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A07D" w14:textId="3409306C" w:rsidR="00A6508B" w:rsidRDefault="00A6508B" w:rsidP="00A6508B">
      <w:pPr>
        <w:pStyle w:val="CRCoverPage"/>
        <w:tabs>
          <w:tab w:val="right" w:pos="9639"/>
        </w:tabs>
        <w:spacing w:after="0"/>
        <w:rPr>
          <w:b/>
          <w:i/>
          <w:noProof/>
          <w:sz w:val="28"/>
        </w:rPr>
      </w:pPr>
      <w:bookmarkStart w:id="0" w:name="_Toc368026674"/>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Pr>
            <w:b/>
            <w:noProof/>
            <w:sz w:val="24"/>
          </w:rPr>
          <w:t>102</w:t>
        </w:r>
      </w:fldSimple>
      <w:fldSimple w:instr=" DOCPROPERTY  MtgTitle  \* MERGEFORMAT ">
        <w:r>
          <w:rPr>
            <w:b/>
            <w:noProof/>
            <w:sz w:val="24"/>
          </w:rPr>
          <w:t>e</w:t>
        </w:r>
      </w:fldSimple>
      <w:r>
        <w:rPr>
          <w:b/>
          <w:i/>
          <w:noProof/>
          <w:sz w:val="28"/>
        </w:rPr>
        <w:tab/>
      </w:r>
      <w:fldSimple w:instr=" DOCPROPERTY  Tdoc#  \* MERGEFORMAT ">
        <w:r>
          <w:rPr>
            <w:b/>
            <w:i/>
            <w:noProof/>
            <w:sz w:val="28"/>
          </w:rPr>
          <w:t>R4-220</w:t>
        </w:r>
      </w:fldSimple>
      <w:r w:rsidR="00B84BA6">
        <w:rPr>
          <w:b/>
          <w:i/>
          <w:noProof/>
          <w:sz w:val="28"/>
        </w:rPr>
        <w:t>662</w:t>
      </w:r>
      <w:r w:rsidR="00F2527A">
        <w:rPr>
          <w:b/>
          <w:i/>
          <w:noProof/>
          <w:sz w:val="28"/>
        </w:rPr>
        <w:t>4</w:t>
      </w:r>
    </w:p>
    <w:p w14:paraId="21DBC789" w14:textId="77777777" w:rsidR="00A6508B" w:rsidRDefault="00716F7F" w:rsidP="00A6508B">
      <w:pPr>
        <w:pStyle w:val="CRCoverPage"/>
        <w:outlineLvl w:val="0"/>
        <w:rPr>
          <w:b/>
          <w:noProof/>
          <w:sz w:val="24"/>
        </w:rPr>
      </w:pPr>
      <w:fldSimple w:instr=" DOCPROPERTY  Location  \* MERGEFORMAT ">
        <w:r w:rsidR="00A6508B">
          <w:rPr>
            <w:b/>
            <w:noProof/>
            <w:sz w:val="24"/>
          </w:rPr>
          <w:t>Online</w:t>
        </w:r>
      </w:fldSimple>
      <w:r w:rsidR="00A6508B">
        <w:rPr>
          <w:b/>
          <w:noProof/>
          <w:sz w:val="24"/>
        </w:rPr>
        <w:t xml:space="preserve">, </w:t>
      </w:r>
      <w:fldSimple w:instr=" DOCPROPERTY  StartDate  \* MERGEFORMAT ">
        <w:r w:rsidR="00A6508B">
          <w:rPr>
            <w:b/>
            <w:noProof/>
            <w:sz w:val="24"/>
          </w:rPr>
          <w:t>21</w:t>
        </w:r>
        <w:r w:rsidR="00A6508B" w:rsidRPr="00563ED2">
          <w:rPr>
            <w:b/>
            <w:noProof/>
            <w:sz w:val="24"/>
            <w:vertAlign w:val="superscript"/>
          </w:rPr>
          <w:t>st</w:t>
        </w:r>
      </w:fldSimple>
      <w:r w:rsidR="00A6508B">
        <w:rPr>
          <w:b/>
          <w:noProof/>
          <w:sz w:val="24"/>
        </w:rPr>
        <w:t xml:space="preserve"> February – </w:t>
      </w:r>
      <w:fldSimple w:instr=" DOCPROPERTY  EndDate  \* MERGEFORMAT ">
        <w:r w:rsidR="00A6508B">
          <w:rPr>
            <w:b/>
            <w:noProof/>
            <w:sz w:val="24"/>
          </w:rPr>
          <w:t>3</w:t>
        </w:r>
        <w:r w:rsidR="00A6508B" w:rsidRPr="00563ED2">
          <w:rPr>
            <w:b/>
            <w:noProof/>
            <w:sz w:val="24"/>
            <w:vertAlign w:val="superscript"/>
          </w:rPr>
          <w:t>rd</w:t>
        </w:r>
        <w:r w:rsidR="00A6508B">
          <w:rPr>
            <w:b/>
            <w:noProof/>
            <w:sz w:val="24"/>
          </w:rPr>
          <w:t xml:space="preserve"> March</w:t>
        </w:r>
      </w:fldSimple>
      <w:r w:rsidR="00A6508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508B" w14:paraId="3605E951" w14:textId="77777777" w:rsidTr="00854749">
        <w:tc>
          <w:tcPr>
            <w:tcW w:w="9641" w:type="dxa"/>
            <w:gridSpan w:val="9"/>
            <w:tcBorders>
              <w:top w:val="single" w:sz="4" w:space="0" w:color="auto"/>
              <w:left w:val="single" w:sz="4" w:space="0" w:color="auto"/>
              <w:right w:val="single" w:sz="4" w:space="0" w:color="auto"/>
            </w:tcBorders>
          </w:tcPr>
          <w:p w14:paraId="07828A72" w14:textId="77777777" w:rsidR="00A6508B" w:rsidRDefault="00A6508B" w:rsidP="00854749">
            <w:pPr>
              <w:pStyle w:val="CRCoverPage"/>
              <w:spacing w:after="0"/>
              <w:jc w:val="right"/>
              <w:rPr>
                <w:i/>
                <w:noProof/>
              </w:rPr>
            </w:pPr>
            <w:r>
              <w:rPr>
                <w:i/>
                <w:noProof/>
                <w:sz w:val="14"/>
              </w:rPr>
              <w:t>CR-Form-v12.2</w:t>
            </w:r>
          </w:p>
        </w:tc>
      </w:tr>
      <w:tr w:rsidR="00A6508B" w14:paraId="47399E2F" w14:textId="77777777" w:rsidTr="00854749">
        <w:tc>
          <w:tcPr>
            <w:tcW w:w="9641" w:type="dxa"/>
            <w:gridSpan w:val="9"/>
            <w:tcBorders>
              <w:left w:val="single" w:sz="4" w:space="0" w:color="auto"/>
              <w:right w:val="single" w:sz="4" w:space="0" w:color="auto"/>
            </w:tcBorders>
          </w:tcPr>
          <w:p w14:paraId="1BD4A138" w14:textId="77777777" w:rsidR="00A6508B" w:rsidRDefault="00A6508B" w:rsidP="00854749">
            <w:pPr>
              <w:pStyle w:val="CRCoverPage"/>
              <w:spacing w:after="0"/>
              <w:jc w:val="center"/>
              <w:rPr>
                <w:noProof/>
              </w:rPr>
            </w:pPr>
            <w:r>
              <w:rPr>
                <w:b/>
                <w:noProof/>
                <w:sz w:val="32"/>
              </w:rPr>
              <w:t>CHANGE REQUEST</w:t>
            </w:r>
          </w:p>
        </w:tc>
      </w:tr>
      <w:tr w:rsidR="00A6508B" w14:paraId="3FF92417" w14:textId="77777777" w:rsidTr="00854749">
        <w:tc>
          <w:tcPr>
            <w:tcW w:w="9641" w:type="dxa"/>
            <w:gridSpan w:val="9"/>
            <w:tcBorders>
              <w:left w:val="single" w:sz="4" w:space="0" w:color="auto"/>
              <w:right w:val="single" w:sz="4" w:space="0" w:color="auto"/>
            </w:tcBorders>
          </w:tcPr>
          <w:p w14:paraId="08765DCD" w14:textId="77777777" w:rsidR="00A6508B" w:rsidRDefault="00A6508B" w:rsidP="00854749">
            <w:pPr>
              <w:pStyle w:val="CRCoverPage"/>
              <w:spacing w:after="0"/>
              <w:rPr>
                <w:noProof/>
                <w:sz w:val="8"/>
                <w:szCs w:val="8"/>
              </w:rPr>
            </w:pPr>
          </w:p>
        </w:tc>
      </w:tr>
      <w:tr w:rsidR="00A6508B" w14:paraId="584930DD" w14:textId="77777777" w:rsidTr="00854749">
        <w:tc>
          <w:tcPr>
            <w:tcW w:w="142" w:type="dxa"/>
            <w:tcBorders>
              <w:left w:val="single" w:sz="4" w:space="0" w:color="auto"/>
            </w:tcBorders>
          </w:tcPr>
          <w:p w14:paraId="53EA5D0C" w14:textId="77777777" w:rsidR="00A6508B" w:rsidRDefault="00A6508B" w:rsidP="00854749">
            <w:pPr>
              <w:pStyle w:val="CRCoverPage"/>
              <w:spacing w:after="0"/>
              <w:jc w:val="right"/>
              <w:rPr>
                <w:noProof/>
              </w:rPr>
            </w:pPr>
          </w:p>
        </w:tc>
        <w:tc>
          <w:tcPr>
            <w:tcW w:w="1559" w:type="dxa"/>
            <w:shd w:val="pct30" w:color="FFFF00" w:fill="auto"/>
          </w:tcPr>
          <w:p w14:paraId="61007544" w14:textId="0AA33F20" w:rsidR="00A6508B" w:rsidRPr="00410371" w:rsidRDefault="00716F7F" w:rsidP="00854749">
            <w:pPr>
              <w:pStyle w:val="CRCoverPage"/>
              <w:spacing w:after="0"/>
              <w:jc w:val="right"/>
              <w:rPr>
                <w:b/>
                <w:noProof/>
                <w:sz w:val="28"/>
              </w:rPr>
            </w:pPr>
            <w:fldSimple w:instr=" DOCPROPERTY  Spec#  \* MERGEFORMAT ">
              <w:r w:rsidR="00A6508B">
                <w:rPr>
                  <w:b/>
                  <w:noProof/>
                  <w:sz w:val="28"/>
                </w:rPr>
                <w:t>36.101</w:t>
              </w:r>
            </w:fldSimple>
          </w:p>
        </w:tc>
        <w:tc>
          <w:tcPr>
            <w:tcW w:w="709" w:type="dxa"/>
          </w:tcPr>
          <w:p w14:paraId="699F9EB9" w14:textId="77777777" w:rsidR="00A6508B" w:rsidRDefault="00A6508B" w:rsidP="00854749">
            <w:pPr>
              <w:pStyle w:val="CRCoverPage"/>
              <w:spacing w:after="0"/>
              <w:jc w:val="center"/>
              <w:rPr>
                <w:noProof/>
              </w:rPr>
            </w:pPr>
            <w:r>
              <w:rPr>
                <w:b/>
                <w:noProof/>
                <w:sz w:val="28"/>
              </w:rPr>
              <w:t>CR</w:t>
            </w:r>
          </w:p>
        </w:tc>
        <w:tc>
          <w:tcPr>
            <w:tcW w:w="1276" w:type="dxa"/>
            <w:shd w:val="pct30" w:color="FFFF00" w:fill="auto"/>
          </w:tcPr>
          <w:p w14:paraId="2B990410" w14:textId="21B8ACF0" w:rsidR="00A6508B" w:rsidRPr="00410371" w:rsidRDefault="00716F7F" w:rsidP="00504B27">
            <w:pPr>
              <w:pStyle w:val="CRCoverPage"/>
              <w:spacing w:after="0"/>
              <w:rPr>
                <w:noProof/>
              </w:rPr>
            </w:pPr>
            <w:fldSimple w:instr=" DOCPROPERTY  Cr#  \* MERGEFORMAT ">
              <w:r w:rsidR="00C65014">
                <w:rPr>
                  <w:b/>
                  <w:noProof/>
                  <w:sz w:val="28"/>
                </w:rPr>
                <w:t xml:space="preserve">  </w:t>
              </w:r>
              <w:r w:rsidR="00504B27">
                <w:rPr>
                  <w:b/>
                  <w:noProof/>
                  <w:sz w:val="28"/>
                </w:rPr>
                <w:t>5856</w:t>
              </w:r>
            </w:fldSimple>
          </w:p>
        </w:tc>
        <w:tc>
          <w:tcPr>
            <w:tcW w:w="709" w:type="dxa"/>
          </w:tcPr>
          <w:p w14:paraId="283DA006" w14:textId="77777777" w:rsidR="00A6508B" w:rsidRDefault="00A6508B" w:rsidP="00854749">
            <w:pPr>
              <w:pStyle w:val="CRCoverPage"/>
              <w:tabs>
                <w:tab w:val="right" w:pos="625"/>
              </w:tabs>
              <w:spacing w:after="0"/>
              <w:jc w:val="center"/>
              <w:rPr>
                <w:noProof/>
              </w:rPr>
            </w:pPr>
            <w:r>
              <w:rPr>
                <w:b/>
                <w:bCs/>
                <w:noProof/>
                <w:sz w:val="28"/>
              </w:rPr>
              <w:t>rev</w:t>
            </w:r>
          </w:p>
        </w:tc>
        <w:tc>
          <w:tcPr>
            <w:tcW w:w="992" w:type="dxa"/>
            <w:shd w:val="pct30" w:color="FFFF00" w:fill="auto"/>
          </w:tcPr>
          <w:p w14:paraId="5F30C139" w14:textId="77777777" w:rsidR="00A6508B" w:rsidRPr="00410371" w:rsidRDefault="00716F7F" w:rsidP="00854749">
            <w:pPr>
              <w:pStyle w:val="CRCoverPage"/>
              <w:spacing w:after="0"/>
              <w:jc w:val="center"/>
              <w:rPr>
                <w:b/>
                <w:noProof/>
              </w:rPr>
            </w:pPr>
            <w:fldSimple w:instr=" DOCPROPERTY  Revision  \* MERGEFORMAT ">
              <w:r w:rsidR="00A6508B">
                <w:rPr>
                  <w:b/>
                  <w:noProof/>
                  <w:sz w:val="28"/>
                </w:rPr>
                <w:t>-</w:t>
              </w:r>
            </w:fldSimple>
          </w:p>
        </w:tc>
        <w:tc>
          <w:tcPr>
            <w:tcW w:w="2410" w:type="dxa"/>
          </w:tcPr>
          <w:p w14:paraId="6C7186A4" w14:textId="77777777" w:rsidR="00A6508B" w:rsidRDefault="00A6508B" w:rsidP="0085474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4720BC" w14:textId="1BB4D82E" w:rsidR="00A6508B" w:rsidRPr="00410371" w:rsidRDefault="00716F7F" w:rsidP="00F2527A">
            <w:pPr>
              <w:pStyle w:val="CRCoverPage"/>
              <w:spacing w:after="0"/>
              <w:jc w:val="center"/>
              <w:rPr>
                <w:noProof/>
                <w:sz w:val="28"/>
              </w:rPr>
            </w:pPr>
            <w:fldSimple w:instr=" DOCPROPERTY  Version  \* MERGEFORMAT ">
              <w:r w:rsidR="005677A3">
                <w:rPr>
                  <w:b/>
                  <w:noProof/>
                  <w:sz w:val="28"/>
                </w:rPr>
                <w:t>1</w:t>
              </w:r>
              <w:r w:rsidR="00F2527A">
                <w:rPr>
                  <w:b/>
                  <w:noProof/>
                  <w:sz w:val="28"/>
                </w:rPr>
                <w:t>6</w:t>
              </w:r>
              <w:r w:rsidR="00A6508B">
                <w:rPr>
                  <w:b/>
                  <w:noProof/>
                  <w:sz w:val="28"/>
                </w:rPr>
                <w:t>.</w:t>
              </w:r>
              <w:r w:rsidR="00F2527A">
                <w:rPr>
                  <w:b/>
                  <w:noProof/>
                  <w:sz w:val="28"/>
                </w:rPr>
                <w:t>12</w:t>
              </w:r>
              <w:r w:rsidR="00A6508B">
                <w:rPr>
                  <w:b/>
                  <w:noProof/>
                  <w:sz w:val="28"/>
                </w:rPr>
                <w:t>.0</w:t>
              </w:r>
            </w:fldSimple>
          </w:p>
        </w:tc>
        <w:tc>
          <w:tcPr>
            <w:tcW w:w="143" w:type="dxa"/>
            <w:tcBorders>
              <w:right w:val="single" w:sz="4" w:space="0" w:color="auto"/>
            </w:tcBorders>
          </w:tcPr>
          <w:p w14:paraId="75BFC082" w14:textId="77777777" w:rsidR="00A6508B" w:rsidRDefault="00A6508B" w:rsidP="00854749">
            <w:pPr>
              <w:pStyle w:val="CRCoverPage"/>
              <w:spacing w:after="0"/>
              <w:rPr>
                <w:noProof/>
              </w:rPr>
            </w:pPr>
          </w:p>
        </w:tc>
      </w:tr>
      <w:tr w:rsidR="00A6508B" w14:paraId="7883D965" w14:textId="77777777" w:rsidTr="00854749">
        <w:tc>
          <w:tcPr>
            <w:tcW w:w="9641" w:type="dxa"/>
            <w:gridSpan w:val="9"/>
            <w:tcBorders>
              <w:left w:val="single" w:sz="4" w:space="0" w:color="auto"/>
              <w:right w:val="single" w:sz="4" w:space="0" w:color="auto"/>
            </w:tcBorders>
          </w:tcPr>
          <w:p w14:paraId="0AE46F05" w14:textId="77777777" w:rsidR="00A6508B" w:rsidRDefault="00A6508B" w:rsidP="00854749">
            <w:pPr>
              <w:pStyle w:val="CRCoverPage"/>
              <w:spacing w:after="0"/>
              <w:rPr>
                <w:noProof/>
              </w:rPr>
            </w:pPr>
          </w:p>
        </w:tc>
      </w:tr>
      <w:tr w:rsidR="00A6508B" w14:paraId="7FC916F3" w14:textId="77777777" w:rsidTr="00854749">
        <w:tc>
          <w:tcPr>
            <w:tcW w:w="9641" w:type="dxa"/>
            <w:gridSpan w:val="9"/>
            <w:tcBorders>
              <w:top w:val="single" w:sz="4" w:space="0" w:color="auto"/>
            </w:tcBorders>
          </w:tcPr>
          <w:p w14:paraId="7537FBF0" w14:textId="77777777" w:rsidR="00A6508B" w:rsidRPr="00F25D98" w:rsidRDefault="00A6508B" w:rsidP="00854749">
            <w:pPr>
              <w:pStyle w:val="CRCoverPage"/>
              <w:spacing w:after="0"/>
              <w:jc w:val="center"/>
              <w:rPr>
                <w:rFonts w:cs="Arial"/>
                <w:i/>
                <w:noProof/>
              </w:rPr>
            </w:pPr>
            <w:r w:rsidRPr="00F25D98">
              <w:rPr>
                <w:rFonts w:cs="Arial"/>
                <w:i/>
                <w:noProof/>
              </w:rPr>
              <w:t xml:space="preserve">For </w:t>
            </w:r>
            <w:hyperlink r:id="rId12"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bookmarkStart w:id="2" w:name="_GoBack"/>
            <w:bookmarkEnd w:id="2"/>
            <w:r w:rsidR="00D916DA">
              <w:fldChar w:fldCharType="begin"/>
            </w:r>
            <w:r w:rsidR="00D916DA">
              <w:instrText xml:space="preserve"> HYPERLINK "http://www.3gpp.org/Change-Requests" </w:instrText>
            </w:r>
            <w:r w:rsidR="00D916DA">
              <w:fldChar w:fldCharType="separate"/>
            </w:r>
            <w:r>
              <w:rPr>
                <w:rStyle w:val="af2"/>
                <w:rFonts w:cs="Arial"/>
                <w:i/>
                <w:noProof/>
              </w:rPr>
              <w:t>http://www.3gpp.org/Change-Requests</w:t>
            </w:r>
            <w:r w:rsidR="00D916DA">
              <w:rPr>
                <w:rStyle w:val="af2"/>
                <w:rFonts w:cs="Arial"/>
                <w:i/>
                <w:noProof/>
              </w:rPr>
              <w:fldChar w:fldCharType="end"/>
            </w:r>
            <w:r w:rsidRPr="00F25D98">
              <w:rPr>
                <w:rFonts w:cs="Arial"/>
                <w:i/>
                <w:noProof/>
              </w:rPr>
              <w:t>.</w:t>
            </w:r>
          </w:p>
        </w:tc>
      </w:tr>
      <w:tr w:rsidR="00A6508B" w14:paraId="08112FDD" w14:textId="77777777" w:rsidTr="00854749">
        <w:tc>
          <w:tcPr>
            <w:tcW w:w="9641" w:type="dxa"/>
            <w:gridSpan w:val="9"/>
          </w:tcPr>
          <w:p w14:paraId="608276B7" w14:textId="77777777" w:rsidR="00A6508B" w:rsidRDefault="00A6508B" w:rsidP="00854749">
            <w:pPr>
              <w:pStyle w:val="CRCoverPage"/>
              <w:spacing w:after="0"/>
              <w:rPr>
                <w:noProof/>
                <w:sz w:val="8"/>
                <w:szCs w:val="8"/>
              </w:rPr>
            </w:pPr>
          </w:p>
        </w:tc>
      </w:tr>
    </w:tbl>
    <w:p w14:paraId="1665DB8C" w14:textId="77777777" w:rsidR="00A6508B" w:rsidRDefault="00A6508B" w:rsidP="00A650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508B" w14:paraId="2E504B6F" w14:textId="77777777" w:rsidTr="00854749">
        <w:tc>
          <w:tcPr>
            <w:tcW w:w="2835" w:type="dxa"/>
          </w:tcPr>
          <w:p w14:paraId="5CA44E6B" w14:textId="77777777" w:rsidR="00A6508B" w:rsidRDefault="00A6508B" w:rsidP="00854749">
            <w:pPr>
              <w:pStyle w:val="CRCoverPage"/>
              <w:tabs>
                <w:tab w:val="right" w:pos="2751"/>
              </w:tabs>
              <w:spacing w:after="0"/>
              <w:rPr>
                <w:b/>
                <w:i/>
                <w:noProof/>
              </w:rPr>
            </w:pPr>
            <w:r>
              <w:rPr>
                <w:b/>
                <w:i/>
                <w:noProof/>
              </w:rPr>
              <w:t>Proposed change affects:</w:t>
            </w:r>
          </w:p>
        </w:tc>
        <w:tc>
          <w:tcPr>
            <w:tcW w:w="1418" w:type="dxa"/>
          </w:tcPr>
          <w:p w14:paraId="2661406E" w14:textId="77777777" w:rsidR="00A6508B" w:rsidRDefault="00A6508B" w:rsidP="0085474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F18277" w14:textId="77777777" w:rsidR="00A6508B" w:rsidRDefault="00A6508B" w:rsidP="00854749">
            <w:pPr>
              <w:pStyle w:val="CRCoverPage"/>
              <w:spacing w:after="0"/>
              <w:jc w:val="center"/>
              <w:rPr>
                <w:b/>
                <w:caps/>
                <w:noProof/>
              </w:rPr>
            </w:pPr>
          </w:p>
        </w:tc>
        <w:tc>
          <w:tcPr>
            <w:tcW w:w="709" w:type="dxa"/>
            <w:tcBorders>
              <w:left w:val="single" w:sz="4" w:space="0" w:color="auto"/>
            </w:tcBorders>
          </w:tcPr>
          <w:p w14:paraId="7B270C82" w14:textId="77777777" w:rsidR="00A6508B" w:rsidRDefault="00A6508B" w:rsidP="0085474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17CC0B" w14:textId="77777777" w:rsidR="00A6508B" w:rsidRDefault="00A6508B" w:rsidP="00854749">
            <w:pPr>
              <w:pStyle w:val="CRCoverPage"/>
              <w:spacing w:after="0"/>
              <w:jc w:val="center"/>
              <w:rPr>
                <w:b/>
                <w:caps/>
                <w:noProof/>
              </w:rPr>
            </w:pPr>
            <w:r>
              <w:rPr>
                <w:b/>
                <w:caps/>
                <w:noProof/>
              </w:rPr>
              <w:t>x</w:t>
            </w:r>
          </w:p>
        </w:tc>
        <w:tc>
          <w:tcPr>
            <w:tcW w:w="2126" w:type="dxa"/>
          </w:tcPr>
          <w:p w14:paraId="3FFB7C5E" w14:textId="77777777" w:rsidR="00A6508B" w:rsidRDefault="00A6508B" w:rsidP="0085474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DEE8BB" w14:textId="77777777" w:rsidR="00A6508B" w:rsidRDefault="00A6508B" w:rsidP="00854749">
            <w:pPr>
              <w:pStyle w:val="CRCoverPage"/>
              <w:spacing w:after="0"/>
              <w:jc w:val="center"/>
              <w:rPr>
                <w:b/>
                <w:caps/>
                <w:noProof/>
              </w:rPr>
            </w:pPr>
          </w:p>
        </w:tc>
        <w:tc>
          <w:tcPr>
            <w:tcW w:w="1418" w:type="dxa"/>
            <w:tcBorders>
              <w:left w:val="nil"/>
            </w:tcBorders>
          </w:tcPr>
          <w:p w14:paraId="5B932BD1" w14:textId="77777777" w:rsidR="00A6508B" w:rsidRDefault="00A6508B" w:rsidP="0085474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04E19E" w14:textId="77777777" w:rsidR="00A6508B" w:rsidRDefault="00A6508B" w:rsidP="00854749">
            <w:pPr>
              <w:pStyle w:val="CRCoverPage"/>
              <w:spacing w:after="0"/>
              <w:jc w:val="center"/>
              <w:rPr>
                <w:b/>
                <w:bCs/>
                <w:caps/>
                <w:noProof/>
              </w:rPr>
            </w:pPr>
          </w:p>
        </w:tc>
      </w:tr>
    </w:tbl>
    <w:p w14:paraId="596A9D6A" w14:textId="77777777" w:rsidR="00A6508B" w:rsidRDefault="00A6508B" w:rsidP="00A650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508B" w14:paraId="49F34C42" w14:textId="77777777" w:rsidTr="00854749">
        <w:tc>
          <w:tcPr>
            <w:tcW w:w="9640" w:type="dxa"/>
            <w:gridSpan w:val="11"/>
          </w:tcPr>
          <w:p w14:paraId="6A25DF45" w14:textId="77777777" w:rsidR="00A6508B" w:rsidRDefault="00A6508B" w:rsidP="00854749">
            <w:pPr>
              <w:pStyle w:val="CRCoverPage"/>
              <w:spacing w:after="0"/>
              <w:rPr>
                <w:noProof/>
                <w:sz w:val="8"/>
                <w:szCs w:val="8"/>
              </w:rPr>
            </w:pPr>
          </w:p>
        </w:tc>
      </w:tr>
      <w:tr w:rsidR="00A6508B" w14:paraId="20945108" w14:textId="77777777" w:rsidTr="00854749">
        <w:tc>
          <w:tcPr>
            <w:tcW w:w="1843" w:type="dxa"/>
            <w:tcBorders>
              <w:top w:val="single" w:sz="4" w:space="0" w:color="auto"/>
              <w:left w:val="single" w:sz="4" w:space="0" w:color="auto"/>
            </w:tcBorders>
          </w:tcPr>
          <w:p w14:paraId="15C152ED" w14:textId="77777777" w:rsidR="00A6508B" w:rsidRDefault="00A6508B" w:rsidP="0085474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497047F" w14:textId="05D3A23B" w:rsidR="00A6508B" w:rsidRDefault="00B84BA6" w:rsidP="00854749">
            <w:pPr>
              <w:pStyle w:val="CRCoverPage"/>
              <w:spacing w:after="0"/>
              <w:ind w:left="100"/>
              <w:rPr>
                <w:noProof/>
              </w:rPr>
            </w:pPr>
            <w:r w:rsidRPr="00C41315">
              <w:rPr>
                <w:noProof/>
              </w:rPr>
              <w:t>Big CR for TS 36.101 Maintenance</w:t>
            </w:r>
            <w:r w:rsidR="005677A3">
              <w:rPr>
                <w:noProof/>
              </w:rPr>
              <w:t xml:space="preserve"> </w:t>
            </w:r>
            <w:r w:rsidR="00F2527A">
              <w:rPr>
                <w:noProof/>
              </w:rPr>
              <w:t>(Rel-16</w:t>
            </w:r>
            <w:r w:rsidR="005677A3" w:rsidRPr="005677A3">
              <w:rPr>
                <w:noProof/>
              </w:rPr>
              <w:t>)</w:t>
            </w:r>
          </w:p>
        </w:tc>
      </w:tr>
      <w:tr w:rsidR="00A6508B" w14:paraId="179F8C2E" w14:textId="77777777" w:rsidTr="00854749">
        <w:tc>
          <w:tcPr>
            <w:tcW w:w="1843" w:type="dxa"/>
            <w:tcBorders>
              <w:left w:val="single" w:sz="4" w:space="0" w:color="auto"/>
            </w:tcBorders>
          </w:tcPr>
          <w:p w14:paraId="74F57206" w14:textId="77777777" w:rsidR="00A6508B" w:rsidRDefault="00A6508B" w:rsidP="00854749">
            <w:pPr>
              <w:pStyle w:val="CRCoverPage"/>
              <w:spacing w:after="0"/>
              <w:rPr>
                <w:b/>
                <w:i/>
                <w:noProof/>
                <w:sz w:val="8"/>
                <w:szCs w:val="8"/>
              </w:rPr>
            </w:pPr>
          </w:p>
        </w:tc>
        <w:tc>
          <w:tcPr>
            <w:tcW w:w="7797" w:type="dxa"/>
            <w:gridSpan w:val="10"/>
            <w:tcBorders>
              <w:right w:val="single" w:sz="4" w:space="0" w:color="auto"/>
            </w:tcBorders>
          </w:tcPr>
          <w:p w14:paraId="07245362" w14:textId="77777777" w:rsidR="00A6508B" w:rsidRDefault="00A6508B" w:rsidP="00854749">
            <w:pPr>
              <w:pStyle w:val="CRCoverPage"/>
              <w:spacing w:after="0"/>
              <w:rPr>
                <w:noProof/>
                <w:sz w:val="8"/>
                <w:szCs w:val="8"/>
              </w:rPr>
            </w:pPr>
          </w:p>
        </w:tc>
      </w:tr>
      <w:tr w:rsidR="00A6508B" w14:paraId="0AFF53AC" w14:textId="77777777" w:rsidTr="00854749">
        <w:tc>
          <w:tcPr>
            <w:tcW w:w="1843" w:type="dxa"/>
            <w:tcBorders>
              <w:left w:val="single" w:sz="4" w:space="0" w:color="auto"/>
            </w:tcBorders>
          </w:tcPr>
          <w:p w14:paraId="5ED16F51" w14:textId="77777777" w:rsidR="00A6508B" w:rsidRDefault="00A6508B" w:rsidP="0085474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84F84" w14:textId="0394AA73" w:rsidR="00A6508B" w:rsidRDefault="00B84BA6" w:rsidP="00854749">
            <w:pPr>
              <w:pStyle w:val="CRCoverPage"/>
              <w:spacing w:after="0"/>
              <w:ind w:left="100"/>
              <w:rPr>
                <w:noProof/>
              </w:rPr>
            </w:pPr>
            <w:r>
              <w:rPr>
                <w:noProof/>
              </w:rPr>
              <w:t>MCC, Xiaomi</w:t>
            </w:r>
          </w:p>
        </w:tc>
      </w:tr>
      <w:tr w:rsidR="00A6508B" w14:paraId="3D40C887" w14:textId="77777777" w:rsidTr="00854749">
        <w:tc>
          <w:tcPr>
            <w:tcW w:w="1843" w:type="dxa"/>
            <w:tcBorders>
              <w:left w:val="single" w:sz="4" w:space="0" w:color="auto"/>
            </w:tcBorders>
          </w:tcPr>
          <w:p w14:paraId="0039A35D" w14:textId="77777777" w:rsidR="00A6508B" w:rsidRDefault="00A6508B" w:rsidP="0085474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3CCAE7" w14:textId="77777777" w:rsidR="00A6508B" w:rsidRDefault="00716F7F" w:rsidP="00854749">
            <w:pPr>
              <w:pStyle w:val="CRCoverPage"/>
              <w:spacing w:after="0"/>
              <w:ind w:left="100"/>
              <w:rPr>
                <w:noProof/>
              </w:rPr>
            </w:pPr>
            <w:fldSimple w:instr=" DOCPROPERTY  SourceIfTsg  \* MERGEFORMAT ">
              <w:r w:rsidR="00A6508B">
                <w:rPr>
                  <w:noProof/>
                </w:rPr>
                <w:t>R4</w:t>
              </w:r>
            </w:fldSimple>
          </w:p>
        </w:tc>
      </w:tr>
      <w:tr w:rsidR="00A6508B" w14:paraId="03B668D7" w14:textId="77777777" w:rsidTr="00854749">
        <w:tc>
          <w:tcPr>
            <w:tcW w:w="1843" w:type="dxa"/>
            <w:tcBorders>
              <w:left w:val="single" w:sz="4" w:space="0" w:color="auto"/>
            </w:tcBorders>
          </w:tcPr>
          <w:p w14:paraId="7959A547" w14:textId="77777777" w:rsidR="00A6508B" w:rsidRDefault="00A6508B" w:rsidP="00854749">
            <w:pPr>
              <w:pStyle w:val="CRCoverPage"/>
              <w:spacing w:after="0"/>
              <w:rPr>
                <w:b/>
                <w:i/>
                <w:noProof/>
                <w:sz w:val="8"/>
                <w:szCs w:val="8"/>
              </w:rPr>
            </w:pPr>
          </w:p>
        </w:tc>
        <w:tc>
          <w:tcPr>
            <w:tcW w:w="7797" w:type="dxa"/>
            <w:gridSpan w:val="10"/>
            <w:tcBorders>
              <w:right w:val="single" w:sz="4" w:space="0" w:color="auto"/>
            </w:tcBorders>
          </w:tcPr>
          <w:p w14:paraId="7F268482" w14:textId="77777777" w:rsidR="00A6508B" w:rsidRDefault="00A6508B" w:rsidP="00854749">
            <w:pPr>
              <w:pStyle w:val="CRCoverPage"/>
              <w:spacing w:after="0"/>
              <w:rPr>
                <w:noProof/>
                <w:sz w:val="8"/>
                <w:szCs w:val="8"/>
              </w:rPr>
            </w:pPr>
          </w:p>
        </w:tc>
      </w:tr>
      <w:tr w:rsidR="00A6508B" w14:paraId="48977F4D" w14:textId="77777777" w:rsidTr="00854749">
        <w:tc>
          <w:tcPr>
            <w:tcW w:w="1843" w:type="dxa"/>
            <w:tcBorders>
              <w:left w:val="single" w:sz="4" w:space="0" w:color="auto"/>
            </w:tcBorders>
          </w:tcPr>
          <w:p w14:paraId="07E0AC18" w14:textId="77777777" w:rsidR="00A6508B" w:rsidRDefault="00A6508B" w:rsidP="00854749">
            <w:pPr>
              <w:pStyle w:val="CRCoverPage"/>
              <w:tabs>
                <w:tab w:val="right" w:pos="1759"/>
              </w:tabs>
              <w:spacing w:after="0"/>
              <w:rPr>
                <w:b/>
                <w:i/>
                <w:noProof/>
              </w:rPr>
            </w:pPr>
            <w:r>
              <w:rPr>
                <w:b/>
                <w:i/>
                <w:noProof/>
              </w:rPr>
              <w:t>Work item code:</w:t>
            </w:r>
          </w:p>
        </w:tc>
        <w:tc>
          <w:tcPr>
            <w:tcW w:w="3686" w:type="dxa"/>
            <w:gridSpan w:val="5"/>
            <w:shd w:val="pct30" w:color="FFFF00" w:fill="auto"/>
          </w:tcPr>
          <w:p w14:paraId="1E2DBC50" w14:textId="5B9E030E" w:rsidR="004511BB" w:rsidRDefault="004511BB" w:rsidP="00854749">
            <w:pPr>
              <w:pStyle w:val="CRCoverPage"/>
              <w:spacing w:after="0"/>
              <w:ind w:left="100"/>
            </w:pPr>
            <w:r w:rsidRPr="00733BCA">
              <w:rPr>
                <w:rFonts w:cs="Arial"/>
                <w:sz w:val="21"/>
                <w:szCs w:val="21"/>
                <w:lang w:eastAsia="ja-JP"/>
              </w:rPr>
              <w:t>LTE_CA_R14_2DL1UL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LTE_CA_R14_3DL1UL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LTE_CA_R14_4DL1UL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LTE_CA_R14_5DL1UL</w:t>
            </w:r>
            <w:r>
              <w:rPr>
                <w:rFonts w:cs="Arial" w:hint="eastAsia"/>
                <w:sz w:val="21"/>
                <w:szCs w:val="21"/>
                <w:lang w:eastAsia="zh-CN"/>
              </w:rPr>
              <w:t>-</w:t>
            </w:r>
            <w:r>
              <w:rPr>
                <w:rFonts w:cs="Arial"/>
                <w:sz w:val="21"/>
                <w:szCs w:val="21"/>
                <w:lang w:eastAsia="ja-JP"/>
              </w:rPr>
              <w:t>Core</w:t>
            </w:r>
          </w:p>
          <w:p w14:paraId="1AA9C018" w14:textId="77777777" w:rsidR="00A6508B" w:rsidRDefault="00716F7F" w:rsidP="00854749">
            <w:pPr>
              <w:pStyle w:val="CRCoverPage"/>
              <w:spacing w:after="0"/>
              <w:ind w:left="100"/>
              <w:rPr>
                <w:noProof/>
              </w:rPr>
            </w:pPr>
            <w:fldSimple w:instr=" DOCPROPERTY  RelatedWis  \* MERGEFORMAT ">
              <w:r w:rsidR="00A6508B">
                <w:rPr>
                  <w:noProof/>
                </w:rPr>
                <w:t>TEI14</w:t>
              </w:r>
            </w:fldSimple>
          </w:p>
          <w:p w14:paraId="4413A685" w14:textId="77777777" w:rsidR="009B5F69" w:rsidRDefault="009B5F69" w:rsidP="00854749">
            <w:pPr>
              <w:pStyle w:val="CRCoverPage"/>
              <w:spacing w:after="0"/>
              <w:ind w:left="100"/>
            </w:pPr>
            <w:r>
              <w:t>LTE_CA_R16_2BDL_2BUL-Core</w:t>
            </w:r>
            <w:r w:rsidRPr="002506DB">
              <w:t xml:space="preserve"> LTE_CA_R16_xBDL_2BUL-Core</w:t>
            </w:r>
          </w:p>
          <w:p w14:paraId="5136B9BC" w14:textId="7BFC27A4" w:rsidR="009B5F69" w:rsidRDefault="009B5F69" w:rsidP="00854749">
            <w:pPr>
              <w:pStyle w:val="CRCoverPage"/>
              <w:spacing w:after="0"/>
              <w:ind w:left="100"/>
              <w:rPr>
                <w:noProof/>
              </w:rPr>
            </w:pPr>
            <w:r w:rsidRPr="002750AE">
              <w:rPr>
                <w:rFonts w:cs="Arial"/>
                <w:sz w:val="21"/>
                <w:szCs w:val="21"/>
                <w:lang w:eastAsia="ja-JP"/>
              </w:rPr>
              <w:t>NB_IOTenh3-Perf</w:t>
            </w:r>
          </w:p>
        </w:tc>
        <w:tc>
          <w:tcPr>
            <w:tcW w:w="567" w:type="dxa"/>
            <w:tcBorders>
              <w:left w:val="nil"/>
            </w:tcBorders>
          </w:tcPr>
          <w:p w14:paraId="3B8030CC" w14:textId="77777777" w:rsidR="00A6508B" w:rsidRDefault="00A6508B" w:rsidP="00854749">
            <w:pPr>
              <w:pStyle w:val="CRCoverPage"/>
              <w:spacing w:after="0"/>
              <w:ind w:right="100"/>
              <w:rPr>
                <w:noProof/>
              </w:rPr>
            </w:pPr>
          </w:p>
        </w:tc>
        <w:tc>
          <w:tcPr>
            <w:tcW w:w="1417" w:type="dxa"/>
            <w:gridSpan w:val="3"/>
            <w:tcBorders>
              <w:left w:val="nil"/>
            </w:tcBorders>
          </w:tcPr>
          <w:p w14:paraId="3FDCD13C" w14:textId="77777777" w:rsidR="00A6508B" w:rsidRDefault="00A6508B" w:rsidP="0085474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53BD72" w14:textId="7EA3B57D" w:rsidR="00A6508B" w:rsidRDefault="00716F7F" w:rsidP="004511BB">
            <w:pPr>
              <w:pStyle w:val="CRCoverPage"/>
              <w:spacing w:after="0"/>
              <w:ind w:left="100"/>
              <w:rPr>
                <w:noProof/>
              </w:rPr>
            </w:pPr>
            <w:fldSimple w:instr=" DOCPROPERTY  ResDate  \* MERGEFORMAT ">
              <w:r w:rsidR="00A6508B">
                <w:rPr>
                  <w:noProof/>
                </w:rPr>
                <w:t>2022-0</w:t>
              </w:r>
              <w:r w:rsidR="004511BB">
                <w:rPr>
                  <w:noProof/>
                </w:rPr>
                <w:t>3</w:t>
              </w:r>
              <w:r w:rsidR="00A6508B">
                <w:rPr>
                  <w:noProof/>
                </w:rPr>
                <w:t>-07</w:t>
              </w:r>
            </w:fldSimple>
          </w:p>
        </w:tc>
      </w:tr>
      <w:tr w:rsidR="00A6508B" w14:paraId="3A2282E7" w14:textId="77777777" w:rsidTr="00854749">
        <w:tc>
          <w:tcPr>
            <w:tcW w:w="1843" w:type="dxa"/>
            <w:tcBorders>
              <w:left w:val="single" w:sz="4" w:space="0" w:color="auto"/>
            </w:tcBorders>
          </w:tcPr>
          <w:p w14:paraId="76FB9259" w14:textId="77777777" w:rsidR="00A6508B" w:rsidRDefault="00A6508B" w:rsidP="00854749">
            <w:pPr>
              <w:pStyle w:val="CRCoverPage"/>
              <w:spacing w:after="0"/>
              <w:rPr>
                <w:b/>
                <w:i/>
                <w:noProof/>
                <w:sz w:val="8"/>
                <w:szCs w:val="8"/>
              </w:rPr>
            </w:pPr>
          </w:p>
        </w:tc>
        <w:tc>
          <w:tcPr>
            <w:tcW w:w="1986" w:type="dxa"/>
            <w:gridSpan w:val="4"/>
          </w:tcPr>
          <w:p w14:paraId="2C2A5752" w14:textId="77777777" w:rsidR="00A6508B" w:rsidRDefault="00A6508B" w:rsidP="00854749">
            <w:pPr>
              <w:pStyle w:val="CRCoverPage"/>
              <w:spacing w:after="0"/>
              <w:rPr>
                <w:noProof/>
                <w:sz w:val="8"/>
                <w:szCs w:val="8"/>
              </w:rPr>
            </w:pPr>
          </w:p>
        </w:tc>
        <w:tc>
          <w:tcPr>
            <w:tcW w:w="2267" w:type="dxa"/>
            <w:gridSpan w:val="2"/>
          </w:tcPr>
          <w:p w14:paraId="6F64A959" w14:textId="77777777" w:rsidR="00A6508B" w:rsidRDefault="00A6508B" w:rsidP="00854749">
            <w:pPr>
              <w:pStyle w:val="CRCoverPage"/>
              <w:spacing w:after="0"/>
              <w:rPr>
                <w:noProof/>
                <w:sz w:val="8"/>
                <w:szCs w:val="8"/>
              </w:rPr>
            </w:pPr>
          </w:p>
        </w:tc>
        <w:tc>
          <w:tcPr>
            <w:tcW w:w="1417" w:type="dxa"/>
            <w:gridSpan w:val="3"/>
          </w:tcPr>
          <w:p w14:paraId="03C19CE5" w14:textId="77777777" w:rsidR="00A6508B" w:rsidRDefault="00A6508B" w:rsidP="00854749">
            <w:pPr>
              <w:pStyle w:val="CRCoverPage"/>
              <w:spacing w:after="0"/>
              <w:rPr>
                <w:noProof/>
                <w:sz w:val="8"/>
                <w:szCs w:val="8"/>
              </w:rPr>
            </w:pPr>
          </w:p>
        </w:tc>
        <w:tc>
          <w:tcPr>
            <w:tcW w:w="2127" w:type="dxa"/>
            <w:tcBorders>
              <w:right w:val="single" w:sz="4" w:space="0" w:color="auto"/>
            </w:tcBorders>
          </w:tcPr>
          <w:p w14:paraId="35AC9D7D" w14:textId="77777777" w:rsidR="00A6508B" w:rsidRDefault="00A6508B" w:rsidP="00854749">
            <w:pPr>
              <w:pStyle w:val="CRCoverPage"/>
              <w:spacing w:after="0"/>
              <w:rPr>
                <w:noProof/>
                <w:sz w:val="8"/>
                <w:szCs w:val="8"/>
              </w:rPr>
            </w:pPr>
          </w:p>
        </w:tc>
      </w:tr>
      <w:tr w:rsidR="00A6508B" w14:paraId="34728432" w14:textId="77777777" w:rsidTr="00854749">
        <w:trPr>
          <w:cantSplit/>
        </w:trPr>
        <w:tc>
          <w:tcPr>
            <w:tcW w:w="1843" w:type="dxa"/>
            <w:tcBorders>
              <w:left w:val="single" w:sz="4" w:space="0" w:color="auto"/>
            </w:tcBorders>
          </w:tcPr>
          <w:p w14:paraId="59049E20" w14:textId="77777777" w:rsidR="00A6508B" w:rsidRDefault="00A6508B" w:rsidP="00854749">
            <w:pPr>
              <w:pStyle w:val="CRCoverPage"/>
              <w:tabs>
                <w:tab w:val="right" w:pos="1759"/>
              </w:tabs>
              <w:spacing w:after="0"/>
              <w:rPr>
                <w:b/>
                <w:i/>
                <w:noProof/>
              </w:rPr>
            </w:pPr>
            <w:r>
              <w:rPr>
                <w:b/>
                <w:i/>
                <w:noProof/>
              </w:rPr>
              <w:t>Category:</w:t>
            </w:r>
          </w:p>
        </w:tc>
        <w:tc>
          <w:tcPr>
            <w:tcW w:w="851" w:type="dxa"/>
            <w:shd w:val="pct30" w:color="FFFF00" w:fill="auto"/>
          </w:tcPr>
          <w:p w14:paraId="21331309" w14:textId="77777777" w:rsidR="00A6508B" w:rsidRDefault="00716F7F" w:rsidP="00854749">
            <w:pPr>
              <w:pStyle w:val="CRCoverPage"/>
              <w:spacing w:after="0"/>
              <w:ind w:left="100" w:right="-609"/>
              <w:rPr>
                <w:b/>
                <w:noProof/>
              </w:rPr>
            </w:pPr>
            <w:fldSimple w:instr=" DOCPROPERTY  Cat  \* MERGEFORMAT ">
              <w:r w:rsidR="00A6508B">
                <w:rPr>
                  <w:b/>
                  <w:noProof/>
                </w:rPr>
                <w:t>F</w:t>
              </w:r>
            </w:fldSimple>
          </w:p>
        </w:tc>
        <w:tc>
          <w:tcPr>
            <w:tcW w:w="3402" w:type="dxa"/>
            <w:gridSpan w:val="5"/>
            <w:tcBorders>
              <w:left w:val="nil"/>
            </w:tcBorders>
          </w:tcPr>
          <w:p w14:paraId="3F6DF8D7" w14:textId="77777777" w:rsidR="00A6508B" w:rsidRDefault="00A6508B" w:rsidP="00854749">
            <w:pPr>
              <w:pStyle w:val="CRCoverPage"/>
              <w:spacing w:after="0"/>
              <w:rPr>
                <w:noProof/>
              </w:rPr>
            </w:pPr>
          </w:p>
        </w:tc>
        <w:tc>
          <w:tcPr>
            <w:tcW w:w="1417" w:type="dxa"/>
            <w:gridSpan w:val="3"/>
            <w:tcBorders>
              <w:left w:val="nil"/>
            </w:tcBorders>
          </w:tcPr>
          <w:p w14:paraId="78F02F43" w14:textId="77777777" w:rsidR="00A6508B" w:rsidRDefault="00A6508B" w:rsidP="0085474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521168" w14:textId="54473485" w:rsidR="00A6508B" w:rsidRDefault="00716F7F" w:rsidP="00854749">
            <w:pPr>
              <w:pStyle w:val="CRCoverPage"/>
              <w:spacing w:after="0"/>
              <w:ind w:left="100"/>
              <w:rPr>
                <w:noProof/>
              </w:rPr>
            </w:pPr>
            <w:fldSimple w:instr=" DOCPROPERTY  Release  \* MERGEFORMAT ">
              <w:r w:rsidR="00A6508B">
                <w:rPr>
                  <w:noProof/>
                </w:rPr>
                <w:t>Rel-1</w:t>
              </w:r>
            </w:fldSimple>
            <w:r w:rsidR="00DD2FDA">
              <w:rPr>
                <w:noProof/>
              </w:rPr>
              <w:t>6</w:t>
            </w:r>
          </w:p>
        </w:tc>
      </w:tr>
      <w:tr w:rsidR="00A6508B" w14:paraId="375484B4" w14:textId="77777777" w:rsidTr="00854749">
        <w:tc>
          <w:tcPr>
            <w:tcW w:w="1843" w:type="dxa"/>
            <w:tcBorders>
              <w:left w:val="single" w:sz="4" w:space="0" w:color="auto"/>
              <w:bottom w:val="single" w:sz="4" w:space="0" w:color="auto"/>
            </w:tcBorders>
          </w:tcPr>
          <w:p w14:paraId="28463B98" w14:textId="77777777" w:rsidR="00A6508B" w:rsidRDefault="00A6508B" w:rsidP="00854749">
            <w:pPr>
              <w:pStyle w:val="CRCoverPage"/>
              <w:spacing w:after="0"/>
              <w:rPr>
                <w:b/>
                <w:i/>
                <w:noProof/>
              </w:rPr>
            </w:pPr>
          </w:p>
        </w:tc>
        <w:tc>
          <w:tcPr>
            <w:tcW w:w="4677" w:type="dxa"/>
            <w:gridSpan w:val="8"/>
            <w:tcBorders>
              <w:bottom w:val="single" w:sz="4" w:space="0" w:color="auto"/>
            </w:tcBorders>
          </w:tcPr>
          <w:p w14:paraId="2969105C" w14:textId="77777777" w:rsidR="00A6508B" w:rsidRDefault="00A6508B" w:rsidP="0085474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A5609B" w14:textId="77777777" w:rsidR="00A6508B" w:rsidRDefault="00A6508B" w:rsidP="00854749">
            <w:pPr>
              <w:pStyle w:val="CRCoverPage"/>
              <w:rPr>
                <w:noProof/>
              </w:rPr>
            </w:pPr>
            <w:r>
              <w:rPr>
                <w:noProof/>
                <w:sz w:val="18"/>
              </w:rPr>
              <w:t>Detailed explanations of the above categories can</w:t>
            </w:r>
            <w:r>
              <w:rPr>
                <w:noProof/>
                <w:sz w:val="18"/>
              </w:rPr>
              <w:br/>
              <w:t xml:space="preserve">be found in 3GPP </w:t>
            </w:r>
            <w:hyperlink r:id="rId13"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6977E336" w14:textId="77777777" w:rsidR="00A6508B" w:rsidRPr="007C2097" w:rsidRDefault="00A6508B" w:rsidP="0085474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6508B" w14:paraId="4C3FCA54" w14:textId="77777777" w:rsidTr="00854749">
        <w:tc>
          <w:tcPr>
            <w:tcW w:w="1843" w:type="dxa"/>
          </w:tcPr>
          <w:p w14:paraId="4073D16C" w14:textId="77777777" w:rsidR="00A6508B" w:rsidRDefault="00A6508B" w:rsidP="00854749">
            <w:pPr>
              <w:pStyle w:val="CRCoverPage"/>
              <w:spacing w:after="0"/>
              <w:rPr>
                <w:b/>
                <w:i/>
                <w:noProof/>
                <w:sz w:val="8"/>
                <w:szCs w:val="8"/>
              </w:rPr>
            </w:pPr>
          </w:p>
        </w:tc>
        <w:tc>
          <w:tcPr>
            <w:tcW w:w="7797" w:type="dxa"/>
            <w:gridSpan w:val="10"/>
          </w:tcPr>
          <w:p w14:paraId="3635E285" w14:textId="77777777" w:rsidR="00A6508B" w:rsidRDefault="00A6508B" w:rsidP="00854749">
            <w:pPr>
              <w:pStyle w:val="CRCoverPage"/>
              <w:spacing w:after="0"/>
              <w:rPr>
                <w:noProof/>
                <w:sz w:val="8"/>
                <w:szCs w:val="8"/>
              </w:rPr>
            </w:pPr>
          </w:p>
        </w:tc>
      </w:tr>
      <w:tr w:rsidR="00A6508B" w14:paraId="71AE8203" w14:textId="77777777" w:rsidTr="00854749">
        <w:tc>
          <w:tcPr>
            <w:tcW w:w="2694" w:type="dxa"/>
            <w:gridSpan w:val="2"/>
            <w:tcBorders>
              <w:top w:val="single" w:sz="4" w:space="0" w:color="auto"/>
              <w:left w:val="single" w:sz="4" w:space="0" w:color="auto"/>
            </w:tcBorders>
          </w:tcPr>
          <w:p w14:paraId="4641D354" w14:textId="77777777" w:rsidR="00A6508B" w:rsidRDefault="00A6508B" w:rsidP="008547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10A020" w14:textId="77777777" w:rsidR="004511BB" w:rsidRDefault="004511BB" w:rsidP="004511BB">
            <w:pPr>
              <w:pStyle w:val="CRCoverPage"/>
              <w:spacing w:after="0"/>
              <w:ind w:left="100"/>
              <w:rPr>
                <w:noProof/>
                <w:lang w:eastAsia="zh-CN"/>
              </w:rPr>
            </w:pPr>
            <w:r>
              <w:rPr>
                <w:noProof/>
                <w:lang w:eastAsia="zh-CN"/>
              </w:rPr>
              <w:t>This big CRs merge the mutiple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2BDBBAAD" w14:textId="77777777" w:rsidR="004511BB" w:rsidRDefault="004511BB" w:rsidP="004511BB">
            <w:pPr>
              <w:pStyle w:val="CRCoverPage"/>
              <w:spacing w:after="0"/>
              <w:rPr>
                <w:noProof/>
                <w:lang w:eastAsia="zh-CN"/>
              </w:rPr>
            </w:pPr>
          </w:p>
          <w:p w14:paraId="38B418ED" w14:textId="3C309C30"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205309</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5677A3">
              <w:rPr>
                <w:noProof/>
                <w:lang w:val="en-US" w:eastAsia="zh-CN"/>
              </w:rPr>
              <w:t>ion of band 28 for CA_20-28 (R1</w:t>
            </w:r>
            <w:r w:rsidR="00603E59">
              <w:rPr>
                <w:noProof/>
                <w:lang w:val="en-US" w:eastAsia="zh-CN"/>
              </w:rPr>
              <w:t>6</w:t>
            </w:r>
            <w:r w:rsidRPr="003F0583">
              <w:rPr>
                <w:noProof/>
                <w:lang w:val="en-US" w:eastAsia="zh-CN"/>
              </w:rPr>
              <w:t>)</w:t>
            </w:r>
            <w:r>
              <w:rPr>
                <w:noProof/>
                <w:lang w:val="en-US" w:eastAsia="zh-CN"/>
              </w:rPr>
              <w:t xml:space="preserve">, </w:t>
            </w:r>
            <w:bookmarkStart w:id="3" w:name="OLE_LINK4"/>
            <w:bookmarkStart w:id="4" w:name="OLE_LINK5"/>
            <w:r>
              <w:rPr>
                <w:noProof/>
              </w:rPr>
              <w:t>Huawei, HiSilicon</w:t>
            </w:r>
            <w:bookmarkEnd w:id="3"/>
            <w:bookmarkEnd w:id="4"/>
          </w:p>
          <w:p w14:paraId="702D1496" w14:textId="77777777" w:rsidR="004511BB" w:rsidRDefault="004511BB" w:rsidP="004511BB">
            <w:pPr>
              <w:pStyle w:val="CRCoverPage"/>
              <w:spacing w:after="0"/>
              <w:ind w:left="100"/>
              <w:rPr>
                <w:noProof/>
                <w:lang w:val="en-US" w:eastAsia="zh-CN"/>
              </w:rPr>
            </w:pPr>
            <w:r>
              <w:rPr>
                <w:noProof/>
                <w:lang w:val="en-US" w:eastAsia="zh-CN"/>
              </w:rPr>
              <w:t>&lt;Reason for change&gt;</w:t>
            </w:r>
          </w:p>
          <w:p w14:paraId="0C7BAC31" w14:textId="77777777" w:rsidR="004511BB" w:rsidRPr="009B289B" w:rsidRDefault="004511BB" w:rsidP="004511BB">
            <w:pPr>
              <w:pStyle w:val="CRCoverPage"/>
              <w:spacing w:after="0"/>
              <w:ind w:left="100"/>
              <w:rPr>
                <w:noProof/>
                <w:lang w:eastAsia="zh-CN"/>
              </w:rPr>
            </w:pPr>
            <w:r>
              <w:rPr>
                <w:noProof/>
                <w:lang w:eastAsia="zh-CN"/>
              </w:rPr>
              <w:t xml:space="preserve">The frequency restriction of band 28 is missing for some higher order band combinations of which </w:t>
            </w:r>
            <w:r w:rsidRPr="00AB461E">
              <w:rPr>
                <w:noProof/>
                <w:lang w:eastAsia="zh-CN"/>
              </w:rPr>
              <w:t>CA_20-28 is a subset</w:t>
            </w:r>
            <w:r>
              <w:rPr>
                <w:noProof/>
                <w:lang w:eastAsia="zh-CN"/>
              </w:rPr>
              <w:t>.</w:t>
            </w:r>
          </w:p>
          <w:p w14:paraId="7F898447" w14:textId="77777777" w:rsidR="004511BB" w:rsidRDefault="004511BB" w:rsidP="004511BB">
            <w:pPr>
              <w:pStyle w:val="CRCoverPage"/>
              <w:spacing w:after="0"/>
              <w:ind w:left="100"/>
              <w:rPr>
                <w:noProof/>
                <w:lang w:val="en-US" w:eastAsia="zh-CN"/>
              </w:rPr>
            </w:pPr>
          </w:p>
          <w:p w14:paraId="59A485A3" w14:textId="091BEC15"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203619</w:t>
            </w:r>
            <w:r w:rsidRPr="002A0F92">
              <w:rPr>
                <w:noProof/>
                <w:lang w:val="en-US" w:eastAsia="zh-CN"/>
              </w:rPr>
              <w:tab/>
            </w:r>
            <w:fldSimple w:instr=" DOCPROPERTY  CrTitle  \* MERGEFORMAT ">
              <w:r>
                <w:t>Correction to Cat1bis RMCs</w:t>
              </w:r>
            </w:fldSimple>
            <w:r>
              <w:rPr>
                <w:noProof/>
                <w:lang w:val="en-US" w:eastAsia="zh-CN"/>
              </w:rPr>
              <w:t xml:space="preserve">, </w:t>
            </w:r>
            <w:fldSimple w:instr=" DOCPROPERTY  SourceIfWg  \* MERGEFORMAT ">
              <w:r>
                <w:rPr>
                  <w:noProof/>
                </w:rPr>
                <w:t>Rohde &amp; Schwarz</w:t>
              </w:r>
            </w:fldSimple>
          </w:p>
          <w:p w14:paraId="17A7A325" w14:textId="77777777" w:rsidR="004511BB" w:rsidRDefault="004511BB" w:rsidP="004511BB">
            <w:pPr>
              <w:pStyle w:val="CRCoverPage"/>
              <w:spacing w:after="0"/>
              <w:ind w:left="100"/>
              <w:rPr>
                <w:noProof/>
                <w:lang w:val="en-US" w:eastAsia="zh-CN"/>
              </w:rPr>
            </w:pPr>
            <w:r>
              <w:rPr>
                <w:noProof/>
                <w:lang w:val="en-US" w:eastAsia="zh-CN"/>
              </w:rPr>
              <w:t>&lt;Reason for change&gt;</w:t>
            </w:r>
          </w:p>
          <w:p w14:paraId="152A8F9F" w14:textId="01D51230" w:rsidR="004511BB" w:rsidRDefault="004511BB" w:rsidP="004511BB">
            <w:pPr>
              <w:pStyle w:val="CRCoverPage"/>
              <w:spacing w:after="0"/>
              <w:ind w:left="100"/>
              <w:rPr>
                <w:noProof/>
              </w:rPr>
            </w:pPr>
            <w:r>
              <w:rPr>
                <w:noProof/>
              </w:rPr>
              <w:t>For RMC R.86 Note 4 is applicable, however the RMC has not been added to the description of the note.</w:t>
            </w:r>
          </w:p>
          <w:p w14:paraId="6627603A" w14:textId="0FA37208" w:rsidR="009B5F69" w:rsidRDefault="009B5F69" w:rsidP="004511BB">
            <w:pPr>
              <w:pStyle w:val="CRCoverPage"/>
              <w:spacing w:after="0"/>
              <w:ind w:left="100"/>
              <w:rPr>
                <w:noProof/>
              </w:rPr>
            </w:pPr>
          </w:p>
          <w:p w14:paraId="300853F4" w14:textId="238E71DC" w:rsidR="009B5F69" w:rsidRDefault="009B5F69" w:rsidP="009B5F69">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206012</w:t>
            </w:r>
            <w:r w:rsidRPr="002A0F92">
              <w:rPr>
                <w:noProof/>
                <w:lang w:val="en-US" w:eastAsia="zh-CN"/>
              </w:rPr>
              <w:tab/>
            </w:r>
            <w:r w:rsidRPr="007615D1">
              <w:t>Draft</w:t>
            </w:r>
            <w:r>
              <w:t xml:space="preserve"> </w:t>
            </w:r>
            <w:r w:rsidRPr="007615D1">
              <w:t>CR 3</w:t>
            </w:r>
            <w:r>
              <w:t>6</w:t>
            </w:r>
            <w:r w:rsidRPr="007615D1">
              <w:t xml:space="preserve">.101 </w:t>
            </w:r>
            <w:r>
              <w:t>Missing UL CA Configurations</w:t>
            </w:r>
            <w:r>
              <w:rPr>
                <w:noProof/>
                <w:lang w:val="en-US" w:eastAsia="zh-CN"/>
              </w:rPr>
              <w:t xml:space="preserve">, </w:t>
            </w:r>
            <w:fldSimple w:instr=" DOCPROPERTY  SourceIfWg  \* MERGEFORMAT ">
              <w:r w:rsidRPr="007615D1">
                <w:rPr>
                  <w:noProof/>
                </w:rPr>
                <w:t>AT&amp;T</w:t>
              </w:r>
            </w:fldSimple>
          </w:p>
          <w:p w14:paraId="4A8974B5" w14:textId="77777777" w:rsidR="009B5F69" w:rsidRDefault="009B5F69" w:rsidP="009B5F69">
            <w:pPr>
              <w:pStyle w:val="CRCoverPage"/>
              <w:spacing w:after="0"/>
              <w:ind w:left="100"/>
              <w:rPr>
                <w:noProof/>
                <w:lang w:val="en-US" w:eastAsia="zh-CN"/>
              </w:rPr>
            </w:pPr>
            <w:r>
              <w:rPr>
                <w:noProof/>
                <w:lang w:val="en-US" w:eastAsia="zh-CN"/>
              </w:rPr>
              <w:t>&lt;Reason for change&gt;</w:t>
            </w:r>
          </w:p>
          <w:p w14:paraId="1CEEBB55" w14:textId="69F48EA4" w:rsidR="009B5F69" w:rsidRDefault="009B5F69" w:rsidP="009B5F69">
            <w:pPr>
              <w:pStyle w:val="CRCoverPage"/>
              <w:spacing w:after="0"/>
              <w:ind w:left="100"/>
            </w:pPr>
            <w:r>
              <w:rPr>
                <w:noProof/>
              </w:rPr>
              <w:t xml:space="preserve">For RMC R.86 Note 4 is applicable, however the RMC has not been added to the description of the note. </w:t>
            </w:r>
            <w:r>
              <w:t>The following LTE CA combinations do not show the corresponding UL configurations as approved in TR 36.716-02-02 and TR 36.716-03-02 or as part of a higher-order combination in those TRs. The corresponding core requirements are captured but the UL configurations are missing from Table</w:t>
            </w:r>
            <w:r w:rsidRPr="00232CFA">
              <w:t xml:space="preserve"> 5.6A.1-2</w:t>
            </w:r>
            <w:r>
              <w:t xml:space="preserve"> and Table</w:t>
            </w:r>
            <w:r w:rsidRPr="00232CFA">
              <w:t xml:space="preserve"> 5.6A.1-</w:t>
            </w:r>
            <w:r>
              <w:t>2a.</w:t>
            </w:r>
          </w:p>
          <w:p w14:paraId="39E76190" w14:textId="77777777" w:rsidR="0066367B" w:rsidRDefault="0066367B" w:rsidP="0066367B">
            <w:pPr>
              <w:pStyle w:val="CRCoverPage"/>
              <w:spacing w:after="0"/>
              <w:ind w:left="100"/>
            </w:pPr>
            <w:r>
              <w:t>CA_2A-2A-14A</w:t>
            </w:r>
          </w:p>
          <w:p w14:paraId="66111F37" w14:textId="12904407" w:rsidR="0066367B" w:rsidRPr="0066367B" w:rsidRDefault="0066367B" w:rsidP="0066367B">
            <w:pPr>
              <w:pStyle w:val="CRCoverPage"/>
              <w:spacing w:after="0"/>
              <w:ind w:left="100"/>
              <w:rPr>
                <w:noProof/>
              </w:rPr>
            </w:pPr>
            <w:r>
              <w:rPr>
                <w:noProof/>
              </w:rPr>
              <w:t>CA_2A-2A-14A-30A</w:t>
            </w:r>
          </w:p>
          <w:p w14:paraId="0C5A6909" w14:textId="0D956C8C" w:rsidR="009B5F69" w:rsidRDefault="009B5F69" w:rsidP="004511BB">
            <w:pPr>
              <w:pStyle w:val="CRCoverPage"/>
              <w:spacing w:after="0"/>
              <w:ind w:left="100"/>
              <w:rPr>
                <w:noProof/>
                <w:lang w:eastAsia="zh-CN"/>
              </w:rPr>
            </w:pPr>
          </w:p>
          <w:p w14:paraId="6D0F5410" w14:textId="26660491" w:rsidR="009B5F69" w:rsidRDefault="009B5F69" w:rsidP="009B5F69">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207257</w:t>
            </w:r>
            <w:r w:rsidRPr="002A0F92">
              <w:rPr>
                <w:noProof/>
                <w:lang w:val="en-US" w:eastAsia="zh-CN"/>
              </w:rPr>
              <w:tab/>
            </w:r>
            <w:r>
              <w:t>Modification on NPDSCH repetition number for LTE NPDSCH requirements with multi-TB interleaved transmission</w:t>
            </w:r>
            <w:r>
              <w:rPr>
                <w:noProof/>
                <w:lang w:val="en-US" w:eastAsia="zh-CN"/>
              </w:rPr>
              <w:t xml:space="preserve">, </w:t>
            </w:r>
            <w:r>
              <w:rPr>
                <w:noProof/>
              </w:rPr>
              <w:t>Huawei,HiSilicon</w:t>
            </w:r>
          </w:p>
          <w:p w14:paraId="7EB8C7D1" w14:textId="77777777" w:rsidR="009B5F69" w:rsidRDefault="009B5F69" w:rsidP="009B5F69">
            <w:pPr>
              <w:pStyle w:val="CRCoverPage"/>
              <w:spacing w:after="0"/>
              <w:ind w:left="100"/>
              <w:rPr>
                <w:noProof/>
                <w:lang w:val="en-US" w:eastAsia="zh-CN"/>
              </w:rPr>
            </w:pPr>
            <w:r>
              <w:rPr>
                <w:noProof/>
                <w:lang w:val="en-US" w:eastAsia="zh-CN"/>
              </w:rPr>
              <w:t>&lt;Reason for change&gt;</w:t>
            </w:r>
          </w:p>
          <w:p w14:paraId="3871E0F8" w14:textId="3696CAD1" w:rsidR="009B5F69" w:rsidRPr="009B5F69" w:rsidRDefault="009B5F69" w:rsidP="004511BB">
            <w:pPr>
              <w:pStyle w:val="CRCoverPage"/>
              <w:spacing w:after="0"/>
              <w:ind w:left="100"/>
              <w:rPr>
                <w:noProof/>
                <w:lang w:val="en-US" w:eastAsia="zh-CN"/>
              </w:rPr>
            </w:pPr>
            <w:r>
              <w:rPr>
                <w:rFonts w:hint="eastAsia"/>
                <w:noProof/>
                <w:lang w:eastAsia="zh-CN"/>
              </w:rPr>
              <w:t>Acco</w:t>
            </w:r>
            <w:r>
              <w:rPr>
                <w:noProof/>
                <w:lang w:eastAsia="zh-CN"/>
              </w:rPr>
              <w:t xml:space="preserve">rding to the agreed simulation assumptions, the repetition number in </w:t>
            </w:r>
            <w:r>
              <w:t>Table 8.1</w:t>
            </w:r>
            <w:r>
              <w:rPr>
                <w:lang w:eastAsia="zh-CN"/>
              </w:rPr>
              <w:t>2</w:t>
            </w:r>
            <w:r>
              <w:t>.</w:t>
            </w:r>
            <w:r>
              <w:rPr>
                <w:lang w:eastAsia="zh-CN"/>
              </w:rPr>
              <w:t>1</w:t>
            </w:r>
            <w:r>
              <w:t>.1</w:t>
            </w:r>
            <w:r>
              <w:rPr>
                <w:lang w:eastAsia="zh-CN"/>
              </w:rPr>
              <w:t>.4</w:t>
            </w:r>
            <w:r>
              <w:t>-2 should be 32 rather than 1</w:t>
            </w:r>
          </w:p>
          <w:p w14:paraId="6A4845E6" w14:textId="1CD47DB0" w:rsidR="00A6508B" w:rsidRDefault="00A6508B" w:rsidP="00854749">
            <w:pPr>
              <w:pStyle w:val="CRCoverPage"/>
              <w:spacing w:after="0"/>
              <w:ind w:left="100"/>
              <w:rPr>
                <w:noProof/>
              </w:rPr>
            </w:pPr>
          </w:p>
        </w:tc>
      </w:tr>
      <w:tr w:rsidR="00A6508B" w14:paraId="107F4525" w14:textId="77777777" w:rsidTr="00854749">
        <w:tc>
          <w:tcPr>
            <w:tcW w:w="2694" w:type="dxa"/>
            <w:gridSpan w:val="2"/>
            <w:tcBorders>
              <w:left w:val="single" w:sz="4" w:space="0" w:color="auto"/>
            </w:tcBorders>
          </w:tcPr>
          <w:p w14:paraId="4EBE97CA"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00D1ED0A" w14:textId="77777777" w:rsidR="00A6508B" w:rsidRDefault="00A6508B" w:rsidP="00854749">
            <w:pPr>
              <w:pStyle w:val="CRCoverPage"/>
              <w:spacing w:after="0"/>
              <w:rPr>
                <w:noProof/>
                <w:sz w:val="8"/>
                <w:szCs w:val="8"/>
              </w:rPr>
            </w:pPr>
          </w:p>
        </w:tc>
      </w:tr>
      <w:tr w:rsidR="00A6508B" w14:paraId="382C6665" w14:textId="77777777" w:rsidTr="00854749">
        <w:tc>
          <w:tcPr>
            <w:tcW w:w="2694" w:type="dxa"/>
            <w:gridSpan w:val="2"/>
            <w:tcBorders>
              <w:left w:val="single" w:sz="4" w:space="0" w:color="auto"/>
            </w:tcBorders>
          </w:tcPr>
          <w:p w14:paraId="7D8C4BDE" w14:textId="77777777" w:rsidR="00A6508B" w:rsidRDefault="00A6508B" w:rsidP="008547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D95E2" w14:textId="77777777" w:rsidR="004511BB" w:rsidRDefault="004511BB" w:rsidP="004511BB">
            <w:pPr>
              <w:pStyle w:val="CRCoverPage"/>
              <w:spacing w:after="0"/>
              <w:ind w:left="100"/>
              <w:rPr>
                <w:noProof/>
              </w:rPr>
            </w:pPr>
            <w:r>
              <w:rPr>
                <w:noProof/>
              </w:rPr>
              <w:t>The summary of change in each endorsed draft CR is copied below.</w:t>
            </w:r>
          </w:p>
          <w:p w14:paraId="312BC263" w14:textId="77777777" w:rsidR="004511BB" w:rsidRDefault="004511BB" w:rsidP="004511BB">
            <w:pPr>
              <w:pStyle w:val="CRCoverPage"/>
              <w:spacing w:after="0"/>
              <w:ind w:left="100"/>
              <w:rPr>
                <w:noProof/>
              </w:rPr>
            </w:pPr>
          </w:p>
          <w:p w14:paraId="76CD2E26" w14:textId="65880A0C"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20530</w:t>
            </w:r>
            <w:r w:rsidR="00603E59">
              <w:rPr>
                <w:noProof/>
                <w:lang w:val="en-US" w:eastAsia="zh-CN"/>
              </w:rPr>
              <w:t>9</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5677A3">
              <w:rPr>
                <w:noProof/>
                <w:lang w:val="en-US" w:eastAsia="zh-CN"/>
              </w:rPr>
              <w:t>ion of band 28 for CA_20-28 (R1</w:t>
            </w:r>
            <w:r w:rsidR="00603E59">
              <w:rPr>
                <w:noProof/>
                <w:lang w:val="en-US" w:eastAsia="zh-CN"/>
              </w:rPr>
              <w:t>6</w:t>
            </w:r>
            <w:r w:rsidRPr="003F0583">
              <w:rPr>
                <w:noProof/>
                <w:lang w:val="en-US" w:eastAsia="zh-CN"/>
              </w:rPr>
              <w:t>)</w:t>
            </w:r>
            <w:r>
              <w:rPr>
                <w:noProof/>
                <w:lang w:val="en-US" w:eastAsia="zh-CN"/>
              </w:rPr>
              <w:t xml:space="preserve">, </w:t>
            </w:r>
            <w:r>
              <w:rPr>
                <w:noProof/>
              </w:rPr>
              <w:t>Huawei, HiSilicon</w:t>
            </w:r>
          </w:p>
          <w:p w14:paraId="38704E02" w14:textId="77777777" w:rsidR="004511BB" w:rsidRDefault="004511BB" w:rsidP="004511BB">
            <w:pPr>
              <w:pStyle w:val="CRCoverPage"/>
              <w:spacing w:after="0"/>
              <w:ind w:left="100"/>
              <w:rPr>
                <w:noProof/>
                <w:lang w:eastAsia="zh-CN"/>
              </w:rPr>
            </w:pPr>
            <w:r>
              <w:rPr>
                <w:rFonts w:hint="eastAsia"/>
                <w:noProof/>
                <w:lang w:eastAsia="zh-CN"/>
              </w:rPr>
              <w:t>&lt;</w:t>
            </w:r>
            <w:r>
              <w:rPr>
                <w:noProof/>
                <w:lang w:eastAsia="zh-CN"/>
              </w:rPr>
              <w:t>Summary of change&gt;</w:t>
            </w:r>
          </w:p>
          <w:p w14:paraId="476D7346" w14:textId="77777777" w:rsidR="004511BB" w:rsidRDefault="004511BB" w:rsidP="004511BB">
            <w:pPr>
              <w:pStyle w:val="CRCoverPage"/>
              <w:spacing w:after="0"/>
              <w:ind w:left="100"/>
              <w:rPr>
                <w:noProof/>
              </w:rPr>
            </w:pPr>
            <w:r>
              <w:rPr>
                <w:noProof/>
              </w:rPr>
              <w:t xml:space="preserve">The </w:t>
            </w:r>
            <w:r>
              <w:rPr>
                <w:rFonts w:hint="eastAsia"/>
                <w:noProof/>
                <w:lang w:eastAsia="zh-CN"/>
              </w:rPr>
              <w:t>clarification</w:t>
            </w:r>
            <w:r>
              <w:rPr>
                <w:noProof/>
                <w:lang w:eastAsia="zh-CN"/>
              </w:rPr>
              <w:t xml:space="preserve"> “</w:t>
            </w:r>
            <w:r w:rsidRPr="00AB461E">
              <w:rPr>
                <w:noProof/>
                <w:lang w:eastAsia="zh-CN"/>
              </w:rPr>
              <w:t>This restriction also apply for any band combinations when CA_20-28 is a subset of a higher order band combination.</w:t>
            </w:r>
            <w:r>
              <w:rPr>
                <w:noProof/>
                <w:lang w:eastAsia="zh-CN"/>
              </w:rPr>
              <w:t>”</w:t>
            </w:r>
            <w:r>
              <w:rPr>
                <w:noProof/>
              </w:rPr>
              <w:t xml:space="preserve"> is added to solve this issue.</w:t>
            </w:r>
          </w:p>
          <w:p w14:paraId="4CEC2862" w14:textId="77777777" w:rsidR="004511BB" w:rsidRPr="009B289B" w:rsidRDefault="004511BB" w:rsidP="004511BB">
            <w:pPr>
              <w:pStyle w:val="CRCoverPage"/>
              <w:spacing w:after="0"/>
              <w:ind w:left="100"/>
              <w:rPr>
                <w:noProof/>
                <w:lang w:eastAsia="zh-CN"/>
              </w:rPr>
            </w:pPr>
          </w:p>
          <w:p w14:paraId="1AD61D48" w14:textId="458F0761"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203619</w:t>
            </w:r>
            <w:r w:rsidRPr="002A0F92">
              <w:rPr>
                <w:noProof/>
                <w:lang w:val="en-US" w:eastAsia="zh-CN"/>
              </w:rPr>
              <w:tab/>
            </w:r>
            <w:fldSimple w:instr=" DOCPROPERTY  CrTitle  \* MERGEFORMAT ">
              <w:r>
                <w:t>Correction to Cat1bis RMCs</w:t>
              </w:r>
            </w:fldSimple>
            <w:r>
              <w:rPr>
                <w:noProof/>
                <w:lang w:val="en-US" w:eastAsia="zh-CN"/>
              </w:rPr>
              <w:t xml:space="preserve">, </w:t>
            </w:r>
            <w:fldSimple w:instr=" DOCPROPERTY  SourceIfWg  \* MERGEFORMAT ">
              <w:r>
                <w:rPr>
                  <w:noProof/>
                </w:rPr>
                <w:t>Rohde &amp; Schwarz</w:t>
              </w:r>
            </w:fldSimple>
          </w:p>
          <w:p w14:paraId="254461D6" w14:textId="77777777" w:rsidR="00A6508B" w:rsidRDefault="004511BB" w:rsidP="004511BB">
            <w:pPr>
              <w:pStyle w:val="CRCoverPage"/>
              <w:spacing w:after="0"/>
              <w:ind w:left="100"/>
              <w:rPr>
                <w:noProof/>
                <w:lang w:eastAsia="zh-CN"/>
              </w:rPr>
            </w:pPr>
            <w:r>
              <w:rPr>
                <w:rFonts w:hint="eastAsia"/>
                <w:noProof/>
                <w:lang w:eastAsia="zh-CN"/>
              </w:rPr>
              <w:t>&lt;</w:t>
            </w:r>
            <w:r>
              <w:rPr>
                <w:noProof/>
                <w:lang w:eastAsia="zh-CN"/>
              </w:rPr>
              <w:t>Summary of change&gt;</w:t>
            </w:r>
          </w:p>
          <w:p w14:paraId="6D60FDC2" w14:textId="77777777" w:rsidR="004511BB" w:rsidRDefault="004511BB" w:rsidP="004511BB">
            <w:pPr>
              <w:pStyle w:val="CRCoverPage"/>
              <w:spacing w:after="0"/>
              <w:ind w:left="100"/>
              <w:rPr>
                <w:noProof/>
              </w:rPr>
            </w:pPr>
            <w:r>
              <w:rPr>
                <w:noProof/>
              </w:rPr>
              <w:t>Update Note 4 to add R.86</w:t>
            </w:r>
          </w:p>
          <w:p w14:paraId="74D7AD4D" w14:textId="77777777" w:rsidR="0066367B" w:rsidRDefault="0066367B" w:rsidP="004511BB">
            <w:pPr>
              <w:pStyle w:val="CRCoverPage"/>
              <w:spacing w:after="0"/>
              <w:ind w:left="100"/>
              <w:rPr>
                <w:noProof/>
              </w:rPr>
            </w:pPr>
          </w:p>
          <w:p w14:paraId="11206BCB"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206012</w:t>
            </w:r>
            <w:r w:rsidRPr="002A0F92">
              <w:rPr>
                <w:noProof/>
                <w:lang w:val="en-US" w:eastAsia="zh-CN"/>
              </w:rPr>
              <w:tab/>
            </w:r>
            <w:r w:rsidRPr="007615D1">
              <w:t>Draft</w:t>
            </w:r>
            <w:r>
              <w:t xml:space="preserve"> </w:t>
            </w:r>
            <w:r w:rsidRPr="007615D1">
              <w:t>CR 3</w:t>
            </w:r>
            <w:r>
              <w:t>6</w:t>
            </w:r>
            <w:r w:rsidRPr="007615D1">
              <w:t xml:space="preserve">.101 </w:t>
            </w:r>
            <w:r>
              <w:t>Missing UL CA Configurations</w:t>
            </w:r>
            <w:r>
              <w:rPr>
                <w:noProof/>
                <w:lang w:val="en-US" w:eastAsia="zh-CN"/>
              </w:rPr>
              <w:t xml:space="preserve">, </w:t>
            </w:r>
            <w:fldSimple w:instr=" DOCPROPERTY  SourceIfWg  \* MERGEFORMAT ">
              <w:r w:rsidRPr="007615D1">
                <w:rPr>
                  <w:noProof/>
                </w:rPr>
                <w:t>AT&amp;T</w:t>
              </w:r>
            </w:fldSimple>
          </w:p>
          <w:p w14:paraId="1AB4F560" w14:textId="77777777" w:rsidR="0066367B" w:rsidRDefault="0066367B" w:rsidP="0066367B">
            <w:pPr>
              <w:pStyle w:val="CRCoverPage"/>
              <w:spacing w:after="0"/>
              <w:ind w:left="100"/>
              <w:rPr>
                <w:noProof/>
                <w:lang w:eastAsia="zh-CN"/>
              </w:rPr>
            </w:pPr>
            <w:r>
              <w:rPr>
                <w:rFonts w:hint="eastAsia"/>
                <w:noProof/>
                <w:lang w:eastAsia="zh-CN"/>
              </w:rPr>
              <w:t>&lt;</w:t>
            </w:r>
            <w:r>
              <w:rPr>
                <w:noProof/>
                <w:lang w:eastAsia="zh-CN"/>
              </w:rPr>
              <w:t>Summary of change&gt;</w:t>
            </w:r>
          </w:p>
          <w:p w14:paraId="4E3330E3" w14:textId="77777777" w:rsidR="0066367B" w:rsidRDefault="0066367B" w:rsidP="0066367B">
            <w:pPr>
              <w:pStyle w:val="CRCoverPage"/>
              <w:spacing w:after="0"/>
              <w:ind w:left="100"/>
              <w:rPr>
                <w:noProof/>
              </w:rPr>
            </w:pPr>
            <w:r>
              <w:rPr>
                <w:noProof/>
              </w:rPr>
              <w:t xml:space="preserve">Added the corresponding UL configurations in </w:t>
            </w:r>
            <w:r>
              <w:t>Table</w:t>
            </w:r>
            <w:r w:rsidRPr="00232CFA">
              <w:t xml:space="preserve"> 5.6A.1-2</w:t>
            </w:r>
            <w:r>
              <w:t xml:space="preserve"> and Table</w:t>
            </w:r>
            <w:r w:rsidRPr="00232CFA">
              <w:t xml:space="preserve"> 5.6A.1-</w:t>
            </w:r>
            <w:r>
              <w:t>2a</w:t>
            </w:r>
            <w:r>
              <w:rPr>
                <w:noProof/>
              </w:rPr>
              <w:t>.</w:t>
            </w:r>
          </w:p>
          <w:p w14:paraId="74151114" w14:textId="77777777" w:rsidR="0066367B" w:rsidRDefault="0066367B" w:rsidP="004511BB">
            <w:pPr>
              <w:pStyle w:val="CRCoverPage"/>
              <w:spacing w:after="0"/>
              <w:ind w:left="100"/>
              <w:rPr>
                <w:noProof/>
              </w:rPr>
            </w:pPr>
          </w:p>
          <w:p w14:paraId="2EE3004F"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207257</w:t>
            </w:r>
            <w:r w:rsidRPr="002A0F92">
              <w:rPr>
                <w:noProof/>
                <w:lang w:val="en-US" w:eastAsia="zh-CN"/>
              </w:rPr>
              <w:tab/>
            </w:r>
            <w:r>
              <w:t>Modification on NPDSCH repetition number for LTE NPDSCH requirements with multi-TB interleaved transmission</w:t>
            </w:r>
            <w:r>
              <w:rPr>
                <w:noProof/>
                <w:lang w:val="en-US" w:eastAsia="zh-CN"/>
              </w:rPr>
              <w:t xml:space="preserve">, </w:t>
            </w:r>
            <w:r>
              <w:rPr>
                <w:noProof/>
              </w:rPr>
              <w:t>Huawei,HiSilicon</w:t>
            </w:r>
          </w:p>
          <w:p w14:paraId="26B995F0" w14:textId="77777777" w:rsidR="0066367B" w:rsidRDefault="0066367B" w:rsidP="0066367B">
            <w:pPr>
              <w:pStyle w:val="CRCoverPage"/>
              <w:spacing w:after="0"/>
              <w:ind w:left="100"/>
              <w:rPr>
                <w:noProof/>
                <w:lang w:eastAsia="zh-CN"/>
              </w:rPr>
            </w:pPr>
            <w:r>
              <w:rPr>
                <w:rFonts w:hint="eastAsia"/>
                <w:noProof/>
                <w:lang w:eastAsia="zh-CN"/>
              </w:rPr>
              <w:t>&lt;</w:t>
            </w:r>
            <w:r>
              <w:rPr>
                <w:noProof/>
                <w:lang w:eastAsia="zh-CN"/>
              </w:rPr>
              <w:t>Summary of change&gt;</w:t>
            </w:r>
          </w:p>
          <w:p w14:paraId="0C95F8FC" w14:textId="77777777" w:rsidR="0066367B" w:rsidRDefault="0066367B" w:rsidP="004511BB">
            <w:pPr>
              <w:pStyle w:val="CRCoverPage"/>
              <w:spacing w:after="0"/>
              <w:ind w:left="100"/>
              <w:rPr>
                <w:noProof/>
                <w:lang w:eastAsia="zh-CN"/>
              </w:rPr>
            </w:pPr>
            <w:r>
              <w:rPr>
                <w:rFonts w:hint="eastAsia"/>
                <w:noProof/>
                <w:lang w:eastAsia="zh-CN"/>
              </w:rPr>
              <w:t>C</w:t>
            </w:r>
            <w:r>
              <w:rPr>
                <w:noProof/>
                <w:lang w:eastAsia="zh-CN"/>
              </w:rPr>
              <w:t>hange the repetition number from 1 to 32 in Table 8.12.1.1.4-2</w:t>
            </w:r>
          </w:p>
          <w:p w14:paraId="7633B179" w14:textId="00385809" w:rsidR="0066367B" w:rsidRPr="0066367B" w:rsidRDefault="0066367B" w:rsidP="004511BB">
            <w:pPr>
              <w:pStyle w:val="CRCoverPage"/>
              <w:spacing w:after="0"/>
              <w:ind w:left="100"/>
              <w:rPr>
                <w:noProof/>
              </w:rPr>
            </w:pPr>
          </w:p>
        </w:tc>
      </w:tr>
      <w:tr w:rsidR="00A6508B" w14:paraId="0B5A9B76" w14:textId="77777777" w:rsidTr="00854749">
        <w:tc>
          <w:tcPr>
            <w:tcW w:w="2694" w:type="dxa"/>
            <w:gridSpan w:val="2"/>
            <w:tcBorders>
              <w:left w:val="single" w:sz="4" w:space="0" w:color="auto"/>
            </w:tcBorders>
          </w:tcPr>
          <w:p w14:paraId="1A60F8DA"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1537739A" w14:textId="77777777" w:rsidR="00A6508B" w:rsidRDefault="00A6508B" w:rsidP="00854749">
            <w:pPr>
              <w:pStyle w:val="CRCoverPage"/>
              <w:spacing w:after="0"/>
              <w:rPr>
                <w:noProof/>
                <w:sz w:val="8"/>
                <w:szCs w:val="8"/>
              </w:rPr>
            </w:pPr>
          </w:p>
        </w:tc>
      </w:tr>
      <w:tr w:rsidR="00A6508B" w14:paraId="7F18E6FD" w14:textId="77777777" w:rsidTr="00854749">
        <w:tc>
          <w:tcPr>
            <w:tcW w:w="2694" w:type="dxa"/>
            <w:gridSpan w:val="2"/>
            <w:tcBorders>
              <w:left w:val="single" w:sz="4" w:space="0" w:color="auto"/>
              <w:bottom w:val="single" w:sz="4" w:space="0" w:color="auto"/>
            </w:tcBorders>
          </w:tcPr>
          <w:p w14:paraId="2E0AC068" w14:textId="77777777" w:rsidR="00A6508B" w:rsidRDefault="00A6508B" w:rsidP="008547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1242F6" w14:textId="77777777" w:rsidR="004511BB" w:rsidRDefault="004511BB" w:rsidP="004511BB">
            <w:pPr>
              <w:pStyle w:val="CRCoverPage"/>
              <w:spacing w:after="0"/>
              <w:ind w:left="100"/>
              <w:rPr>
                <w:noProof/>
                <w:lang w:eastAsia="zh-CN"/>
              </w:rPr>
            </w:pPr>
            <w:r>
              <w:rPr>
                <w:noProof/>
                <w:lang w:eastAsia="zh-CN"/>
              </w:rPr>
              <w:t>The consequences if not approved for each endorsed draft CR are copied below.</w:t>
            </w:r>
          </w:p>
          <w:p w14:paraId="279F90EA" w14:textId="77777777" w:rsidR="004511BB" w:rsidRDefault="004511BB" w:rsidP="004511BB">
            <w:pPr>
              <w:pStyle w:val="CRCoverPage"/>
              <w:spacing w:after="0"/>
              <w:rPr>
                <w:noProof/>
                <w:lang w:eastAsia="zh-CN"/>
              </w:rPr>
            </w:pPr>
          </w:p>
          <w:p w14:paraId="55342A44" w14:textId="7E4D90F1"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205309</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603E59">
              <w:rPr>
                <w:noProof/>
                <w:lang w:val="en-US" w:eastAsia="zh-CN"/>
              </w:rPr>
              <w:t>ion of band 28 for CA_20-28 (R16</w:t>
            </w:r>
            <w:r w:rsidRPr="003F0583">
              <w:rPr>
                <w:noProof/>
                <w:lang w:val="en-US" w:eastAsia="zh-CN"/>
              </w:rPr>
              <w:t>)</w:t>
            </w:r>
            <w:r>
              <w:rPr>
                <w:noProof/>
                <w:lang w:val="en-US" w:eastAsia="zh-CN"/>
              </w:rPr>
              <w:t xml:space="preserve">, </w:t>
            </w:r>
            <w:r>
              <w:rPr>
                <w:noProof/>
              </w:rPr>
              <w:t>Huawei, HiSilicon</w:t>
            </w:r>
          </w:p>
          <w:p w14:paraId="6F09899C" w14:textId="77777777" w:rsidR="004511BB" w:rsidRDefault="004511BB" w:rsidP="004511B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13AF5590" w14:textId="77777777" w:rsidR="00A6508B" w:rsidRDefault="004511BB" w:rsidP="00854749">
            <w:pPr>
              <w:pStyle w:val="CRCoverPage"/>
              <w:spacing w:after="0"/>
              <w:ind w:left="100"/>
              <w:rPr>
                <w:noProof/>
              </w:rPr>
            </w:pPr>
            <w:r w:rsidRPr="00AB461E">
              <w:rPr>
                <w:noProof/>
              </w:rPr>
              <w:t>The frequency restriction of band 28 is missing for some higher order band combinations of which CA_20-28 is a subset.</w:t>
            </w:r>
          </w:p>
          <w:p w14:paraId="5F851431" w14:textId="77777777" w:rsidR="004511BB" w:rsidRDefault="004511BB" w:rsidP="00854749">
            <w:pPr>
              <w:pStyle w:val="CRCoverPage"/>
              <w:spacing w:after="0"/>
              <w:ind w:left="100"/>
              <w:rPr>
                <w:noProof/>
              </w:rPr>
            </w:pPr>
          </w:p>
          <w:p w14:paraId="4EF78C9B" w14:textId="59F94986"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203619</w:t>
            </w:r>
            <w:r w:rsidRPr="002A0F92">
              <w:rPr>
                <w:noProof/>
                <w:lang w:val="en-US" w:eastAsia="zh-CN"/>
              </w:rPr>
              <w:tab/>
            </w:r>
            <w:fldSimple w:instr=" DOCPROPERTY  CrTitle  \* MERGEFORMAT ">
              <w:r>
                <w:t>Correction to Cat1bis RMCs</w:t>
              </w:r>
            </w:fldSimple>
            <w:r>
              <w:rPr>
                <w:noProof/>
                <w:lang w:val="en-US" w:eastAsia="zh-CN"/>
              </w:rPr>
              <w:t xml:space="preserve">, </w:t>
            </w:r>
            <w:fldSimple w:instr=" DOCPROPERTY  SourceIfWg  \* MERGEFORMAT ">
              <w:r>
                <w:rPr>
                  <w:noProof/>
                </w:rPr>
                <w:t>Rohde &amp; Schwarz</w:t>
              </w:r>
            </w:fldSimple>
          </w:p>
          <w:p w14:paraId="0BDE30F3" w14:textId="77777777" w:rsidR="004511BB" w:rsidRDefault="004511BB" w:rsidP="004511B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1D716762" w14:textId="77777777" w:rsidR="004511BB" w:rsidRDefault="004511BB" w:rsidP="00854749">
            <w:pPr>
              <w:pStyle w:val="CRCoverPage"/>
              <w:spacing w:after="0"/>
              <w:ind w:left="100"/>
              <w:rPr>
                <w:noProof/>
              </w:rPr>
            </w:pPr>
            <w:r>
              <w:rPr>
                <w:noProof/>
              </w:rPr>
              <w:t>Wrong RMC remains in the spec.</w:t>
            </w:r>
          </w:p>
          <w:p w14:paraId="387E3C43" w14:textId="77777777" w:rsidR="0066367B" w:rsidRDefault="0066367B" w:rsidP="00854749">
            <w:pPr>
              <w:pStyle w:val="CRCoverPage"/>
              <w:spacing w:after="0"/>
              <w:ind w:left="100"/>
              <w:rPr>
                <w:noProof/>
              </w:rPr>
            </w:pPr>
          </w:p>
          <w:p w14:paraId="2A0338CC"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206012</w:t>
            </w:r>
            <w:r w:rsidRPr="002A0F92">
              <w:rPr>
                <w:noProof/>
                <w:lang w:val="en-US" w:eastAsia="zh-CN"/>
              </w:rPr>
              <w:tab/>
            </w:r>
            <w:r w:rsidRPr="007615D1">
              <w:t>Draft</w:t>
            </w:r>
            <w:r>
              <w:t xml:space="preserve"> </w:t>
            </w:r>
            <w:r w:rsidRPr="007615D1">
              <w:t>CR 3</w:t>
            </w:r>
            <w:r>
              <w:t>6</w:t>
            </w:r>
            <w:r w:rsidRPr="007615D1">
              <w:t xml:space="preserve">.101 </w:t>
            </w:r>
            <w:r>
              <w:t>Missing UL CA Configurations</w:t>
            </w:r>
            <w:r>
              <w:rPr>
                <w:noProof/>
                <w:lang w:val="en-US" w:eastAsia="zh-CN"/>
              </w:rPr>
              <w:t xml:space="preserve">, </w:t>
            </w:r>
            <w:fldSimple w:instr=" DOCPROPERTY  SourceIfWg  \* MERGEFORMAT ">
              <w:r w:rsidRPr="007615D1">
                <w:rPr>
                  <w:noProof/>
                </w:rPr>
                <w:t>AT&amp;T</w:t>
              </w:r>
            </w:fldSimple>
          </w:p>
          <w:p w14:paraId="0D3A1B2C" w14:textId="77777777" w:rsidR="0066367B" w:rsidRDefault="0066367B" w:rsidP="0066367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3E187849" w14:textId="77777777" w:rsidR="0066367B" w:rsidRDefault="0066367B" w:rsidP="0066367B">
            <w:pPr>
              <w:pStyle w:val="CRCoverPage"/>
              <w:spacing w:after="0"/>
              <w:ind w:left="100"/>
            </w:pPr>
            <w:r w:rsidRPr="007615D1">
              <w:t xml:space="preserve">The </w:t>
            </w:r>
            <w:r>
              <w:t xml:space="preserve">corresponding UL configurations for the fallback LTE CA combinations would remain missing in the </w:t>
            </w:r>
            <w:r w:rsidRPr="00370E21">
              <w:t xml:space="preserve">Channel bandwidths per operating band for CA </w:t>
            </w:r>
            <w:r>
              <w:t>tables which could cause confusion</w:t>
            </w:r>
            <w:r w:rsidRPr="007615D1">
              <w:t>.</w:t>
            </w:r>
          </w:p>
          <w:p w14:paraId="55948911" w14:textId="77777777" w:rsidR="0066367B" w:rsidRDefault="0066367B" w:rsidP="00854749">
            <w:pPr>
              <w:pStyle w:val="CRCoverPage"/>
              <w:spacing w:after="0"/>
              <w:ind w:left="100"/>
              <w:rPr>
                <w:noProof/>
              </w:rPr>
            </w:pPr>
          </w:p>
          <w:p w14:paraId="4A8B2A41"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207257</w:t>
            </w:r>
            <w:r w:rsidRPr="002A0F92">
              <w:rPr>
                <w:noProof/>
                <w:lang w:val="en-US" w:eastAsia="zh-CN"/>
              </w:rPr>
              <w:tab/>
            </w:r>
            <w:r>
              <w:t>Modification on NPDSCH repetition number for LTE NPDSCH requirements with multi-TB interleaved transmission</w:t>
            </w:r>
            <w:r>
              <w:rPr>
                <w:noProof/>
                <w:lang w:val="en-US" w:eastAsia="zh-CN"/>
              </w:rPr>
              <w:t xml:space="preserve">, </w:t>
            </w:r>
            <w:r>
              <w:rPr>
                <w:noProof/>
              </w:rPr>
              <w:t>Huawei,HiSilicon</w:t>
            </w:r>
          </w:p>
          <w:p w14:paraId="688FE279" w14:textId="77777777" w:rsidR="0066367B" w:rsidRDefault="0066367B" w:rsidP="0066367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6D8414A5" w14:textId="03AB74CE" w:rsidR="0066367B" w:rsidRPr="0066367B" w:rsidRDefault="0066367B" w:rsidP="00854749">
            <w:pPr>
              <w:pStyle w:val="CRCoverPage"/>
              <w:spacing w:after="0"/>
              <w:ind w:left="100"/>
              <w:rPr>
                <w:noProof/>
              </w:rPr>
            </w:pPr>
            <w:r>
              <w:rPr>
                <w:rFonts w:hint="eastAsia"/>
                <w:noProof/>
                <w:lang w:eastAsia="zh-CN"/>
              </w:rPr>
              <w:t>T</w:t>
            </w:r>
            <w:r>
              <w:rPr>
                <w:noProof/>
                <w:lang w:eastAsia="zh-CN"/>
              </w:rPr>
              <w:t>he repetiiton number will still be wrong.</w:t>
            </w:r>
          </w:p>
        </w:tc>
      </w:tr>
      <w:tr w:rsidR="00A6508B" w14:paraId="6E28FF64" w14:textId="77777777" w:rsidTr="00854749">
        <w:tc>
          <w:tcPr>
            <w:tcW w:w="2694" w:type="dxa"/>
            <w:gridSpan w:val="2"/>
          </w:tcPr>
          <w:p w14:paraId="79626B39" w14:textId="77777777" w:rsidR="00A6508B" w:rsidRDefault="00A6508B" w:rsidP="00854749">
            <w:pPr>
              <w:pStyle w:val="CRCoverPage"/>
              <w:spacing w:after="0"/>
              <w:rPr>
                <w:b/>
                <w:i/>
                <w:noProof/>
                <w:sz w:val="8"/>
                <w:szCs w:val="8"/>
              </w:rPr>
            </w:pPr>
          </w:p>
        </w:tc>
        <w:tc>
          <w:tcPr>
            <w:tcW w:w="6946" w:type="dxa"/>
            <w:gridSpan w:val="9"/>
          </w:tcPr>
          <w:p w14:paraId="4FB85886" w14:textId="77777777" w:rsidR="00A6508B" w:rsidRDefault="00A6508B" w:rsidP="00854749">
            <w:pPr>
              <w:pStyle w:val="CRCoverPage"/>
              <w:spacing w:after="0"/>
              <w:rPr>
                <w:noProof/>
                <w:sz w:val="8"/>
                <w:szCs w:val="8"/>
              </w:rPr>
            </w:pPr>
          </w:p>
        </w:tc>
      </w:tr>
      <w:tr w:rsidR="00A6508B" w14:paraId="73AE6741" w14:textId="77777777" w:rsidTr="00854749">
        <w:tc>
          <w:tcPr>
            <w:tcW w:w="2694" w:type="dxa"/>
            <w:gridSpan w:val="2"/>
            <w:tcBorders>
              <w:top w:val="single" w:sz="4" w:space="0" w:color="auto"/>
              <w:left w:val="single" w:sz="4" w:space="0" w:color="auto"/>
            </w:tcBorders>
          </w:tcPr>
          <w:p w14:paraId="35DAA30E" w14:textId="77777777" w:rsidR="00A6508B" w:rsidRDefault="00A6508B" w:rsidP="008547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D28B5F" w14:textId="52B7BC4C" w:rsidR="006B469F" w:rsidRDefault="006B469F" w:rsidP="006B469F">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205309</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restriction of band 28 for</w:t>
            </w:r>
            <w:r w:rsidR="00603E59">
              <w:rPr>
                <w:noProof/>
                <w:lang w:val="en-US" w:eastAsia="zh-CN"/>
              </w:rPr>
              <w:t xml:space="preserve"> CA_20-28 (R16</w:t>
            </w:r>
            <w:r w:rsidRPr="003F0583">
              <w:rPr>
                <w:noProof/>
                <w:lang w:val="en-US" w:eastAsia="zh-CN"/>
              </w:rPr>
              <w:t>)</w:t>
            </w:r>
            <w:r>
              <w:rPr>
                <w:noProof/>
                <w:lang w:val="en-US" w:eastAsia="zh-CN"/>
              </w:rPr>
              <w:t xml:space="preserve">, </w:t>
            </w:r>
            <w:r>
              <w:rPr>
                <w:noProof/>
              </w:rPr>
              <w:t>Huawei, HiSilicon</w:t>
            </w:r>
          </w:p>
          <w:p w14:paraId="1F3B0D42" w14:textId="6B398949" w:rsidR="006B469F" w:rsidRDefault="006B469F" w:rsidP="006B469F">
            <w:pPr>
              <w:pStyle w:val="CRCoverPage"/>
              <w:spacing w:after="0"/>
              <w:ind w:left="100"/>
              <w:rPr>
                <w:noProof/>
              </w:rPr>
            </w:pPr>
            <w:r>
              <w:rPr>
                <w:rFonts w:hint="eastAsia"/>
                <w:noProof/>
              </w:rPr>
              <w:t>&lt;</w:t>
            </w:r>
            <w:r>
              <w:rPr>
                <w:noProof/>
              </w:rPr>
              <w:t>Clauses affected&gt;</w:t>
            </w:r>
          </w:p>
          <w:p w14:paraId="1954A431" w14:textId="43818D97" w:rsidR="006B469F" w:rsidRPr="006B469F" w:rsidRDefault="006B469F" w:rsidP="006B469F">
            <w:pPr>
              <w:pStyle w:val="CRCoverPage"/>
              <w:spacing w:after="0"/>
              <w:ind w:left="100"/>
              <w:rPr>
                <w:rFonts w:eastAsiaTheme="minorEastAsia"/>
                <w:noProof/>
                <w:lang w:eastAsia="zh-CN"/>
              </w:rPr>
            </w:pPr>
            <w:r>
              <w:rPr>
                <w:rFonts w:eastAsiaTheme="minorEastAsia" w:hint="eastAsia"/>
                <w:noProof/>
                <w:lang w:eastAsia="zh-CN"/>
              </w:rPr>
              <w:t>5</w:t>
            </w:r>
            <w:r>
              <w:rPr>
                <w:rFonts w:eastAsiaTheme="minorEastAsia"/>
                <w:noProof/>
                <w:lang w:eastAsia="zh-CN"/>
              </w:rPr>
              <w:t>.5A</w:t>
            </w:r>
          </w:p>
          <w:p w14:paraId="701BC600" w14:textId="77777777" w:rsidR="00A6508B" w:rsidRDefault="00A6508B" w:rsidP="00854749">
            <w:pPr>
              <w:pStyle w:val="CRCoverPage"/>
              <w:spacing w:after="0"/>
              <w:ind w:left="100"/>
              <w:rPr>
                <w:noProof/>
              </w:rPr>
            </w:pPr>
          </w:p>
          <w:p w14:paraId="3843781A" w14:textId="130CA959" w:rsidR="006B469F" w:rsidRDefault="006B469F" w:rsidP="006B469F">
            <w:pPr>
              <w:pStyle w:val="CRCoverPage"/>
              <w:spacing w:after="0"/>
              <w:ind w:left="100"/>
              <w:rPr>
                <w:noProof/>
                <w:lang w:val="en-US" w:eastAsia="zh-CN"/>
              </w:rPr>
            </w:pPr>
            <w:r w:rsidRPr="002A0F92">
              <w:rPr>
                <w:noProof/>
              </w:rPr>
              <w:t>R</w:t>
            </w:r>
            <w:r w:rsidRPr="002A0F92">
              <w:rPr>
                <w:noProof/>
                <w:lang w:val="en-US" w:eastAsia="zh-CN"/>
              </w:rPr>
              <w:t>4-2</w:t>
            </w:r>
            <w:r w:rsidR="00603E59">
              <w:rPr>
                <w:noProof/>
                <w:lang w:val="en-US" w:eastAsia="zh-CN"/>
              </w:rPr>
              <w:t>203619</w:t>
            </w:r>
            <w:r w:rsidRPr="002A0F92">
              <w:rPr>
                <w:noProof/>
                <w:lang w:val="en-US" w:eastAsia="zh-CN"/>
              </w:rPr>
              <w:tab/>
            </w:r>
            <w:fldSimple w:instr=" DOCPROPERTY  CrTitle  \* MERGEFORMAT ">
              <w:r>
                <w:t>Correction to Cat1bis RMCs</w:t>
              </w:r>
            </w:fldSimple>
            <w:r>
              <w:rPr>
                <w:noProof/>
                <w:lang w:val="en-US" w:eastAsia="zh-CN"/>
              </w:rPr>
              <w:t xml:space="preserve">, </w:t>
            </w:r>
            <w:fldSimple w:instr=" DOCPROPERTY  SourceIfWg  \* MERGEFORMAT ">
              <w:r>
                <w:rPr>
                  <w:noProof/>
                </w:rPr>
                <w:t>Rohde &amp; Schwarz</w:t>
              </w:r>
            </w:fldSimple>
          </w:p>
          <w:p w14:paraId="1CAA9F93" w14:textId="77777777" w:rsidR="006B469F" w:rsidRDefault="006B469F" w:rsidP="006B469F">
            <w:pPr>
              <w:pStyle w:val="CRCoverPage"/>
              <w:spacing w:after="0"/>
              <w:ind w:left="100"/>
              <w:rPr>
                <w:noProof/>
              </w:rPr>
            </w:pPr>
            <w:r>
              <w:rPr>
                <w:rFonts w:hint="eastAsia"/>
                <w:noProof/>
              </w:rPr>
              <w:t>&lt;</w:t>
            </w:r>
            <w:r>
              <w:rPr>
                <w:noProof/>
              </w:rPr>
              <w:t>Clauses affected&gt;</w:t>
            </w:r>
          </w:p>
          <w:p w14:paraId="74A423AE" w14:textId="77777777" w:rsidR="006B469F" w:rsidRDefault="006B469F" w:rsidP="00854749">
            <w:pPr>
              <w:pStyle w:val="CRCoverPage"/>
              <w:spacing w:after="0"/>
              <w:ind w:left="100"/>
              <w:rPr>
                <w:noProof/>
              </w:rPr>
            </w:pPr>
            <w:r>
              <w:rPr>
                <w:noProof/>
              </w:rPr>
              <w:t>A.3.4.3.2</w:t>
            </w:r>
          </w:p>
          <w:p w14:paraId="21C9396F" w14:textId="77777777" w:rsidR="0066367B" w:rsidRDefault="0066367B" w:rsidP="00854749">
            <w:pPr>
              <w:pStyle w:val="CRCoverPage"/>
              <w:spacing w:after="0"/>
              <w:ind w:left="100"/>
              <w:rPr>
                <w:noProof/>
              </w:rPr>
            </w:pPr>
          </w:p>
          <w:p w14:paraId="7F77291D"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206012</w:t>
            </w:r>
            <w:r w:rsidRPr="002A0F92">
              <w:rPr>
                <w:noProof/>
                <w:lang w:val="en-US" w:eastAsia="zh-CN"/>
              </w:rPr>
              <w:tab/>
            </w:r>
            <w:r w:rsidRPr="007615D1">
              <w:t>Draft</w:t>
            </w:r>
            <w:r>
              <w:t xml:space="preserve"> </w:t>
            </w:r>
            <w:r w:rsidRPr="007615D1">
              <w:t>CR 3</w:t>
            </w:r>
            <w:r>
              <w:t>6</w:t>
            </w:r>
            <w:r w:rsidRPr="007615D1">
              <w:t xml:space="preserve">.101 </w:t>
            </w:r>
            <w:r>
              <w:t>Missing UL CA Configurations</w:t>
            </w:r>
            <w:r>
              <w:rPr>
                <w:noProof/>
                <w:lang w:val="en-US" w:eastAsia="zh-CN"/>
              </w:rPr>
              <w:t xml:space="preserve">, </w:t>
            </w:r>
            <w:fldSimple w:instr=" DOCPROPERTY  SourceIfWg  \* MERGEFORMAT ">
              <w:r w:rsidRPr="007615D1">
                <w:rPr>
                  <w:noProof/>
                </w:rPr>
                <w:t>AT&amp;T</w:t>
              </w:r>
            </w:fldSimple>
          </w:p>
          <w:p w14:paraId="4268B67B" w14:textId="77777777" w:rsidR="0066367B" w:rsidRDefault="0066367B" w:rsidP="0066367B">
            <w:pPr>
              <w:pStyle w:val="CRCoverPage"/>
              <w:spacing w:after="0"/>
              <w:ind w:left="100"/>
              <w:rPr>
                <w:noProof/>
              </w:rPr>
            </w:pPr>
            <w:r>
              <w:rPr>
                <w:rFonts w:hint="eastAsia"/>
                <w:noProof/>
              </w:rPr>
              <w:t>&lt;</w:t>
            </w:r>
            <w:r>
              <w:rPr>
                <w:noProof/>
              </w:rPr>
              <w:t>Clauses affected&gt;</w:t>
            </w:r>
          </w:p>
          <w:p w14:paraId="1B669FFD" w14:textId="6A758BCA" w:rsidR="0066367B" w:rsidRDefault="0066367B" w:rsidP="0066367B">
            <w:pPr>
              <w:pStyle w:val="CRCoverPage"/>
              <w:spacing w:after="0"/>
              <w:ind w:left="100"/>
              <w:rPr>
                <w:noProof/>
              </w:rPr>
            </w:pPr>
            <w:r w:rsidRPr="00775251">
              <w:rPr>
                <w:noProof/>
              </w:rPr>
              <w:t>5.</w:t>
            </w:r>
            <w:r>
              <w:rPr>
                <w:noProof/>
              </w:rPr>
              <w:t>6</w:t>
            </w:r>
            <w:r w:rsidRPr="00775251">
              <w:rPr>
                <w:noProof/>
              </w:rPr>
              <w:t>A.</w:t>
            </w:r>
            <w:r>
              <w:rPr>
                <w:noProof/>
              </w:rPr>
              <w:t>1</w:t>
            </w:r>
          </w:p>
          <w:p w14:paraId="3A80C735" w14:textId="77777777" w:rsidR="0066367B" w:rsidRDefault="0066367B" w:rsidP="0066367B">
            <w:pPr>
              <w:pStyle w:val="CRCoverPage"/>
              <w:spacing w:after="0"/>
              <w:ind w:left="100"/>
              <w:rPr>
                <w:noProof/>
              </w:rPr>
            </w:pPr>
          </w:p>
          <w:p w14:paraId="4B1476DD" w14:textId="77777777" w:rsidR="0066367B" w:rsidRDefault="0066367B" w:rsidP="0066367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207257</w:t>
            </w:r>
            <w:r w:rsidRPr="002A0F92">
              <w:rPr>
                <w:noProof/>
                <w:lang w:val="en-US" w:eastAsia="zh-CN"/>
              </w:rPr>
              <w:tab/>
            </w:r>
            <w:r>
              <w:t>Modification on NPDSCH repetition number for LTE NPDSCH requirements with multi-TB interleaved transmission</w:t>
            </w:r>
            <w:r>
              <w:rPr>
                <w:noProof/>
                <w:lang w:val="en-US" w:eastAsia="zh-CN"/>
              </w:rPr>
              <w:t xml:space="preserve">, </w:t>
            </w:r>
            <w:r>
              <w:rPr>
                <w:noProof/>
              </w:rPr>
              <w:t>Huawei,HiSilicon</w:t>
            </w:r>
          </w:p>
          <w:p w14:paraId="462D6074" w14:textId="77777777" w:rsidR="0066367B" w:rsidRDefault="0066367B" w:rsidP="0066367B">
            <w:pPr>
              <w:pStyle w:val="CRCoverPage"/>
              <w:spacing w:after="0"/>
              <w:ind w:left="100"/>
              <w:rPr>
                <w:noProof/>
              </w:rPr>
            </w:pPr>
            <w:r>
              <w:rPr>
                <w:rFonts w:hint="eastAsia"/>
                <w:noProof/>
              </w:rPr>
              <w:t>&lt;</w:t>
            </w:r>
            <w:r>
              <w:rPr>
                <w:noProof/>
              </w:rPr>
              <w:t>Clauses affected&gt;</w:t>
            </w:r>
          </w:p>
          <w:p w14:paraId="7FE4604C" w14:textId="77777777" w:rsidR="0066367B" w:rsidRDefault="0066367B" w:rsidP="0066367B">
            <w:pPr>
              <w:pStyle w:val="CRCoverPage"/>
              <w:spacing w:after="0"/>
              <w:ind w:left="100"/>
              <w:rPr>
                <w:noProof/>
                <w:lang w:eastAsia="zh-CN"/>
              </w:rPr>
            </w:pPr>
            <w:r>
              <w:rPr>
                <w:noProof/>
                <w:lang w:eastAsia="zh-CN"/>
              </w:rPr>
              <w:t>8.12.1.1.4</w:t>
            </w:r>
          </w:p>
          <w:p w14:paraId="1FAE1027" w14:textId="30DF4199" w:rsidR="0066367B" w:rsidRDefault="0066367B" w:rsidP="0066367B">
            <w:pPr>
              <w:pStyle w:val="CRCoverPage"/>
              <w:spacing w:after="0"/>
              <w:ind w:left="100"/>
              <w:rPr>
                <w:noProof/>
              </w:rPr>
            </w:pPr>
          </w:p>
        </w:tc>
      </w:tr>
      <w:tr w:rsidR="00A6508B" w14:paraId="14645D20" w14:textId="77777777" w:rsidTr="00854749">
        <w:tc>
          <w:tcPr>
            <w:tcW w:w="2694" w:type="dxa"/>
            <w:gridSpan w:val="2"/>
            <w:tcBorders>
              <w:left w:val="single" w:sz="4" w:space="0" w:color="auto"/>
            </w:tcBorders>
          </w:tcPr>
          <w:p w14:paraId="04BC2692"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41206F8D" w14:textId="77777777" w:rsidR="00A6508B" w:rsidRDefault="00A6508B" w:rsidP="00854749">
            <w:pPr>
              <w:pStyle w:val="CRCoverPage"/>
              <w:spacing w:after="0"/>
              <w:rPr>
                <w:noProof/>
                <w:sz w:val="8"/>
                <w:szCs w:val="8"/>
              </w:rPr>
            </w:pPr>
          </w:p>
        </w:tc>
      </w:tr>
      <w:tr w:rsidR="00A6508B" w14:paraId="1AA686DB" w14:textId="77777777" w:rsidTr="00854749">
        <w:tc>
          <w:tcPr>
            <w:tcW w:w="2694" w:type="dxa"/>
            <w:gridSpan w:val="2"/>
            <w:tcBorders>
              <w:left w:val="single" w:sz="4" w:space="0" w:color="auto"/>
            </w:tcBorders>
          </w:tcPr>
          <w:p w14:paraId="6955537D" w14:textId="77777777" w:rsidR="00A6508B" w:rsidRDefault="00A6508B" w:rsidP="0085474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0CB77" w14:textId="77777777" w:rsidR="00A6508B" w:rsidRDefault="00A6508B" w:rsidP="0085474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3A3AAB" w14:textId="77777777" w:rsidR="00A6508B" w:rsidRDefault="00A6508B" w:rsidP="00854749">
            <w:pPr>
              <w:pStyle w:val="CRCoverPage"/>
              <w:spacing w:after="0"/>
              <w:jc w:val="center"/>
              <w:rPr>
                <w:b/>
                <w:caps/>
                <w:noProof/>
              </w:rPr>
            </w:pPr>
            <w:r>
              <w:rPr>
                <w:b/>
                <w:caps/>
                <w:noProof/>
              </w:rPr>
              <w:t>N</w:t>
            </w:r>
          </w:p>
        </w:tc>
        <w:tc>
          <w:tcPr>
            <w:tcW w:w="2977" w:type="dxa"/>
            <w:gridSpan w:val="4"/>
          </w:tcPr>
          <w:p w14:paraId="1FE992EE" w14:textId="77777777" w:rsidR="00A6508B" w:rsidRDefault="00A6508B" w:rsidP="0085474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B68203" w14:textId="77777777" w:rsidR="00A6508B" w:rsidRDefault="00A6508B" w:rsidP="00854749">
            <w:pPr>
              <w:pStyle w:val="CRCoverPage"/>
              <w:spacing w:after="0"/>
              <w:ind w:left="99"/>
              <w:rPr>
                <w:noProof/>
              </w:rPr>
            </w:pPr>
          </w:p>
        </w:tc>
      </w:tr>
      <w:tr w:rsidR="00A6508B" w14:paraId="797FE39D" w14:textId="77777777" w:rsidTr="00854749">
        <w:tc>
          <w:tcPr>
            <w:tcW w:w="2694" w:type="dxa"/>
            <w:gridSpan w:val="2"/>
            <w:tcBorders>
              <w:left w:val="single" w:sz="4" w:space="0" w:color="auto"/>
            </w:tcBorders>
          </w:tcPr>
          <w:p w14:paraId="01904A44" w14:textId="77777777" w:rsidR="00A6508B" w:rsidRDefault="00A6508B" w:rsidP="0085474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7DC9DA" w14:textId="77777777" w:rsidR="00A6508B" w:rsidRDefault="00A6508B" w:rsidP="008547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57E0C" w14:textId="10FFA124" w:rsidR="00A6508B" w:rsidRPr="006B469F" w:rsidRDefault="006B469F" w:rsidP="00854749">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00B16D24" w14:textId="77777777" w:rsidR="00A6508B" w:rsidRDefault="00A6508B" w:rsidP="0085474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B4A08C" w14:textId="77777777" w:rsidR="00A6508B" w:rsidRDefault="00A6508B" w:rsidP="00854749">
            <w:pPr>
              <w:pStyle w:val="CRCoverPage"/>
              <w:spacing w:after="0"/>
              <w:ind w:left="99"/>
              <w:rPr>
                <w:noProof/>
              </w:rPr>
            </w:pPr>
            <w:r>
              <w:rPr>
                <w:noProof/>
              </w:rPr>
              <w:t xml:space="preserve">TS/TR ... CR ... </w:t>
            </w:r>
          </w:p>
        </w:tc>
      </w:tr>
      <w:tr w:rsidR="00A6508B" w14:paraId="134BA435" w14:textId="77777777" w:rsidTr="00854749">
        <w:tc>
          <w:tcPr>
            <w:tcW w:w="2694" w:type="dxa"/>
            <w:gridSpan w:val="2"/>
            <w:tcBorders>
              <w:left w:val="single" w:sz="4" w:space="0" w:color="auto"/>
            </w:tcBorders>
          </w:tcPr>
          <w:p w14:paraId="3A4BF1B0" w14:textId="77777777" w:rsidR="00A6508B" w:rsidRDefault="00A6508B" w:rsidP="0085474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83C189" w14:textId="77777777" w:rsidR="00A6508B" w:rsidRDefault="00A6508B" w:rsidP="0085474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45B04" w14:textId="77777777" w:rsidR="00A6508B" w:rsidRDefault="00A6508B" w:rsidP="00854749">
            <w:pPr>
              <w:pStyle w:val="CRCoverPage"/>
              <w:spacing w:after="0"/>
              <w:jc w:val="center"/>
              <w:rPr>
                <w:b/>
                <w:caps/>
                <w:noProof/>
              </w:rPr>
            </w:pPr>
          </w:p>
        </w:tc>
        <w:tc>
          <w:tcPr>
            <w:tcW w:w="2977" w:type="dxa"/>
            <w:gridSpan w:val="4"/>
          </w:tcPr>
          <w:p w14:paraId="0F4495C7" w14:textId="77777777" w:rsidR="00A6508B" w:rsidRDefault="00A6508B" w:rsidP="0085474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532A75E" w14:textId="4674FC4B" w:rsidR="00A6508B" w:rsidRDefault="00A6508B" w:rsidP="006B469F">
            <w:pPr>
              <w:pStyle w:val="CRCoverPage"/>
              <w:spacing w:after="0"/>
              <w:ind w:left="99"/>
              <w:rPr>
                <w:noProof/>
              </w:rPr>
            </w:pPr>
            <w:r>
              <w:rPr>
                <w:noProof/>
              </w:rPr>
              <w:t>TS/TR 36.521-1</w:t>
            </w:r>
          </w:p>
        </w:tc>
      </w:tr>
      <w:tr w:rsidR="00A6508B" w14:paraId="4091CDB1" w14:textId="77777777" w:rsidTr="00854749">
        <w:tc>
          <w:tcPr>
            <w:tcW w:w="2694" w:type="dxa"/>
            <w:gridSpan w:val="2"/>
            <w:tcBorders>
              <w:left w:val="single" w:sz="4" w:space="0" w:color="auto"/>
            </w:tcBorders>
          </w:tcPr>
          <w:p w14:paraId="57E73DAC" w14:textId="77777777" w:rsidR="00A6508B" w:rsidRDefault="00A6508B" w:rsidP="0085474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35E712" w14:textId="77777777" w:rsidR="00A6508B" w:rsidRDefault="00A6508B" w:rsidP="008547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EE737B" w14:textId="39D59807" w:rsidR="00A6508B" w:rsidRPr="006B469F" w:rsidRDefault="006B469F" w:rsidP="00854749">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11D11CA3" w14:textId="77777777" w:rsidR="00A6508B" w:rsidRDefault="00A6508B" w:rsidP="0085474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E4462DF" w14:textId="77777777" w:rsidR="00A6508B" w:rsidRDefault="00A6508B" w:rsidP="00854749">
            <w:pPr>
              <w:pStyle w:val="CRCoverPage"/>
              <w:spacing w:after="0"/>
              <w:ind w:left="99"/>
              <w:rPr>
                <w:noProof/>
              </w:rPr>
            </w:pPr>
            <w:r>
              <w:rPr>
                <w:noProof/>
              </w:rPr>
              <w:t xml:space="preserve">TS/TR ... CR ... </w:t>
            </w:r>
          </w:p>
        </w:tc>
      </w:tr>
      <w:tr w:rsidR="00A6508B" w14:paraId="018B276E" w14:textId="77777777" w:rsidTr="00854749">
        <w:tc>
          <w:tcPr>
            <w:tcW w:w="2694" w:type="dxa"/>
            <w:gridSpan w:val="2"/>
            <w:tcBorders>
              <w:left w:val="single" w:sz="4" w:space="0" w:color="auto"/>
            </w:tcBorders>
          </w:tcPr>
          <w:p w14:paraId="348CE07C" w14:textId="77777777" w:rsidR="00A6508B" w:rsidRDefault="00A6508B" w:rsidP="00854749">
            <w:pPr>
              <w:pStyle w:val="CRCoverPage"/>
              <w:spacing w:after="0"/>
              <w:rPr>
                <w:b/>
                <w:i/>
                <w:noProof/>
              </w:rPr>
            </w:pPr>
          </w:p>
        </w:tc>
        <w:tc>
          <w:tcPr>
            <w:tcW w:w="6946" w:type="dxa"/>
            <w:gridSpan w:val="9"/>
            <w:tcBorders>
              <w:right w:val="single" w:sz="4" w:space="0" w:color="auto"/>
            </w:tcBorders>
          </w:tcPr>
          <w:p w14:paraId="1B8CBF14" w14:textId="77777777" w:rsidR="00A6508B" w:rsidRDefault="00A6508B" w:rsidP="00854749">
            <w:pPr>
              <w:pStyle w:val="CRCoverPage"/>
              <w:spacing w:after="0"/>
              <w:rPr>
                <w:noProof/>
              </w:rPr>
            </w:pPr>
          </w:p>
        </w:tc>
      </w:tr>
      <w:tr w:rsidR="00A6508B" w14:paraId="64D513A0" w14:textId="77777777" w:rsidTr="00854749">
        <w:tc>
          <w:tcPr>
            <w:tcW w:w="2694" w:type="dxa"/>
            <w:gridSpan w:val="2"/>
            <w:tcBorders>
              <w:left w:val="single" w:sz="4" w:space="0" w:color="auto"/>
              <w:bottom w:val="single" w:sz="4" w:space="0" w:color="auto"/>
            </w:tcBorders>
          </w:tcPr>
          <w:p w14:paraId="52744D2C" w14:textId="77777777" w:rsidR="00A6508B" w:rsidRDefault="00A6508B" w:rsidP="0085474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C18340" w14:textId="77777777" w:rsidR="00A6508B" w:rsidRDefault="00A6508B" w:rsidP="00854749">
            <w:pPr>
              <w:pStyle w:val="CRCoverPage"/>
              <w:spacing w:after="0"/>
              <w:ind w:left="100"/>
              <w:rPr>
                <w:noProof/>
              </w:rPr>
            </w:pPr>
          </w:p>
        </w:tc>
      </w:tr>
      <w:tr w:rsidR="00A6508B" w:rsidRPr="008863B9" w14:paraId="77859B46" w14:textId="77777777" w:rsidTr="00854749">
        <w:tc>
          <w:tcPr>
            <w:tcW w:w="2694" w:type="dxa"/>
            <w:gridSpan w:val="2"/>
            <w:tcBorders>
              <w:top w:val="single" w:sz="4" w:space="0" w:color="auto"/>
              <w:bottom w:val="single" w:sz="4" w:space="0" w:color="auto"/>
            </w:tcBorders>
          </w:tcPr>
          <w:p w14:paraId="5D5ED81C" w14:textId="77777777" w:rsidR="00A6508B" w:rsidRPr="008863B9" w:rsidRDefault="00A6508B" w:rsidP="0085474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959519" w14:textId="77777777" w:rsidR="00A6508B" w:rsidRPr="008863B9" w:rsidRDefault="00A6508B" w:rsidP="00854749">
            <w:pPr>
              <w:pStyle w:val="CRCoverPage"/>
              <w:spacing w:after="0"/>
              <w:ind w:left="100"/>
              <w:rPr>
                <w:noProof/>
                <w:sz w:val="8"/>
                <w:szCs w:val="8"/>
              </w:rPr>
            </w:pPr>
          </w:p>
        </w:tc>
      </w:tr>
      <w:tr w:rsidR="00A6508B" w14:paraId="2DA4FA26" w14:textId="77777777" w:rsidTr="00854749">
        <w:tc>
          <w:tcPr>
            <w:tcW w:w="2694" w:type="dxa"/>
            <w:gridSpan w:val="2"/>
            <w:tcBorders>
              <w:top w:val="single" w:sz="4" w:space="0" w:color="auto"/>
              <w:left w:val="single" w:sz="4" w:space="0" w:color="auto"/>
              <w:bottom w:val="single" w:sz="4" w:space="0" w:color="auto"/>
            </w:tcBorders>
          </w:tcPr>
          <w:p w14:paraId="5BA2B94D" w14:textId="77777777" w:rsidR="00A6508B" w:rsidRDefault="00A6508B" w:rsidP="0085474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AB95F8" w14:textId="77777777" w:rsidR="00A6508B" w:rsidRDefault="00A6508B" w:rsidP="00854749">
            <w:pPr>
              <w:pStyle w:val="CRCoverPage"/>
              <w:spacing w:after="0"/>
              <w:ind w:left="100"/>
              <w:rPr>
                <w:noProof/>
              </w:rPr>
            </w:pPr>
          </w:p>
        </w:tc>
      </w:tr>
    </w:tbl>
    <w:p w14:paraId="1EB5E16B" w14:textId="245DC671" w:rsidR="00A6508B" w:rsidRDefault="00A6508B" w:rsidP="00A6508B">
      <w:pPr>
        <w:rPr>
          <w:lang w:eastAsia="zh-CN"/>
        </w:rPr>
      </w:pPr>
    </w:p>
    <w:p w14:paraId="3C92AEDF" w14:textId="624B8856" w:rsidR="00A6508B" w:rsidRDefault="00A6508B" w:rsidP="00A6508B">
      <w:pPr>
        <w:rPr>
          <w:lang w:eastAsia="zh-CN"/>
        </w:rPr>
      </w:pPr>
    </w:p>
    <w:p w14:paraId="101FB5C5" w14:textId="61B1AAD8" w:rsidR="00854749"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change1</w:t>
      </w:r>
      <w:r w:rsidRPr="00955CE5">
        <w:rPr>
          <w:rFonts w:ascii="Arial" w:hAnsi="Arial" w:hint="eastAsia"/>
          <w:b/>
          <w:i/>
          <w:color w:val="FF0000"/>
          <w:sz w:val="36"/>
        </w:rPr>
        <w:t>&gt;</w:t>
      </w:r>
    </w:p>
    <w:p w14:paraId="323EDAB5" w14:textId="77777777" w:rsidR="006C1D19" w:rsidRPr="001D386E" w:rsidRDefault="006C1D19" w:rsidP="006C1D19">
      <w:pPr>
        <w:pStyle w:val="2"/>
      </w:pPr>
      <w:bookmarkStart w:id="5" w:name="_Toc368026196"/>
      <w:r w:rsidRPr="001D386E">
        <w:t>5.5A</w:t>
      </w:r>
      <w:r w:rsidRPr="001D386E">
        <w:tab/>
        <w:t>Operating bands for CA</w:t>
      </w:r>
    </w:p>
    <w:p w14:paraId="305915CA" w14:textId="77777777" w:rsidR="006C1D19" w:rsidRPr="001D386E" w:rsidRDefault="006C1D19" w:rsidP="006C1D19">
      <w:r w:rsidRPr="001D386E">
        <w:t>E-UTRA carrier aggregation is designed to operate in the operating bands defined in Tables 5.5A-1, 5.5A-2, 5.5A-2a</w:t>
      </w:r>
      <w:r w:rsidRPr="001D386E">
        <w:rPr>
          <w:rFonts w:hint="eastAsia"/>
          <w:lang w:eastAsia="zh-CN"/>
        </w:rPr>
        <w:t>, 5.5A-2b, 5.5A-2c</w:t>
      </w:r>
      <w:r w:rsidRPr="001D386E">
        <w:t xml:space="preserve"> and 5.5A-3.</w:t>
      </w:r>
    </w:p>
    <w:p w14:paraId="64A5BD86" w14:textId="77777777" w:rsidR="006C1D19" w:rsidRPr="001D386E" w:rsidRDefault="006C1D19" w:rsidP="006C1D19">
      <w:pPr>
        <w:pStyle w:val="TH"/>
      </w:pPr>
      <w:r w:rsidRPr="001D386E">
        <w:t>Table 5.5A-1: Intra-band contiguous CA operating bands</w:t>
      </w:r>
    </w:p>
    <w:tbl>
      <w:tblPr>
        <w:tblW w:w="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2429"/>
      </w:tblGrid>
      <w:tr w:rsidR="006C1D19" w:rsidRPr="001D386E" w14:paraId="08FEE2F4" w14:textId="77777777" w:rsidTr="00873660">
        <w:trPr>
          <w:trHeight w:val="225"/>
          <w:jc w:val="center"/>
        </w:trPr>
        <w:tc>
          <w:tcPr>
            <w:tcW w:w="1973" w:type="dxa"/>
            <w:vAlign w:val="center"/>
          </w:tcPr>
          <w:p w14:paraId="4564A109" w14:textId="77777777" w:rsidR="006C1D19" w:rsidRPr="001D386E" w:rsidRDefault="006C1D19" w:rsidP="00873660">
            <w:pPr>
              <w:pStyle w:val="TAH"/>
              <w:rPr>
                <w:rFonts w:eastAsia="MS Mincho" w:cs="Arial"/>
              </w:rPr>
            </w:pPr>
            <w:r w:rsidRPr="001D386E">
              <w:rPr>
                <w:rFonts w:cs="Arial"/>
              </w:rPr>
              <w:t>E-UTRA CA Band</w:t>
            </w:r>
          </w:p>
        </w:tc>
        <w:tc>
          <w:tcPr>
            <w:tcW w:w="2429" w:type="dxa"/>
            <w:vAlign w:val="center"/>
          </w:tcPr>
          <w:p w14:paraId="4082AA90" w14:textId="77777777" w:rsidR="006C1D19" w:rsidRPr="001D386E" w:rsidRDefault="006C1D19" w:rsidP="00873660">
            <w:pPr>
              <w:pStyle w:val="TAH"/>
              <w:rPr>
                <w:rFonts w:cs="Arial"/>
              </w:rPr>
            </w:pPr>
            <w:r w:rsidRPr="001D386E">
              <w:rPr>
                <w:rFonts w:cs="Arial"/>
              </w:rPr>
              <w:t>E-UTRA Band</w:t>
            </w:r>
          </w:p>
          <w:p w14:paraId="6FD63D69" w14:textId="77777777" w:rsidR="006C1D19" w:rsidRPr="001D386E" w:rsidRDefault="006C1D19" w:rsidP="00873660">
            <w:pPr>
              <w:pStyle w:val="TAH"/>
              <w:rPr>
                <w:rFonts w:eastAsia="MS Mincho" w:cs="Arial"/>
              </w:rPr>
            </w:pPr>
            <w:r w:rsidRPr="001D386E">
              <w:rPr>
                <w:rFonts w:cs="Arial"/>
              </w:rPr>
              <w:t>(Table 5.5.1)</w:t>
            </w:r>
          </w:p>
        </w:tc>
      </w:tr>
      <w:tr w:rsidR="006C1D19" w:rsidRPr="001D386E" w14:paraId="5F6CA1BD" w14:textId="77777777" w:rsidTr="00873660">
        <w:trPr>
          <w:trHeight w:val="225"/>
          <w:jc w:val="center"/>
        </w:trPr>
        <w:tc>
          <w:tcPr>
            <w:tcW w:w="1973" w:type="dxa"/>
            <w:vAlign w:val="center"/>
          </w:tcPr>
          <w:p w14:paraId="35555D38" w14:textId="77777777" w:rsidR="006C1D19" w:rsidRPr="001D386E" w:rsidRDefault="006C1D19" w:rsidP="00873660">
            <w:pPr>
              <w:pStyle w:val="TAC"/>
              <w:jc w:val="left"/>
              <w:rPr>
                <w:rFonts w:eastAsia="MS Mincho" w:cs="Arial"/>
              </w:rPr>
            </w:pPr>
            <w:r w:rsidRPr="001D386E">
              <w:rPr>
                <w:rFonts w:eastAsia="MS Mincho" w:cs="Arial"/>
              </w:rPr>
              <w:t>CA_1</w:t>
            </w:r>
          </w:p>
        </w:tc>
        <w:tc>
          <w:tcPr>
            <w:tcW w:w="2429" w:type="dxa"/>
            <w:vAlign w:val="center"/>
          </w:tcPr>
          <w:p w14:paraId="26E5F820" w14:textId="77777777" w:rsidR="006C1D19" w:rsidRPr="001D386E" w:rsidRDefault="006C1D19" w:rsidP="00873660">
            <w:pPr>
              <w:pStyle w:val="TAC"/>
              <w:jc w:val="left"/>
              <w:rPr>
                <w:rFonts w:eastAsia="MS Mincho" w:cs="Arial"/>
              </w:rPr>
            </w:pPr>
            <w:r w:rsidRPr="001D386E">
              <w:rPr>
                <w:rFonts w:eastAsia="MS Mincho" w:cs="Arial"/>
              </w:rPr>
              <w:t>1</w:t>
            </w:r>
          </w:p>
        </w:tc>
      </w:tr>
      <w:tr w:rsidR="006C1D19" w:rsidRPr="001D386E" w14:paraId="201AFBE7" w14:textId="77777777" w:rsidTr="00873660">
        <w:trPr>
          <w:trHeight w:val="225"/>
          <w:jc w:val="center"/>
        </w:trPr>
        <w:tc>
          <w:tcPr>
            <w:tcW w:w="1973" w:type="dxa"/>
            <w:vAlign w:val="center"/>
          </w:tcPr>
          <w:p w14:paraId="6585BFC0" w14:textId="77777777" w:rsidR="006C1D19" w:rsidRPr="001D386E" w:rsidRDefault="006C1D19" w:rsidP="00873660">
            <w:pPr>
              <w:pStyle w:val="TAC"/>
              <w:jc w:val="left"/>
              <w:rPr>
                <w:rFonts w:eastAsia="MS Mincho" w:cs="Arial"/>
              </w:rPr>
            </w:pPr>
            <w:r w:rsidRPr="001D386E">
              <w:rPr>
                <w:rFonts w:eastAsia="MS Mincho" w:cs="Arial"/>
              </w:rPr>
              <w:t>CA_2</w:t>
            </w:r>
          </w:p>
        </w:tc>
        <w:tc>
          <w:tcPr>
            <w:tcW w:w="2429" w:type="dxa"/>
            <w:vAlign w:val="center"/>
          </w:tcPr>
          <w:p w14:paraId="571A1EC3" w14:textId="77777777" w:rsidR="006C1D19" w:rsidRPr="001D386E" w:rsidRDefault="006C1D19" w:rsidP="00873660">
            <w:pPr>
              <w:pStyle w:val="TAC"/>
              <w:jc w:val="left"/>
              <w:rPr>
                <w:rFonts w:eastAsia="MS Mincho" w:cs="Arial"/>
              </w:rPr>
            </w:pPr>
            <w:r w:rsidRPr="001D386E">
              <w:rPr>
                <w:rFonts w:eastAsia="MS Mincho" w:cs="Arial"/>
              </w:rPr>
              <w:t>2</w:t>
            </w:r>
          </w:p>
        </w:tc>
      </w:tr>
      <w:tr w:rsidR="006C1D19" w:rsidRPr="001D386E" w14:paraId="36377FB8" w14:textId="77777777" w:rsidTr="00873660">
        <w:trPr>
          <w:trHeight w:val="225"/>
          <w:jc w:val="center"/>
        </w:trPr>
        <w:tc>
          <w:tcPr>
            <w:tcW w:w="1973" w:type="dxa"/>
            <w:vAlign w:val="center"/>
          </w:tcPr>
          <w:p w14:paraId="463E9752" w14:textId="77777777" w:rsidR="006C1D19" w:rsidRPr="001D386E" w:rsidRDefault="006C1D19" w:rsidP="00873660">
            <w:pPr>
              <w:pStyle w:val="TAC"/>
              <w:jc w:val="left"/>
              <w:rPr>
                <w:rFonts w:eastAsia="MS Mincho" w:cs="Arial"/>
              </w:rPr>
            </w:pPr>
            <w:r w:rsidRPr="001D386E">
              <w:rPr>
                <w:rFonts w:eastAsia="MS Mincho" w:cs="Arial"/>
              </w:rPr>
              <w:t>CA_3</w:t>
            </w:r>
          </w:p>
        </w:tc>
        <w:tc>
          <w:tcPr>
            <w:tcW w:w="2429" w:type="dxa"/>
            <w:vAlign w:val="center"/>
          </w:tcPr>
          <w:p w14:paraId="6A400CCA" w14:textId="77777777" w:rsidR="006C1D19" w:rsidRPr="001D386E" w:rsidRDefault="006C1D19" w:rsidP="00873660">
            <w:pPr>
              <w:pStyle w:val="TAC"/>
              <w:jc w:val="left"/>
              <w:rPr>
                <w:rFonts w:eastAsia="MS Mincho" w:cs="Arial"/>
              </w:rPr>
            </w:pPr>
            <w:r w:rsidRPr="001D386E">
              <w:rPr>
                <w:rFonts w:eastAsia="MS Mincho" w:cs="Arial"/>
              </w:rPr>
              <w:t>3</w:t>
            </w:r>
          </w:p>
        </w:tc>
      </w:tr>
      <w:tr w:rsidR="006C1D19" w:rsidRPr="001D386E" w14:paraId="3F64F7E1" w14:textId="77777777" w:rsidTr="00873660">
        <w:trPr>
          <w:trHeight w:val="225"/>
          <w:jc w:val="center"/>
        </w:trPr>
        <w:tc>
          <w:tcPr>
            <w:tcW w:w="1973" w:type="dxa"/>
            <w:vAlign w:val="center"/>
          </w:tcPr>
          <w:p w14:paraId="0A2B839F" w14:textId="77777777" w:rsidR="006C1D19" w:rsidRPr="001D386E" w:rsidRDefault="006C1D19" w:rsidP="00873660">
            <w:pPr>
              <w:pStyle w:val="TAC"/>
              <w:jc w:val="left"/>
              <w:rPr>
                <w:rFonts w:eastAsia="MS Mincho" w:cs="Arial"/>
              </w:rPr>
            </w:pPr>
            <w:r w:rsidRPr="001D386E">
              <w:rPr>
                <w:rFonts w:cs="Arial"/>
              </w:rPr>
              <w:t>CA_5</w:t>
            </w:r>
          </w:p>
        </w:tc>
        <w:tc>
          <w:tcPr>
            <w:tcW w:w="2429" w:type="dxa"/>
            <w:vAlign w:val="center"/>
          </w:tcPr>
          <w:p w14:paraId="42653311" w14:textId="77777777" w:rsidR="006C1D19" w:rsidRPr="001D386E" w:rsidRDefault="006C1D19" w:rsidP="00873660">
            <w:pPr>
              <w:pStyle w:val="TAC"/>
              <w:jc w:val="left"/>
              <w:rPr>
                <w:rFonts w:eastAsia="MS Mincho" w:cs="Arial"/>
              </w:rPr>
            </w:pPr>
            <w:r w:rsidRPr="001D386E">
              <w:rPr>
                <w:rFonts w:cs="Arial"/>
              </w:rPr>
              <w:t>5</w:t>
            </w:r>
          </w:p>
        </w:tc>
      </w:tr>
      <w:tr w:rsidR="006C1D19" w:rsidRPr="001D386E" w14:paraId="54D66A14" w14:textId="77777777" w:rsidTr="00873660">
        <w:trPr>
          <w:trHeight w:val="225"/>
          <w:jc w:val="center"/>
        </w:trPr>
        <w:tc>
          <w:tcPr>
            <w:tcW w:w="1973" w:type="dxa"/>
            <w:vAlign w:val="center"/>
          </w:tcPr>
          <w:p w14:paraId="1F865160" w14:textId="77777777" w:rsidR="006C1D19" w:rsidRPr="001D386E" w:rsidRDefault="006C1D19" w:rsidP="00873660">
            <w:pPr>
              <w:pStyle w:val="TAC"/>
              <w:jc w:val="left"/>
              <w:rPr>
                <w:rFonts w:eastAsia="MS Mincho" w:cs="Arial"/>
              </w:rPr>
            </w:pPr>
            <w:r w:rsidRPr="001D386E">
              <w:rPr>
                <w:rFonts w:cs="Arial" w:hint="eastAsia"/>
              </w:rPr>
              <w:t>CA_7</w:t>
            </w:r>
          </w:p>
        </w:tc>
        <w:tc>
          <w:tcPr>
            <w:tcW w:w="2429" w:type="dxa"/>
            <w:vAlign w:val="center"/>
          </w:tcPr>
          <w:p w14:paraId="7EEC9328" w14:textId="77777777" w:rsidR="006C1D19" w:rsidRPr="001D386E" w:rsidRDefault="006C1D19" w:rsidP="00873660">
            <w:pPr>
              <w:pStyle w:val="TAC"/>
              <w:jc w:val="left"/>
              <w:rPr>
                <w:rFonts w:eastAsia="MS Mincho" w:cs="Arial"/>
              </w:rPr>
            </w:pPr>
            <w:r w:rsidRPr="001D386E">
              <w:rPr>
                <w:rFonts w:cs="Arial" w:hint="eastAsia"/>
              </w:rPr>
              <w:t>7</w:t>
            </w:r>
          </w:p>
        </w:tc>
      </w:tr>
      <w:tr w:rsidR="006C1D19" w:rsidRPr="001D386E" w14:paraId="555CADEC" w14:textId="77777777" w:rsidTr="00873660">
        <w:trPr>
          <w:trHeight w:val="225"/>
          <w:jc w:val="center"/>
        </w:trPr>
        <w:tc>
          <w:tcPr>
            <w:tcW w:w="1973" w:type="dxa"/>
            <w:vAlign w:val="center"/>
          </w:tcPr>
          <w:p w14:paraId="40B0678B" w14:textId="77777777" w:rsidR="006C1D19" w:rsidRPr="001D386E" w:rsidRDefault="006C1D19" w:rsidP="00873660">
            <w:pPr>
              <w:pStyle w:val="TAC"/>
              <w:jc w:val="left"/>
              <w:rPr>
                <w:rFonts w:cs="Arial"/>
              </w:rPr>
            </w:pPr>
            <w:r w:rsidRPr="001D386E">
              <w:rPr>
                <w:rFonts w:cs="Arial" w:hint="eastAsia"/>
              </w:rPr>
              <w:t>CA_8</w:t>
            </w:r>
          </w:p>
        </w:tc>
        <w:tc>
          <w:tcPr>
            <w:tcW w:w="2429" w:type="dxa"/>
            <w:vAlign w:val="center"/>
          </w:tcPr>
          <w:p w14:paraId="4A811703" w14:textId="77777777" w:rsidR="006C1D19" w:rsidRPr="001D386E" w:rsidRDefault="006C1D19" w:rsidP="00873660">
            <w:pPr>
              <w:pStyle w:val="TAC"/>
              <w:jc w:val="left"/>
              <w:rPr>
                <w:rFonts w:cs="Arial"/>
              </w:rPr>
            </w:pPr>
            <w:r w:rsidRPr="001D386E">
              <w:rPr>
                <w:rFonts w:cs="Arial" w:hint="eastAsia"/>
              </w:rPr>
              <w:t>8</w:t>
            </w:r>
          </w:p>
        </w:tc>
      </w:tr>
      <w:tr w:rsidR="006C1D19" w:rsidRPr="001D386E" w14:paraId="7D318377" w14:textId="77777777" w:rsidTr="00873660">
        <w:trPr>
          <w:trHeight w:val="225"/>
          <w:jc w:val="center"/>
        </w:trPr>
        <w:tc>
          <w:tcPr>
            <w:tcW w:w="1973" w:type="dxa"/>
            <w:vAlign w:val="center"/>
          </w:tcPr>
          <w:p w14:paraId="5F891CC9" w14:textId="77777777" w:rsidR="006C1D19" w:rsidRPr="001D386E" w:rsidRDefault="006C1D19" w:rsidP="00873660">
            <w:pPr>
              <w:pStyle w:val="TAC"/>
              <w:jc w:val="left"/>
              <w:rPr>
                <w:rFonts w:cs="Arial"/>
              </w:rPr>
            </w:pPr>
            <w:r w:rsidRPr="001D386E">
              <w:rPr>
                <w:rFonts w:cs="Arial"/>
              </w:rPr>
              <w:t>CA_12</w:t>
            </w:r>
          </w:p>
        </w:tc>
        <w:tc>
          <w:tcPr>
            <w:tcW w:w="2429" w:type="dxa"/>
            <w:vAlign w:val="center"/>
          </w:tcPr>
          <w:p w14:paraId="2A2233FF" w14:textId="77777777" w:rsidR="006C1D19" w:rsidRPr="001D386E" w:rsidRDefault="006C1D19" w:rsidP="00873660">
            <w:pPr>
              <w:pStyle w:val="TAC"/>
              <w:jc w:val="left"/>
              <w:rPr>
                <w:rFonts w:cs="Arial"/>
              </w:rPr>
            </w:pPr>
            <w:r w:rsidRPr="001D386E">
              <w:rPr>
                <w:rFonts w:cs="Arial"/>
              </w:rPr>
              <w:t>12</w:t>
            </w:r>
          </w:p>
        </w:tc>
      </w:tr>
      <w:tr w:rsidR="006C1D19" w:rsidRPr="001D386E" w14:paraId="2775BACB" w14:textId="77777777" w:rsidTr="00873660">
        <w:trPr>
          <w:trHeight w:val="225"/>
          <w:jc w:val="center"/>
        </w:trPr>
        <w:tc>
          <w:tcPr>
            <w:tcW w:w="1973" w:type="dxa"/>
            <w:vAlign w:val="center"/>
          </w:tcPr>
          <w:p w14:paraId="6F8D7785" w14:textId="77777777" w:rsidR="006C1D19" w:rsidRPr="001D386E" w:rsidRDefault="006C1D19" w:rsidP="00873660">
            <w:pPr>
              <w:pStyle w:val="TAC"/>
              <w:jc w:val="left"/>
              <w:rPr>
                <w:rFonts w:cs="Arial"/>
              </w:rPr>
            </w:pPr>
            <w:r w:rsidRPr="001D386E">
              <w:rPr>
                <w:rFonts w:cs="Arial"/>
              </w:rPr>
              <w:t>CA_23</w:t>
            </w:r>
          </w:p>
        </w:tc>
        <w:tc>
          <w:tcPr>
            <w:tcW w:w="2429" w:type="dxa"/>
            <w:vAlign w:val="center"/>
          </w:tcPr>
          <w:p w14:paraId="212F1CEF" w14:textId="77777777" w:rsidR="006C1D19" w:rsidRPr="001D386E" w:rsidRDefault="006C1D19" w:rsidP="00873660">
            <w:pPr>
              <w:pStyle w:val="TAC"/>
              <w:jc w:val="left"/>
              <w:rPr>
                <w:rFonts w:cs="Arial"/>
              </w:rPr>
            </w:pPr>
            <w:r w:rsidRPr="001D386E">
              <w:rPr>
                <w:rFonts w:cs="Arial"/>
              </w:rPr>
              <w:t>23</w:t>
            </w:r>
          </w:p>
        </w:tc>
      </w:tr>
      <w:tr w:rsidR="006C1D19" w:rsidRPr="001D386E" w14:paraId="4668B17E" w14:textId="77777777" w:rsidTr="00873660">
        <w:trPr>
          <w:trHeight w:val="225"/>
          <w:jc w:val="center"/>
        </w:trPr>
        <w:tc>
          <w:tcPr>
            <w:tcW w:w="1973" w:type="dxa"/>
            <w:vAlign w:val="center"/>
          </w:tcPr>
          <w:p w14:paraId="6A8BB989" w14:textId="77777777" w:rsidR="006C1D19" w:rsidRPr="001D386E" w:rsidRDefault="006C1D19" w:rsidP="00873660">
            <w:pPr>
              <w:pStyle w:val="TAC"/>
              <w:jc w:val="left"/>
              <w:rPr>
                <w:rFonts w:cs="Arial"/>
              </w:rPr>
            </w:pPr>
            <w:r w:rsidRPr="001D386E">
              <w:rPr>
                <w:rFonts w:cs="Arial"/>
              </w:rPr>
              <w:t>CA_27</w:t>
            </w:r>
          </w:p>
        </w:tc>
        <w:tc>
          <w:tcPr>
            <w:tcW w:w="2429" w:type="dxa"/>
            <w:vAlign w:val="center"/>
          </w:tcPr>
          <w:p w14:paraId="0D59BB07" w14:textId="77777777" w:rsidR="006C1D19" w:rsidRPr="001D386E" w:rsidRDefault="006C1D19" w:rsidP="00873660">
            <w:pPr>
              <w:pStyle w:val="TAC"/>
              <w:jc w:val="left"/>
              <w:rPr>
                <w:rFonts w:cs="Arial"/>
              </w:rPr>
            </w:pPr>
            <w:r w:rsidRPr="001D386E">
              <w:rPr>
                <w:rFonts w:cs="Arial"/>
              </w:rPr>
              <w:t>27</w:t>
            </w:r>
          </w:p>
        </w:tc>
      </w:tr>
      <w:tr w:rsidR="006C1D19" w:rsidRPr="001D386E" w14:paraId="68E9E563" w14:textId="77777777" w:rsidTr="00873660">
        <w:trPr>
          <w:trHeight w:val="225"/>
          <w:jc w:val="center"/>
        </w:trPr>
        <w:tc>
          <w:tcPr>
            <w:tcW w:w="1973" w:type="dxa"/>
            <w:vAlign w:val="center"/>
          </w:tcPr>
          <w:p w14:paraId="396E0039" w14:textId="77777777" w:rsidR="006C1D19" w:rsidRPr="001D386E" w:rsidRDefault="006C1D19" w:rsidP="00873660">
            <w:pPr>
              <w:pStyle w:val="TAC"/>
              <w:jc w:val="left"/>
              <w:rPr>
                <w:rFonts w:cs="Arial"/>
              </w:rPr>
            </w:pPr>
            <w:r w:rsidRPr="001D386E">
              <w:rPr>
                <w:rFonts w:cs="Arial"/>
              </w:rPr>
              <w:t>CA_28</w:t>
            </w:r>
          </w:p>
        </w:tc>
        <w:tc>
          <w:tcPr>
            <w:tcW w:w="2429" w:type="dxa"/>
            <w:vAlign w:val="center"/>
          </w:tcPr>
          <w:p w14:paraId="4C0B4F31" w14:textId="77777777" w:rsidR="006C1D19" w:rsidRPr="001D386E" w:rsidRDefault="006C1D19" w:rsidP="00873660">
            <w:pPr>
              <w:pStyle w:val="TAC"/>
              <w:jc w:val="left"/>
              <w:rPr>
                <w:rFonts w:cs="Arial"/>
              </w:rPr>
            </w:pPr>
            <w:r w:rsidRPr="001D386E">
              <w:rPr>
                <w:rFonts w:cs="Arial"/>
              </w:rPr>
              <w:t>28</w:t>
            </w:r>
          </w:p>
        </w:tc>
      </w:tr>
      <w:tr w:rsidR="006C1D19" w:rsidRPr="001D386E" w14:paraId="6185F4E7" w14:textId="77777777" w:rsidTr="00873660">
        <w:trPr>
          <w:trHeight w:val="225"/>
          <w:jc w:val="center"/>
        </w:trPr>
        <w:tc>
          <w:tcPr>
            <w:tcW w:w="1973" w:type="dxa"/>
            <w:vAlign w:val="center"/>
          </w:tcPr>
          <w:p w14:paraId="7011F7F4" w14:textId="77777777" w:rsidR="006C1D19" w:rsidRPr="001D386E" w:rsidRDefault="006C1D19" w:rsidP="00873660">
            <w:pPr>
              <w:pStyle w:val="TAC"/>
              <w:jc w:val="left"/>
              <w:rPr>
                <w:rFonts w:eastAsia="MS Mincho" w:cs="Arial"/>
              </w:rPr>
            </w:pPr>
            <w:r w:rsidRPr="001D386E">
              <w:rPr>
                <w:rFonts w:eastAsia="MS Mincho" w:cs="Arial" w:hint="eastAsia"/>
              </w:rPr>
              <w:t>CA_38</w:t>
            </w:r>
          </w:p>
        </w:tc>
        <w:tc>
          <w:tcPr>
            <w:tcW w:w="2429" w:type="dxa"/>
            <w:vAlign w:val="center"/>
          </w:tcPr>
          <w:p w14:paraId="7C62488B" w14:textId="77777777" w:rsidR="006C1D19" w:rsidRPr="001D386E" w:rsidRDefault="006C1D19" w:rsidP="00873660">
            <w:pPr>
              <w:pStyle w:val="TAC"/>
              <w:jc w:val="left"/>
              <w:rPr>
                <w:rFonts w:eastAsia="MS Mincho" w:cs="Arial"/>
              </w:rPr>
            </w:pPr>
            <w:r w:rsidRPr="001D386E">
              <w:rPr>
                <w:rFonts w:eastAsia="MS Mincho" w:cs="Arial" w:hint="eastAsia"/>
              </w:rPr>
              <w:t>38</w:t>
            </w:r>
          </w:p>
        </w:tc>
      </w:tr>
      <w:tr w:rsidR="006C1D19" w:rsidRPr="001D386E" w14:paraId="2E05D80D" w14:textId="77777777" w:rsidTr="00873660">
        <w:trPr>
          <w:trHeight w:val="225"/>
          <w:jc w:val="center"/>
        </w:trPr>
        <w:tc>
          <w:tcPr>
            <w:tcW w:w="1973" w:type="dxa"/>
            <w:vAlign w:val="center"/>
          </w:tcPr>
          <w:p w14:paraId="6B113E39" w14:textId="77777777" w:rsidR="006C1D19" w:rsidRPr="001D386E" w:rsidRDefault="006C1D19" w:rsidP="00873660">
            <w:pPr>
              <w:pStyle w:val="TAC"/>
              <w:jc w:val="left"/>
              <w:rPr>
                <w:rFonts w:eastAsia="MS Mincho" w:cs="Arial"/>
              </w:rPr>
            </w:pPr>
            <w:r w:rsidRPr="001D386E">
              <w:rPr>
                <w:rFonts w:cs="Arial"/>
              </w:rPr>
              <w:t>CA_39</w:t>
            </w:r>
          </w:p>
        </w:tc>
        <w:tc>
          <w:tcPr>
            <w:tcW w:w="2429" w:type="dxa"/>
            <w:vAlign w:val="center"/>
          </w:tcPr>
          <w:p w14:paraId="0F8CF7A9" w14:textId="77777777" w:rsidR="006C1D19" w:rsidRPr="001D386E" w:rsidRDefault="006C1D19" w:rsidP="00873660">
            <w:pPr>
              <w:pStyle w:val="TAC"/>
              <w:jc w:val="left"/>
              <w:rPr>
                <w:rFonts w:eastAsia="MS Mincho" w:cs="Arial"/>
              </w:rPr>
            </w:pPr>
            <w:r w:rsidRPr="001D386E">
              <w:rPr>
                <w:rFonts w:cs="Arial"/>
              </w:rPr>
              <w:t>39</w:t>
            </w:r>
          </w:p>
        </w:tc>
      </w:tr>
      <w:tr w:rsidR="006C1D19" w:rsidRPr="001D386E" w14:paraId="4AC9F8F9" w14:textId="77777777" w:rsidTr="00873660">
        <w:trPr>
          <w:trHeight w:val="225"/>
          <w:jc w:val="center"/>
        </w:trPr>
        <w:tc>
          <w:tcPr>
            <w:tcW w:w="1973" w:type="dxa"/>
            <w:vAlign w:val="center"/>
          </w:tcPr>
          <w:p w14:paraId="313E3368" w14:textId="77777777" w:rsidR="006C1D19" w:rsidRPr="001D386E" w:rsidRDefault="006C1D19" w:rsidP="00873660">
            <w:pPr>
              <w:pStyle w:val="TAC"/>
              <w:jc w:val="left"/>
              <w:rPr>
                <w:rFonts w:eastAsia="MS Mincho" w:cs="Arial"/>
              </w:rPr>
            </w:pPr>
            <w:r w:rsidRPr="001D386E">
              <w:rPr>
                <w:rFonts w:eastAsia="MS Mincho" w:cs="Arial"/>
              </w:rPr>
              <w:t>CA_40</w:t>
            </w:r>
          </w:p>
        </w:tc>
        <w:tc>
          <w:tcPr>
            <w:tcW w:w="2429" w:type="dxa"/>
            <w:vAlign w:val="center"/>
          </w:tcPr>
          <w:p w14:paraId="3A46D79A" w14:textId="77777777" w:rsidR="006C1D19" w:rsidRPr="001D386E" w:rsidRDefault="006C1D19" w:rsidP="00873660">
            <w:pPr>
              <w:pStyle w:val="TAC"/>
              <w:jc w:val="left"/>
              <w:rPr>
                <w:rFonts w:eastAsia="MS Mincho" w:cs="Arial"/>
              </w:rPr>
            </w:pPr>
            <w:r w:rsidRPr="001D386E">
              <w:rPr>
                <w:rFonts w:eastAsia="MS Mincho" w:cs="Arial"/>
              </w:rPr>
              <w:t>40</w:t>
            </w:r>
          </w:p>
        </w:tc>
      </w:tr>
      <w:tr w:rsidR="006C1D19" w:rsidRPr="001D386E" w14:paraId="14C154BF" w14:textId="77777777" w:rsidTr="00873660">
        <w:trPr>
          <w:trHeight w:val="225"/>
          <w:jc w:val="center"/>
        </w:trPr>
        <w:tc>
          <w:tcPr>
            <w:tcW w:w="1973" w:type="dxa"/>
            <w:vAlign w:val="center"/>
          </w:tcPr>
          <w:p w14:paraId="416153FB" w14:textId="77777777" w:rsidR="006C1D19" w:rsidRPr="001D386E" w:rsidRDefault="006C1D19" w:rsidP="00873660">
            <w:pPr>
              <w:pStyle w:val="TAC"/>
              <w:jc w:val="left"/>
              <w:rPr>
                <w:rFonts w:eastAsia="MS Mincho" w:cs="Arial"/>
              </w:rPr>
            </w:pPr>
            <w:r w:rsidRPr="001D386E">
              <w:rPr>
                <w:rFonts w:eastAsia="MS Mincho" w:cs="Arial"/>
              </w:rPr>
              <w:t>CA_41</w:t>
            </w:r>
          </w:p>
        </w:tc>
        <w:tc>
          <w:tcPr>
            <w:tcW w:w="2429" w:type="dxa"/>
            <w:vAlign w:val="center"/>
          </w:tcPr>
          <w:p w14:paraId="4DDF90C3" w14:textId="77777777" w:rsidR="006C1D19" w:rsidRPr="001D386E" w:rsidRDefault="006C1D19" w:rsidP="00873660">
            <w:pPr>
              <w:pStyle w:val="TAC"/>
              <w:jc w:val="left"/>
              <w:rPr>
                <w:rFonts w:eastAsia="MS Mincho" w:cs="Arial"/>
              </w:rPr>
            </w:pPr>
            <w:r w:rsidRPr="001D386E">
              <w:rPr>
                <w:rFonts w:eastAsia="MS Mincho" w:cs="Arial"/>
              </w:rPr>
              <w:t>41</w:t>
            </w:r>
          </w:p>
        </w:tc>
      </w:tr>
      <w:tr w:rsidR="006C1D19" w:rsidRPr="001D386E" w14:paraId="6B03D348" w14:textId="77777777" w:rsidTr="00873660">
        <w:trPr>
          <w:trHeight w:val="225"/>
          <w:jc w:val="center"/>
        </w:trPr>
        <w:tc>
          <w:tcPr>
            <w:tcW w:w="1973" w:type="dxa"/>
            <w:vAlign w:val="center"/>
          </w:tcPr>
          <w:p w14:paraId="57DCD6F0" w14:textId="77777777" w:rsidR="006C1D19" w:rsidRPr="001D386E" w:rsidRDefault="006C1D19" w:rsidP="00873660">
            <w:pPr>
              <w:pStyle w:val="TAC"/>
              <w:jc w:val="left"/>
              <w:rPr>
                <w:rFonts w:eastAsia="MS Mincho" w:cs="Arial"/>
              </w:rPr>
            </w:pPr>
            <w:r w:rsidRPr="001D386E">
              <w:rPr>
                <w:rFonts w:cs="Arial" w:hint="eastAsia"/>
                <w:lang w:eastAsia="ja-JP"/>
              </w:rPr>
              <w:t>CA_42</w:t>
            </w:r>
          </w:p>
        </w:tc>
        <w:tc>
          <w:tcPr>
            <w:tcW w:w="2429" w:type="dxa"/>
            <w:vAlign w:val="center"/>
          </w:tcPr>
          <w:p w14:paraId="4E2E8DD4" w14:textId="77777777" w:rsidR="006C1D19" w:rsidRPr="001D386E" w:rsidRDefault="006C1D19" w:rsidP="00873660">
            <w:pPr>
              <w:pStyle w:val="TAC"/>
              <w:jc w:val="left"/>
              <w:rPr>
                <w:rFonts w:eastAsia="MS Mincho" w:cs="Arial"/>
              </w:rPr>
            </w:pPr>
            <w:r w:rsidRPr="001D386E">
              <w:rPr>
                <w:rFonts w:cs="Arial"/>
              </w:rPr>
              <w:t>4</w:t>
            </w:r>
            <w:r w:rsidRPr="001D386E">
              <w:rPr>
                <w:rFonts w:cs="Arial" w:hint="eastAsia"/>
                <w:lang w:eastAsia="ja-JP"/>
              </w:rPr>
              <w:t>2</w:t>
            </w:r>
          </w:p>
        </w:tc>
      </w:tr>
      <w:tr w:rsidR="006C1D19" w:rsidRPr="001D386E" w14:paraId="52384E61" w14:textId="77777777" w:rsidTr="00873660">
        <w:trPr>
          <w:trHeight w:val="225"/>
          <w:jc w:val="center"/>
        </w:trPr>
        <w:tc>
          <w:tcPr>
            <w:tcW w:w="1973" w:type="dxa"/>
            <w:vAlign w:val="center"/>
          </w:tcPr>
          <w:p w14:paraId="0CCD661F" w14:textId="77777777" w:rsidR="006C1D19" w:rsidRPr="001D386E" w:rsidRDefault="006C1D19" w:rsidP="00873660">
            <w:pPr>
              <w:pStyle w:val="TAC"/>
              <w:jc w:val="left"/>
              <w:rPr>
                <w:rFonts w:eastAsia="MS Mincho" w:cs="Arial"/>
              </w:rPr>
            </w:pPr>
            <w:r w:rsidRPr="001D386E">
              <w:rPr>
                <w:rFonts w:cs="Arial"/>
                <w:lang w:eastAsia="ja-JP"/>
              </w:rPr>
              <w:t>CA_43</w:t>
            </w:r>
          </w:p>
        </w:tc>
        <w:tc>
          <w:tcPr>
            <w:tcW w:w="2429" w:type="dxa"/>
            <w:vAlign w:val="center"/>
          </w:tcPr>
          <w:p w14:paraId="3ED37B91" w14:textId="77777777" w:rsidR="006C1D19" w:rsidRPr="001D386E" w:rsidRDefault="006C1D19" w:rsidP="00873660">
            <w:pPr>
              <w:pStyle w:val="TAC"/>
              <w:jc w:val="left"/>
              <w:rPr>
                <w:rFonts w:eastAsia="MS Mincho" w:cs="Arial"/>
              </w:rPr>
            </w:pPr>
            <w:r w:rsidRPr="001D386E">
              <w:rPr>
                <w:rFonts w:cs="Arial"/>
              </w:rPr>
              <w:t>4</w:t>
            </w:r>
            <w:r w:rsidRPr="001D386E">
              <w:rPr>
                <w:rFonts w:cs="Arial"/>
                <w:lang w:eastAsia="ja-JP"/>
              </w:rPr>
              <w:t>3</w:t>
            </w:r>
          </w:p>
        </w:tc>
      </w:tr>
      <w:tr w:rsidR="006C1D19" w:rsidRPr="001D386E" w14:paraId="1A0B1A95" w14:textId="77777777" w:rsidTr="00873660">
        <w:trPr>
          <w:trHeight w:val="225"/>
          <w:jc w:val="center"/>
        </w:trPr>
        <w:tc>
          <w:tcPr>
            <w:tcW w:w="1973" w:type="dxa"/>
            <w:vAlign w:val="center"/>
          </w:tcPr>
          <w:p w14:paraId="5523BDDF" w14:textId="77777777" w:rsidR="006C1D19" w:rsidRPr="001D386E" w:rsidRDefault="006C1D19" w:rsidP="00873660">
            <w:pPr>
              <w:pStyle w:val="TAC"/>
              <w:jc w:val="left"/>
              <w:rPr>
                <w:rFonts w:cs="Arial"/>
                <w:lang w:eastAsia="ja-JP"/>
              </w:rPr>
            </w:pPr>
            <w:r w:rsidRPr="001D386E">
              <w:rPr>
                <w:rFonts w:cs="Arial"/>
                <w:lang w:eastAsia="ja-JP"/>
              </w:rPr>
              <w:t>CA_48</w:t>
            </w:r>
          </w:p>
        </w:tc>
        <w:tc>
          <w:tcPr>
            <w:tcW w:w="2429" w:type="dxa"/>
            <w:vAlign w:val="center"/>
          </w:tcPr>
          <w:p w14:paraId="5737FDA9" w14:textId="77777777" w:rsidR="006C1D19" w:rsidRPr="001D386E" w:rsidRDefault="006C1D19" w:rsidP="00873660">
            <w:pPr>
              <w:pStyle w:val="TAC"/>
              <w:jc w:val="left"/>
              <w:rPr>
                <w:rFonts w:cs="Arial"/>
              </w:rPr>
            </w:pPr>
            <w:r w:rsidRPr="001D386E">
              <w:rPr>
                <w:rFonts w:cs="Arial"/>
              </w:rPr>
              <w:t>48</w:t>
            </w:r>
          </w:p>
        </w:tc>
      </w:tr>
      <w:tr w:rsidR="006C1D19" w:rsidRPr="001D386E" w14:paraId="6481B688" w14:textId="77777777" w:rsidTr="00873660">
        <w:trPr>
          <w:trHeight w:val="225"/>
          <w:jc w:val="center"/>
        </w:trPr>
        <w:tc>
          <w:tcPr>
            <w:tcW w:w="1973" w:type="dxa"/>
            <w:vAlign w:val="center"/>
          </w:tcPr>
          <w:p w14:paraId="370785F8" w14:textId="77777777" w:rsidR="006C1D19" w:rsidRPr="001D386E" w:rsidRDefault="006C1D19" w:rsidP="00873660">
            <w:pPr>
              <w:pStyle w:val="TAC"/>
              <w:jc w:val="left"/>
              <w:rPr>
                <w:rFonts w:cs="Arial"/>
                <w:lang w:eastAsia="ja-JP"/>
              </w:rPr>
            </w:pPr>
            <w:r w:rsidRPr="001D386E">
              <w:rPr>
                <w:rFonts w:cs="Arial"/>
                <w:lang w:eastAsia="ja-JP"/>
              </w:rPr>
              <w:t>CA_66</w:t>
            </w:r>
          </w:p>
        </w:tc>
        <w:tc>
          <w:tcPr>
            <w:tcW w:w="2429" w:type="dxa"/>
            <w:vAlign w:val="center"/>
          </w:tcPr>
          <w:p w14:paraId="36AB4BA4" w14:textId="77777777" w:rsidR="006C1D19" w:rsidRPr="001D386E" w:rsidRDefault="006C1D19" w:rsidP="00873660">
            <w:pPr>
              <w:pStyle w:val="TAC"/>
              <w:jc w:val="left"/>
              <w:rPr>
                <w:rFonts w:cs="Arial"/>
              </w:rPr>
            </w:pPr>
            <w:r w:rsidRPr="001D386E">
              <w:rPr>
                <w:rFonts w:cs="Arial"/>
              </w:rPr>
              <w:t>66</w:t>
            </w:r>
          </w:p>
        </w:tc>
      </w:tr>
      <w:tr w:rsidR="006C1D19" w:rsidRPr="001D386E" w14:paraId="78D87D0F" w14:textId="77777777" w:rsidTr="00873660">
        <w:trPr>
          <w:trHeight w:val="225"/>
          <w:jc w:val="center"/>
        </w:trPr>
        <w:tc>
          <w:tcPr>
            <w:tcW w:w="1973" w:type="dxa"/>
            <w:vAlign w:val="center"/>
          </w:tcPr>
          <w:p w14:paraId="5F446515" w14:textId="77777777" w:rsidR="006C1D19" w:rsidRPr="001D386E" w:rsidRDefault="006C1D19" w:rsidP="00873660">
            <w:pPr>
              <w:pStyle w:val="TAC"/>
              <w:jc w:val="left"/>
              <w:rPr>
                <w:rFonts w:cs="Arial"/>
                <w:lang w:eastAsia="ja-JP"/>
              </w:rPr>
            </w:pPr>
            <w:r w:rsidRPr="001D386E">
              <w:rPr>
                <w:rFonts w:cs="Arial"/>
                <w:lang w:eastAsia="ja-JP"/>
              </w:rPr>
              <w:t>CA_70</w:t>
            </w:r>
          </w:p>
        </w:tc>
        <w:tc>
          <w:tcPr>
            <w:tcW w:w="2429" w:type="dxa"/>
            <w:vAlign w:val="center"/>
          </w:tcPr>
          <w:p w14:paraId="5DE6C320" w14:textId="77777777" w:rsidR="006C1D19" w:rsidRPr="001D386E" w:rsidRDefault="006C1D19" w:rsidP="00873660">
            <w:pPr>
              <w:pStyle w:val="TAC"/>
              <w:jc w:val="left"/>
              <w:rPr>
                <w:rFonts w:cs="Arial"/>
              </w:rPr>
            </w:pPr>
            <w:r w:rsidRPr="001D386E">
              <w:rPr>
                <w:rFonts w:cs="Arial"/>
              </w:rPr>
              <w:t>70</w:t>
            </w:r>
          </w:p>
        </w:tc>
      </w:tr>
    </w:tbl>
    <w:p w14:paraId="2442B1DF" w14:textId="77777777" w:rsidR="006C1D19" w:rsidRPr="001D386E" w:rsidRDefault="006C1D19" w:rsidP="006C1D19"/>
    <w:p w14:paraId="2DAE7096" w14:textId="77777777" w:rsidR="006C1D19" w:rsidRPr="001D386E" w:rsidRDefault="006C1D19" w:rsidP="006C1D19">
      <w:pPr>
        <w:pStyle w:val="TH"/>
      </w:pPr>
      <w:r w:rsidRPr="001D386E">
        <w:lastRenderedPageBreak/>
        <w:t>Table 5.5A-2: Inter-band CA operating bands (two bands)</w:t>
      </w:r>
    </w:p>
    <w:tbl>
      <w:tblPr>
        <w:tblW w:w="4415" w:type="dxa"/>
        <w:jc w:val="center"/>
        <w:tblLayout w:type="fixed"/>
        <w:tblLook w:val="04A0" w:firstRow="1" w:lastRow="0" w:firstColumn="1" w:lastColumn="0" w:noHBand="0" w:noVBand="1"/>
      </w:tblPr>
      <w:tblGrid>
        <w:gridCol w:w="1843"/>
        <w:gridCol w:w="2552"/>
        <w:gridCol w:w="13"/>
        <w:gridCol w:w="7"/>
      </w:tblGrid>
      <w:tr w:rsidR="006C1D19" w:rsidRPr="001D386E" w14:paraId="41D28FD7" w14:textId="77777777" w:rsidTr="00873660">
        <w:trPr>
          <w:gridAfter w:val="1"/>
          <w:wAfter w:w="7" w:type="dxa"/>
          <w:trHeight w:val="48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E34A" w14:textId="77777777" w:rsidR="006C1D19" w:rsidRPr="001D386E" w:rsidRDefault="006C1D19" w:rsidP="00873660">
            <w:pPr>
              <w:pStyle w:val="TAH"/>
            </w:pPr>
            <w:r w:rsidRPr="001D386E">
              <w:rPr>
                <w:lang w:eastAsia="ja-JP"/>
              </w:rPr>
              <w:lastRenderedPageBreak/>
              <w:t>E-UTRA CA Band</w:t>
            </w:r>
          </w:p>
        </w:tc>
        <w:tc>
          <w:tcPr>
            <w:tcW w:w="2565" w:type="dxa"/>
            <w:gridSpan w:val="2"/>
            <w:tcBorders>
              <w:top w:val="single" w:sz="4" w:space="0" w:color="auto"/>
              <w:left w:val="nil"/>
              <w:bottom w:val="single" w:sz="4" w:space="0" w:color="auto"/>
              <w:right w:val="single" w:sz="4" w:space="0" w:color="auto"/>
            </w:tcBorders>
          </w:tcPr>
          <w:p w14:paraId="67195B95" w14:textId="77777777" w:rsidR="006C1D19" w:rsidRPr="001D386E" w:rsidRDefault="006C1D19" w:rsidP="00873660">
            <w:pPr>
              <w:pStyle w:val="TAH"/>
              <w:rPr>
                <w:lang w:eastAsia="ja-JP"/>
              </w:rPr>
            </w:pPr>
            <w:r w:rsidRPr="001D386E">
              <w:rPr>
                <w:lang w:eastAsia="ja-JP"/>
              </w:rPr>
              <w:t>E-UTRA Band</w:t>
            </w:r>
          </w:p>
          <w:p w14:paraId="52DB4AD4" w14:textId="77777777" w:rsidR="006C1D19" w:rsidRPr="001D386E" w:rsidRDefault="006C1D19" w:rsidP="00873660">
            <w:pPr>
              <w:pStyle w:val="TAH"/>
              <w:rPr>
                <w:lang w:eastAsia="ja-JP"/>
              </w:rPr>
            </w:pPr>
            <w:r w:rsidRPr="001D386E">
              <w:rPr>
                <w:lang w:eastAsia="ja-JP"/>
              </w:rPr>
              <w:t>(Table 5.5.1)</w:t>
            </w:r>
          </w:p>
        </w:tc>
      </w:tr>
      <w:tr w:rsidR="006C1D19" w:rsidRPr="001D386E" w14:paraId="2014806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E5095D" w14:textId="77777777" w:rsidR="006C1D19" w:rsidRPr="001D386E" w:rsidRDefault="006C1D19" w:rsidP="00873660">
            <w:pPr>
              <w:pStyle w:val="TAL"/>
            </w:pPr>
            <w:r w:rsidRPr="001D386E">
              <w:rPr>
                <w:rFonts w:eastAsia="Calibri"/>
                <w:lang w:val="en-US" w:eastAsia="ja-JP"/>
              </w:rPr>
              <w:t>CA_1-3</w:t>
            </w:r>
          </w:p>
        </w:tc>
        <w:tc>
          <w:tcPr>
            <w:tcW w:w="2565" w:type="dxa"/>
            <w:gridSpan w:val="2"/>
            <w:tcBorders>
              <w:top w:val="nil"/>
              <w:left w:val="nil"/>
              <w:bottom w:val="single" w:sz="4" w:space="0" w:color="auto"/>
              <w:right w:val="single" w:sz="4" w:space="0" w:color="auto"/>
            </w:tcBorders>
            <w:vAlign w:val="center"/>
          </w:tcPr>
          <w:p w14:paraId="7EA521F4" w14:textId="77777777" w:rsidR="006C1D19" w:rsidRPr="001D386E" w:rsidRDefault="006C1D19" w:rsidP="00873660">
            <w:pPr>
              <w:pStyle w:val="TAL"/>
              <w:rPr>
                <w:rFonts w:eastAsia="Calibri"/>
                <w:lang w:val="en-US" w:eastAsia="ja-JP"/>
              </w:rPr>
            </w:pPr>
            <w:r w:rsidRPr="001D386E">
              <w:rPr>
                <w:rFonts w:eastAsia="Calibri"/>
                <w:lang w:val="en-US" w:eastAsia="ja-JP"/>
              </w:rPr>
              <w:t>1, 3</w:t>
            </w:r>
          </w:p>
        </w:tc>
      </w:tr>
      <w:tr w:rsidR="006C1D19" w:rsidRPr="001D386E" w14:paraId="4010AC8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D8FE04A" w14:textId="77777777" w:rsidR="006C1D19" w:rsidRPr="001D386E" w:rsidRDefault="006C1D19" w:rsidP="00873660">
            <w:pPr>
              <w:pStyle w:val="TAL"/>
              <w:rPr>
                <w:rFonts w:eastAsia="Calibri"/>
                <w:lang w:val="en-US" w:eastAsia="ja-JP"/>
              </w:rPr>
            </w:pPr>
            <w:r w:rsidRPr="001D386E">
              <w:rPr>
                <w:rFonts w:eastAsia="Calibri"/>
                <w:lang w:val="en-US" w:eastAsia="ja-JP"/>
              </w:rPr>
              <w:t>CA_1-1-3</w:t>
            </w:r>
          </w:p>
        </w:tc>
        <w:tc>
          <w:tcPr>
            <w:tcW w:w="2565" w:type="dxa"/>
            <w:gridSpan w:val="2"/>
            <w:tcBorders>
              <w:top w:val="nil"/>
              <w:left w:val="nil"/>
              <w:bottom w:val="single" w:sz="4" w:space="0" w:color="auto"/>
              <w:right w:val="single" w:sz="4" w:space="0" w:color="auto"/>
            </w:tcBorders>
            <w:vAlign w:val="center"/>
          </w:tcPr>
          <w:p w14:paraId="239C590A" w14:textId="77777777" w:rsidR="006C1D19" w:rsidRPr="001D386E" w:rsidRDefault="006C1D19" w:rsidP="00873660">
            <w:pPr>
              <w:pStyle w:val="TAL"/>
              <w:rPr>
                <w:lang w:val="en-US" w:eastAsia="zh-CN"/>
              </w:rPr>
            </w:pPr>
            <w:r w:rsidRPr="001D386E">
              <w:rPr>
                <w:rFonts w:hint="eastAsia"/>
                <w:lang w:val="en-US" w:eastAsia="zh-CN"/>
              </w:rPr>
              <w:t>1,3</w:t>
            </w:r>
          </w:p>
        </w:tc>
      </w:tr>
      <w:tr w:rsidR="006C1D19" w:rsidRPr="001D386E" w14:paraId="42CA06B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AB76CFD" w14:textId="77777777" w:rsidR="006C1D19" w:rsidRPr="001D386E" w:rsidRDefault="006C1D19" w:rsidP="00873660">
            <w:pPr>
              <w:pStyle w:val="TAL"/>
              <w:rPr>
                <w:rFonts w:eastAsia="Calibri"/>
                <w:lang w:val="en-US" w:eastAsia="ja-JP"/>
              </w:rPr>
            </w:pPr>
            <w:r w:rsidRPr="001D386E">
              <w:rPr>
                <w:rFonts w:eastAsia="Calibri"/>
                <w:lang w:val="en-US" w:eastAsia="ja-JP"/>
              </w:rPr>
              <w:t>CA_1-1-5</w:t>
            </w:r>
          </w:p>
        </w:tc>
        <w:tc>
          <w:tcPr>
            <w:tcW w:w="2565" w:type="dxa"/>
            <w:gridSpan w:val="2"/>
            <w:tcBorders>
              <w:top w:val="nil"/>
              <w:left w:val="nil"/>
              <w:bottom w:val="single" w:sz="4" w:space="0" w:color="auto"/>
              <w:right w:val="single" w:sz="4" w:space="0" w:color="auto"/>
            </w:tcBorders>
            <w:vAlign w:val="center"/>
          </w:tcPr>
          <w:p w14:paraId="49DD1DB8" w14:textId="77777777" w:rsidR="006C1D19" w:rsidRPr="001D386E" w:rsidRDefault="006C1D19" w:rsidP="00873660">
            <w:pPr>
              <w:pStyle w:val="TAL"/>
              <w:rPr>
                <w:lang w:val="en-US" w:eastAsia="zh-CN"/>
              </w:rPr>
            </w:pPr>
            <w:r w:rsidRPr="001D386E">
              <w:rPr>
                <w:rFonts w:hint="eastAsia"/>
                <w:lang w:val="en-US" w:eastAsia="zh-CN"/>
              </w:rPr>
              <w:t>1,5</w:t>
            </w:r>
          </w:p>
        </w:tc>
      </w:tr>
      <w:tr w:rsidR="006C1D19" w:rsidRPr="001D386E" w14:paraId="0BF7DE0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B6F8EE3" w14:textId="77777777" w:rsidR="006C1D19" w:rsidRPr="001D386E" w:rsidRDefault="006C1D19" w:rsidP="00873660">
            <w:pPr>
              <w:pStyle w:val="TAL"/>
              <w:rPr>
                <w:rFonts w:eastAsia="Malgun Gothic"/>
                <w:lang w:val="en-US" w:eastAsia="zh-CN"/>
              </w:rPr>
            </w:pPr>
            <w:r w:rsidRPr="001D386E">
              <w:rPr>
                <w:rFonts w:hint="eastAsia"/>
                <w:lang w:val="en-US" w:eastAsia="zh-CN"/>
              </w:rPr>
              <w:t>CA_1-1-7</w:t>
            </w:r>
          </w:p>
        </w:tc>
        <w:tc>
          <w:tcPr>
            <w:tcW w:w="2565" w:type="dxa"/>
            <w:gridSpan w:val="2"/>
            <w:tcBorders>
              <w:top w:val="nil"/>
              <w:left w:val="nil"/>
              <w:bottom w:val="single" w:sz="4" w:space="0" w:color="auto"/>
              <w:right w:val="single" w:sz="4" w:space="0" w:color="auto"/>
            </w:tcBorders>
            <w:vAlign w:val="center"/>
          </w:tcPr>
          <w:p w14:paraId="61C98B74" w14:textId="77777777" w:rsidR="006C1D19" w:rsidRPr="001D386E" w:rsidRDefault="006C1D19" w:rsidP="00873660">
            <w:pPr>
              <w:pStyle w:val="TAL"/>
              <w:rPr>
                <w:lang w:val="en-US" w:eastAsia="zh-CN"/>
              </w:rPr>
            </w:pPr>
            <w:r w:rsidRPr="001D386E">
              <w:rPr>
                <w:rFonts w:hint="eastAsia"/>
                <w:lang w:val="en-US" w:eastAsia="zh-CN"/>
              </w:rPr>
              <w:t>1,7</w:t>
            </w:r>
          </w:p>
        </w:tc>
      </w:tr>
      <w:tr w:rsidR="006C1D19" w:rsidRPr="001D386E" w14:paraId="047B996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F0E4455" w14:textId="77777777" w:rsidR="006C1D19" w:rsidRPr="001D386E" w:rsidRDefault="006C1D19" w:rsidP="00873660">
            <w:pPr>
              <w:pStyle w:val="TAL"/>
              <w:rPr>
                <w:rFonts w:eastAsia="Calibri"/>
                <w:lang w:val="en-US" w:eastAsia="ja-JP"/>
              </w:rPr>
            </w:pPr>
            <w:r w:rsidRPr="001D386E">
              <w:rPr>
                <w:rFonts w:eastAsia="Calibri"/>
                <w:lang w:val="en-US" w:eastAsia="ja-JP"/>
              </w:rPr>
              <w:t>CA_1-1-28</w:t>
            </w:r>
          </w:p>
        </w:tc>
        <w:tc>
          <w:tcPr>
            <w:tcW w:w="2565" w:type="dxa"/>
            <w:gridSpan w:val="2"/>
            <w:tcBorders>
              <w:top w:val="nil"/>
              <w:left w:val="nil"/>
              <w:bottom w:val="single" w:sz="4" w:space="0" w:color="auto"/>
              <w:right w:val="single" w:sz="4" w:space="0" w:color="auto"/>
            </w:tcBorders>
            <w:vAlign w:val="center"/>
          </w:tcPr>
          <w:p w14:paraId="21603FC8" w14:textId="77777777" w:rsidR="006C1D19" w:rsidRPr="001D386E" w:rsidRDefault="006C1D19" w:rsidP="00873660">
            <w:pPr>
              <w:pStyle w:val="TAL"/>
              <w:rPr>
                <w:lang w:val="en-US" w:eastAsia="zh-CN"/>
              </w:rPr>
            </w:pPr>
            <w:r w:rsidRPr="001D386E">
              <w:rPr>
                <w:rFonts w:hint="eastAsia"/>
                <w:lang w:val="en-US" w:eastAsia="zh-CN"/>
              </w:rPr>
              <w:t>1,28</w:t>
            </w:r>
          </w:p>
        </w:tc>
      </w:tr>
      <w:tr w:rsidR="006C1D19" w:rsidRPr="001D386E" w14:paraId="4946830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B8AB4F" w14:textId="77777777" w:rsidR="006C1D19" w:rsidRPr="001D386E" w:rsidRDefault="006C1D19" w:rsidP="00873660">
            <w:pPr>
              <w:pStyle w:val="TAL"/>
            </w:pPr>
            <w:r w:rsidRPr="001D386E">
              <w:rPr>
                <w:rFonts w:eastAsia="Calibri"/>
                <w:lang w:val="en-US" w:eastAsia="ja-JP"/>
              </w:rPr>
              <w:t>CA_1-3</w:t>
            </w:r>
            <w:r w:rsidRPr="001D386E">
              <w:rPr>
                <w:rFonts w:hint="eastAsia"/>
                <w:lang w:val="en-US" w:eastAsia="zh-CN"/>
              </w:rPr>
              <w:t>-3</w:t>
            </w:r>
          </w:p>
        </w:tc>
        <w:tc>
          <w:tcPr>
            <w:tcW w:w="2565" w:type="dxa"/>
            <w:gridSpan w:val="2"/>
            <w:tcBorders>
              <w:top w:val="nil"/>
              <w:left w:val="nil"/>
              <w:bottom w:val="single" w:sz="4" w:space="0" w:color="auto"/>
              <w:right w:val="single" w:sz="4" w:space="0" w:color="auto"/>
            </w:tcBorders>
            <w:vAlign w:val="center"/>
          </w:tcPr>
          <w:p w14:paraId="0B90B398" w14:textId="77777777" w:rsidR="006C1D19" w:rsidRPr="001D386E" w:rsidRDefault="006C1D19" w:rsidP="00873660">
            <w:pPr>
              <w:pStyle w:val="TAL"/>
              <w:rPr>
                <w:rFonts w:eastAsia="Calibri"/>
                <w:lang w:val="en-US" w:eastAsia="ja-JP"/>
              </w:rPr>
            </w:pPr>
            <w:r w:rsidRPr="001D386E">
              <w:rPr>
                <w:rFonts w:eastAsia="Calibri"/>
                <w:lang w:val="en-US" w:eastAsia="ja-JP"/>
              </w:rPr>
              <w:t>1, 3</w:t>
            </w:r>
          </w:p>
        </w:tc>
      </w:tr>
      <w:tr w:rsidR="006C1D19" w:rsidRPr="001D386E" w14:paraId="52F477B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1E1902" w14:textId="77777777" w:rsidR="006C1D19" w:rsidRPr="001D386E" w:rsidRDefault="006C1D19" w:rsidP="00873660">
            <w:pPr>
              <w:pStyle w:val="TAL"/>
            </w:pPr>
            <w:r w:rsidRPr="001D386E">
              <w:rPr>
                <w:rFonts w:eastAsia="MS Mincho"/>
                <w:lang w:eastAsia="ja-JP"/>
              </w:rPr>
              <w:t>CA_1-5</w:t>
            </w:r>
          </w:p>
        </w:tc>
        <w:tc>
          <w:tcPr>
            <w:tcW w:w="2565" w:type="dxa"/>
            <w:gridSpan w:val="2"/>
            <w:tcBorders>
              <w:top w:val="nil"/>
              <w:left w:val="nil"/>
              <w:bottom w:val="single" w:sz="4" w:space="0" w:color="auto"/>
              <w:right w:val="single" w:sz="4" w:space="0" w:color="auto"/>
            </w:tcBorders>
            <w:vAlign w:val="center"/>
          </w:tcPr>
          <w:p w14:paraId="6AB23DA9" w14:textId="77777777" w:rsidR="006C1D19" w:rsidRPr="001D386E" w:rsidRDefault="006C1D19" w:rsidP="00873660">
            <w:pPr>
              <w:pStyle w:val="TAL"/>
              <w:rPr>
                <w:rFonts w:eastAsia="MS Mincho"/>
                <w:lang w:eastAsia="ja-JP"/>
              </w:rPr>
            </w:pPr>
            <w:r w:rsidRPr="001D386E">
              <w:rPr>
                <w:rFonts w:eastAsia="MS Mincho"/>
                <w:lang w:eastAsia="ja-JP"/>
              </w:rPr>
              <w:t>1, 5</w:t>
            </w:r>
          </w:p>
        </w:tc>
      </w:tr>
      <w:tr w:rsidR="006C1D19" w:rsidRPr="001D386E" w14:paraId="7E05D56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A1F3AA" w14:textId="77777777" w:rsidR="006C1D19" w:rsidRPr="001D386E" w:rsidRDefault="006C1D19" w:rsidP="00873660">
            <w:pPr>
              <w:pStyle w:val="TAL"/>
            </w:pPr>
            <w:r w:rsidRPr="001D386E">
              <w:rPr>
                <w:rFonts w:eastAsia="MS Mincho"/>
                <w:lang w:eastAsia="ja-JP"/>
              </w:rPr>
              <w:t>CA_1-7</w:t>
            </w:r>
          </w:p>
        </w:tc>
        <w:tc>
          <w:tcPr>
            <w:tcW w:w="2565" w:type="dxa"/>
            <w:gridSpan w:val="2"/>
            <w:tcBorders>
              <w:top w:val="nil"/>
              <w:left w:val="nil"/>
              <w:bottom w:val="single" w:sz="4" w:space="0" w:color="auto"/>
              <w:right w:val="single" w:sz="4" w:space="0" w:color="auto"/>
            </w:tcBorders>
            <w:vAlign w:val="center"/>
          </w:tcPr>
          <w:p w14:paraId="6B0D731B" w14:textId="77777777" w:rsidR="006C1D19" w:rsidRPr="001D386E" w:rsidRDefault="006C1D19" w:rsidP="00873660">
            <w:pPr>
              <w:pStyle w:val="TAL"/>
              <w:rPr>
                <w:rFonts w:eastAsia="MS Mincho"/>
                <w:lang w:eastAsia="ja-JP"/>
              </w:rPr>
            </w:pPr>
            <w:r w:rsidRPr="001D386E">
              <w:rPr>
                <w:rFonts w:eastAsia="MS Mincho"/>
                <w:lang w:eastAsia="ja-JP"/>
              </w:rPr>
              <w:t>1, 7</w:t>
            </w:r>
          </w:p>
        </w:tc>
      </w:tr>
      <w:tr w:rsidR="006C1D19" w:rsidRPr="001D386E" w14:paraId="407102E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0D8E7B3" w14:textId="77777777" w:rsidR="006C1D19" w:rsidRPr="001D386E" w:rsidRDefault="006C1D19" w:rsidP="00873660">
            <w:pPr>
              <w:pStyle w:val="TAL"/>
            </w:pPr>
            <w:r w:rsidRPr="001D386E">
              <w:rPr>
                <w:lang w:eastAsia="ja-JP"/>
              </w:rPr>
              <w:t>CA_1-7</w:t>
            </w:r>
            <w:r w:rsidRPr="001D386E">
              <w:rPr>
                <w:rFonts w:eastAsia="宋体" w:hint="eastAsia"/>
                <w:lang w:eastAsia="zh-CN"/>
              </w:rPr>
              <w:t>-7</w:t>
            </w:r>
          </w:p>
        </w:tc>
        <w:tc>
          <w:tcPr>
            <w:tcW w:w="2565" w:type="dxa"/>
            <w:gridSpan w:val="2"/>
            <w:tcBorders>
              <w:top w:val="nil"/>
              <w:left w:val="nil"/>
              <w:bottom w:val="single" w:sz="4" w:space="0" w:color="auto"/>
              <w:right w:val="single" w:sz="4" w:space="0" w:color="auto"/>
            </w:tcBorders>
            <w:vAlign w:val="center"/>
          </w:tcPr>
          <w:p w14:paraId="5C3D8DAD" w14:textId="77777777" w:rsidR="006C1D19" w:rsidRPr="001D386E" w:rsidRDefault="006C1D19" w:rsidP="00873660">
            <w:pPr>
              <w:pStyle w:val="TAL"/>
              <w:rPr>
                <w:lang w:eastAsia="ja-JP"/>
              </w:rPr>
            </w:pPr>
            <w:r w:rsidRPr="001D386E">
              <w:rPr>
                <w:lang w:eastAsia="ja-JP"/>
              </w:rPr>
              <w:t>1, 7</w:t>
            </w:r>
          </w:p>
        </w:tc>
      </w:tr>
      <w:tr w:rsidR="006C1D19" w:rsidRPr="001D386E" w14:paraId="6C0532C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896F0C" w14:textId="77777777" w:rsidR="006C1D19" w:rsidRPr="001D386E" w:rsidRDefault="006C1D19" w:rsidP="00873660">
            <w:pPr>
              <w:pStyle w:val="TAL"/>
            </w:pPr>
            <w:r w:rsidRPr="001D386E">
              <w:rPr>
                <w:rFonts w:eastAsia="MS Mincho"/>
                <w:lang w:eastAsia="ja-JP"/>
              </w:rPr>
              <w:t>CA_1-8</w:t>
            </w:r>
          </w:p>
        </w:tc>
        <w:tc>
          <w:tcPr>
            <w:tcW w:w="2565" w:type="dxa"/>
            <w:gridSpan w:val="2"/>
            <w:tcBorders>
              <w:top w:val="nil"/>
              <w:left w:val="nil"/>
              <w:bottom w:val="single" w:sz="4" w:space="0" w:color="auto"/>
              <w:right w:val="single" w:sz="4" w:space="0" w:color="auto"/>
            </w:tcBorders>
            <w:vAlign w:val="center"/>
          </w:tcPr>
          <w:p w14:paraId="1576075D" w14:textId="77777777" w:rsidR="006C1D19" w:rsidRPr="001D386E" w:rsidRDefault="006C1D19" w:rsidP="00873660">
            <w:pPr>
              <w:pStyle w:val="TAL"/>
              <w:rPr>
                <w:rFonts w:eastAsia="MS Mincho"/>
                <w:lang w:eastAsia="ja-JP"/>
              </w:rPr>
            </w:pPr>
            <w:r w:rsidRPr="001D386E">
              <w:rPr>
                <w:rFonts w:eastAsia="MS Mincho"/>
                <w:lang w:eastAsia="ja-JP"/>
              </w:rPr>
              <w:t>1, 8</w:t>
            </w:r>
          </w:p>
        </w:tc>
      </w:tr>
      <w:tr w:rsidR="006C1D19" w:rsidRPr="001D386E" w14:paraId="098D06D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790A41" w14:textId="77777777" w:rsidR="006C1D19" w:rsidRPr="001D386E" w:rsidRDefault="006C1D19" w:rsidP="00873660">
            <w:pPr>
              <w:pStyle w:val="TAL"/>
            </w:pPr>
            <w:r w:rsidRPr="001D386E">
              <w:rPr>
                <w:lang w:eastAsia="ja-JP"/>
              </w:rPr>
              <w:t>CA_1-11</w:t>
            </w:r>
          </w:p>
        </w:tc>
        <w:tc>
          <w:tcPr>
            <w:tcW w:w="2565" w:type="dxa"/>
            <w:gridSpan w:val="2"/>
            <w:tcBorders>
              <w:top w:val="nil"/>
              <w:left w:val="nil"/>
              <w:bottom w:val="single" w:sz="4" w:space="0" w:color="auto"/>
              <w:right w:val="single" w:sz="4" w:space="0" w:color="auto"/>
            </w:tcBorders>
            <w:vAlign w:val="center"/>
          </w:tcPr>
          <w:p w14:paraId="248B2812" w14:textId="77777777" w:rsidR="006C1D19" w:rsidRPr="001D386E" w:rsidRDefault="006C1D19" w:rsidP="00873660">
            <w:pPr>
              <w:pStyle w:val="TAL"/>
              <w:rPr>
                <w:lang w:eastAsia="ja-JP"/>
              </w:rPr>
            </w:pPr>
            <w:r w:rsidRPr="001D386E">
              <w:rPr>
                <w:lang w:eastAsia="ja-JP"/>
              </w:rPr>
              <w:t>1, 11</w:t>
            </w:r>
          </w:p>
        </w:tc>
      </w:tr>
      <w:tr w:rsidR="006C1D19" w:rsidRPr="001D386E" w14:paraId="549CCA1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4B5652" w14:textId="77777777" w:rsidR="006C1D19" w:rsidRPr="001D386E" w:rsidRDefault="006C1D19" w:rsidP="00873660">
            <w:pPr>
              <w:pStyle w:val="TAL"/>
            </w:pPr>
            <w:r w:rsidRPr="001D386E">
              <w:rPr>
                <w:lang w:eastAsia="ja-JP"/>
              </w:rPr>
              <w:t>CA_1-18</w:t>
            </w:r>
          </w:p>
        </w:tc>
        <w:tc>
          <w:tcPr>
            <w:tcW w:w="2565" w:type="dxa"/>
            <w:gridSpan w:val="2"/>
            <w:tcBorders>
              <w:top w:val="nil"/>
              <w:left w:val="nil"/>
              <w:bottom w:val="single" w:sz="4" w:space="0" w:color="auto"/>
              <w:right w:val="single" w:sz="4" w:space="0" w:color="auto"/>
            </w:tcBorders>
            <w:vAlign w:val="center"/>
          </w:tcPr>
          <w:p w14:paraId="1F3B4BD4" w14:textId="77777777" w:rsidR="006C1D19" w:rsidRPr="001D386E" w:rsidRDefault="006C1D19" w:rsidP="00873660">
            <w:pPr>
              <w:pStyle w:val="TAL"/>
              <w:rPr>
                <w:lang w:eastAsia="ja-JP"/>
              </w:rPr>
            </w:pPr>
            <w:r w:rsidRPr="001D386E">
              <w:rPr>
                <w:lang w:eastAsia="ja-JP"/>
              </w:rPr>
              <w:t>1, 18</w:t>
            </w:r>
          </w:p>
        </w:tc>
      </w:tr>
      <w:tr w:rsidR="006C1D19" w:rsidRPr="001D386E" w14:paraId="47BBB38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02390A" w14:textId="77777777" w:rsidR="006C1D19" w:rsidRPr="001D386E" w:rsidRDefault="006C1D19" w:rsidP="00873660">
            <w:pPr>
              <w:pStyle w:val="TAL"/>
            </w:pPr>
            <w:r w:rsidRPr="001D386E">
              <w:rPr>
                <w:lang w:eastAsia="ja-JP"/>
              </w:rPr>
              <w:t>CA_1-19</w:t>
            </w:r>
          </w:p>
        </w:tc>
        <w:tc>
          <w:tcPr>
            <w:tcW w:w="2565" w:type="dxa"/>
            <w:gridSpan w:val="2"/>
            <w:tcBorders>
              <w:top w:val="nil"/>
              <w:left w:val="nil"/>
              <w:bottom w:val="single" w:sz="4" w:space="0" w:color="auto"/>
              <w:right w:val="single" w:sz="4" w:space="0" w:color="auto"/>
            </w:tcBorders>
            <w:vAlign w:val="center"/>
          </w:tcPr>
          <w:p w14:paraId="5652F632" w14:textId="77777777" w:rsidR="006C1D19" w:rsidRPr="001D386E" w:rsidRDefault="006C1D19" w:rsidP="00873660">
            <w:pPr>
              <w:pStyle w:val="TAL"/>
              <w:rPr>
                <w:rFonts w:eastAsia="MS Mincho"/>
                <w:lang w:eastAsia="ja-JP"/>
              </w:rPr>
            </w:pPr>
            <w:r w:rsidRPr="001D386E">
              <w:rPr>
                <w:rFonts w:eastAsia="MS Mincho"/>
                <w:lang w:eastAsia="ja-JP"/>
              </w:rPr>
              <w:t>1, 19</w:t>
            </w:r>
          </w:p>
        </w:tc>
      </w:tr>
      <w:tr w:rsidR="006C1D19" w:rsidRPr="001D386E" w14:paraId="05053AEF" w14:textId="77777777" w:rsidTr="00873660">
        <w:trPr>
          <w:gridAfter w:val="1"/>
          <w:wAfter w:w="7" w:type="dxa"/>
          <w:trHeight w:val="25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6E33A4F" w14:textId="77777777" w:rsidR="006C1D19" w:rsidRPr="001D386E" w:rsidRDefault="006C1D19" w:rsidP="00873660">
            <w:pPr>
              <w:pStyle w:val="TAL"/>
            </w:pPr>
            <w:r w:rsidRPr="001D386E">
              <w:rPr>
                <w:lang w:eastAsia="ja-JP"/>
              </w:rPr>
              <w:t>CA_1-20</w:t>
            </w:r>
          </w:p>
        </w:tc>
        <w:tc>
          <w:tcPr>
            <w:tcW w:w="2565" w:type="dxa"/>
            <w:gridSpan w:val="2"/>
            <w:tcBorders>
              <w:top w:val="nil"/>
              <w:left w:val="nil"/>
              <w:bottom w:val="single" w:sz="4" w:space="0" w:color="auto"/>
              <w:right w:val="single" w:sz="4" w:space="0" w:color="auto"/>
            </w:tcBorders>
            <w:vAlign w:val="center"/>
          </w:tcPr>
          <w:p w14:paraId="56408A44" w14:textId="77777777" w:rsidR="006C1D19" w:rsidRPr="001D386E" w:rsidRDefault="006C1D19" w:rsidP="00873660">
            <w:pPr>
              <w:pStyle w:val="TAL"/>
              <w:rPr>
                <w:rFonts w:eastAsia="MS Mincho"/>
                <w:lang w:eastAsia="ja-JP"/>
              </w:rPr>
            </w:pPr>
            <w:r w:rsidRPr="001D386E">
              <w:rPr>
                <w:rFonts w:eastAsia="MS Mincho"/>
                <w:lang w:eastAsia="ja-JP"/>
              </w:rPr>
              <w:t>1, 20</w:t>
            </w:r>
          </w:p>
        </w:tc>
      </w:tr>
      <w:tr w:rsidR="006C1D19" w:rsidRPr="001D386E" w14:paraId="2DE0D93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B28957" w14:textId="77777777" w:rsidR="006C1D19" w:rsidRPr="001D386E" w:rsidRDefault="006C1D19" w:rsidP="00873660">
            <w:pPr>
              <w:pStyle w:val="TAL"/>
            </w:pPr>
            <w:r w:rsidRPr="001D386E">
              <w:rPr>
                <w:lang w:eastAsia="ja-JP"/>
              </w:rPr>
              <w:t>CA_1-21</w:t>
            </w:r>
          </w:p>
        </w:tc>
        <w:tc>
          <w:tcPr>
            <w:tcW w:w="2565" w:type="dxa"/>
            <w:gridSpan w:val="2"/>
            <w:tcBorders>
              <w:top w:val="nil"/>
              <w:left w:val="nil"/>
              <w:bottom w:val="single" w:sz="4" w:space="0" w:color="auto"/>
              <w:right w:val="single" w:sz="4" w:space="0" w:color="auto"/>
            </w:tcBorders>
            <w:vAlign w:val="center"/>
          </w:tcPr>
          <w:p w14:paraId="404B9005" w14:textId="77777777" w:rsidR="006C1D19" w:rsidRPr="001D386E" w:rsidRDefault="006C1D19" w:rsidP="00873660">
            <w:pPr>
              <w:pStyle w:val="TAL"/>
              <w:rPr>
                <w:rFonts w:eastAsia="MS Mincho"/>
                <w:lang w:eastAsia="ja-JP"/>
              </w:rPr>
            </w:pPr>
            <w:r w:rsidRPr="001D386E">
              <w:rPr>
                <w:rFonts w:eastAsia="MS Mincho"/>
                <w:lang w:eastAsia="ja-JP"/>
              </w:rPr>
              <w:t>1, 21</w:t>
            </w:r>
          </w:p>
        </w:tc>
      </w:tr>
      <w:tr w:rsidR="006C1D19" w:rsidRPr="001D386E" w14:paraId="154C6F7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FB2007" w14:textId="77777777" w:rsidR="006C1D19" w:rsidRPr="001D386E" w:rsidRDefault="006C1D19" w:rsidP="00873660">
            <w:pPr>
              <w:pStyle w:val="TAL"/>
            </w:pPr>
            <w:r w:rsidRPr="001D386E">
              <w:rPr>
                <w:lang w:eastAsia="ja-JP"/>
              </w:rPr>
              <w:t>CA_1-26</w:t>
            </w:r>
          </w:p>
        </w:tc>
        <w:tc>
          <w:tcPr>
            <w:tcW w:w="2565" w:type="dxa"/>
            <w:gridSpan w:val="2"/>
            <w:tcBorders>
              <w:top w:val="nil"/>
              <w:left w:val="nil"/>
              <w:bottom w:val="single" w:sz="4" w:space="0" w:color="auto"/>
              <w:right w:val="single" w:sz="4" w:space="0" w:color="auto"/>
            </w:tcBorders>
            <w:vAlign w:val="center"/>
          </w:tcPr>
          <w:p w14:paraId="2E0873BA" w14:textId="77777777" w:rsidR="006C1D19" w:rsidRPr="001D386E" w:rsidRDefault="006C1D19" w:rsidP="00873660">
            <w:pPr>
              <w:pStyle w:val="TAL"/>
              <w:rPr>
                <w:rFonts w:eastAsia="MS Mincho"/>
                <w:lang w:eastAsia="ja-JP"/>
              </w:rPr>
            </w:pPr>
            <w:r w:rsidRPr="001D386E">
              <w:rPr>
                <w:rFonts w:eastAsia="MS Mincho"/>
                <w:lang w:eastAsia="ja-JP"/>
              </w:rPr>
              <w:t>1, 26</w:t>
            </w:r>
          </w:p>
        </w:tc>
      </w:tr>
      <w:tr w:rsidR="006C1D19" w:rsidRPr="001D386E" w14:paraId="5E29F7D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5D6B0C" w14:textId="77777777" w:rsidR="006C1D19" w:rsidRPr="001D386E" w:rsidRDefault="006C1D19" w:rsidP="00873660">
            <w:pPr>
              <w:pStyle w:val="TAL"/>
            </w:pPr>
            <w:r w:rsidRPr="001D386E">
              <w:rPr>
                <w:lang w:eastAsia="ja-JP"/>
              </w:rPr>
              <w:t>CA_1-28</w:t>
            </w:r>
          </w:p>
        </w:tc>
        <w:tc>
          <w:tcPr>
            <w:tcW w:w="2565" w:type="dxa"/>
            <w:gridSpan w:val="2"/>
            <w:tcBorders>
              <w:top w:val="nil"/>
              <w:left w:val="nil"/>
              <w:bottom w:val="single" w:sz="4" w:space="0" w:color="auto"/>
              <w:right w:val="single" w:sz="4" w:space="0" w:color="auto"/>
            </w:tcBorders>
            <w:vAlign w:val="center"/>
          </w:tcPr>
          <w:p w14:paraId="0AE06907" w14:textId="77777777" w:rsidR="006C1D19" w:rsidRPr="001D386E" w:rsidRDefault="006C1D19" w:rsidP="00873660">
            <w:pPr>
              <w:pStyle w:val="TAL"/>
              <w:rPr>
                <w:lang w:eastAsia="ja-JP"/>
              </w:rPr>
            </w:pPr>
            <w:r w:rsidRPr="001D386E">
              <w:rPr>
                <w:lang w:eastAsia="ja-JP"/>
              </w:rPr>
              <w:t>1, 28</w:t>
            </w:r>
          </w:p>
        </w:tc>
      </w:tr>
      <w:tr w:rsidR="006C1D19" w:rsidRPr="001D386E" w14:paraId="22DC3F9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B154208" w14:textId="77777777" w:rsidR="006C1D19" w:rsidRPr="001D386E" w:rsidRDefault="006C1D19" w:rsidP="00873660">
            <w:pPr>
              <w:pStyle w:val="TAL"/>
              <w:rPr>
                <w:rFonts w:cs="Arial"/>
                <w:lang w:eastAsia="ja-JP"/>
              </w:rPr>
            </w:pPr>
            <w:r w:rsidRPr="001D386E">
              <w:rPr>
                <w:rFonts w:cs="Arial"/>
                <w:lang w:eastAsia="ja-JP"/>
              </w:rPr>
              <w:t>CA_1-32</w:t>
            </w:r>
          </w:p>
        </w:tc>
        <w:tc>
          <w:tcPr>
            <w:tcW w:w="2565" w:type="dxa"/>
            <w:gridSpan w:val="2"/>
            <w:tcBorders>
              <w:top w:val="nil"/>
              <w:left w:val="nil"/>
              <w:bottom w:val="single" w:sz="4" w:space="0" w:color="auto"/>
              <w:right w:val="single" w:sz="4" w:space="0" w:color="auto"/>
            </w:tcBorders>
            <w:vAlign w:val="center"/>
          </w:tcPr>
          <w:p w14:paraId="4992E15B" w14:textId="77777777" w:rsidR="006C1D19" w:rsidRPr="001D386E" w:rsidRDefault="006C1D19" w:rsidP="00873660">
            <w:pPr>
              <w:pStyle w:val="TAL"/>
              <w:rPr>
                <w:rFonts w:cs="Arial"/>
                <w:lang w:eastAsia="ja-JP"/>
              </w:rPr>
            </w:pPr>
            <w:r w:rsidRPr="001D386E">
              <w:rPr>
                <w:rFonts w:cs="Arial"/>
                <w:lang w:eastAsia="ja-JP"/>
              </w:rPr>
              <w:t>1, 32</w:t>
            </w:r>
          </w:p>
        </w:tc>
      </w:tr>
      <w:tr w:rsidR="006C1D19" w:rsidRPr="001D386E" w14:paraId="0CEFDC9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6807465" w14:textId="77777777" w:rsidR="006C1D19" w:rsidRPr="001D386E" w:rsidRDefault="006C1D19" w:rsidP="00873660">
            <w:pPr>
              <w:pStyle w:val="TAL"/>
              <w:rPr>
                <w:lang w:eastAsia="ja-JP"/>
              </w:rPr>
            </w:pPr>
            <w:r w:rsidRPr="001D386E">
              <w:rPr>
                <w:lang w:eastAsia="ja-JP"/>
              </w:rPr>
              <w:t>CA_1-38</w:t>
            </w:r>
          </w:p>
        </w:tc>
        <w:tc>
          <w:tcPr>
            <w:tcW w:w="2565" w:type="dxa"/>
            <w:gridSpan w:val="2"/>
            <w:tcBorders>
              <w:top w:val="nil"/>
              <w:left w:val="nil"/>
              <w:bottom w:val="single" w:sz="4" w:space="0" w:color="auto"/>
              <w:right w:val="single" w:sz="4" w:space="0" w:color="auto"/>
            </w:tcBorders>
            <w:vAlign w:val="center"/>
          </w:tcPr>
          <w:p w14:paraId="38FE4027" w14:textId="77777777" w:rsidR="006C1D19" w:rsidRPr="001D386E" w:rsidRDefault="006C1D19" w:rsidP="00873660">
            <w:pPr>
              <w:pStyle w:val="TAL"/>
              <w:rPr>
                <w:lang w:eastAsia="ja-JP"/>
              </w:rPr>
            </w:pPr>
            <w:r w:rsidRPr="001D386E">
              <w:rPr>
                <w:lang w:eastAsia="ja-JP"/>
              </w:rPr>
              <w:t>1, 38</w:t>
            </w:r>
          </w:p>
        </w:tc>
      </w:tr>
      <w:tr w:rsidR="006C1D19" w:rsidRPr="001D386E" w14:paraId="6C52EBA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EDED62" w14:textId="77777777" w:rsidR="006C1D19" w:rsidRPr="001D386E" w:rsidRDefault="006C1D19" w:rsidP="00873660">
            <w:pPr>
              <w:pStyle w:val="TAL"/>
            </w:pPr>
            <w:r w:rsidRPr="001D386E">
              <w:rPr>
                <w:lang w:eastAsia="ja-JP"/>
              </w:rPr>
              <w:t>CA_1-40</w:t>
            </w:r>
          </w:p>
        </w:tc>
        <w:tc>
          <w:tcPr>
            <w:tcW w:w="2565" w:type="dxa"/>
            <w:gridSpan w:val="2"/>
            <w:tcBorders>
              <w:top w:val="nil"/>
              <w:left w:val="nil"/>
              <w:bottom w:val="single" w:sz="4" w:space="0" w:color="auto"/>
              <w:right w:val="single" w:sz="4" w:space="0" w:color="auto"/>
            </w:tcBorders>
            <w:vAlign w:val="center"/>
          </w:tcPr>
          <w:p w14:paraId="0AB8BDB8" w14:textId="77777777" w:rsidR="006C1D19" w:rsidRPr="001D386E" w:rsidRDefault="006C1D19" w:rsidP="00873660">
            <w:pPr>
              <w:pStyle w:val="TAL"/>
              <w:rPr>
                <w:lang w:eastAsia="ja-JP"/>
              </w:rPr>
            </w:pPr>
            <w:r w:rsidRPr="001D386E">
              <w:rPr>
                <w:lang w:eastAsia="ja-JP"/>
              </w:rPr>
              <w:t>1, 40</w:t>
            </w:r>
          </w:p>
        </w:tc>
      </w:tr>
      <w:tr w:rsidR="006C1D19" w:rsidRPr="001D386E" w14:paraId="35C17E2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2714CC" w14:textId="77777777" w:rsidR="006C1D19" w:rsidRPr="001D386E" w:rsidRDefault="006C1D19" w:rsidP="00873660">
            <w:pPr>
              <w:pStyle w:val="TAL"/>
            </w:pPr>
            <w:r w:rsidRPr="001D386E">
              <w:rPr>
                <w:lang w:eastAsia="ja-JP"/>
              </w:rPr>
              <w:t>CA_1-41</w:t>
            </w:r>
          </w:p>
        </w:tc>
        <w:tc>
          <w:tcPr>
            <w:tcW w:w="2565" w:type="dxa"/>
            <w:gridSpan w:val="2"/>
            <w:tcBorders>
              <w:top w:val="nil"/>
              <w:left w:val="nil"/>
              <w:bottom w:val="single" w:sz="4" w:space="0" w:color="auto"/>
              <w:right w:val="single" w:sz="4" w:space="0" w:color="auto"/>
            </w:tcBorders>
            <w:vAlign w:val="center"/>
          </w:tcPr>
          <w:p w14:paraId="2A55B9B1" w14:textId="77777777" w:rsidR="006C1D19" w:rsidRPr="001D386E" w:rsidRDefault="006C1D19" w:rsidP="00873660">
            <w:pPr>
              <w:pStyle w:val="TAL"/>
              <w:rPr>
                <w:lang w:eastAsia="ja-JP"/>
              </w:rPr>
            </w:pPr>
            <w:r w:rsidRPr="001D386E">
              <w:rPr>
                <w:lang w:eastAsia="ja-JP"/>
              </w:rPr>
              <w:t>1, 41</w:t>
            </w:r>
          </w:p>
        </w:tc>
      </w:tr>
      <w:tr w:rsidR="006C1D19" w:rsidRPr="001D386E" w14:paraId="47A1170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10DF74" w14:textId="77777777" w:rsidR="006C1D19" w:rsidRPr="001D386E" w:rsidRDefault="006C1D19" w:rsidP="00873660">
            <w:pPr>
              <w:pStyle w:val="TAL"/>
            </w:pPr>
            <w:r w:rsidRPr="001D386E">
              <w:rPr>
                <w:lang w:eastAsia="ja-JP"/>
              </w:rPr>
              <w:t>CA_1-42</w:t>
            </w:r>
          </w:p>
        </w:tc>
        <w:tc>
          <w:tcPr>
            <w:tcW w:w="2565" w:type="dxa"/>
            <w:gridSpan w:val="2"/>
            <w:tcBorders>
              <w:top w:val="nil"/>
              <w:left w:val="nil"/>
              <w:bottom w:val="single" w:sz="4" w:space="0" w:color="auto"/>
              <w:right w:val="single" w:sz="4" w:space="0" w:color="auto"/>
            </w:tcBorders>
            <w:vAlign w:val="center"/>
          </w:tcPr>
          <w:p w14:paraId="31593DB5" w14:textId="77777777" w:rsidR="006C1D19" w:rsidRPr="001D386E" w:rsidRDefault="006C1D19" w:rsidP="00873660">
            <w:pPr>
              <w:pStyle w:val="TAL"/>
              <w:rPr>
                <w:lang w:eastAsia="ja-JP"/>
              </w:rPr>
            </w:pPr>
            <w:r w:rsidRPr="001D386E">
              <w:rPr>
                <w:lang w:eastAsia="ja-JP"/>
              </w:rPr>
              <w:t>1, 42</w:t>
            </w:r>
          </w:p>
        </w:tc>
      </w:tr>
      <w:tr w:rsidR="006C1D19" w:rsidRPr="001D386E" w14:paraId="46B9695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9FE46CF" w14:textId="77777777" w:rsidR="006C1D19" w:rsidRPr="001D386E" w:rsidRDefault="006C1D19" w:rsidP="00873660">
            <w:pPr>
              <w:pStyle w:val="TAL"/>
              <w:rPr>
                <w:lang w:eastAsia="zh-CN"/>
              </w:rPr>
            </w:pPr>
            <w:r w:rsidRPr="001D386E">
              <w:rPr>
                <w:rFonts w:hint="eastAsia"/>
                <w:lang w:eastAsia="zh-CN"/>
              </w:rPr>
              <w:t>CA_1-42-42</w:t>
            </w:r>
          </w:p>
        </w:tc>
        <w:tc>
          <w:tcPr>
            <w:tcW w:w="2565" w:type="dxa"/>
            <w:gridSpan w:val="2"/>
            <w:tcBorders>
              <w:top w:val="nil"/>
              <w:left w:val="nil"/>
              <w:bottom w:val="single" w:sz="4" w:space="0" w:color="auto"/>
              <w:right w:val="single" w:sz="4" w:space="0" w:color="auto"/>
            </w:tcBorders>
            <w:vAlign w:val="center"/>
          </w:tcPr>
          <w:p w14:paraId="7AEF3B0D" w14:textId="77777777" w:rsidR="006C1D19" w:rsidRPr="001D386E" w:rsidRDefault="006C1D19" w:rsidP="00873660">
            <w:pPr>
              <w:pStyle w:val="TAL"/>
              <w:rPr>
                <w:lang w:eastAsia="zh-CN"/>
              </w:rPr>
            </w:pPr>
            <w:r w:rsidRPr="001D386E">
              <w:rPr>
                <w:rFonts w:hint="eastAsia"/>
                <w:lang w:eastAsia="zh-CN"/>
              </w:rPr>
              <w:t>1, 42</w:t>
            </w:r>
          </w:p>
        </w:tc>
      </w:tr>
      <w:tr w:rsidR="006C1D19" w:rsidRPr="001D386E" w14:paraId="01B4251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20B261E" w14:textId="77777777" w:rsidR="006C1D19" w:rsidRPr="001D386E" w:rsidRDefault="006C1D19" w:rsidP="00873660">
            <w:pPr>
              <w:pStyle w:val="TAL"/>
              <w:rPr>
                <w:lang w:eastAsia="zh-CN"/>
              </w:rPr>
            </w:pPr>
            <w:r w:rsidRPr="001D386E">
              <w:rPr>
                <w:rFonts w:cs="Arial"/>
              </w:rPr>
              <w:t>CA_</w:t>
            </w:r>
            <w:r w:rsidRPr="001D386E">
              <w:rPr>
                <w:rFonts w:cs="Arial" w:hint="eastAsia"/>
                <w:lang w:eastAsia="zh-CN"/>
              </w:rPr>
              <w:t>1-43</w:t>
            </w:r>
          </w:p>
        </w:tc>
        <w:tc>
          <w:tcPr>
            <w:tcW w:w="2565" w:type="dxa"/>
            <w:gridSpan w:val="2"/>
            <w:tcBorders>
              <w:top w:val="nil"/>
              <w:left w:val="nil"/>
              <w:bottom w:val="single" w:sz="4" w:space="0" w:color="auto"/>
              <w:right w:val="single" w:sz="4" w:space="0" w:color="auto"/>
            </w:tcBorders>
            <w:vAlign w:val="center"/>
          </w:tcPr>
          <w:p w14:paraId="10C21BE0" w14:textId="77777777" w:rsidR="006C1D19" w:rsidRPr="001D386E" w:rsidRDefault="006C1D19" w:rsidP="00873660">
            <w:pPr>
              <w:pStyle w:val="TAL"/>
              <w:rPr>
                <w:lang w:eastAsia="zh-CN"/>
              </w:rPr>
            </w:pPr>
            <w:r w:rsidRPr="001D386E">
              <w:rPr>
                <w:lang w:eastAsia="zh-CN"/>
              </w:rPr>
              <w:t>1, 43</w:t>
            </w:r>
          </w:p>
        </w:tc>
      </w:tr>
      <w:tr w:rsidR="006C1D19" w:rsidRPr="001D386E" w14:paraId="1972148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6FF861F" w14:textId="77777777" w:rsidR="006C1D19" w:rsidRPr="001D386E" w:rsidRDefault="006C1D19" w:rsidP="00873660">
            <w:pPr>
              <w:pStyle w:val="TAL"/>
            </w:pPr>
            <w:r w:rsidRPr="001D386E">
              <w:rPr>
                <w:lang w:eastAsia="ja-JP"/>
              </w:rPr>
              <w:t>CA_1-46</w:t>
            </w:r>
          </w:p>
        </w:tc>
        <w:tc>
          <w:tcPr>
            <w:tcW w:w="2565" w:type="dxa"/>
            <w:gridSpan w:val="2"/>
            <w:tcBorders>
              <w:top w:val="nil"/>
              <w:left w:val="nil"/>
              <w:bottom w:val="single" w:sz="4" w:space="0" w:color="auto"/>
              <w:right w:val="single" w:sz="4" w:space="0" w:color="auto"/>
            </w:tcBorders>
            <w:vAlign w:val="center"/>
          </w:tcPr>
          <w:p w14:paraId="43C937E5" w14:textId="77777777" w:rsidR="006C1D19" w:rsidRPr="001D386E" w:rsidRDefault="006C1D19" w:rsidP="00873660">
            <w:pPr>
              <w:pStyle w:val="TAL"/>
              <w:rPr>
                <w:lang w:eastAsia="ja-JP"/>
              </w:rPr>
            </w:pPr>
            <w:r w:rsidRPr="001D386E">
              <w:rPr>
                <w:lang w:eastAsia="ja-JP"/>
              </w:rPr>
              <w:t>1, 46</w:t>
            </w:r>
          </w:p>
        </w:tc>
      </w:tr>
      <w:tr w:rsidR="006C1D19" w:rsidRPr="001D386E" w14:paraId="37F4EA4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88930D7" w14:textId="77777777" w:rsidR="006C1D19" w:rsidRPr="001D386E" w:rsidRDefault="006C1D19" w:rsidP="00873660">
            <w:pPr>
              <w:pStyle w:val="TAL"/>
            </w:pPr>
            <w:r w:rsidRPr="001D386E">
              <w:rPr>
                <w:rFonts w:eastAsia="MS Mincho"/>
                <w:lang w:eastAsia="ja-JP"/>
              </w:rPr>
              <w:t>CA_2-4</w:t>
            </w:r>
          </w:p>
        </w:tc>
        <w:tc>
          <w:tcPr>
            <w:tcW w:w="2565" w:type="dxa"/>
            <w:gridSpan w:val="2"/>
            <w:tcBorders>
              <w:top w:val="nil"/>
              <w:left w:val="nil"/>
              <w:bottom w:val="single" w:sz="4" w:space="0" w:color="auto"/>
              <w:right w:val="single" w:sz="4" w:space="0" w:color="auto"/>
            </w:tcBorders>
            <w:vAlign w:val="center"/>
          </w:tcPr>
          <w:p w14:paraId="522386BD" w14:textId="77777777" w:rsidR="006C1D19" w:rsidRPr="001D386E" w:rsidRDefault="006C1D19" w:rsidP="00873660">
            <w:pPr>
              <w:pStyle w:val="TAL"/>
              <w:rPr>
                <w:rFonts w:eastAsia="MS Mincho"/>
                <w:lang w:eastAsia="ja-JP"/>
              </w:rPr>
            </w:pPr>
            <w:r w:rsidRPr="001D386E">
              <w:rPr>
                <w:rFonts w:eastAsia="MS Mincho"/>
                <w:lang w:eastAsia="ja-JP"/>
              </w:rPr>
              <w:t>2, 4</w:t>
            </w:r>
          </w:p>
        </w:tc>
      </w:tr>
      <w:tr w:rsidR="006C1D19" w:rsidRPr="001D386E" w14:paraId="080F9AE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9CDB6E2" w14:textId="77777777" w:rsidR="006C1D19" w:rsidRPr="001D386E" w:rsidRDefault="006C1D19" w:rsidP="00873660">
            <w:pPr>
              <w:pStyle w:val="TAL"/>
              <w:rPr>
                <w:rFonts w:eastAsia="MS Mincho"/>
                <w:lang w:eastAsia="ja-JP"/>
              </w:rPr>
            </w:pPr>
            <w:r w:rsidRPr="001D386E">
              <w:rPr>
                <w:rFonts w:eastAsia="MS Mincho"/>
                <w:lang w:eastAsia="ja-JP"/>
              </w:rPr>
              <w:t>CA_2-2-4</w:t>
            </w:r>
          </w:p>
        </w:tc>
        <w:tc>
          <w:tcPr>
            <w:tcW w:w="2565" w:type="dxa"/>
            <w:gridSpan w:val="2"/>
            <w:tcBorders>
              <w:top w:val="nil"/>
              <w:left w:val="nil"/>
              <w:bottom w:val="single" w:sz="4" w:space="0" w:color="auto"/>
              <w:right w:val="single" w:sz="4" w:space="0" w:color="auto"/>
            </w:tcBorders>
            <w:vAlign w:val="center"/>
          </w:tcPr>
          <w:p w14:paraId="73EDE24D" w14:textId="77777777" w:rsidR="006C1D19" w:rsidRPr="001D386E" w:rsidRDefault="006C1D19" w:rsidP="00873660">
            <w:pPr>
              <w:pStyle w:val="TAL"/>
              <w:rPr>
                <w:rFonts w:eastAsia="MS Mincho"/>
                <w:lang w:eastAsia="ja-JP"/>
              </w:rPr>
            </w:pPr>
            <w:r w:rsidRPr="001D386E">
              <w:rPr>
                <w:rFonts w:eastAsia="MS Mincho"/>
                <w:lang w:eastAsia="ja-JP"/>
              </w:rPr>
              <w:t>2, 4</w:t>
            </w:r>
          </w:p>
        </w:tc>
      </w:tr>
      <w:tr w:rsidR="006C1D19" w:rsidRPr="001D386E" w14:paraId="7925293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9B5B421" w14:textId="77777777" w:rsidR="006C1D19" w:rsidRPr="001D386E" w:rsidRDefault="006C1D19" w:rsidP="00873660">
            <w:pPr>
              <w:pStyle w:val="TAL"/>
              <w:rPr>
                <w:rFonts w:eastAsia="MS Mincho"/>
                <w:lang w:eastAsia="ja-JP"/>
              </w:rPr>
            </w:pPr>
            <w:r w:rsidRPr="001D386E">
              <w:rPr>
                <w:rFonts w:eastAsia="MS Mincho"/>
                <w:lang w:eastAsia="ja-JP"/>
              </w:rPr>
              <w:t>CA_2-2-4-4</w:t>
            </w:r>
          </w:p>
        </w:tc>
        <w:tc>
          <w:tcPr>
            <w:tcW w:w="2565" w:type="dxa"/>
            <w:gridSpan w:val="2"/>
            <w:tcBorders>
              <w:top w:val="nil"/>
              <w:left w:val="nil"/>
              <w:bottom w:val="single" w:sz="4" w:space="0" w:color="auto"/>
              <w:right w:val="single" w:sz="4" w:space="0" w:color="auto"/>
            </w:tcBorders>
            <w:vAlign w:val="center"/>
          </w:tcPr>
          <w:p w14:paraId="2ACC42A3" w14:textId="77777777" w:rsidR="006C1D19" w:rsidRPr="001D386E" w:rsidRDefault="006C1D19" w:rsidP="00873660">
            <w:pPr>
              <w:pStyle w:val="TAL"/>
              <w:rPr>
                <w:rFonts w:eastAsia="MS Mincho"/>
                <w:lang w:eastAsia="ja-JP"/>
              </w:rPr>
            </w:pPr>
            <w:r w:rsidRPr="001D386E">
              <w:rPr>
                <w:rFonts w:eastAsia="MS Mincho"/>
                <w:lang w:eastAsia="ja-JP"/>
              </w:rPr>
              <w:t>2, 4</w:t>
            </w:r>
          </w:p>
        </w:tc>
      </w:tr>
      <w:tr w:rsidR="006C1D19" w:rsidRPr="001D386E" w14:paraId="7C78D06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AB70E3" w14:textId="77777777" w:rsidR="006C1D19" w:rsidRPr="001D386E" w:rsidRDefault="006C1D19" w:rsidP="00873660">
            <w:pPr>
              <w:pStyle w:val="TAL"/>
            </w:pPr>
            <w:r w:rsidRPr="001D386E">
              <w:rPr>
                <w:rFonts w:eastAsia="MS Mincho"/>
                <w:lang w:eastAsia="ja-JP"/>
              </w:rPr>
              <w:t>CA_2-4-4</w:t>
            </w:r>
          </w:p>
        </w:tc>
        <w:tc>
          <w:tcPr>
            <w:tcW w:w="2565" w:type="dxa"/>
            <w:gridSpan w:val="2"/>
            <w:tcBorders>
              <w:top w:val="nil"/>
              <w:left w:val="nil"/>
              <w:bottom w:val="single" w:sz="4" w:space="0" w:color="auto"/>
              <w:right w:val="single" w:sz="4" w:space="0" w:color="auto"/>
            </w:tcBorders>
            <w:vAlign w:val="center"/>
          </w:tcPr>
          <w:p w14:paraId="49166DA3" w14:textId="77777777" w:rsidR="006C1D19" w:rsidRPr="001D386E" w:rsidRDefault="006C1D19" w:rsidP="00873660">
            <w:pPr>
              <w:pStyle w:val="TAL"/>
              <w:rPr>
                <w:rFonts w:eastAsia="MS Mincho"/>
                <w:lang w:eastAsia="ja-JP"/>
              </w:rPr>
            </w:pPr>
            <w:r w:rsidRPr="001D386E">
              <w:rPr>
                <w:rFonts w:eastAsia="MS Mincho"/>
                <w:lang w:eastAsia="ja-JP"/>
              </w:rPr>
              <w:t>2, 4</w:t>
            </w:r>
          </w:p>
        </w:tc>
      </w:tr>
      <w:tr w:rsidR="006C1D19" w:rsidRPr="001D386E" w14:paraId="55D3F15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DF85C9" w14:textId="77777777" w:rsidR="006C1D19" w:rsidRPr="001D386E" w:rsidRDefault="006C1D19" w:rsidP="00873660">
            <w:pPr>
              <w:pStyle w:val="TAL"/>
            </w:pPr>
            <w:r w:rsidRPr="001D386E">
              <w:rPr>
                <w:rFonts w:eastAsia="MS Mincho"/>
                <w:lang w:eastAsia="ja-JP"/>
              </w:rPr>
              <w:t>CA_2-5</w:t>
            </w:r>
          </w:p>
        </w:tc>
        <w:tc>
          <w:tcPr>
            <w:tcW w:w="2565" w:type="dxa"/>
            <w:gridSpan w:val="2"/>
            <w:tcBorders>
              <w:top w:val="nil"/>
              <w:left w:val="nil"/>
              <w:bottom w:val="single" w:sz="4" w:space="0" w:color="auto"/>
              <w:right w:val="single" w:sz="4" w:space="0" w:color="auto"/>
            </w:tcBorders>
            <w:vAlign w:val="center"/>
          </w:tcPr>
          <w:p w14:paraId="371C5ACB" w14:textId="77777777" w:rsidR="006C1D19" w:rsidRPr="001D386E" w:rsidRDefault="006C1D19" w:rsidP="00873660">
            <w:pPr>
              <w:pStyle w:val="TAL"/>
              <w:rPr>
                <w:rFonts w:eastAsia="MS Mincho"/>
                <w:lang w:eastAsia="ja-JP"/>
              </w:rPr>
            </w:pPr>
            <w:r w:rsidRPr="001D386E">
              <w:rPr>
                <w:rFonts w:eastAsia="MS Mincho"/>
                <w:lang w:eastAsia="ja-JP"/>
              </w:rPr>
              <w:t>2, 5</w:t>
            </w:r>
          </w:p>
        </w:tc>
      </w:tr>
      <w:tr w:rsidR="006C1D19" w:rsidRPr="001D386E" w14:paraId="23A240B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DF71E6" w14:textId="77777777" w:rsidR="006C1D19" w:rsidRPr="001D386E" w:rsidRDefault="006C1D19" w:rsidP="00873660">
            <w:pPr>
              <w:pStyle w:val="TAL"/>
            </w:pPr>
            <w:r w:rsidRPr="001D386E">
              <w:rPr>
                <w:rFonts w:eastAsia="MS Mincho"/>
                <w:lang w:eastAsia="ja-JP"/>
              </w:rPr>
              <w:t>CA_2-2-5</w:t>
            </w:r>
          </w:p>
        </w:tc>
        <w:tc>
          <w:tcPr>
            <w:tcW w:w="2565" w:type="dxa"/>
            <w:gridSpan w:val="2"/>
            <w:tcBorders>
              <w:top w:val="nil"/>
              <w:left w:val="nil"/>
              <w:bottom w:val="single" w:sz="4" w:space="0" w:color="auto"/>
              <w:right w:val="single" w:sz="4" w:space="0" w:color="auto"/>
            </w:tcBorders>
            <w:vAlign w:val="center"/>
          </w:tcPr>
          <w:p w14:paraId="1D215ABA" w14:textId="77777777" w:rsidR="006C1D19" w:rsidRPr="001D386E" w:rsidRDefault="006C1D19" w:rsidP="00873660">
            <w:pPr>
              <w:pStyle w:val="TAL"/>
              <w:rPr>
                <w:rFonts w:eastAsia="MS Mincho"/>
                <w:lang w:eastAsia="ja-JP"/>
              </w:rPr>
            </w:pPr>
            <w:r w:rsidRPr="001D386E">
              <w:rPr>
                <w:rFonts w:eastAsia="MS Mincho"/>
                <w:lang w:eastAsia="ja-JP"/>
              </w:rPr>
              <w:t>2, 5</w:t>
            </w:r>
          </w:p>
        </w:tc>
      </w:tr>
      <w:tr w:rsidR="006C1D19" w:rsidRPr="001D386E" w14:paraId="07E3C91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298F689" w14:textId="77777777" w:rsidR="006C1D19" w:rsidRPr="001D386E" w:rsidRDefault="006C1D19" w:rsidP="00873660">
            <w:pPr>
              <w:pStyle w:val="TAL"/>
              <w:rPr>
                <w:rFonts w:eastAsia="宋体"/>
                <w:lang w:eastAsia="zh-CN"/>
              </w:rPr>
            </w:pPr>
            <w:r w:rsidRPr="001D386E">
              <w:rPr>
                <w:rFonts w:hint="eastAsia"/>
                <w:lang w:eastAsia="zh-CN"/>
              </w:rPr>
              <w:t>CA_2-2-7</w:t>
            </w:r>
          </w:p>
        </w:tc>
        <w:tc>
          <w:tcPr>
            <w:tcW w:w="2565" w:type="dxa"/>
            <w:gridSpan w:val="2"/>
            <w:tcBorders>
              <w:top w:val="nil"/>
              <w:left w:val="nil"/>
              <w:bottom w:val="single" w:sz="4" w:space="0" w:color="auto"/>
              <w:right w:val="single" w:sz="4" w:space="0" w:color="auto"/>
            </w:tcBorders>
            <w:vAlign w:val="center"/>
          </w:tcPr>
          <w:p w14:paraId="6136A1A3" w14:textId="77777777" w:rsidR="006C1D19" w:rsidRPr="001D386E" w:rsidRDefault="006C1D19" w:rsidP="00873660">
            <w:pPr>
              <w:pStyle w:val="TAL"/>
              <w:rPr>
                <w:rFonts w:eastAsia="宋体"/>
                <w:lang w:eastAsia="zh-CN"/>
              </w:rPr>
            </w:pPr>
            <w:r w:rsidRPr="001D386E">
              <w:rPr>
                <w:rFonts w:hint="eastAsia"/>
                <w:lang w:eastAsia="zh-CN"/>
              </w:rPr>
              <w:t>2, 7</w:t>
            </w:r>
          </w:p>
        </w:tc>
      </w:tr>
      <w:tr w:rsidR="006C1D19" w:rsidRPr="001D386E" w14:paraId="0B4DFD7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8A5B618" w14:textId="77777777" w:rsidR="006C1D19" w:rsidRPr="001D386E" w:rsidRDefault="006C1D19" w:rsidP="00873660">
            <w:pPr>
              <w:pStyle w:val="TAL"/>
            </w:pPr>
            <w:r w:rsidRPr="001D386E">
              <w:t>CA_2-7</w:t>
            </w:r>
          </w:p>
        </w:tc>
        <w:tc>
          <w:tcPr>
            <w:tcW w:w="2565" w:type="dxa"/>
            <w:gridSpan w:val="2"/>
            <w:tcBorders>
              <w:top w:val="nil"/>
              <w:left w:val="nil"/>
              <w:bottom w:val="single" w:sz="4" w:space="0" w:color="auto"/>
              <w:right w:val="single" w:sz="4" w:space="0" w:color="auto"/>
            </w:tcBorders>
            <w:vAlign w:val="center"/>
          </w:tcPr>
          <w:p w14:paraId="1847888B" w14:textId="77777777" w:rsidR="006C1D19" w:rsidRPr="001D386E" w:rsidRDefault="006C1D19" w:rsidP="00873660">
            <w:pPr>
              <w:pStyle w:val="TAL"/>
              <w:rPr>
                <w:lang w:eastAsia="ja-JP"/>
              </w:rPr>
            </w:pPr>
            <w:r w:rsidRPr="001D386E">
              <w:rPr>
                <w:lang w:eastAsia="ja-JP"/>
              </w:rPr>
              <w:t>2, 7</w:t>
            </w:r>
          </w:p>
        </w:tc>
      </w:tr>
      <w:tr w:rsidR="006C1D19" w:rsidRPr="001D386E" w14:paraId="3A10D7F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015DDA" w14:textId="77777777" w:rsidR="006C1D19" w:rsidRPr="001D386E" w:rsidRDefault="006C1D19" w:rsidP="00873660">
            <w:pPr>
              <w:pStyle w:val="TAL"/>
            </w:pPr>
            <w:r w:rsidRPr="001D386E">
              <w:t>CA_2-7-7</w:t>
            </w:r>
          </w:p>
        </w:tc>
        <w:tc>
          <w:tcPr>
            <w:tcW w:w="2565" w:type="dxa"/>
            <w:gridSpan w:val="2"/>
            <w:tcBorders>
              <w:top w:val="nil"/>
              <w:left w:val="nil"/>
              <w:bottom w:val="single" w:sz="4" w:space="0" w:color="auto"/>
              <w:right w:val="single" w:sz="4" w:space="0" w:color="auto"/>
            </w:tcBorders>
            <w:vAlign w:val="center"/>
          </w:tcPr>
          <w:p w14:paraId="317A40B3" w14:textId="77777777" w:rsidR="006C1D19" w:rsidRPr="001D386E" w:rsidRDefault="006C1D19" w:rsidP="00873660">
            <w:pPr>
              <w:pStyle w:val="TAL"/>
              <w:rPr>
                <w:lang w:eastAsia="ja-JP"/>
              </w:rPr>
            </w:pPr>
            <w:r w:rsidRPr="001D386E">
              <w:rPr>
                <w:lang w:eastAsia="ja-JP"/>
              </w:rPr>
              <w:t>2, 7</w:t>
            </w:r>
          </w:p>
        </w:tc>
      </w:tr>
      <w:tr w:rsidR="006C1D19" w:rsidRPr="001D386E" w14:paraId="3C5DE35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339D667" w14:textId="77777777" w:rsidR="006C1D19" w:rsidRPr="001D386E" w:rsidRDefault="006C1D19" w:rsidP="00873660">
            <w:pPr>
              <w:pStyle w:val="TAL"/>
            </w:pPr>
            <w:r w:rsidRPr="001D386E">
              <w:rPr>
                <w:rFonts w:eastAsia="MS Mincho"/>
              </w:rPr>
              <w:t>CA_2-12</w:t>
            </w:r>
          </w:p>
        </w:tc>
        <w:tc>
          <w:tcPr>
            <w:tcW w:w="2565" w:type="dxa"/>
            <w:gridSpan w:val="2"/>
            <w:tcBorders>
              <w:top w:val="nil"/>
              <w:left w:val="nil"/>
              <w:bottom w:val="single" w:sz="4" w:space="0" w:color="auto"/>
              <w:right w:val="single" w:sz="4" w:space="0" w:color="auto"/>
            </w:tcBorders>
            <w:vAlign w:val="center"/>
          </w:tcPr>
          <w:p w14:paraId="4CE305AF" w14:textId="77777777" w:rsidR="006C1D19" w:rsidRPr="001D386E" w:rsidRDefault="006C1D19" w:rsidP="00873660">
            <w:pPr>
              <w:pStyle w:val="TAL"/>
              <w:rPr>
                <w:rFonts w:eastAsia="MS Mincho"/>
                <w:lang w:eastAsia="ja-JP"/>
              </w:rPr>
            </w:pPr>
            <w:r w:rsidRPr="001D386E">
              <w:rPr>
                <w:rFonts w:eastAsia="MS Mincho"/>
                <w:lang w:eastAsia="ja-JP"/>
              </w:rPr>
              <w:t>2, 12</w:t>
            </w:r>
          </w:p>
        </w:tc>
      </w:tr>
      <w:tr w:rsidR="006C1D19" w:rsidRPr="001D386E" w14:paraId="6BA71EE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8E849FD" w14:textId="77777777" w:rsidR="006C1D19" w:rsidRPr="001D386E" w:rsidRDefault="006C1D19" w:rsidP="00873660">
            <w:pPr>
              <w:pStyle w:val="TAL"/>
            </w:pPr>
            <w:r w:rsidRPr="001D386E">
              <w:rPr>
                <w:rFonts w:eastAsia="MS Mincho"/>
                <w:lang w:eastAsia="ja-JP"/>
              </w:rPr>
              <w:t>CA_2-2-12</w:t>
            </w:r>
          </w:p>
        </w:tc>
        <w:tc>
          <w:tcPr>
            <w:tcW w:w="2565" w:type="dxa"/>
            <w:gridSpan w:val="2"/>
            <w:tcBorders>
              <w:top w:val="nil"/>
              <w:left w:val="nil"/>
              <w:bottom w:val="single" w:sz="4" w:space="0" w:color="auto"/>
              <w:right w:val="single" w:sz="4" w:space="0" w:color="auto"/>
            </w:tcBorders>
            <w:vAlign w:val="center"/>
          </w:tcPr>
          <w:p w14:paraId="026B5BA3" w14:textId="77777777" w:rsidR="006C1D19" w:rsidRPr="001D386E" w:rsidRDefault="006C1D19" w:rsidP="00873660">
            <w:pPr>
              <w:pStyle w:val="TAL"/>
              <w:rPr>
                <w:rFonts w:eastAsia="MS Mincho"/>
                <w:lang w:eastAsia="ja-JP"/>
              </w:rPr>
            </w:pPr>
            <w:r w:rsidRPr="001D386E">
              <w:rPr>
                <w:rFonts w:eastAsia="MS Mincho"/>
                <w:lang w:eastAsia="ja-JP"/>
              </w:rPr>
              <w:t>2, 12</w:t>
            </w:r>
          </w:p>
        </w:tc>
      </w:tr>
      <w:tr w:rsidR="006C1D19" w:rsidRPr="001D386E" w14:paraId="49459CC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5987F3" w14:textId="77777777" w:rsidR="006C1D19" w:rsidRPr="001D386E" w:rsidRDefault="006C1D19" w:rsidP="00873660">
            <w:pPr>
              <w:pStyle w:val="TAL"/>
            </w:pPr>
            <w:r w:rsidRPr="001D386E">
              <w:rPr>
                <w:lang w:eastAsia="ja-JP"/>
              </w:rPr>
              <w:t>CA_2-2-12-12</w:t>
            </w:r>
          </w:p>
        </w:tc>
        <w:tc>
          <w:tcPr>
            <w:tcW w:w="2565" w:type="dxa"/>
            <w:gridSpan w:val="2"/>
            <w:tcBorders>
              <w:top w:val="nil"/>
              <w:left w:val="nil"/>
              <w:bottom w:val="single" w:sz="4" w:space="0" w:color="auto"/>
              <w:right w:val="single" w:sz="4" w:space="0" w:color="auto"/>
            </w:tcBorders>
            <w:vAlign w:val="center"/>
          </w:tcPr>
          <w:p w14:paraId="56C11B6A" w14:textId="77777777" w:rsidR="006C1D19" w:rsidRPr="001D386E" w:rsidRDefault="006C1D19" w:rsidP="00873660">
            <w:pPr>
              <w:pStyle w:val="TAL"/>
              <w:rPr>
                <w:lang w:eastAsia="ja-JP"/>
              </w:rPr>
            </w:pPr>
            <w:r w:rsidRPr="001D386E">
              <w:rPr>
                <w:lang w:eastAsia="ja-JP"/>
              </w:rPr>
              <w:t>2, 12</w:t>
            </w:r>
          </w:p>
        </w:tc>
      </w:tr>
      <w:tr w:rsidR="006C1D19" w:rsidRPr="001D386E" w14:paraId="20367B9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E9D68E0" w14:textId="77777777" w:rsidR="006C1D19" w:rsidRPr="001D386E" w:rsidRDefault="006C1D19" w:rsidP="00873660">
            <w:pPr>
              <w:pStyle w:val="TAL"/>
              <w:rPr>
                <w:lang w:eastAsia="ja-JP"/>
              </w:rPr>
            </w:pPr>
            <w:r w:rsidRPr="001D386E">
              <w:rPr>
                <w:lang w:eastAsia="ja-JP"/>
              </w:rPr>
              <w:t>CA_2-2-29</w:t>
            </w:r>
          </w:p>
        </w:tc>
        <w:tc>
          <w:tcPr>
            <w:tcW w:w="2565" w:type="dxa"/>
            <w:gridSpan w:val="2"/>
            <w:tcBorders>
              <w:top w:val="nil"/>
              <w:left w:val="nil"/>
              <w:bottom w:val="single" w:sz="4" w:space="0" w:color="auto"/>
              <w:right w:val="single" w:sz="4" w:space="0" w:color="auto"/>
            </w:tcBorders>
            <w:vAlign w:val="center"/>
          </w:tcPr>
          <w:p w14:paraId="47CD0B47" w14:textId="77777777" w:rsidR="006C1D19" w:rsidRPr="001D386E" w:rsidRDefault="006C1D19" w:rsidP="00873660">
            <w:pPr>
              <w:pStyle w:val="TAL"/>
              <w:rPr>
                <w:lang w:eastAsia="ja-JP"/>
              </w:rPr>
            </w:pPr>
            <w:r w:rsidRPr="001D386E">
              <w:rPr>
                <w:lang w:eastAsia="ja-JP"/>
              </w:rPr>
              <w:t>2, 29</w:t>
            </w:r>
          </w:p>
        </w:tc>
      </w:tr>
      <w:tr w:rsidR="006C1D19" w:rsidRPr="001D386E" w14:paraId="2BF5D7E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52FE655" w14:textId="77777777" w:rsidR="006C1D19" w:rsidRPr="001D386E" w:rsidRDefault="006C1D19" w:rsidP="00873660">
            <w:pPr>
              <w:pStyle w:val="TAL"/>
            </w:pPr>
            <w:r w:rsidRPr="001D386E">
              <w:rPr>
                <w:rFonts w:eastAsia="MS Mincho"/>
                <w:lang w:eastAsia="ja-JP"/>
              </w:rPr>
              <w:t>CA_2-</w:t>
            </w:r>
            <w:r w:rsidRPr="001D386E">
              <w:rPr>
                <w:rFonts w:hint="eastAsia"/>
                <w:lang w:eastAsia="zh-CN"/>
              </w:rPr>
              <w:t>1</w:t>
            </w:r>
            <w:r w:rsidRPr="001D386E">
              <w:rPr>
                <w:rFonts w:eastAsia="MS Mincho"/>
                <w:lang w:eastAsia="ja-JP"/>
              </w:rPr>
              <w:t>2-12</w:t>
            </w:r>
          </w:p>
        </w:tc>
        <w:tc>
          <w:tcPr>
            <w:tcW w:w="2565" w:type="dxa"/>
            <w:gridSpan w:val="2"/>
            <w:tcBorders>
              <w:top w:val="nil"/>
              <w:left w:val="nil"/>
              <w:bottom w:val="single" w:sz="4" w:space="0" w:color="auto"/>
              <w:right w:val="single" w:sz="4" w:space="0" w:color="auto"/>
            </w:tcBorders>
            <w:vAlign w:val="center"/>
          </w:tcPr>
          <w:p w14:paraId="79A43799" w14:textId="77777777" w:rsidR="006C1D19" w:rsidRPr="001D386E" w:rsidRDefault="006C1D19" w:rsidP="00873660">
            <w:pPr>
              <w:pStyle w:val="TAL"/>
              <w:rPr>
                <w:rFonts w:eastAsia="MS Mincho"/>
                <w:lang w:eastAsia="ja-JP"/>
              </w:rPr>
            </w:pPr>
            <w:r w:rsidRPr="001D386E">
              <w:rPr>
                <w:rFonts w:eastAsia="MS Mincho"/>
                <w:lang w:eastAsia="ja-JP"/>
              </w:rPr>
              <w:t>2, 12</w:t>
            </w:r>
          </w:p>
        </w:tc>
      </w:tr>
      <w:tr w:rsidR="006C1D19" w:rsidRPr="001D386E" w14:paraId="0FFD25B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16975F1" w14:textId="77777777" w:rsidR="006C1D19" w:rsidRPr="001D386E" w:rsidRDefault="006C1D19" w:rsidP="00873660">
            <w:pPr>
              <w:pStyle w:val="TAL"/>
            </w:pPr>
            <w:r w:rsidRPr="001D386E">
              <w:rPr>
                <w:rFonts w:eastAsia="MS Mincho"/>
                <w:lang w:eastAsia="ja-JP"/>
              </w:rPr>
              <w:t>CA_2-13</w:t>
            </w:r>
          </w:p>
        </w:tc>
        <w:tc>
          <w:tcPr>
            <w:tcW w:w="2565" w:type="dxa"/>
            <w:gridSpan w:val="2"/>
            <w:tcBorders>
              <w:top w:val="nil"/>
              <w:left w:val="nil"/>
              <w:bottom w:val="single" w:sz="4" w:space="0" w:color="auto"/>
              <w:right w:val="single" w:sz="4" w:space="0" w:color="auto"/>
            </w:tcBorders>
            <w:vAlign w:val="center"/>
          </w:tcPr>
          <w:p w14:paraId="15DE6609" w14:textId="77777777" w:rsidR="006C1D19" w:rsidRPr="001D386E" w:rsidRDefault="006C1D19" w:rsidP="00873660">
            <w:pPr>
              <w:pStyle w:val="TAL"/>
              <w:rPr>
                <w:rFonts w:eastAsia="MS Mincho"/>
                <w:lang w:eastAsia="ja-JP"/>
              </w:rPr>
            </w:pPr>
            <w:r w:rsidRPr="001D386E">
              <w:rPr>
                <w:rFonts w:eastAsia="MS Mincho"/>
                <w:lang w:eastAsia="ja-JP"/>
              </w:rPr>
              <w:t>2, 13</w:t>
            </w:r>
          </w:p>
        </w:tc>
      </w:tr>
      <w:tr w:rsidR="006C1D19" w:rsidRPr="001D386E" w14:paraId="43F6B70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9B902C" w14:textId="77777777" w:rsidR="006C1D19" w:rsidRPr="001D386E" w:rsidRDefault="006C1D19" w:rsidP="00873660">
            <w:pPr>
              <w:pStyle w:val="TAL"/>
            </w:pPr>
            <w:r w:rsidRPr="001D386E">
              <w:rPr>
                <w:rFonts w:eastAsia="MS Mincho"/>
                <w:lang w:eastAsia="ja-JP"/>
              </w:rPr>
              <w:t>CA_2-2-13</w:t>
            </w:r>
          </w:p>
        </w:tc>
        <w:tc>
          <w:tcPr>
            <w:tcW w:w="2565" w:type="dxa"/>
            <w:gridSpan w:val="2"/>
            <w:tcBorders>
              <w:top w:val="nil"/>
              <w:left w:val="nil"/>
              <w:bottom w:val="single" w:sz="4" w:space="0" w:color="auto"/>
              <w:right w:val="single" w:sz="4" w:space="0" w:color="auto"/>
            </w:tcBorders>
            <w:vAlign w:val="center"/>
          </w:tcPr>
          <w:p w14:paraId="53F6F3E0" w14:textId="77777777" w:rsidR="006C1D19" w:rsidRPr="001D386E" w:rsidRDefault="006C1D19" w:rsidP="00873660">
            <w:pPr>
              <w:pStyle w:val="TAL"/>
              <w:rPr>
                <w:rFonts w:eastAsia="MS Mincho"/>
                <w:lang w:eastAsia="ja-JP"/>
              </w:rPr>
            </w:pPr>
            <w:r w:rsidRPr="001D386E">
              <w:rPr>
                <w:rFonts w:eastAsia="MS Mincho"/>
                <w:lang w:eastAsia="ja-JP"/>
              </w:rPr>
              <w:t>2, 13</w:t>
            </w:r>
          </w:p>
        </w:tc>
      </w:tr>
      <w:tr w:rsidR="006C1D19" w:rsidRPr="001D386E" w14:paraId="2FA2BBB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AD7B160" w14:textId="77777777" w:rsidR="006C1D19" w:rsidRPr="001D386E" w:rsidRDefault="006C1D19" w:rsidP="00873660">
            <w:pPr>
              <w:pStyle w:val="TAL"/>
              <w:rPr>
                <w:rFonts w:eastAsia="MS Mincho" w:cs="Arial"/>
                <w:lang w:eastAsia="ja-JP"/>
              </w:rPr>
            </w:pPr>
            <w:r w:rsidRPr="001D386E">
              <w:rPr>
                <w:rFonts w:eastAsia="MS Mincho" w:cs="Arial"/>
                <w:lang w:eastAsia="ja-JP"/>
              </w:rPr>
              <w:t>CA_2-14</w:t>
            </w:r>
          </w:p>
        </w:tc>
        <w:tc>
          <w:tcPr>
            <w:tcW w:w="2565" w:type="dxa"/>
            <w:gridSpan w:val="2"/>
            <w:tcBorders>
              <w:top w:val="nil"/>
              <w:left w:val="nil"/>
              <w:bottom w:val="single" w:sz="4" w:space="0" w:color="auto"/>
              <w:right w:val="single" w:sz="4" w:space="0" w:color="auto"/>
            </w:tcBorders>
            <w:vAlign w:val="center"/>
          </w:tcPr>
          <w:p w14:paraId="6FBC8E0F" w14:textId="77777777" w:rsidR="006C1D19" w:rsidRPr="001D386E" w:rsidRDefault="006C1D19" w:rsidP="00873660">
            <w:pPr>
              <w:pStyle w:val="TAL"/>
              <w:rPr>
                <w:rFonts w:eastAsia="MS Mincho" w:cs="Arial"/>
                <w:lang w:eastAsia="ja-JP"/>
              </w:rPr>
            </w:pPr>
            <w:r w:rsidRPr="001D386E">
              <w:rPr>
                <w:rFonts w:eastAsia="MS Mincho" w:cs="Arial"/>
                <w:lang w:eastAsia="ja-JP"/>
              </w:rPr>
              <w:t>2, 14</w:t>
            </w:r>
          </w:p>
        </w:tc>
      </w:tr>
      <w:tr w:rsidR="006C1D19" w:rsidRPr="001D386E" w14:paraId="610CE39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108A62A" w14:textId="77777777" w:rsidR="006C1D19" w:rsidRPr="001D386E" w:rsidRDefault="006C1D19" w:rsidP="00873660">
            <w:pPr>
              <w:pStyle w:val="TAL"/>
              <w:rPr>
                <w:rFonts w:eastAsia="MS Mincho"/>
                <w:lang w:eastAsia="ja-JP"/>
              </w:rPr>
            </w:pPr>
            <w:r w:rsidRPr="001D386E">
              <w:rPr>
                <w:rFonts w:hint="eastAsia"/>
                <w:lang w:eastAsia="zh-CN"/>
              </w:rPr>
              <w:t>CA_2-2-14</w:t>
            </w:r>
          </w:p>
        </w:tc>
        <w:tc>
          <w:tcPr>
            <w:tcW w:w="2565" w:type="dxa"/>
            <w:gridSpan w:val="2"/>
            <w:tcBorders>
              <w:top w:val="nil"/>
              <w:left w:val="nil"/>
              <w:bottom w:val="single" w:sz="4" w:space="0" w:color="auto"/>
              <w:right w:val="single" w:sz="4" w:space="0" w:color="auto"/>
            </w:tcBorders>
            <w:vAlign w:val="center"/>
          </w:tcPr>
          <w:p w14:paraId="13DB59B3" w14:textId="77777777" w:rsidR="006C1D19" w:rsidRPr="001D386E" w:rsidRDefault="006C1D19" w:rsidP="00873660">
            <w:pPr>
              <w:pStyle w:val="TAL"/>
              <w:rPr>
                <w:rFonts w:eastAsia="MS Mincho"/>
                <w:lang w:eastAsia="ja-JP"/>
              </w:rPr>
            </w:pPr>
            <w:r w:rsidRPr="001D386E">
              <w:rPr>
                <w:rFonts w:hint="eastAsia"/>
                <w:lang w:eastAsia="zh-CN"/>
              </w:rPr>
              <w:t>2, 14</w:t>
            </w:r>
          </w:p>
        </w:tc>
      </w:tr>
      <w:tr w:rsidR="006C1D19" w:rsidRPr="001D386E" w14:paraId="226F230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6842791" w14:textId="77777777" w:rsidR="006C1D19" w:rsidRPr="001D386E" w:rsidRDefault="006C1D19" w:rsidP="00873660">
            <w:pPr>
              <w:pStyle w:val="TAL"/>
            </w:pPr>
            <w:r w:rsidRPr="001D386E">
              <w:rPr>
                <w:rFonts w:eastAsia="MS Mincho"/>
                <w:lang w:eastAsia="ja-JP"/>
              </w:rPr>
              <w:t>CA_2-17</w:t>
            </w:r>
          </w:p>
        </w:tc>
        <w:tc>
          <w:tcPr>
            <w:tcW w:w="2565" w:type="dxa"/>
            <w:gridSpan w:val="2"/>
            <w:tcBorders>
              <w:top w:val="nil"/>
              <w:left w:val="nil"/>
              <w:bottom w:val="single" w:sz="4" w:space="0" w:color="auto"/>
              <w:right w:val="single" w:sz="4" w:space="0" w:color="auto"/>
            </w:tcBorders>
            <w:vAlign w:val="center"/>
          </w:tcPr>
          <w:p w14:paraId="56EECE59" w14:textId="77777777" w:rsidR="006C1D19" w:rsidRPr="001D386E" w:rsidRDefault="006C1D19" w:rsidP="00873660">
            <w:pPr>
              <w:pStyle w:val="TAL"/>
              <w:rPr>
                <w:rFonts w:eastAsia="MS Mincho"/>
                <w:lang w:eastAsia="ja-JP"/>
              </w:rPr>
            </w:pPr>
            <w:r w:rsidRPr="001D386E">
              <w:rPr>
                <w:rFonts w:eastAsia="MS Mincho"/>
                <w:lang w:eastAsia="ja-JP"/>
              </w:rPr>
              <w:t>2, 17</w:t>
            </w:r>
          </w:p>
        </w:tc>
      </w:tr>
      <w:tr w:rsidR="006C1D19" w:rsidRPr="001D386E" w14:paraId="5B33588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C9F45DE" w14:textId="77777777" w:rsidR="006C1D19" w:rsidRPr="001D386E" w:rsidRDefault="006C1D19" w:rsidP="00873660">
            <w:pPr>
              <w:pStyle w:val="TAL"/>
              <w:rPr>
                <w:rFonts w:eastAsia="MS Mincho"/>
                <w:lang w:eastAsia="ja-JP"/>
              </w:rPr>
            </w:pPr>
            <w:r>
              <w:rPr>
                <w:rFonts w:eastAsia="MS Mincho"/>
                <w:lang w:eastAsia="ja-JP"/>
              </w:rPr>
              <w:t>CA_2-26</w:t>
            </w:r>
          </w:p>
        </w:tc>
        <w:tc>
          <w:tcPr>
            <w:tcW w:w="2565" w:type="dxa"/>
            <w:gridSpan w:val="2"/>
            <w:tcBorders>
              <w:top w:val="nil"/>
              <w:left w:val="nil"/>
              <w:bottom w:val="single" w:sz="4" w:space="0" w:color="auto"/>
              <w:right w:val="single" w:sz="4" w:space="0" w:color="auto"/>
            </w:tcBorders>
            <w:vAlign w:val="center"/>
          </w:tcPr>
          <w:p w14:paraId="25482154" w14:textId="77777777" w:rsidR="006C1D19" w:rsidRPr="001D386E" w:rsidRDefault="006C1D19" w:rsidP="00873660">
            <w:pPr>
              <w:pStyle w:val="TAL"/>
              <w:rPr>
                <w:rFonts w:eastAsia="MS Mincho"/>
                <w:lang w:eastAsia="ja-JP"/>
              </w:rPr>
            </w:pPr>
            <w:r>
              <w:rPr>
                <w:rFonts w:eastAsia="MS Mincho"/>
                <w:lang w:eastAsia="ja-JP"/>
              </w:rPr>
              <w:t>2, 26</w:t>
            </w:r>
          </w:p>
        </w:tc>
      </w:tr>
      <w:tr w:rsidR="006C1D19" w:rsidRPr="001D386E" w14:paraId="1CBF5E0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D7F1AF" w14:textId="77777777" w:rsidR="006C1D19" w:rsidRPr="001D386E" w:rsidRDefault="006C1D19" w:rsidP="00873660">
            <w:pPr>
              <w:pStyle w:val="TAL"/>
            </w:pPr>
            <w:r w:rsidRPr="001D386E">
              <w:rPr>
                <w:rFonts w:eastAsia="MS Mincho"/>
                <w:lang w:eastAsia="ja-JP"/>
              </w:rPr>
              <w:t>CA_2-28</w:t>
            </w:r>
          </w:p>
        </w:tc>
        <w:tc>
          <w:tcPr>
            <w:tcW w:w="2565" w:type="dxa"/>
            <w:gridSpan w:val="2"/>
            <w:tcBorders>
              <w:top w:val="nil"/>
              <w:left w:val="nil"/>
              <w:bottom w:val="single" w:sz="4" w:space="0" w:color="auto"/>
              <w:right w:val="single" w:sz="4" w:space="0" w:color="auto"/>
            </w:tcBorders>
            <w:vAlign w:val="center"/>
          </w:tcPr>
          <w:p w14:paraId="065F9AB9" w14:textId="77777777" w:rsidR="006C1D19" w:rsidRPr="001D386E" w:rsidRDefault="006C1D19" w:rsidP="00873660">
            <w:pPr>
              <w:pStyle w:val="TAL"/>
              <w:rPr>
                <w:rFonts w:eastAsia="MS Mincho"/>
                <w:lang w:eastAsia="ja-JP"/>
              </w:rPr>
            </w:pPr>
            <w:r w:rsidRPr="001D386E">
              <w:rPr>
                <w:rFonts w:eastAsia="MS Mincho"/>
                <w:lang w:eastAsia="ja-JP"/>
              </w:rPr>
              <w:t>2, 28</w:t>
            </w:r>
          </w:p>
        </w:tc>
      </w:tr>
      <w:tr w:rsidR="006C1D19" w:rsidRPr="001D386E" w14:paraId="0870FB3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865268" w14:textId="77777777" w:rsidR="006C1D19" w:rsidRPr="001D386E" w:rsidRDefault="006C1D19" w:rsidP="00873660">
            <w:pPr>
              <w:pStyle w:val="TAL"/>
            </w:pPr>
            <w:r w:rsidRPr="001D386E">
              <w:rPr>
                <w:rFonts w:eastAsia="MS Mincho"/>
                <w:lang w:eastAsia="ja-JP"/>
              </w:rPr>
              <w:t>CA_2-29</w:t>
            </w:r>
          </w:p>
        </w:tc>
        <w:tc>
          <w:tcPr>
            <w:tcW w:w="2565" w:type="dxa"/>
            <w:gridSpan w:val="2"/>
            <w:tcBorders>
              <w:top w:val="nil"/>
              <w:left w:val="nil"/>
              <w:bottom w:val="single" w:sz="4" w:space="0" w:color="auto"/>
              <w:right w:val="single" w:sz="4" w:space="0" w:color="auto"/>
            </w:tcBorders>
            <w:vAlign w:val="center"/>
          </w:tcPr>
          <w:p w14:paraId="60145E42" w14:textId="77777777" w:rsidR="006C1D19" w:rsidRPr="001D386E" w:rsidRDefault="006C1D19" w:rsidP="00873660">
            <w:pPr>
              <w:pStyle w:val="TAL"/>
              <w:rPr>
                <w:rFonts w:eastAsia="MS Mincho"/>
                <w:lang w:eastAsia="ja-JP"/>
              </w:rPr>
            </w:pPr>
            <w:r w:rsidRPr="001D386E">
              <w:rPr>
                <w:rFonts w:eastAsia="MS Mincho"/>
                <w:lang w:eastAsia="ja-JP"/>
              </w:rPr>
              <w:t>2, 29</w:t>
            </w:r>
          </w:p>
        </w:tc>
      </w:tr>
      <w:tr w:rsidR="006C1D19" w:rsidRPr="001D386E" w14:paraId="48A1B60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161723F" w14:textId="77777777" w:rsidR="006C1D19" w:rsidRPr="001D386E" w:rsidRDefault="006C1D19" w:rsidP="00873660">
            <w:pPr>
              <w:pStyle w:val="TAL"/>
            </w:pPr>
            <w:r w:rsidRPr="001D386E">
              <w:rPr>
                <w:rFonts w:eastAsia="MS Mincho"/>
                <w:lang w:eastAsia="ja-JP"/>
              </w:rPr>
              <w:t>CA_2-30</w:t>
            </w:r>
          </w:p>
        </w:tc>
        <w:tc>
          <w:tcPr>
            <w:tcW w:w="2565" w:type="dxa"/>
            <w:gridSpan w:val="2"/>
            <w:tcBorders>
              <w:top w:val="nil"/>
              <w:left w:val="nil"/>
              <w:bottom w:val="single" w:sz="4" w:space="0" w:color="auto"/>
              <w:right w:val="single" w:sz="4" w:space="0" w:color="auto"/>
            </w:tcBorders>
            <w:vAlign w:val="center"/>
          </w:tcPr>
          <w:p w14:paraId="4268C6DC" w14:textId="77777777" w:rsidR="006C1D19" w:rsidRPr="001D386E" w:rsidRDefault="006C1D19" w:rsidP="00873660">
            <w:pPr>
              <w:pStyle w:val="TAL"/>
              <w:rPr>
                <w:rFonts w:eastAsia="MS Mincho"/>
                <w:lang w:eastAsia="ja-JP"/>
              </w:rPr>
            </w:pPr>
            <w:r w:rsidRPr="001D386E">
              <w:rPr>
                <w:rFonts w:eastAsia="MS Mincho"/>
                <w:lang w:eastAsia="ja-JP"/>
              </w:rPr>
              <w:t>2, 30</w:t>
            </w:r>
          </w:p>
        </w:tc>
      </w:tr>
      <w:tr w:rsidR="006C1D19" w:rsidRPr="001D386E" w14:paraId="241E982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ED0BE52" w14:textId="77777777" w:rsidR="006C1D19" w:rsidRPr="001D386E" w:rsidRDefault="006C1D19" w:rsidP="00873660">
            <w:pPr>
              <w:pStyle w:val="TAL"/>
            </w:pPr>
            <w:r w:rsidRPr="001D386E">
              <w:rPr>
                <w:rFonts w:eastAsia="MS Mincho"/>
                <w:lang w:eastAsia="ja-JP"/>
              </w:rPr>
              <w:t>CA_2</w:t>
            </w:r>
            <w:r w:rsidRPr="001D386E">
              <w:rPr>
                <w:rFonts w:hint="eastAsia"/>
                <w:lang w:eastAsia="zh-CN"/>
              </w:rPr>
              <w:t>-2</w:t>
            </w:r>
            <w:r w:rsidRPr="001D386E">
              <w:rPr>
                <w:rFonts w:eastAsia="MS Mincho"/>
                <w:lang w:eastAsia="ja-JP"/>
              </w:rPr>
              <w:t>-30</w:t>
            </w:r>
          </w:p>
        </w:tc>
        <w:tc>
          <w:tcPr>
            <w:tcW w:w="2565" w:type="dxa"/>
            <w:gridSpan w:val="2"/>
            <w:tcBorders>
              <w:top w:val="nil"/>
              <w:left w:val="nil"/>
              <w:bottom w:val="single" w:sz="4" w:space="0" w:color="auto"/>
              <w:right w:val="single" w:sz="4" w:space="0" w:color="auto"/>
            </w:tcBorders>
            <w:vAlign w:val="center"/>
          </w:tcPr>
          <w:p w14:paraId="29224E32" w14:textId="77777777" w:rsidR="006C1D19" w:rsidRPr="001D386E" w:rsidRDefault="006C1D19" w:rsidP="00873660">
            <w:pPr>
              <w:pStyle w:val="TAL"/>
              <w:rPr>
                <w:rFonts w:eastAsia="MS Mincho"/>
                <w:lang w:eastAsia="ja-JP"/>
              </w:rPr>
            </w:pPr>
            <w:r w:rsidRPr="001D386E">
              <w:rPr>
                <w:rFonts w:eastAsia="MS Mincho"/>
                <w:lang w:eastAsia="ja-JP"/>
              </w:rPr>
              <w:t>2, 30</w:t>
            </w:r>
          </w:p>
        </w:tc>
      </w:tr>
      <w:tr w:rsidR="006C1D19" w:rsidRPr="001D386E" w14:paraId="367EEE6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BED3CC" w14:textId="77777777" w:rsidR="006C1D19" w:rsidRPr="001D386E" w:rsidRDefault="006C1D19" w:rsidP="00873660">
            <w:pPr>
              <w:pStyle w:val="TAL"/>
            </w:pPr>
            <w:r w:rsidRPr="001D386E">
              <w:rPr>
                <w:rFonts w:eastAsia="MS Mincho"/>
                <w:lang w:eastAsia="ja-JP"/>
              </w:rPr>
              <w:t>CA_2-46</w:t>
            </w:r>
          </w:p>
        </w:tc>
        <w:tc>
          <w:tcPr>
            <w:tcW w:w="2565" w:type="dxa"/>
            <w:gridSpan w:val="2"/>
            <w:tcBorders>
              <w:top w:val="nil"/>
              <w:left w:val="nil"/>
              <w:bottom w:val="single" w:sz="4" w:space="0" w:color="auto"/>
              <w:right w:val="single" w:sz="4" w:space="0" w:color="auto"/>
            </w:tcBorders>
            <w:vAlign w:val="center"/>
          </w:tcPr>
          <w:p w14:paraId="67D02095" w14:textId="77777777" w:rsidR="006C1D19" w:rsidRPr="001D386E" w:rsidRDefault="006C1D19" w:rsidP="00873660">
            <w:pPr>
              <w:pStyle w:val="TAL"/>
              <w:rPr>
                <w:rFonts w:eastAsia="MS Mincho"/>
                <w:lang w:eastAsia="ja-JP"/>
              </w:rPr>
            </w:pPr>
            <w:r w:rsidRPr="001D386E">
              <w:rPr>
                <w:rFonts w:eastAsia="MS Mincho"/>
                <w:lang w:eastAsia="ja-JP"/>
              </w:rPr>
              <w:t>2, 46</w:t>
            </w:r>
          </w:p>
        </w:tc>
      </w:tr>
      <w:tr w:rsidR="006C1D19" w:rsidRPr="001D386E" w14:paraId="6F0CA93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vAlign w:val="center"/>
            <w:hideMark/>
          </w:tcPr>
          <w:p w14:paraId="3E8D1CC5" w14:textId="77777777" w:rsidR="006C1D19" w:rsidRPr="001D386E" w:rsidRDefault="006C1D19" w:rsidP="00873660">
            <w:pPr>
              <w:pStyle w:val="TAL"/>
            </w:pPr>
            <w:r w:rsidRPr="001D386E">
              <w:rPr>
                <w:rFonts w:eastAsia="MS Mincho"/>
                <w:lang w:eastAsia="ja-JP"/>
              </w:rPr>
              <w:t>CA_2-2-46</w:t>
            </w:r>
          </w:p>
        </w:tc>
        <w:tc>
          <w:tcPr>
            <w:tcW w:w="2565" w:type="dxa"/>
            <w:gridSpan w:val="2"/>
            <w:tcBorders>
              <w:top w:val="nil"/>
              <w:left w:val="nil"/>
              <w:bottom w:val="single" w:sz="4" w:space="0" w:color="auto"/>
              <w:right w:val="single" w:sz="4" w:space="0" w:color="auto"/>
            </w:tcBorders>
            <w:vAlign w:val="center"/>
            <w:hideMark/>
          </w:tcPr>
          <w:p w14:paraId="46957740" w14:textId="77777777" w:rsidR="006C1D19" w:rsidRPr="001D386E" w:rsidRDefault="006C1D19" w:rsidP="00873660">
            <w:pPr>
              <w:pStyle w:val="TAL"/>
              <w:rPr>
                <w:rFonts w:eastAsia="MS Mincho"/>
                <w:lang w:eastAsia="ja-JP"/>
              </w:rPr>
            </w:pPr>
            <w:r w:rsidRPr="001D386E">
              <w:rPr>
                <w:rFonts w:eastAsia="MS Mincho"/>
                <w:lang w:eastAsia="ja-JP"/>
              </w:rPr>
              <w:t>2, 46</w:t>
            </w:r>
          </w:p>
        </w:tc>
      </w:tr>
      <w:tr w:rsidR="006C1D19" w:rsidRPr="001D386E" w14:paraId="557FA85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3C584F1" w14:textId="77777777" w:rsidR="006C1D19" w:rsidRPr="001D386E" w:rsidRDefault="006C1D19" w:rsidP="00873660">
            <w:pPr>
              <w:pStyle w:val="TAL"/>
              <w:rPr>
                <w:rFonts w:eastAsia="MS Mincho"/>
                <w:lang w:eastAsia="ja-JP"/>
              </w:rPr>
            </w:pPr>
            <w:r w:rsidRPr="001D386E">
              <w:rPr>
                <w:rFonts w:eastAsia="MS Mincho"/>
                <w:lang w:eastAsia="ja-JP"/>
              </w:rPr>
              <w:t>CA_2-46-46</w:t>
            </w:r>
          </w:p>
        </w:tc>
        <w:tc>
          <w:tcPr>
            <w:tcW w:w="2565" w:type="dxa"/>
            <w:gridSpan w:val="2"/>
            <w:tcBorders>
              <w:top w:val="nil"/>
              <w:left w:val="nil"/>
              <w:bottom w:val="single" w:sz="4" w:space="0" w:color="auto"/>
              <w:right w:val="single" w:sz="4" w:space="0" w:color="auto"/>
            </w:tcBorders>
            <w:vAlign w:val="center"/>
          </w:tcPr>
          <w:p w14:paraId="5B89EE16" w14:textId="77777777" w:rsidR="006C1D19" w:rsidRPr="001D386E" w:rsidRDefault="006C1D19" w:rsidP="00873660">
            <w:pPr>
              <w:pStyle w:val="TAL"/>
              <w:rPr>
                <w:rFonts w:eastAsia="MS Mincho"/>
                <w:lang w:eastAsia="ja-JP"/>
              </w:rPr>
            </w:pPr>
            <w:r w:rsidRPr="001D386E">
              <w:rPr>
                <w:rFonts w:eastAsia="MS Mincho"/>
                <w:lang w:eastAsia="ja-JP"/>
              </w:rPr>
              <w:t>2, 46</w:t>
            </w:r>
          </w:p>
        </w:tc>
      </w:tr>
      <w:tr w:rsidR="006C1D19" w:rsidRPr="001D386E" w14:paraId="46C1009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D6A1675" w14:textId="77777777" w:rsidR="006C1D19" w:rsidRPr="001D386E" w:rsidRDefault="006C1D19" w:rsidP="00873660">
            <w:pPr>
              <w:pStyle w:val="TAL"/>
              <w:rPr>
                <w:rFonts w:eastAsia="MS Mincho"/>
                <w:lang w:eastAsia="ja-JP"/>
              </w:rPr>
            </w:pPr>
            <w:r w:rsidRPr="001D386E">
              <w:rPr>
                <w:rFonts w:eastAsia="MS Mincho"/>
                <w:lang w:eastAsia="ja-JP"/>
              </w:rPr>
              <w:t>CA_2-48-48</w:t>
            </w:r>
          </w:p>
        </w:tc>
        <w:tc>
          <w:tcPr>
            <w:tcW w:w="2565" w:type="dxa"/>
            <w:gridSpan w:val="2"/>
            <w:tcBorders>
              <w:top w:val="nil"/>
              <w:left w:val="nil"/>
              <w:bottom w:val="single" w:sz="4" w:space="0" w:color="auto"/>
              <w:right w:val="single" w:sz="4" w:space="0" w:color="auto"/>
            </w:tcBorders>
            <w:vAlign w:val="center"/>
          </w:tcPr>
          <w:p w14:paraId="09EC3BDB" w14:textId="77777777" w:rsidR="006C1D19" w:rsidRPr="001D386E" w:rsidRDefault="006C1D19" w:rsidP="00873660">
            <w:pPr>
              <w:pStyle w:val="TAL"/>
              <w:rPr>
                <w:rFonts w:eastAsia="MS Mincho"/>
                <w:lang w:eastAsia="ja-JP"/>
              </w:rPr>
            </w:pPr>
            <w:r w:rsidRPr="001D386E">
              <w:rPr>
                <w:rFonts w:eastAsia="MS Mincho"/>
                <w:lang w:eastAsia="ja-JP"/>
              </w:rPr>
              <w:t>2, 48</w:t>
            </w:r>
          </w:p>
        </w:tc>
      </w:tr>
      <w:tr w:rsidR="006C1D19" w:rsidRPr="001D386E" w14:paraId="3018A9E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541B936" w14:textId="77777777" w:rsidR="006C1D19" w:rsidRPr="001D386E" w:rsidRDefault="006C1D19" w:rsidP="00873660">
            <w:pPr>
              <w:pStyle w:val="TAL"/>
              <w:rPr>
                <w:rFonts w:eastAsia="MS Mincho"/>
                <w:lang w:eastAsia="ja-JP"/>
              </w:rPr>
            </w:pPr>
            <w:r w:rsidRPr="001D386E">
              <w:rPr>
                <w:rFonts w:eastAsia="MS Mincho"/>
                <w:lang w:eastAsia="ja-JP"/>
              </w:rPr>
              <w:t>CA_2-49</w:t>
            </w:r>
          </w:p>
        </w:tc>
        <w:tc>
          <w:tcPr>
            <w:tcW w:w="2565" w:type="dxa"/>
            <w:gridSpan w:val="2"/>
            <w:tcBorders>
              <w:top w:val="nil"/>
              <w:left w:val="nil"/>
              <w:bottom w:val="single" w:sz="4" w:space="0" w:color="auto"/>
              <w:right w:val="single" w:sz="4" w:space="0" w:color="auto"/>
            </w:tcBorders>
            <w:vAlign w:val="center"/>
          </w:tcPr>
          <w:p w14:paraId="756B4A92" w14:textId="77777777" w:rsidR="006C1D19" w:rsidRPr="001D386E" w:rsidRDefault="006C1D19" w:rsidP="00873660">
            <w:pPr>
              <w:pStyle w:val="TAL"/>
              <w:rPr>
                <w:rFonts w:eastAsia="MS Mincho"/>
                <w:lang w:eastAsia="ja-JP"/>
              </w:rPr>
            </w:pPr>
            <w:r w:rsidRPr="001D386E">
              <w:rPr>
                <w:rFonts w:eastAsia="MS Mincho"/>
                <w:lang w:eastAsia="ja-JP"/>
              </w:rPr>
              <w:t>2, 49</w:t>
            </w:r>
          </w:p>
        </w:tc>
      </w:tr>
      <w:tr w:rsidR="006C1D19" w:rsidRPr="001D386E" w14:paraId="06D0012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3B5EFC" w14:textId="77777777" w:rsidR="006C1D19" w:rsidRPr="001D386E" w:rsidRDefault="006C1D19" w:rsidP="00873660">
            <w:pPr>
              <w:pStyle w:val="TAL"/>
            </w:pPr>
            <w:r w:rsidRPr="001D386E">
              <w:rPr>
                <w:rFonts w:eastAsia="MS Mincho"/>
                <w:lang w:eastAsia="ja-JP"/>
              </w:rPr>
              <w:t>CA_2-66</w:t>
            </w:r>
          </w:p>
        </w:tc>
        <w:tc>
          <w:tcPr>
            <w:tcW w:w="2565" w:type="dxa"/>
            <w:gridSpan w:val="2"/>
            <w:tcBorders>
              <w:top w:val="nil"/>
              <w:left w:val="nil"/>
              <w:bottom w:val="single" w:sz="4" w:space="0" w:color="auto"/>
              <w:right w:val="single" w:sz="4" w:space="0" w:color="auto"/>
            </w:tcBorders>
            <w:vAlign w:val="center"/>
          </w:tcPr>
          <w:p w14:paraId="29B7AF62" w14:textId="77777777" w:rsidR="006C1D19" w:rsidRPr="001D386E" w:rsidRDefault="006C1D19" w:rsidP="00873660">
            <w:pPr>
              <w:pStyle w:val="TAL"/>
              <w:rPr>
                <w:rFonts w:eastAsia="MS Mincho"/>
                <w:lang w:eastAsia="ja-JP"/>
              </w:rPr>
            </w:pPr>
            <w:r w:rsidRPr="001D386E">
              <w:rPr>
                <w:rFonts w:eastAsia="MS Mincho"/>
                <w:lang w:eastAsia="ja-JP"/>
              </w:rPr>
              <w:t>2, 66</w:t>
            </w:r>
          </w:p>
        </w:tc>
      </w:tr>
      <w:tr w:rsidR="006C1D19" w:rsidRPr="001D386E" w14:paraId="1B17081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C99BCB" w14:textId="77777777" w:rsidR="006C1D19" w:rsidRPr="001D386E" w:rsidRDefault="006C1D19" w:rsidP="00873660">
            <w:pPr>
              <w:pStyle w:val="TAL"/>
              <w:rPr>
                <w:rFonts w:eastAsia="MS Mincho"/>
                <w:lang w:eastAsia="ja-JP"/>
              </w:rPr>
            </w:pPr>
            <w:r w:rsidRPr="001D386E">
              <w:rPr>
                <w:rFonts w:eastAsia="MS Mincho"/>
                <w:lang w:eastAsia="ja-JP"/>
              </w:rPr>
              <w:lastRenderedPageBreak/>
              <w:t>CA_2-48</w:t>
            </w:r>
          </w:p>
        </w:tc>
        <w:tc>
          <w:tcPr>
            <w:tcW w:w="2565" w:type="dxa"/>
            <w:gridSpan w:val="2"/>
            <w:tcBorders>
              <w:top w:val="nil"/>
              <w:left w:val="nil"/>
              <w:bottom w:val="single" w:sz="4" w:space="0" w:color="auto"/>
              <w:right w:val="single" w:sz="4" w:space="0" w:color="auto"/>
            </w:tcBorders>
            <w:vAlign w:val="center"/>
          </w:tcPr>
          <w:p w14:paraId="756ABE64" w14:textId="77777777" w:rsidR="006C1D19" w:rsidRPr="001D386E" w:rsidRDefault="006C1D19" w:rsidP="00873660">
            <w:pPr>
              <w:pStyle w:val="TAL"/>
              <w:rPr>
                <w:rFonts w:eastAsia="MS Mincho"/>
                <w:lang w:eastAsia="ja-JP"/>
              </w:rPr>
            </w:pPr>
            <w:r w:rsidRPr="001D386E">
              <w:rPr>
                <w:rFonts w:eastAsia="MS Mincho"/>
                <w:lang w:eastAsia="ja-JP"/>
              </w:rPr>
              <w:t>2, 48</w:t>
            </w:r>
          </w:p>
        </w:tc>
      </w:tr>
      <w:tr w:rsidR="006C1D19" w:rsidRPr="001D386E" w14:paraId="3008212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D9DA395" w14:textId="77777777" w:rsidR="006C1D19" w:rsidRPr="001D386E" w:rsidRDefault="006C1D19" w:rsidP="00873660">
            <w:pPr>
              <w:pStyle w:val="TAL"/>
            </w:pPr>
            <w:r w:rsidRPr="001D386E">
              <w:rPr>
                <w:lang w:eastAsia="ja-JP"/>
              </w:rPr>
              <w:t>CA_2-2-66</w:t>
            </w:r>
          </w:p>
        </w:tc>
        <w:tc>
          <w:tcPr>
            <w:tcW w:w="2565" w:type="dxa"/>
            <w:gridSpan w:val="2"/>
            <w:tcBorders>
              <w:top w:val="nil"/>
              <w:left w:val="nil"/>
              <w:bottom w:val="single" w:sz="4" w:space="0" w:color="auto"/>
              <w:right w:val="single" w:sz="4" w:space="0" w:color="auto"/>
            </w:tcBorders>
            <w:vAlign w:val="center"/>
          </w:tcPr>
          <w:p w14:paraId="03996D70" w14:textId="77777777" w:rsidR="006C1D19" w:rsidRPr="001D386E" w:rsidRDefault="006C1D19" w:rsidP="00873660">
            <w:pPr>
              <w:pStyle w:val="TAL"/>
              <w:rPr>
                <w:lang w:eastAsia="ja-JP"/>
              </w:rPr>
            </w:pPr>
            <w:r w:rsidRPr="001D386E">
              <w:rPr>
                <w:lang w:eastAsia="ja-JP"/>
              </w:rPr>
              <w:t>2, 66</w:t>
            </w:r>
          </w:p>
        </w:tc>
      </w:tr>
      <w:tr w:rsidR="006C1D19" w:rsidRPr="001D386E" w14:paraId="102E95D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2ECA93D" w14:textId="77777777" w:rsidR="006C1D19" w:rsidRPr="001D386E" w:rsidRDefault="006C1D19" w:rsidP="00873660">
            <w:pPr>
              <w:pStyle w:val="TAL"/>
            </w:pPr>
            <w:r w:rsidRPr="001D386E">
              <w:rPr>
                <w:rFonts w:eastAsia="MS Mincho"/>
                <w:lang w:eastAsia="ja-JP"/>
              </w:rPr>
              <w:t>CA_2-2-66</w:t>
            </w:r>
            <w:r w:rsidRPr="001D386E">
              <w:rPr>
                <w:lang w:eastAsia="ja-JP"/>
              </w:rPr>
              <w:t>-66</w:t>
            </w:r>
          </w:p>
        </w:tc>
        <w:tc>
          <w:tcPr>
            <w:tcW w:w="2565" w:type="dxa"/>
            <w:gridSpan w:val="2"/>
            <w:tcBorders>
              <w:top w:val="nil"/>
              <w:left w:val="nil"/>
              <w:bottom w:val="single" w:sz="4" w:space="0" w:color="auto"/>
              <w:right w:val="single" w:sz="4" w:space="0" w:color="auto"/>
            </w:tcBorders>
            <w:vAlign w:val="center"/>
          </w:tcPr>
          <w:p w14:paraId="0C255B5C" w14:textId="77777777" w:rsidR="006C1D19" w:rsidRPr="001D386E" w:rsidRDefault="006C1D19" w:rsidP="00873660">
            <w:pPr>
              <w:pStyle w:val="TAL"/>
              <w:rPr>
                <w:rFonts w:eastAsia="MS Mincho"/>
                <w:lang w:eastAsia="ja-JP"/>
              </w:rPr>
            </w:pPr>
            <w:r w:rsidRPr="001D386E">
              <w:rPr>
                <w:rFonts w:eastAsia="MS Mincho"/>
                <w:lang w:eastAsia="ja-JP"/>
              </w:rPr>
              <w:t>2, 66</w:t>
            </w:r>
          </w:p>
        </w:tc>
      </w:tr>
      <w:tr w:rsidR="006C1D19" w:rsidRPr="001D386E" w14:paraId="5199520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381706" w14:textId="77777777" w:rsidR="006C1D19" w:rsidRPr="001D386E" w:rsidRDefault="006C1D19" w:rsidP="00873660">
            <w:pPr>
              <w:pStyle w:val="TAL"/>
            </w:pPr>
            <w:r w:rsidRPr="001D386E">
              <w:rPr>
                <w:rFonts w:eastAsia="MS Mincho"/>
                <w:lang w:eastAsia="ja-JP"/>
              </w:rPr>
              <w:t>CA_2-66-66</w:t>
            </w:r>
          </w:p>
        </w:tc>
        <w:tc>
          <w:tcPr>
            <w:tcW w:w="2565" w:type="dxa"/>
            <w:gridSpan w:val="2"/>
            <w:tcBorders>
              <w:top w:val="nil"/>
              <w:left w:val="nil"/>
              <w:bottom w:val="single" w:sz="4" w:space="0" w:color="auto"/>
              <w:right w:val="single" w:sz="4" w:space="0" w:color="auto"/>
            </w:tcBorders>
            <w:vAlign w:val="center"/>
          </w:tcPr>
          <w:p w14:paraId="10D835EC" w14:textId="77777777" w:rsidR="006C1D19" w:rsidRPr="001D386E" w:rsidRDefault="006C1D19" w:rsidP="00873660">
            <w:pPr>
              <w:pStyle w:val="TAL"/>
              <w:rPr>
                <w:rFonts w:eastAsia="MS Mincho"/>
                <w:lang w:eastAsia="ja-JP"/>
              </w:rPr>
            </w:pPr>
            <w:r w:rsidRPr="001D386E">
              <w:rPr>
                <w:rFonts w:eastAsia="MS Mincho"/>
                <w:lang w:eastAsia="ja-JP"/>
              </w:rPr>
              <w:t>2, 66</w:t>
            </w:r>
          </w:p>
        </w:tc>
      </w:tr>
      <w:tr w:rsidR="006C1D19" w:rsidRPr="001D386E" w14:paraId="7A4F664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EDF38D" w14:textId="77777777" w:rsidR="006C1D19" w:rsidRPr="001D386E" w:rsidRDefault="006C1D19" w:rsidP="00873660">
            <w:pPr>
              <w:pStyle w:val="TAL"/>
            </w:pPr>
            <w:r w:rsidRPr="001D386E">
              <w:rPr>
                <w:rFonts w:eastAsia="MS Mincho"/>
                <w:lang w:eastAsia="ja-JP"/>
              </w:rPr>
              <w:t>CA_2-66-66-66</w:t>
            </w:r>
          </w:p>
        </w:tc>
        <w:tc>
          <w:tcPr>
            <w:tcW w:w="2565" w:type="dxa"/>
            <w:gridSpan w:val="2"/>
            <w:tcBorders>
              <w:top w:val="nil"/>
              <w:left w:val="nil"/>
              <w:bottom w:val="single" w:sz="4" w:space="0" w:color="auto"/>
              <w:right w:val="single" w:sz="4" w:space="0" w:color="auto"/>
            </w:tcBorders>
            <w:vAlign w:val="center"/>
          </w:tcPr>
          <w:p w14:paraId="20A5237E" w14:textId="77777777" w:rsidR="006C1D19" w:rsidRPr="001D386E" w:rsidRDefault="006C1D19" w:rsidP="00873660">
            <w:pPr>
              <w:pStyle w:val="TAL"/>
              <w:rPr>
                <w:rFonts w:eastAsia="MS Mincho"/>
                <w:lang w:eastAsia="ja-JP"/>
              </w:rPr>
            </w:pPr>
            <w:r w:rsidRPr="001D386E">
              <w:rPr>
                <w:rFonts w:eastAsia="MS Mincho"/>
                <w:lang w:eastAsia="ja-JP"/>
              </w:rPr>
              <w:t>2, 66</w:t>
            </w:r>
          </w:p>
        </w:tc>
      </w:tr>
      <w:tr w:rsidR="006C1D19" w:rsidRPr="001D386E" w14:paraId="3CED6BA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3128F0C" w14:textId="77777777" w:rsidR="006C1D19" w:rsidRPr="001D386E" w:rsidRDefault="006C1D19" w:rsidP="00873660">
            <w:pPr>
              <w:pStyle w:val="TAL"/>
              <w:rPr>
                <w:rFonts w:eastAsia="MS Mincho" w:cs="Arial"/>
                <w:lang w:eastAsia="ja-JP"/>
              </w:rPr>
            </w:pPr>
            <w:r w:rsidRPr="001D386E">
              <w:rPr>
                <w:rFonts w:cs="Arial"/>
                <w:lang w:eastAsia="ja-JP"/>
              </w:rPr>
              <w:t>CA_2-71</w:t>
            </w:r>
          </w:p>
        </w:tc>
        <w:tc>
          <w:tcPr>
            <w:tcW w:w="2565" w:type="dxa"/>
            <w:gridSpan w:val="2"/>
            <w:tcBorders>
              <w:top w:val="nil"/>
              <w:left w:val="nil"/>
              <w:bottom w:val="single" w:sz="4" w:space="0" w:color="auto"/>
              <w:right w:val="single" w:sz="4" w:space="0" w:color="auto"/>
            </w:tcBorders>
            <w:vAlign w:val="center"/>
          </w:tcPr>
          <w:p w14:paraId="0A06AB7C" w14:textId="77777777" w:rsidR="006C1D19" w:rsidRPr="001D386E" w:rsidRDefault="006C1D19" w:rsidP="00873660">
            <w:pPr>
              <w:pStyle w:val="TAL"/>
              <w:rPr>
                <w:rFonts w:eastAsia="MS Mincho" w:cs="Arial"/>
                <w:lang w:eastAsia="ja-JP"/>
              </w:rPr>
            </w:pPr>
            <w:r w:rsidRPr="001D386E">
              <w:rPr>
                <w:rFonts w:eastAsia="MS Mincho" w:cs="Arial"/>
                <w:lang w:eastAsia="ja-JP"/>
              </w:rPr>
              <w:t>2, 71</w:t>
            </w:r>
          </w:p>
        </w:tc>
      </w:tr>
      <w:tr w:rsidR="006C1D19" w:rsidRPr="001D386E" w14:paraId="50882C5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476A3C" w14:textId="77777777" w:rsidR="006C1D19" w:rsidRPr="001D386E" w:rsidRDefault="006C1D19" w:rsidP="00873660">
            <w:pPr>
              <w:pStyle w:val="TAL"/>
              <w:rPr>
                <w:rFonts w:eastAsia="MS Mincho"/>
                <w:lang w:eastAsia="ja-JP"/>
              </w:rPr>
            </w:pPr>
            <w:r w:rsidRPr="001D386E">
              <w:rPr>
                <w:rFonts w:hint="eastAsia"/>
                <w:lang w:eastAsia="zh-CN"/>
              </w:rPr>
              <w:t>CA_2</w:t>
            </w:r>
            <w:r w:rsidRPr="001D386E">
              <w:rPr>
                <w:lang w:eastAsia="zh-CN"/>
              </w:rPr>
              <w:t>-2-71</w:t>
            </w:r>
          </w:p>
        </w:tc>
        <w:tc>
          <w:tcPr>
            <w:tcW w:w="2565" w:type="dxa"/>
            <w:gridSpan w:val="2"/>
            <w:tcBorders>
              <w:top w:val="nil"/>
              <w:left w:val="nil"/>
              <w:bottom w:val="single" w:sz="4" w:space="0" w:color="auto"/>
              <w:right w:val="single" w:sz="4" w:space="0" w:color="auto"/>
            </w:tcBorders>
            <w:vAlign w:val="center"/>
          </w:tcPr>
          <w:p w14:paraId="7DC38311" w14:textId="77777777" w:rsidR="006C1D19" w:rsidRPr="001D386E" w:rsidRDefault="006C1D19" w:rsidP="00873660">
            <w:pPr>
              <w:pStyle w:val="TAL"/>
              <w:rPr>
                <w:rFonts w:eastAsia="MS Mincho"/>
                <w:lang w:eastAsia="ja-JP"/>
              </w:rPr>
            </w:pPr>
            <w:r w:rsidRPr="001D386E">
              <w:rPr>
                <w:rFonts w:hint="eastAsia"/>
                <w:lang w:eastAsia="zh-CN"/>
              </w:rPr>
              <w:t>2, 71</w:t>
            </w:r>
          </w:p>
        </w:tc>
      </w:tr>
      <w:tr w:rsidR="006C1D19" w:rsidRPr="001D386E" w14:paraId="7378B6B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31B0278" w14:textId="77777777" w:rsidR="006C1D19" w:rsidRPr="001D386E" w:rsidRDefault="006C1D19" w:rsidP="00873660">
            <w:pPr>
              <w:pStyle w:val="TAL"/>
            </w:pPr>
            <w:r w:rsidRPr="001D386E">
              <w:rPr>
                <w:lang w:eastAsia="ja-JP"/>
              </w:rPr>
              <w:t>CA_3-5</w:t>
            </w:r>
          </w:p>
        </w:tc>
        <w:tc>
          <w:tcPr>
            <w:tcW w:w="2565" w:type="dxa"/>
            <w:gridSpan w:val="2"/>
            <w:tcBorders>
              <w:top w:val="nil"/>
              <w:left w:val="nil"/>
              <w:bottom w:val="single" w:sz="4" w:space="0" w:color="auto"/>
              <w:right w:val="single" w:sz="4" w:space="0" w:color="auto"/>
            </w:tcBorders>
            <w:vAlign w:val="center"/>
          </w:tcPr>
          <w:p w14:paraId="0E3A73CA" w14:textId="77777777" w:rsidR="006C1D19" w:rsidRPr="001D386E" w:rsidRDefault="006C1D19" w:rsidP="00873660">
            <w:pPr>
              <w:pStyle w:val="TAL"/>
              <w:rPr>
                <w:rFonts w:eastAsia="MS Mincho"/>
                <w:lang w:eastAsia="ja-JP"/>
              </w:rPr>
            </w:pPr>
            <w:r w:rsidRPr="001D386E">
              <w:rPr>
                <w:rFonts w:eastAsia="MS Mincho"/>
                <w:lang w:eastAsia="ja-JP"/>
              </w:rPr>
              <w:t>3, 5</w:t>
            </w:r>
          </w:p>
        </w:tc>
      </w:tr>
      <w:tr w:rsidR="006C1D19" w:rsidRPr="001D386E" w14:paraId="4D62A23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9067C5E" w14:textId="77777777" w:rsidR="006C1D19" w:rsidRPr="001D386E" w:rsidRDefault="006C1D19" w:rsidP="00873660">
            <w:pPr>
              <w:pStyle w:val="TAL"/>
              <w:rPr>
                <w:lang w:eastAsia="ja-JP"/>
              </w:rPr>
            </w:pPr>
            <w:r w:rsidRPr="001D386E">
              <w:rPr>
                <w:lang w:eastAsia="ja-JP"/>
              </w:rPr>
              <w:t>CA_3-3-5</w:t>
            </w:r>
          </w:p>
        </w:tc>
        <w:tc>
          <w:tcPr>
            <w:tcW w:w="2565" w:type="dxa"/>
            <w:gridSpan w:val="2"/>
            <w:tcBorders>
              <w:top w:val="nil"/>
              <w:left w:val="nil"/>
              <w:bottom w:val="single" w:sz="4" w:space="0" w:color="auto"/>
              <w:right w:val="single" w:sz="4" w:space="0" w:color="auto"/>
            </w:tcBorders>
            <w:vAlign w:val="center"/>
          </w:tcPr>
          <w:p w14:paraId="08DE25F3" w14:textId="77777777" w:rsidR="006C1D19" w:rsidRPr="001D386E" w:rsidRDefault="006C1D19" w:rsidP="00873660">
            <w:pPr>
              <w:pStyle w:val="TAL"/>
              <w:rPr>
                <w:rFonts w:eastAsia="MS Mincho"/>
                <w:lang w:eastAsia="ja-JP"/>
              </w:rPr>
            </w:pPr>
            <w:r w:rsidRPr="001D386E">
              <w:rPr>
                <w:rFonts w:eastAsia="MS Mincho"/>
                <w:lang w:eastAsia="ja-JP"/>
              </w:rPr>
              <w:t>3, 3, 5</w:t>
            </w:r>
          </w:p>
        </w:tc>
      </w:tr>
      <w:tr w:rsidR="006C1D19" w:rsidRPr="001D386E" w14:paraId="6735421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F6B229" w14:textId="77777777" w:rsidR="006C1D19" w:rsidRPr="001D386E" w:rsidRDefault="006C1D19" w:rsidP="00873660">
            <w:pPr>
              <w:pStyle w:val="TAL"/>
            </w:pPr>
            <w:r w:rsidRPr="001D386E">
              <w:rPr>
                <w:rFonts w:eastAsia="MS Mincho"/>
                <w:lang w:eastAsia="ja-JP"/>
              </w:rPr>
              <w:t>CA_3-7</w:t>
            </w:r>
          </w:p>
        </w:tc>
        <w:tc>
          <w:tcPr>
            <w:tcW w:w="2565" w:type="dxa"/>
            <w:gridSpan w:val="2"/>
            <w:tcBorders>
              <w:top w:val="nil"/>
              <w:left w:val="nil"/>
              <w:bottom w:val="single" w:sz="4" w:space="0" w:color="auto"/>
              <w:right w:val="single" w:sz="4" w:space="0" w:color="auto"/>
            </w:tcBorders>
            <w:vAlign w:val="center"/>
          </w:tcPr>
          <w:p w14:paraId="221DAAFC" w14:textId="77777777" w:rsidR="006C1D19" w:rsidRPr="001D386E" w:rsidRDefault="006C1D19" w:rsidP="00873660">
            <w:pPr>
              <w:pStyle w:val="TAL"/>
              <w:rPr>
                <w:rFonts w:eastAsia="MS Mincho"/>
                <w:lang w:eastAsia="ja-JP"/>
              </w:rPr>
            </w:pPr>
            <w:r w:rsidRPr="001D386E">
              <w:rPr>
                <w:rFonts w:eastAsia="MS Mincho"/>
                <w:lang w:eastAsia="ja-JP"/>
              </w:rPr>
              <w:t>3, 7</w:t>
            </w:r>
          </w:p>
        </w:tc>
      </w:tr>
      <w:tr w:rsidR="006C1D19" w:rsidRPr="001D386E" w14:paraId="45C7F14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353D35" w14:textId="77777777" w:rsidR="006C1D19" w:rsidRPr="001D386E" w:rsidRDefault="006C1D19" w:rsidP="00873660">
            <w:pPr>
              <w:pStyle w:val="TAL"/>
            </w:pPr>
            <w:r w:rsidRPr="001D386E">
              <w:rPr>
                <w:rFonts w:eastAsia="MS Mincho"/>
                <w:lang w:eastAsia="ja-JP"/>
              </w:rPr>
              <w:t>CA_3-3-7</w:t>
            </w:r>
          </w:p>
        </w:tc>
        <w:tc>
          <w:tcPr>
            <w:tcW w:w="2565" w:type="dxa"/>
            <w:gridSpan w:val="2"/>
            <w:tcBorders>
              <w:top w:val="nil"/>
              <w:left w:val="nil"/>
              <w:bottom w:val="single" w:sz="4" w:space="0" w:color="auto"/>
              <w:right w:val="single" w:sz="4" w:space="0" w:color="auto"/>
            </w:tcBorders>
            <w:vAlign w:val="center"/>
          </w:tcPr>
          <w:p w14:paraId="7279CD5A" w14:textId="77777777" w:rsidR="006C1D19" w:rsidRPr="001D386E" w:rsidRDefault="006C1D19" w:rsidP="00873660">
            <w:pPr>
              <w:pStyle w:val="TAL"/>
              <w:rPr>
                <w:rFonts w:eastAsia="MS Mincho"/>
                <w:lang w:eastAsia="ja-JP"/>
              </w:rPr>
            </w:pPr>
            <w:r w:rsidRPr="001D386E">
              <w:rPr>
                <w:rFonts w:eastAsia="MS Mincho"/>
                <w:lang w:eastAsia="ja-JP"/>
              </w:rPr>
              <w:t>3, 7</w:t>
            </w:r>
          </w:p>
        </w:tc>
      </w:tr>
      <w:tr w:rsidR="006C1D19" w:rsidRPr="001D386E" w14:paraId="57E9699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27F1DDC" w14:textId="77777777" w:rsidR="006C1D19" w:rsidRPr="001D386E" w:rsidRDefault="006C1D19" w:rsidP="00873660">
            <w:pPr>
              <w:pStyle w:val="TAL"/>
              <w:rPr>
                <w:lang w:eastAsia="ja-JP"/>
              </w:rPr>
            </w:pPr>
            <w:r w:rsidRPr="001D386E">
              <w:rPr>
                <w:lang w:eastAsia="ja-JP"/>
              </w:rPr>
              <w:t>CA_3-3-7-7</w:t>
            </w:r>
          </w:p>
        </w:tc>
        <w:tc>
          <w:tcPr>
            <w:tcW w:w="2565" w:type="dxa"/>
            <w:gridSpan w:val="2"/>
            <w:tcBorders>
              <w:top w:val="nil"/>
              <w:left w:val="nil"/>
              <w:bottom w:val="single" w:sz="4" w:space="0" w:color="auto"/>
              <w:right w:val="single" w:sz="4" w:space="0" w:color="auto"/>
            </w:tcBorders>
            <w:vAlign w:val="center"/>
          </w:tcPr>
          <w:p w14:paraId="01A95333" w14:textId="77777777" w:rsidR="006C1D19" w:rsidRPr="001D386E" w:rsidRDefault="006C1D19" w:rsidP="00873660">
            <w:pPr>
              <w:pStyle w:val="TAL"/>
              <w:rPr>
                <w:lang w:eastAsia="ja-JP"/>
              </w:rPr>
            </w:pPr>
            <w:r w:rsidRPr="001D386E">
              <w:rPr>
                <w:lang w:eastAsia="ja-JP"/>
              </w:rPr>
              <w:t>3, 7</w:t>
            </w:r>
          </w:p>
        </w:tc>
      </w:tr>
      <w:tr w:rsidR="006C1D19" w:rsidRPr="001D386E" w14:paraId="053EB0D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840006" w14:textId="77777777" w:rsidR="006C1D19" w:rsidRPr="001D386E" w:rsidRDefault="006C1D19" w:rsidP="00873660">
            <w:pPr>
              <w:pStyle w:val="TAL"/>
            </w:pPr>
            <w:r w:rsidRPr="001D386E">
              <w:rPr>
                <w:rFonts w:eastAsia="MS Mincho"/>
                <w:lang w:eastAsia="ja-JP"/>
              </w:rPr>
              <w:t>CA_3-7-7</w:t>
            </w:r>
          </w:p>
        </w:tc>
        <w:tc>
          <w:tcPr>
            <w:tcW w:w="2565" w:type="dxa"/>
            <w:gridSpan w:val="2"/>
            <w:tcBorders>
              <w:top w:val="nil"/>
              <w:left w:val="nil"/>
              <w:bottom w:val="single" w:sz="4" w:space="0" w:color="auto"/>
              <w:right w:val="single" w:sz="4" w:space="0" w:color="auto"/>
            </w:tcBorders>
            <w:vAlign w:val="center"/>
          </w:tcPr>
          <w:p w14:paraId="5301C064" w14:textId="77777777" w:rsidR="006C1D19" w:rsidRPr="001D386E" w:rsidRDefault="006C1D19" w:rsidP="00873660">
            <w:pPr>
              <w:pStyle w:val="TAL"/>
              <w:rPr>
                <w:rFonts w:eastAsia="MS Mincho"/>
                <w:lang w:eastAsia="ja-JP"/>
              </w:rPr>
            </w:pPr>
            <w:r w:rsidRPr="001D386E">
              <w:rPr>
                <w:rFonts w:eastAsia="MS Mincho"/>
                <w:lang w:eastAsia="ja-JP"/>
              </w:rPr>
              <w:t>3, 7</w:t>
            </w:r>
          </w:p>
        </w:tc>
      </w:tr>
      <w:tr w:rsidR="006C1D19" w:rsidRPr="001D386E" w14:paraId="35484AA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131341" w14:textId="77777777" w:rsidR="006C1D19" w:rsidRPr="001D386E" w:rsidRDefault="006C1D19" w:rsidP="00873660">
            <w:pPr>
              <w:pStyle w:val="TAL"/>
            </w:pPr>
            <w:r w:rsidRPr="001D386E">
              <w:rPr>
                <w:rFonts w:eastAsia="MS Mincho"/>
                <w:lang w:eastAsia="ja-JP"/>
              </w:rPr>
              <w:t>CA_3-8</w:t>
            </w:r>
          </w:p>
        </w:tc>
        <w:tc>
          <w:tcPr>
            <w:tcW w:w="2565" w:type="dxa"/>
            <w:gridSpan w:val="2"/>
            <w:tcBorders>
              <w:top w:val="nil"/>
              <w:left w:val="nil"/>
              <w:bottom w:val="single" w:sz="4" w:space="0" w:color="auto"/>
              <w:right w:val="single" w:sz="4" w:space="0" w:color="auto"/>
            </w:tcBorders>
            <w:vAlign w:val="center"/>
          </w:tcPr>
          <w:p w14:paraId="63D674B6" w14:textId="77777777" w:rsidR="006C1D19" w:rsidRPr="001D386E" w:rsidRDefault="006C1D19" w:rsidP="00873660">
            <w:pPr>
              <w:pStyle w:val="TAL"/>
              <w:rPr>
                <w:rFonts w:eastAsia="MS Mincho"/>
                <w:lang w:eastAsia="ja-JP"/>
              </w:rPr>
            </w:pPr>
            <w:r w:rsidRPr="001D386E">
              <w:rPr>
                <w:rFonts w:eastAsia="MS Mincho"/>
                <w:lang w:eastAsia="ja-JP"/>
              </w:rPr>
              <w:t>3, 8</w:t>
            </w:r>
          </w:p>
        </w:tc>
      </w:tr>
      <w:tr w:rsidR="006C1D19" w:rsidRPr="001D386E" w14:paraId="7A24D96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63B42B" w14:textId="77777777" w:rsidR="006C1D19" w:rsidRPr="001D386E" w:rsidRDefault="006C1D19" w:rsidP="00873660">
            <w:pPr>
              <w:pStyle w:val="TAL"/>
            </w:pPr>
            <w:r w:rsidRPr="001D386E">
              <w:rPr>
                <w:rFonts w:eastAsia="MS Mincho"/>
                <w:lang w:eastAsia="ja-JP"/>
              </w:rPr>
              <w:t>CA_3-3-8</w:t>
            </w:r>
          </w:p>
        </w:tc>
        <w:tc>
          <w:tcPr>
            <w:tcW w:w="2565" w:type="dxa"/>
            <w:gridSpan w:val="2"/>
            <w:tcBorders>
              <w:top w:val="nil"/>
              <w:left w:val="nil"/>
              <w:bottom w:val="single" w:sz="4" w:space="0" w:color="auto"/>
              <w:right w:val="single" w:sz="4" w:space="0" w:color="auto"/>
            </w:tcBorders>
            <w:vAlign w:val="center"/>
          </w:tcPr>
          <w:p w14:paraId="59039981" w14:textId="77777777" w:rsidR="006C1D19" w:rsidRPr="001D386E" w:rsidRDefault="006C1D19" w:rsidP="00873660">
            <w:pPr>
              <w:pStyle w:val="TAL"/>
              <w:rPr>
                <w:rFonts w:eastAsia="MS Mincho"/>
                <w:lang w:eastAsia="ja-JP"/>
              </w:rPr>
            </w:pPr>
            <w:r w:rsidRPr="001D386E">
              <w:rPr>
                <w:rFonts w:eastAsia="MS Mincho"/>
                <w:lang w:eastAsia="ja-JP"/>
              </w:rPr>
              <w:t>3, 8</w:t>
            </w:r>
          </w:p>
        </w:tc>
      </w:tr>
      <w:tr w:rsidR="006C1D19" w:rsidRPr="001D386E" w14:paraId="6B9888F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2B63C8E" w14:textId="77777777" w:rsidR="006C1D19" w:rsidRPr="001D386E" w:rsidRDefault="006C1D19" w:rsidP="00873660">
            <w:pPr>
              <w:pStyle w:val="TAL"/>
              <w:rPr>
                <w:rFonts w:eastAsia="MS Mincho"/>
                <w:lang w:eastAsia="ja-JP"/>
              </w:rPr>
            </w:pPr>
            <w:r w:rsidRPr="001D386E">
              <w:rPr>
                <w:rFonts w:eastAsia="MS Mincho"/>
                <w:lang w:eastAsia="ja-JP"/>
              </w:rPr>
              <w:t>CA_3-11</w:t>
            </w:r>
          </w:p>
        </w:tc>
        <w:tc>
          <w:tcPr>
            <w:tcW w:w="2565" w:type="dxa"/>
            <w:gridSpan w:val="2"/>
            <w:tcBorders>
              <w:top w:val="nil"/>
              <w:left w:val="nil"/>
              <w:bottom w:val="single" w:sz="4" w:space="0" w:color="auto"/>
              <w:right w:val="single" w:sz="4" w:space="0" w:color="auto"/>
            </w:tcBorders>
            <w:vAlign w:val="center"/>
          </w:tcPr>
          <w:p w14:paraId="543E0D7E" w14:textId="77777777" w:rsidR="006C1D19" w:rsidRPr="001D386E" w:rsidRDefault="006C1D19" w:rsidP="00873660">
            <w:pPr>
              <w:pStyle w:val="TAL"/>
              <w:rPr>
                <w:rFonts w:eastAsia="MS Mincho"/>
                <w:lang w:eastAsia="ja-JP"/>
              </w:rPr>
            </w:pPr>
            <w:r w:rsidRPr="001D386E">
              <w:rPr>
                <w:rFonts w:eastAsia="MS Mincho"/>
                <w:lang w:eastAsia="ja-JP"/>
              </w:rPr>
              <w:t>3, 11</w:t>
            </w:r>
          </w:p>
        </w:tc>
      </w:tr>
      <w:tr w:rsidR="006C1D19" w:rsidRPr="001D386E" w14:paraId="05C4219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5CC5988" w14:textId="77777777" w:rsidR="006C1D19" w:rsidRPr="001D386E" w:rsidRDefault="006C1D19" w:rsidP="00873660">
            <w:pPr>
              <w:pStyle w:val="TAL"/>
              <w:rPr>
                <w:rFonts w:eastAsia="MS Mincho"/>
                <w:lang w:eastAsia="ja-JP"/>
              </w:rPr>
            </w:pPr>
            <w:r w:rsidRPr="001D386E">
              <w:rPr>
                <w:rFonts w:cs="Arial"/>
              </w:rPr>
              <w:t>CA_</w:t>
            </w:r>
            <w:r w:rsidRPr="001D386E">
              <w:rPr>
                <w:rFonts w:cs="Arial" w:hint="eastAsia"/>
                <w:lang w:eastAsia="zh-CN"/>
              </w:rPr>
              <w:t>3</w:t>
            </w:r>
            <w:r w:rsidRPr="001D386E">
              <w:rPr>
                <w:rFonts w:cs="Arial"/>
                <w:lang w:eastAsia="zh-CN"/>
              </w:rPr>
              <w:t>-</w:t>
            </w:r>
            <w:r w:rsidRPr="001D386E">
              <w:rPr>
                <w:rFonts w:cs="Arial" w:hint="eastAsia"/>
                <w:lang w:eastAsia="ja-JP"/>
              </w:rPr>
              <w:t>18</w:t>
            </w:r>
          </w:p>
        </w:tc>
        <w:tc>
          <w:tcPr>
            <w:tcW w:w="2565" w:type="dxa"/>
            <w:gridSpan w:val="2"/>
            <w:tcBorders>
              <w:top w:val="nil"/>
              <w:left w:val="nil"/>
              <w:bottom w:val="single" w:sz="4" w:space="0" w:color="auto"/>
              <w:right w:val="single" w:sz="4" w:space="0" w:color="auto"/>
            </w:tcBorders>
            <w:vAlign w:val="center"/>
          </w:tcPr>
          <w:p w14:paraId="1B93878E" w14:textId="77777777" w:rsidR="006C1D19" w:rsidRPr="001D386E" w:rsidRDefault="006C1D19" w:rsidP="00873660">
            <w:pPr>
              <w:pStyle w:val="TAL"/>
              <w:rPr>
                <w:rFonts w:eastAsia="MS Mincho"/>
                <w:lang w:eastAsia="ja-JP"/>
              </w:rPr>
            </w:pPr>
            <w:r w:rsidRPr="001D386E">
              <w:rPr>
                <w:rFonts w:eastAsia="MS Mincho"/>
                <w:lang w:eastAsia="ja-JP"/>
              </w:rPr>
              <w:t>3, 18</w:t>
            </w:r>
          </w:p>
        </w:tc>
      </w:tr>
      <w:tr w:rsidR="006C1D19" w:rsidRPr="001D386E" w14:paraId="1154D45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485605" w14:textId="77777777" w:rsidR="006C1D19" w:rsidRPr="001D386E" w:rsidRDefault="006C1D19" w:rsidP="00873660">
            <w:pPr>
              <w:pStyle w:val="TAL"/>
            </w:pPr>
            <w:r w:rsidRPr="001D386E">
              <w:rPr>
                <w:rFonts w:eastAsia="MS Mincho"/>
                <w:lang w:eastAsia="ja-JP"/>
              </w:rPr>
              <w:t>CA_3-19</w:t>
            </w:r>
          </w:p>
        </w:tc>
        <w:tc>
          <w:tcPr>
            <w:tcW w:w="2565" w:type="dxa"/>
            <w:gridSpan w:val="2"/>
            <w:tcBorders>
              <w:top w:val="nil"/>
              <w:left w:val="nil"/>
              <w:bottom w:val="single" w:sz="4" w:space="0" w:color="auto"/>
              <w:right w:val="single" w:sz="4" w:space="0" w:color="auto"/>
            </w:tcBorders>
            <w:vAlign w:val="center"/>
          </w:tcPr>
          <w:p w14:paraId="0218ED50" w14:textId="77777777" w:rsidR="006C1D19" w:rsidRPr="001D386E" w:rsidRDefault="006C1D19" w:rsidP="00873660">
            <w:pPr>
              <w:pStyle w:val="TAL"/>
              <w:rPr>
                <w:rFonts w:eastAsia="MS Mincho"/>
                <w:lang w:eastAsia="ja-JP"/>
              </w:rPr>
            </w:pPr>
            <w:r w:rsidRPr="001D386E">
              <w:rPr>
                <w:rFonts w:eastAsia="MS Mincho"/>
                <w:lang w:eastAsia="ja-JP"/>
              </w:rPr>
              <w:t>3, 19</w:t>
            </w:r>
          </w:p>
        </w:tc>
      </w:tr>
      <w:tr w:rsidR="006C1D19" w:rsidRPr="001D386E" w14:paraId="5D6690C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E62722E" w14:textId="77777777" w:rsidR="006C1D19" w:rsidRPr="001D386E" w:rsidRDefault="006C1D19" w:rsidP="00873660">
            <w:pPr>
              <w:pStyle w:val="TAL"/>
              <w:rPr>
                <w:rFonts w:eastAsia="Malgun Gothic"/>
                <w:lang w:eastAsia="zh-CN"/>
              </w:rPr>
            </w:pPr>
            <w:r w:rsidRPr="001D386E">
              <w:rPr>
                <w:rFonts w:hint="eastAsia"/>
                <w:lang w:eastAsia="zh-CN"/>
              </w:rPr>
              <w:t>CA_3-3-19</w:t>
            </w:r>
          </w:p>
        </w:tc>
        <w:tc>
          <w:tcPr>
            <w:tcW w:w="2565" w:type="dxa"/>
            <w:gridSpan w:val="2"/>
            <w:tcBorders>
              <w:top w:val="nil"/>
              <w:left w:val="nil"/>
              <w:bottom w:val="single" w:sz="4" w:space="0" w:color="auto"/>
              <w:right w:val="single" w:sz="4" w:space="0" w:color="auto"/>
            </w:tcBorders>
            <w:vAlign w:val="center"/>
          </w:tcPr>
          <w:p w14:paraId="21C3537C" w14:textId="77777777" w:rsidR="006C1D19" w:rsidRPr="001D386E" w:rsidRDefault="006C1D19" w:rsidP="00873660">
            <w:pPr>
              <w:pStyle w:val="TAL"/>
              <w:rPr>
                <w:rFonts w:eastAsia="Malgun Gothic"/>
                <w:lang w:eastAsia="zh-CN"/>
              </w:rPr>
            </w:pPr>
            <w:r w:rsidRPr="001D386E">
              <w:rPr>
                <w:rFonts w:hint="eastAsia"/>
                <w:lang w:eastAsia="zh-CN"/>
              </w:rPr>
              <w:t>3, 19</w:t>
            </w:r>
          </w:p>
        </w:tc>
      </w:tr>
      <w:tr w:rsidR="006C1D19" w:rsidRPr="001D386E" w14:paraId="1C1B334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2CD7FEE" w14:textId="77777777" w:rsidR="006C1D19" w:rsidRPr="001D386E" w:rsidRDefault="006C1D19" w:rsidP="00873660">
            <w:pPr>
              <w:pStyle w:val="TAL"/>
            </w:pPr>
            <w:r w:rsidRPr="001D386E">
              <w:rPr>
                <w:lang w:eastAsia="ja-JP"/>
              </w:rPr>
              <w:t>CA_3-20</w:t>
            </w:r>
          </w:p>
        </w:tc>
        <w:tc>
          <w:tcPr>
            <w:tcW w:w="2565" w:type="dxa"/>
            <w:gridSpan w:val="2"/>
            <w:tcBorders>
              <w:top w:val="nil"/>
              <w:left w:val="nil"/>
              <w:bottom w:val="single" w:sz="4" w:space="0" w:color="auto"/>
              <w:right w:val="single" w:sz="4" w:space="0" w:color="auto"/>
            </w:tcBorders>
            <w:vAlign w:val="center"/>
          </w:tcPr>
          <w:p w14:paraId="60B1B28A" w14:textId="77777777" w:rsidR="006C1D19" w:rsidRPr="001D386E" w:rsidRDefault="006C1D19" w:rsidP="00873660">
            <w:pPr>
              <w:pStyle w:val="TAL"/>
              <w:rPr>
                <w:lang w:eastAsia="ja-JP"/>
              </w:rPr>
            </w:pPr>
            <w:r w:rsidRPr="001D386E">
              <w:rPr>
                <w:lang w:eastAsia="ja-JP"/>
              </w:rPr>
              <w:t>3, 20</w:t>
            </w:r>
          </w:p>
        </w:tc>
      </w:tr>
      <w:tr w:rsidR="006C1D19" w:rsidRPr="001D386E" w14:paraId="360C10E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89CCEE" w14:textId="77777777" w:rsidR="006C1D19" w:rsidRPr="001D386E" w:rsidRDefault="006C1D19" w:rsidP="00873660">
            <w:pPr>
              <w:pStyle w:val="TAL"/>
            </w:pPr>
            <w:r w:rsidRPr="001D386E">
              <w:rPr>
                <w:lang w:eastAsia="ja-JP"/>
              </w:rPr>
              <w:t>CA_3-3-20</w:t>
            </w:r>
          </w:p>
        </w:tc>
        <w:tc>
          <w:tcPr>
            <w:tcW w:w="2565" w:type="dxa"/>
            <w:gridSpan w:val="2"/>
            <w:tcBorders>
              <w:top w:val="nil"/>
              <w:left w:val="nil"/>
              <w:bottom w:val="single" w:sz="4" w:space="0" w:color="auto"/>
              <w:right w:val="single" w:sz="4" w:space="0" w:color="auto"/>
            </w:tcBorders>
            <w:vAlign w:val="center"/>
          </w:tcPr>
          <w:p w14:paraId="7387A684" w14:textId="77777777" w:rsidR="006C1D19" w:rsidRPr="001D386E" w:rsidRDefault="006C1D19" w:rsidP="00873660">
            <w:pPr>
              <w:pStyle w:val="TAL"/>
              <w:rPr>
                <w:lang w:eastAsia="ja-JP"/>
              </w:rPr>
            </w:pPr>
            <w:r w:rsidRPr="001D386E">
              <w:rPr>
                <w:lang w:eastAsia="ja-JP"/>
              </w:rPr>
              <w:t>3, 20</w:t>
            </w:r>
          </w:p>
        </w:tc>
      </w:tr>
      <w:tr w:rsidR="006C1D19" w:rsidRPr="001D386E" w14:paraId="0019661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7F19756" w14:textId="77777777" w:rsidR="006C1D19" w:rsidRPr="001D386E" w:rsidRDefault="006C1D19" w:rsidP="00873660">
            <w:pPr>
              <w:pStyle w:val="TAL"/>
              <w:rPr>
                <w:lang w:eastAsia="zh-CN"/>
              </w:rPr>
            </w:pPr>
            <w:r w:rsidRPr="001D386E">
              <w:rPr>
                <w:rFonts w:hint="eastAsia"/>
                <w:lang w:eastAsia="zh-CN"/>
              </w:rPr>
              <w:t>CA_3-3-21</w:t>
            </w:r>
          </w:p>
        </w:tc>
        <w:tc>
          <w:tcPr>
            <w:tcW w:w="2565" w:type="dxa"/>
            <w:gridSpan w:val="2"/>
            <w:tcBorders>
              <w:top w:val="nil"/>
              <w:left w:val="nil"/>
              <w:bottom w:val="single" w:sz="4" w:space="0" w:color="auto"/>
              <w:right w:val="single" w:sz="4" w:space="0" w:color="auto"/>
            </w:tcBorders>
            <w:vAlign w:val="center"/>
          </w:tcPr>
          <w:p w14:paraId="5A4765CE" w14:textId="77777777" w:rsidR="006C1D19" w:rsidRPr="001D386E" w:rsidRDefault="006C1D19" w:rsidP="00873660">
            <w:pPr>
              <w:pStyle w:val="TAL"/>
              <w:rPr>
                <w:lang w:eastAsia="zh-CN"/>
              </w:rPr>
            </w:pPr>
            <w:r w:rsidRPr="001D386E">
              <w:rPr>
                <w:rFonts w:hint="eastAsia"/>
                <w:lang w:eastAsia="zh-CN"/>
              </w:rPr>
              <w:t>3, 21</w:t>
            </w:r>
          </w:p>
        </w:tc>
      </w:tr>
      <w:tr w:rsidR="006C1D19" w:rsidRPr="001D386E" w14:paraId="488377E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96DE9BA" w14:textId="77777777" w:rsidR="006C1D19" w:rsidRPr="001D386E" w:rsidRDefault="006C1D19" w:rsidP="00873660">
            <w:pPr>
              <w:pStyle w:val="TAL"/>
              <w:rPr>
                <w:lang w:eastAsia="zh-CN"/>
              </w:rPr>
            </w:pPr>
            <w:r w:rsidRPr="001D386E">
              <w:rPr>
                <w:lang w:eastAsia="zh-CN"/>
              </w:rPr>
              <w:t>CA_3-3-28</w:t>
            </w:r>
          </w:p>
        </w:tc>
        <w:tc>
          <w:tcPr>
            <w:tcW w:w="2565" w:type="dxa"/>
            <w:gridSpan w:val="2"/>
            <w:tcBorders>
              <w:top w:val="nil"/>
              <w:left w:val="nil"/>
              <w:bottom w:val="single" w:sz="4" w:space="0" w:color="auto"/>
              <w:right w:val="single" w:sz="4" w:space="0" w:color="auto"/>
            </w:tcBorders>
            <w:vAlign w:val="center"/>
          </w:tcPr>
          <w:p w14:paraId="38AC63F5" w14:textId="77777777" w:rsidR="006C1D19" w:rsidRPr="001D386E" w:rsidRDefault="006C1D19" w:rsidP="00873660">
            <w:pPr>
              <w:pStyle w:val="TAL"/>
              <w:rPr>
                <w:lang w:eastAsia="zh-CN"/>
              </w:rPr>
            </w:pPr>
            <w:r w:rsidRPr="001D386E">
              <w:rPr>
                <w:lang w:eastAsia="zh-CN"/>
              </w:rPr>
              <w:t>3, 28</w:t>
            </w:r>
          </w:p>
        </w:tc>
      </w:tr>
      <w:tr w:rsidR="006C1D19" w:rsidRPr="001D386E" w14:paraId="5B68E7A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69AF6AF" w14:textId="77777777" w:rsidR="006C1D19" w:rsidRPr="001D386E" w:rsidRDefault="006C1D19" w:rsidP="00873660">
            <w:pPr>
              <w:pStyle w:val="TAL"/>
              <w:rPr>
                <w:lang w:eastAsia="ja-JP"/>
              </w:rPr>
            </w:pPr>
            <w:r w:rsidRPr="001D386E">
              <w:rPr>
                <w:lang w:eastAsia="ja-JP"/>
              </w:rPr>
              <w:t>CA_3-3-41</w:t>
            </w:r>
          </w:p>
        </w:tc>
        <w:tc>
          <w:tcPr>
            <w:tcW w:w="2565" w:type="dxa"/>
            <w:gridSpan w:val="2"/>
            <w:tcBorders>
              <w:top w:val="nil"/>
              <w:left w:val="nil"/>
              <w:bottom w:val="single" w:sz="4" w:space="0" w:color="auto"/>
              <w:right w:val="single" w:sz="4" w:space="0" w:color="auto"/>
            </w:tcBorders>
            <w:vAlign w:val="center"/>
          </w:tcPr>
          <w:p w14:paraId="31F692C2" w14:textId="77777777" w:rsidR="006C1D19" w:rsidRPr="001D386E" w:rsidRDefault="006C1D19" w:rsidP="00873660">
            <w:pPr>
              <w:pStyle w:val="TAL"/>
              <w:rPr>
                <w:lang w:eastAsia="ja-JP"/>
              </w:rPr>
            </w:pPr>
            <w:r w:rsidRPr="001D386E">
              <w:rPr>
                <w:lang w:eastAsia="ja-JP"/>
              </w:rPr>
              <w:t>3, 41</w:t>
            </w:r>
          </w:p>
        </w:tc>
      </w:tr>
      <w:tr w:rsidR="006C1D19" w:rsidRPr="001D386E" w14:paraId="69FEEB7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28AEC72" w14:textId="77777777" w:rsidR="006C1D19" w:rsidRPr="001D386E" w:rsidRDefault="006C1D19" w:rsidP="00873660">
            <w:pPr>
              <w:pStyle w:val="TAL"/>
              <w:rPr>
                <w:lang w:eastAsia="ja-JP"/>
              </w:rPr>
            </w:pPr>
            <w:r w:rsidRPr="001D386E">
              <w:rPr>
                <w:lang w:eastAsia="ja-JP"/>
              </w:rPr>
              <w:t>CA_3-3-42</w:t>
            </w:r>
          </w:p>
        </w:tc>
        <w:tc>
          <w:tcPr>
            <w:tcW w:w="2565" w:type="dxa"/>
            <w:gridSpan w:val="2"/>
            <w:tcBorders>
              <w:top w:val="nil"/>
              <w:left w:val="nil"/>
              <w:bottom w:val="single" w:sz="4" w:space="0" w:color="auto"/>
              <w:right w:val="single" w:sz="4" w:space="0" w:color="auto"/>
            </w:tcBorders>
            <w:vAlign w:val="center"/>
          </w:tcPr>
          <w:p w14:paraId="069DACE8" w14:textId="77777777" w:rsidR="006C1D19" w:rsidRPr="001D386E" w:rsidRDefault="006C1D19" w:rsidP="00873660">
            <w:pPr>
              <w:pStyle w:val="TAL"/>
              <w:rPr>
                <w:lang w:eastAsia="ja-JP"/>
              </w:rPr>
            </w:pPr>
            <w:r w:rsidRPr="001D386E">
              <w:rPr>
                <w:lang w:eastAsia="ja-JP"/>
              </w:rPr>
              <w:t>3, 42</w:t>
            </w:r>
          </w:p>
        </w:tc>
      </w:tr>
      <w:tr w:rsidR="006C1D19" w:rsidRPr="001D386E" w14:paraId="2966C80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9B1980" w14:textId="77777777" w:rsidR="006C1D19" w:rsidRPr="001D386E" w:rsidRDefault="006C1D19" w:rsidP="00873660">
            <w:pPr>
              <w:pStyle w:val="TAL"/>
            </w:pPr>
            <w:r w:rsidRPr="001D386E">
              <w:rPr>
                <w:lang w:eastAsia="ja-JP"/>
              </w:rPr>
              <w:t>CA_3-21</w:t>
            </w:r>
          </w:p>
        </w:tc>
        <w:tc>
          <w:tcPr>
            <w:tcW w:w="2565" w:type="dxa"/>
            <w:gridSpan w:val="2"/>
            <w:tcBorders>
              <w:top w:val="nil"/>
              <w:left w:val="nil"/>
              <w:bottom w:val="single" w:sz="4" w:space="0" w:color="auto"/>
              <w:right w:val="single" w:sz="4" w:space="0" w:color="auto"/>
            </w:tcBorders>
            <w:vAlign w:val="center"/>
          </w:tcPr>
          <w:p w14:paraId="202E4055" w14:textId="77777777" w:rsidR="006C1D19" w:rsidRPr="001D386E" w:rsidRDefault="006C1D19" w:rsidP="00873660">
            <w:pPr>
              <w:pStyle w:val="TAL"/>
              <w:rPr>
                <w:lang w:eastAsia="ja-JP"/>
              </w:rPr>
            </w:pPr>
            <w:r w:rsidRPr="001D386E">
              <w:rPr>
                <w:lang w:eastAsia="ja-JP"/>
              </w:rPr>
              <w:t>3, 21</w:t>
            </w:r>
          </w:p>
        </w:tc>
      </w:tr>
      <w:tr w:rsidR="006C1D19" w:rsidRPr="001D386E" w14:paraId="1029C57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14BBDD" w14:textId="77777777" w:rsidR="006C1D19" w:rsidRPr="001D386E" w:rsidRDefault="006C1D19" w:rsidP="00873660">
            <w:pPr>
              <w:pStyle w:val="TAL"/>
            </w:pPr>
            <w:r w:rsidRPr="001D386E">
              <w:rPr>
                <w:rFonts w:eastAsia="MS Mincho"/>
                <w:lang w:eastAsia="ja-JP"/>
              </w:rPr>
              <w:t>CA_3-26</w:t>
            </w:r>
          </w:p>
        </w:tc>
        <w:tc>
          <w:tcPr>
            <w:tcW w:w="2565" w:type="dxa"/>
            <w:gridSpan w:val="2"/>
            <w:tcBorders>
              <w:top w:val="nil"/>
              <w:left w:val="nil"/>
              <w:bottom w:val="single" w:sz="4" w:space="0" w:color="auto"/>
              <w:right w:val="single" w:sz="4" w:space="0" w:color="auto"/>
            </w:tcBorders>
            <w:vAlign w:val="center"/>
          </w:tcPr>
          <w:p w14:paraId="2177E8C6" w14:textId="77777777" w:rsidR="006C1D19" w:rsidRPr="001D386E" w:rsidRDefault="006C1D19" w:rsidP="00873660">
            <w:pPr>
              <w:pStyle w:val="TAL"/>
              <w:rPr>
                <w:lang w:eastAsia="ja-JP"/>
              </w:rPr>
            </w:pPr>
            <w:r w:rsidRPr="001D386E">
              <w:rPr>
                <w:lang w:eastAsia="ja-JP"/>
              </w:rPr>
              <w:t>3, 26</w:t>
            </w:r>
          </w:p>
        </w:tc>
      </w:tr>
      <w:tr w:rsidR="006C1D19" w:rsidRPr="001D386E" w14:paraId="370861F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D88BE98" w14:textId="77777777" w:rsidR="006C1D19" w:rsidRPr="001D386E" w:rsidRDefault="006C1D19" w:rsidP="00873660">
            <w:pPr>
              <w:pStyle w:val="TAL"/>
            </w:pPr>
            <w:r w:rsidRPr="001D386E">
              <w:rPr>
                <w:rFonts w:eastAsia="MS Mincho"/>
                <w:lang w:eastAsia="ja-JP"/>
              </w:rPr>
              <w:t>CA_3-27</w:t>
            </w:r>
          </w:p>
        </w:tc>
        <w:tc>
          <w:tcPr>
            <w:tcW w:w="2565" w:type="dxa"/>
            <w:gridSpan w:val="2"/>
            <w:tcBorders>
              <w:top w:val="nil"/>
              <w:left w:val="nil"/>
              <w:bottom w:val="single" w:sz="4" w:space="0" w:color="auto"/>
              <w:right w:val="single" w:sz="4" w:space="0" w:color="auto"/>
            </w:tcBorders>
            <w:vAlign w:val="center"/>
          </w:tcPr>
          <w:p w14:paraId="7204A3AF" w14:textId="77777777" w:rsidR="006C1D19" w:rsidRPr="001D386E" w:rsidRDefault="006C1D19" w:rsidP="00873660">
            <w:pPr>
              <w:pStyle w:val="TAL"/>
            </w:pPr>
            <w:r w:rsidRPr="001D386E">
              <w:t>3, 27</w:t>
            </w:r>
          </w:p>
        </w:tc>
      </w:tr>
      <w:tr w:rsidR="006C1D19" w:rsidRPr="001D386E" w14:paraId="2AB8493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7A22DA5" w14:textId="77777777" w:rsidR="006C1D19" w:rsidRPr="001D386E" w:rsidRDefault="006C1D19" w:rsidP="00873660">
            <w:pPr>
              <w:pStyle w:val="TAL"/>
            </w:pPr>
            <w:r w:rsidRPr="001D386E">
              <w:rPr>
                <w:rFonts w:eastAsia="MS Mincho"/>
                <w:lang w:eastAsia="ja-JP"/>
              </w:rPr>
              <w:t>CA_3-28</w:t>
            </w:r>
          </w:p>
        </w:tc>
        <w:tc>
          <w:tcPr>
            <w:tcW w:w="2565" w:type="dxa"/>
            <w:gridSpan w:val="2"/>
            <w:tcBorders>
              <w:top w:val="nil"/>
              <w:left w:val="nil"/>
              <w:bottom w:val="single" w:sz="4" w:space="0" w:color="auto"/>
              <w:right w:val="single" w:sz="4" w:space="0" w:color="auto"/>
            </w:tcBorders>
            <w:vAlign w:val="center"/>
          </w:tcPr>
          <w:p w14:paraId="03BDFDA5" w14:textId="77777777" w:rsidR="006C1D19" w:rsidRPr="001D386E" w:rsidRDefault="006C1D19" w:rsidP="00873660">
            <w:pPr>
              <w:pStyle w:val="TAL"/>
              <w:rPr>
                <w:rFonts w:eastAsia="MS Mincho"/>
                <w:lang w:eastAsia="ja-JP"/>
              </w:rPr>
            </w:pPr>
            <w:r w:rsidRPr="001D386E">
              <w:rPr>
                <w:rFonts w:eastAsia="MS Mincho"/>
                <w:lang w:eastAsia="ja-JP"/>
              </w:rPr>
              <w:t>3, 28</w:t>
            </w:r>
          </w:p>
        </w:tc>
      </w:tr>
      <w:tr w:rsidR="006C1D19" w:rsidRPr="001D386E" w14:paraId="2904601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DE2F4D" w14:textId="77777777" w:rsidR="006C1D19" w:rsidRPr="001D386E" w:rsidRDefault="006C1D19" w:rsidP="00873660">
            <w:pPr>
              <w:pStyle w:val="TAL"/>
            </w:pPr>
            <w:r w:rsidRPr="001D386E">
              <w:rPr>
                <w:rFonts w:eastAsia="MS Mincho"/>
                <w:lang w:eastAsia="ja-JP"/>
              </w:rPr>
              <w:t>CA_3-31</w:t>
            </w:r>
          </w:p>
        </w:tc>
        <w:tc>
          <w:tcPr>
            <w:tcW w:w="2565" w:type="dxa"/>
            <w:gridSpan w:val="2"/>
            <w:tcBorders>
              <w:top w:val="nil"/>
              <w:left w:val="nil"/>
              <w:bottom w:val="single" w:sz="4" w:space="0" w:color="auto"/>
              <w:right w:val="single" w:sz="4" w:space="0" w:color="auto"/>
            </w:tcBorders>
            <w:vAlign w:val="center"/>
          </w:tcPr>
          <w:p w14:paraId="38C99921" w14:textId="77777777" w:rsidR="006C1D19" w:rsidRPr="001D386E" w:rsidRDefault="006C1D19" w:rsidP="00873660">
            <w:pPr>
              <w:pStyle w:val="TAL"/>
              <w:rPr>
                <w:rFonts w:eastAsia="MS Mincho"/>
                <w:lang w:eastAsia="ja-JP"/>
              </w:rPr>
            </w:pPr>
            <w:r w:rsidRPr="001D386E">
              <w:rPr>
                <w:rFonts w:eastAsia="MS Mincho"/>
                <w:lang w:eastAsia="ja-JP"/>
              </w:rPr>
              <w:t>3, 31</w:t>
            </w:r>
          </w:p>
        </w:tc>
      </w:tr>
      <w:tr w:rsidR="006C1D19" w:rsidRPr="001D386E" w14:paraId="2CA99DB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7E6B7FC" w14:textId="77777777" w:rsidR="006C1D19" w:rsidRPr="001D386E" w:rsidRDefault="006C1D19" w:rsidP="00873660">
            <w:pPr>
              <w:pStyle w:val="TAL"/>
              <w:rPr>
                <w:rFonts w:eastAsia="MS Mincho"/>
                <w:lang w:eastAsia="ja-JP"/>
              </w:rPr>
            </w:pPr>
            <w:r w:rsidRPr="001D386E">
              <w:rPr>
                <w:rFonts w:eastAsia="MS Mincho"/>
                <w:lang w:eastAsia="ja-JP"/>
              </w:rPr>
              <w:t>CA_3-32</w:t>
            </w:r>
          </w:p>
        </w:tc>
        <w:tc>
          <w:tcPr>
            <w:tcW w:w="2565" w:type="dxa"/>
            <w:gridSpan w:val="2"/>
            <w:tcBorders>
              <w:top w:val="nil"/>
              <w:left w:val="nil"/>
              <w:bottom w:val="single" w:sz="4" w:space="0" w:color="auto"/>
              <w:right w:val="single" w:sz="4" w:space="0" w:color="auto"/>
            </w:tcBorders>
            <w:vAlign w:val="center"/>
          </w:tcPr>
          <w:p w14:paraId="592CF46B" w14:textId="77777777" w:rsidR="006C1D19" w:rsidRPr="001D386E" w:rsidRDefault="006C1D19" w:rsidP="00873660">
            <w:pPr>
              <w:pStyle w:val="TAL"/>
              <w:rPr>
                <w:rFonts w:eastAsia="MS Mincho"/>
                <w:lang w:eastAsia="ja-JP"/>
              </w:rPr>
            </w:pPr>
            <w:r w:rsidRPr="001D386E">
              <w:rPr>
                <w:rFonts w:eastAsia="MS Mincho"/>
                <w:lang w:eastAsia="ja-JP"/>
              </w:rPr>
              <w:t>3, 32</w:t>
            </w:r>
          </w:p>
        </w:tc>
      </w:tr>
      <w:tr w:rsidR="006C1D19" w:rsidRPr="001D386E" w14:paraId="2B413B6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143E17" w14:textId="77777777" w:rsidR="006C1D19" w:rsidRPr="001D386E" w:rsidRDefault="006C1D19" w:rsidP="00873660">
            <w:pPr>
              <w:pStyle w:val="TAL"/>
            </w:pPr>
            <w:r w:rsidRPr="001D386E">
              <w:rPr>
                <w:lang w:eastAsia="ja-JP"/>
              </w:rPr>
              <w:t>CA_3-38</w:t>
            </w:r>
          </w:p>
        </w:tc>
        <w:tc>
          <w:tcPr>
            <w:tcW w:w="2565" w:type="dxa"/>
            <w:gridSpan w:val="2"/>
            <w:tcBorders>
              <w:top w:val="nil"/>
              <w:left w:val="nil"/>
              <w:bottom w:val="single" w:sz="4" w:space="0" w:color="auto"/>
              <w:right w:val="single" w:sz="4" w:space="0" w:color="auto"/>
            </w:tcBorders>
            <w:vAlign w:val="center"/>
          </w:tcPr>
          <w:p w14:paraId="5D9EAC34" w14:textId="77777777" w:rsidR="006C1D19" w:rsidRPr="001D386E" w:rsidRDefault="006C1D19" w:rsidP="00873660">
            <w:pPr>
              <w:pStyle w:val="TAL"/>
              <w:rPr>
                <w:lang w:eastAsia="ja-JP"/>
              </w:rPr>
            </w:pPr>
            <w:r w:rsidRPr="001D386E">
              <w:rPr>
                <w:lang w:eastAsia="ja-JP"/>
              </w:rPr>
              <w:t>3, 38</w:t>
            </w:r>
          </w:p>
        </w:tc>
      </w:tr>
      <w:tr w:rsidR="006C1D19" w:rsidRPr="001D386E" w14:paraId="22B67BE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90E093" w14:textId="77777777" w:rsidR="006C1D19" w:rsidRPr="001D386E" w:rsidRDefault="006C1D19" w:rsidP="00873660">
            <w:pPr>
              <w:pStyle w:val="TAL"/>
            </w:pPr>
            <w:r w:rsidRPr="001D386E">
              <w:rPr>
                <w:lang w:eastAsia="ja-JP"/>
              </w:rPr>
              <w:t>CA_3-40</w:t>
            </w:r>
          </w:p>
        </w:tc>
        <w:tc>
          <w:tcPr>
            <w:tcW w:w="2565" w:type="dxa"/>
            <w:gridSpan w:val="2"/>
            <w:tcBorders>
              <w:top w:val="nil"/>
              <w:left w:val="nil"/>
              <w:bottom w:val="single" w:sz="4" w:space="0" w:color="auto"/>
              <w:right w:val="single" w:sz="4" w:space="0" w:color="auto"/>
            </w:tcBorders>
            <w:vAlign w:val="center"/>
          </w:tcPr>
          <w:p w14:paraId="51040812" w14:textId="77777777" w:rsidR="006C1D19" w:rsidRPr="001D386E" w:rsidRDefault="006C1D19" w:rsidP="00873660">
            <w:pPr>
              <w:pStyle w:val="TAL"/>
              <w:rPr>
                <w:lang w:eastAsia="ja-JP"/>
              </w:rPr>
            </w:pPr>
            <w:r w:rsidRPr="001D386E">
              <w:rPr>
                <w:lang w:eastAsia="ja-JP"/>
              </w:rPr>
              <w:t>3, 40</w:t>
            </w:r>
          </w:p>
        </w:tc>
      </w:tr>
      <w:tr w:rsidR="006C1D19" w:rsidRPr="001D386E" w14:paraId="3880E70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DBAFD71" w14:textId="77777777" w:rsidR="006C1D19" w:rsidRPr="001D386E" w:rsidRDefault="006C1D19" w:rsidP="00873660">
            <w:pPr>
              <w:pStyle w:val="TAL"/>
              <w:rPr>
                <w:lang w:eastAsia="zh-CN"/>
              </w:rPr>
            </w:pPr>
            <w:r w:rsidRPr="001D386E">
              <w:rPr>
                <w:lang w:eastAsia="ja-JP"/>
              </w:rPr>
              <w:t>CA_3-40</w:t>
            </w:r>
            <w:r w:rsidRPr="001D386E">
              <w:rPr>
                <w:rFonts w:hint="eastAsia"/>
                <w:lang w:eastAsia="zh-CN"/>
              </w:rPr>
              <w:t>-40</w:t>
            </w:r>
          </w:p>
        </w:tc>
        <w:tc>
          <w:tcPr>
            <w:tcW w:w="2565" w:type="dxa"/>
            <w:gridSpan w:val="2"/>
            <w:tcBorders>
              <w:top w:val="nil"/>
              <w:left w:val="nil"/>
              <w:bottom w:val="single" w:sz="4" w:space="0" w:color="auto"/>
              <w:right w:val="single" w:sz="4" w:space="0" w:color="auto"/>
            </w:tcBorders>
            <w:vAlign w:val="center"/>
          </w:tcPr>
          <w:p w14:paraId="1999B351" w14:textId="77777777" w:rsidR="006C1D19" w:rsidRPr="001D386E" w:rsidRDefault="006C1D19" w:rsidP="00873660">
            <w:pPr>
              <w:pStyle w:val="TAL"/>
              <w:rPr>
                <w:lang w:eastAsia="ja-JP"/>
              </w:rPr>
            </w:pPr>
            <w:r w:rsidRPr="001D386E">
              <w:rPr>
                <w:lang w:eastAsia="ja-JP"/>
              </w:rPr>
              <w:t>3, 40</w:t>
            </w:r>
          </w:p>
        </w:tc>
      </w:tr>
      <w:tr w:rsidR="006C1D19" w:rsidRPr="001D386E" w14:paraId="69D141D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2C68D0" w14:textId="77777777" w:rsidR="006C1D19" w:rsidRPr="001D386E" w:rsidRDefault="006C1D19" w:rsidP="00873660">
            <w:pPr>
              <w:pStyle w:val="TAL"/>
            </w:pPr>
            <w:r w:rsidRPr="001D386E">
              <w:rPr>
                <w:lang w:eastAsia="ja-JP"/>
              </w:rPr>
              <w:t>CA_3-41</w:t>
            </w:r>
          </w:p>
        </w:tc>
        <w:tc>
          <w:tcPr>
            <w:tcW w:w="2565" w:type="dxa"/>
            <w:gridSpan w:val="2"/>
            <w:tcBorders>
              <w:top w:val="nil"/>
              <w:left w:val="nil"/>
              <w:bottom w:val="single" w:sz="4" w:space="0" w:color="auto"/>
              <w:right w:val="single" w:sz="4" w:space="0" w:color="auto"/>
            </w:tcBorders>
            <w:vAlign w:val="center"/>
          </w:tcPr>
          <w:p w14:paraId="76BDC8E7" w14:textId="77777777" w:rsidR="006C1D19" w:rsidRPr="001D386E" w:rsidRDefault="006C1D19" w:rsidP="00873660">
            <w:pPr>
              <w:pStyle w:val="TAL"/>
              <w:rPr>
                <w:lang w:eastAsia="ja-JP"/>
              </w:rPr>
            </w:pPr>
            <w:r w:rsidRPr="001D386E">
              <w:rPr>
                <w:lang w:eastAsia="ja-JP"/>
              </w:rPr>
              <w:t>3, 41</w:t>
            </w:r>
          </w:p>
        </w:tc>
      </w:tr>
      <w:tr w:rsidR="006C1D19" w:rsidRPr="001D386E" w14:paraId="4627CA6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BD80C75" w14:textId="77777777" w:rsidR="006C1D19" w:rsidRPr="001D386E" w:rsidRDefault="006C1D19" w:rsidP="00873660">
            <w:pPr>
              <w:pStyle w:val="TAL"/>
            </w:pPr>
            <w:r w:rsidRPr="001D386E">
              <w:rPr>
                <w:lang w:eastAsia="ja-JP"/>
              </w:rPr>
              <w:t>CA_3-42</w:t>
            </w:r>
          </w:p>
        </w:tc>
        <w:tc>
          <w:tcPr>
            <w:tcW w:w="2565" w:type="dxa"/>
            <w:gridSpan w:val="2"/>
            <w:tcBorders>
              <w:top w:val="nil"/>
              <w:left w:val="nil"/>
              <w:bottom w:val="single" w:sz="4" w:space="0" w:color="auto"/>
              <w:right w:val="single" w:sz="4" w:space="0" w:color="auto"/>
            </w:tcBorders>
            <w:vAlign w:val="center"/>
          </w:tcPr>
          <w:p w14:paraId="4A62AA30" w14:textId="77777777" w:rsidR="006C1D19" w:rsidRPr="001D386E" w:rsidRDefault="006C1D19" w:rsidP="00873660">
            <w:pPr>
              <w:pStyle w:val="TAL"/>
              <w:rPr>
                <w:lang w:eastAsia="ja-JP"/>
              </w:rPr>
            </w:pPr>
            <w:r w:rsidRPr="001D386E">
              <w:rPr>
                <w:lang w:eastAsia="ja-JP"/>
              </w:rPr>
              <w:t>3, 42</w:t>
            </w:r>
          </w:p>
        </w:tc>
      </w:tr>
      <w:tr w:rsidR="006C1D19" w:rsidRPr="001D386E" w14:paraId="5584CE5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F8DB360" w14:textId="77777777" w:rsidR="006C1D19" w:rsidRPr="001D386E" w:rsidRDefault="006C1D19" w:rsidP="00873660">
            <w:pPr>
              <w:pStyle w:val="TAL"/>
              <w:rPr>
                <w:rFonts w:eastAsia="MS Mincho"/>
                <w:lang w:eastAsia="ja-JP"/>
              </w:rPr>
            </w:pPr>
            <w:r w:rsidRPr="001D386E">
              <w:rPr>
                <w:lang w:eastAsia="ja-JP"/>
              </w:rPr>
              <w:t>CA_3-42-42</w:t>
            </w:r>
          </w:p>
        </w:tc>
        <w:tc>
          <w:tcPr>
            <w:tcW w:w="2565" w:type="dxa"/>
            <w:gridSpan w:val="2"/>
            <w:tcBorders>
              <w:top w:val="nil"/>
              <w:left w:val="nil"/>
              <w:bottom w:val="single" w:sz="4" w:space="0" w:color="auto"/>
              <w:right w:val="single" w:sz="4" w:space="0" w:color="auto"/>
            </w:tcBorders>
            <w:vAlign w:val="center"/>
          </w:tcPr>
          <w:p w14:paraId="7A276CC6" w14:textId="77777777" w:rsidR="006C1D19" w:rsidRPr="001D386E" w:rsidRDefault="006C1D19" w:rsidP="00873660">
            <w:pPr>
              <w:pStyle w:val="TAL"/>
              <w:rPr>
                <w:rFonts w:eastAsia="MS Mincho"/>
                <w:lang w:eastAsia="ja-JP"/>
              </w:rPr>
            </w:pPr>
            <w:r w:rsidRPr="001D386E">
              <w:rPr>
                <w:lang w:eastAsia="ja-JP"/>
              </w:rPr>
              <w:t>3, 42</w:t>
            </w:r>
          </w:p>
        </w:tc>
      </w:tr>
      <w:tr w:rsidR="006C1D19" w:rsidRPr="001D386E" w14:paraId="42E0F86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2ED5E96" w14:textId="77777777" w:rsidR="006C1D19" w:rsidRPr="001D386E" w:rsidRDefault="006C1D19" w:rsidP="00873660">
            <w:pPr>
              <w:pStyle w:val="TAL"/>
              <w:rPr>
                <w:lang w:eastAsia="ja-JP"/>
              </w:rPr>
            </w:pPr>
            <w:r w:rsidRPr="001D386E">
              <w:rPr>
                <w:lang w:eastAsia="ja-JP"/>
              </w:rPr>
              <w:t>CA_3-43</w:t>
            </w:r>
          </w:p>
        </w:tc>
        <w:tc>
          <w:tcPr>
            <w:tcW w:w="2565" w:type="dxa"/>
            <w:gridSpan w:val="2"/>
            <w:tcBorders>
              <w:top w:val="nil"/>
              <w:left w:val="nil"/>
              <w:bottom w:val="single" w:sz="4" w:space="0" w:color="auto"/>
              <w:right w:val="single" w:sz="4" w:space="0" w:color="auto"/>
            </w:tcBorders>
            <w:vAlign w:val="center"/>
          </w:tcPr>
          <w:p w14:paraId="47527F0D" w14:textId="77777777" w:rsidR="006C1D19" w:rsidRPr="001D386E" w:rsidRDefault="006C1D19" w:rsidP="00873660">
            <w:pPr>
              <w:pStyle w:val="TAL"/>
              <w:rPr>
                <w:lang w:eastAsia="ja-JP"/>
              </w:rPr>
            </w:pPr>
            <w:r w:rsidRPr="001D386E">
              <w:rPr>
                <w:lang w:eastAsia="ja-JP"/>
              </w:rPr>
              <w:t>3, 43</w:t>
            </w:r>
          </w:p>
        </w:tc>
      </w:tr>
      <w:tr w:rsidR="006C1D19" w:rsidRPr="001D386E" w14:paraId="1897615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BA669B9" w14:textId="77777777" w:rsidR="006C1D19" w:rsidRPr="001D386E" w:rsidRDefault="006C1D19" w:rsidP="00873660">
            <w:pPr>
              <w:pStyle w:val="TAL"/>
            </w:pPr>
            <w:r w:rsidRPr="001D386E">
              <w:rPr>
                <w:rFonts w:eastAsia="MS Mincho"/>
                <w:lang w:eastAsia="ja-JP"/>
              </w:rPr>
              <w:t>CA_3-46</w:t>
            </w:r>
          </w:p>
        </w:tc>
        <w:tc>
          <w:tcPr>
            <w:tcW w:w="2565" w:type="dxa"/>
            <w:gridSpan w:val="2"/>
            <w:tcBorders>
              <w:top w:val="nil"/>
              <w:left w:val="nil"/>
              <w:bottom w:val="single" w:sz="4" w:space="0" w:color="auto"/>
              <w:right w:val="single" w:sz="4" w:space="0" w:color="auto"/>
            </w:tcBorders>
            <w:vAlign w:val="center"/>
          </w:tcPr>
          <w:p w14:paraId="4A32C409" w14:textId="77777777" w:rsidR="006C1D19" w:rsidRPr="001D386E" w:rsidRDefault="006C1D19" w:rsidP="00873660">
            <w:pPr>
              <w:pStyle w:val="TAL"/>
              <w:rPr>
                <w:rFonts w:eastAsia="MS Mincho"/>
                <w:lang w:eastAsia="ja-JP"/>
              </w:rPr>
            </w:pPr>
            <w:r w:rsidRPr="001D386E">
              <w:rPr>
                <w:rFonts w:eastAsia="MS Mincho"/>
                <w:lang w:eastAsia="ja-JP"/>
              </w:rPr>
              <w:t>3, 46</w:t>
            </w:r>
          </w:p>
        </w:tc>
      </w:tr>
      <w:tr w:rsidR="006C1D19" w:rsidRPr="001D386E" w14:paraId="67CFFF8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7E18CE" w14:textId="77777777" w:rsidR="006C1D19" w:rsidRPr="001D386E" w:rsidRDefault="006C1D19" w:rsidP="00873660">
            <w:pPr>
              <w:pStyle w:val="TAL"/>
              <w:rPr>
                <w:rFonts w:eastAsia="MS Mincho"/>
                <w:lang w:eastAsia="ja-JP"/>
              </w:rPr>
            </w:pPr>
            <w:r w:rsidRPr="001D386E">
              <w:rPr>
                <w:rFonts w:hint="eastAsia"/>
                <w:lang w:eastAsia="zh-CN"/>
              </w:rPr>
              <w:t>CA_3-3-46</w:t>
            </w:r>
          </w:p>
        </w:tc>
        <w:tc>
          <w:tcPr>
            <w:tcW w:w="2565" w:type="dxa"/>
            <w:gridSpan w:val="2"/>
            <w:tcBorders>
              <w:top w:val="nil"/>
              <w:left w:val="nil"/>
              <w:bottom w:val="single" w:sz="4" w:space="0" w:color="auto"/>
              <w:right w:val="single" w:sz="4" w:space="0" w:color="auto"/>
            </w:tcBorders>
            <w:vAlign w:val="center"/>
          </w:tcPr>
          <w:p w14:paraId="3A8A5447" w14:textId="77777777" w:rsidR="006C1D19" w:rsidRPr="001D386E" w:rsidRDefault="006C1D19" w:rsidP="00873660">
            <w:pPr>
              <w:pStyle w:val="TAL"/>
              <w:rPr>
                <w:rFonts w:eastAsia="MS Mincho"/>
                <w:lang w:eastAsia="ja-JP"/>
              </w:rPr>
            </w:pPr>
            <w:r w:rsidRPr="001D386E">
              <w:rPr>
                <w:rFonts w:hint="eastAsia"/>
                <w:lang w:eastAsia="zh-CN"/>
              </w:rPr>
              <w:t>3, 46</w:t>
            </w:r>
          </w:p>
        </w:tc>
      </w:tr>
      <w:tr w:rsidR="006C1D19" w:rsidRPr="001D386E" w14:paraId="31220A8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8B1026" w14:textId="77777777" w:rsidR="006C1D19" w:rsidRPr="001D386E" w:rsidRDefault="006C1D19" w:rsidP="00873660">
            <w:pPr>
              <w:pStyle w:val="TAL"/>
            </w:pPr>
            <w:r w:rsidRPr="001D386E">
              <w:rPr>
                <w:rFonts w:eastAsia="MS Mincho"/>
                <w:lang w:eastAsia="ja-JP"/>
              </w:rPr>
              <w:t>CA_3-69</w:t>
            </w:r>
          </w:p>
        </w:tc>
        <w:tc>
          <w:tcPr>
            <w:tcW w:w="2565" w:type="dxa"/>
            <w:gridSpan w:val="2"/>
            <w:tcBorders>
              <w:top w:val="nil"/>
              <w:left w:val="nil"/>
              <w:bottom w:val="single" w:sz="4" w:space="0" w:color="auto"/>
              <w:right w:val="single" w:sz="4" w:space="0" w:color="auto"/>
            </w:tcBorders>
            <w:vAlign w:val="center"/>
          </w:tcPr>
          <w:p w14:paraId="3EF7526E" w14:textId="77777777" w:rsidR="006C1D19" w:rsidRPr="001D386E" w:rsidRDefault="006C1D19" w:rsidP="00873660">
            <w:pPr>
              <w:pStyle w:val="TAL"/>
              <w:rPr>
                <w:rFonts w:eastAsia="MS Mincho"/>
                <w:lang w:eastAsia="ja-JP"/>
              </w:rPr>
            </w:pPr>
            <w:r w:rsidRPr="001D386E">
              <w:rPr>
                <w:rFonts w:eastAsia="MS Mincho"/>
                <w:lang w:eastAsia="ja-JP"/>
              </w:rPr>
              <w:t>3, 69</w:t>
            </w:r>
          </w:p>
        </w:tc>
      </w:tr>
      <w:tr w:rsidR="006C1D19" w:rsidRPr="001D386E" w14:paraId="1DFE090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FA71E1" w14:textId="77777777" w:rsidR="006C1D19" w:rsidRPr="001D386E" w:rsidRDefault="006C1D19" w:rsidP="00873660">
            <w:pPr>
              <w:pStyle w:val="TAL"/>
            </w:pPr>
            <w:r w:rsidRPr="001D386E">
              <w:rPr>
                <w:rFonts w:eastAsia="MS Mincho"/>
                <w:lang w:eastAsia="ja-JP"/>
              </w:rPr>
              <w:t>CA_4-5</w:t>
            </w:r>
          </w:p>
        </w:tc>
        <w:tc>
          <w:tcPr>
            <w:tcW w:w="2565" w:type="dxa"/>
            <w:gridSpan w:val="2"/>
            <w:tcBorders>
              <w:top w:val="nil"/>
              <w:left w:val="nil"/>
              <w:bottom w:val="single" w:sz="4" w:space="0" w:color="auto"/>
              <w:right w:val="single" w:sz="4" w:space="0" w:color="auto"/>
            </w:tcBorders>
            <w:vAlign w:val="center"/>
          </w:tcPr>
          <w:p w14:paraId="7FEF64E1" w14:textId="77777777" w:rsidR="006C1D19" w:rsidRPr="001D386E" w:rsidRDefault="006C1D19" w:rsidP="00873660">
            <w:pPr>
              <w:pStyle w:val="TAL"/>
              <w:rPr>
                <w:rFonts w:eastAsia="MS Mincho"/>
                <w:lang w:eastAsia="ja-JP"/>
              </w:rPr>
            </w:pPr>
            <w:r w:rsidRPr="001D386E">
              <w:rPr>
                <w:rFonts w:eastAsia="MS Mincho"/>
                <w:lang w:eastAsia="ja-JP"/>
              </w:rPr>
              <w:t>4, 5</w:t>
            </w:r>
          </w:p>
        </w:tc>
      </w:tr>
      <w:tr w:rsidR="006C1D19" w:rsidRPr="001D386E" w14:paraId="3531EDB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5ACEA58" w14:textId="77777777" w:rsidR="006C1D19" w:rsidRPr="001D386E" w:rsidRDefault="006C1D19" w:rsidP="00873660">
            <w:pPr>
              <w:pStyle w:val="TAL"/>
            </w:pPr>
            <w:r w:rsidRPr="001D386E">
              <w:rPr>
                <w:rFonts w:eastAsia="MS Mincho"/>
                <w:lang w:eastAsia="ja-JP"/>
              </w:rPr>
              <w:t>CA_4-4-5</w:t>
            </w:r>
          </w:p>
        </w:tc>
        <w:tc>
          <w:tcPr>
            <w:tcW w:w="2565" w:type="dxa"/>
            <w:gridSpan w:val="2"/>
            <w:tcBorders>
              <w:top w:val="nil"/>
              <w:left w:val="nil"/>
              <w:bottom w:val="single" w:sz="4" w:space="0" w:color="auto"/>
              <w:right w:val="single" w:sz="4" w:space="0" w:color="auto"/>
            </w:tcBorders>
            <w:vAlign w:val="center"/>
          </w:tcPr>
          <w:p w14:paraId="45A71087" w14:textId="77777777" w:rsidR="006C1D19" w:rsidRPr="001D386E" w:rsidRDefault="006C1D19" w:rsidP="00873660">
            <w:pPr>
              <w:pStyle w:val="TAL"/>
              <w:rPr>
                <w:rFonts w:eastAsia="MS Mincho"/>
                <w:lang w:eastAsia="ja-JP"/>
              </w:rPr>
            </w:pPr>
            <w:r w:rsidRPr="001D386E">
              <w:rPr>
                <w:rFonts w:eastAsia="MS Mincho"/>
                <w:lang w:eastAsia="ja-JP"/>
              </w:rPr>
              <w:t>4, 5</w:t>
            </w:r>
          </w:p>
        </w:tc>
      </w:tr>
      <w:tr w:rsidR="006C1D19" w:rsidRPr="001D386E" w14:paraId="1E6A3BF1" w14:textId="77777777" w:rsidTr="00873660">
        <w:trPr>
          <w:gridAfter w:val="1"/>
          <w:wAfter w:w="7" w:type="dxa"/>
          <w:trHeight w:val="240"/>
          <w:jc w:val="center"/>
        </w:trPr>
        <w:tc>
          <w:tcPr>
            <w:tcW w:w="1838" w:type="dxa"/>
            <w:tcBorders>
              <w:top w:val="nil"/>
              <w:left w:val="single" w:sz="4" w:space="0" w:color="auto"/>
              <w:bottom w:val="nil"/>
              <w:right w:val="single" w:sz="4" w:space="0" w:color="auto"/>
            </w:tcBorders>
            <w:shd w:val="clear" w:color="auto" w:fill="auto"/>
            <w:vAlign w:val="center"/>
            <w:hideMark/>
          </w:tcPr>
          <w:p w14:paraId="5779B483" w14:textId="77777777" w:rsidR="006C1D19" w:rsidRPr="001D386E" w:rsidRDefault="006C1D19" w:rsidP="00873660">
            <w:pPr>
              <w:pStyle w:val="TAL"/>
            </w:pPr>
            <w:r w:rsidRPr="001D386E">
              <w:rPr>
                <w:rFonts w:eastAsia="MS Mincho"/>
                <w:lang w:eastAsia="ja-JP"/>
              </w:rPr>
              <w:t>CA_4-7</w:t>
            </w:r>
          </w:p>
        </w:tc>
        <w:tc>
          <w:tcPr>
            <w:tcW w:w="2565" w:type="dxa"/>
            <w:gridSpan w:val="2"/>
            <w:tcBorders>
              <w:top w:val="nil"/>
              <w:left w:val="nil"/>
              <w:bottom w:val="single" w:sz="4" w:space="0" w:color="auto"/>
              <w:right w:val="single" w:sz="4" w:space="0" w:color="auto"/>
            </w:tcBorders>
            <w:vAlign w:val="center"/>
          </w:tcPr>
          <w:p w14:paraId="730EEB6A" w14:textId="77777777" w:rsidR="006C1D19" w:rsidRPr="001D386E" w:rsidRDefault="006C1D19" w:rsidP="00873660">
            <w:pPr>
              <w:pStyle w:val="TAL"/>
              <w:rPr>
                <w:rFonts w:eastAsia="MS Mincho"/>
                <w:lang w:eastAsia="ja-JP"/>
              </w:rPr>
            </w:pPr>
            <w:r w:rsidRPr="001D386E">
              <w:rPr>
                <w:rFonts w:eastAsia="MS Mincho"/>
                <w:lang w:eastAsia="ja-JP"/>
              </w:rPr>
              <w:t>4, 7</w:t>
            </w:r>
          </w:p>
        </w:tc>
      </w:tr>
      <w:tr w:rsidR="006C1D19" w:rsidRPr="001D386E" w14:paraId="0131687A" w14:textId="77777777" w:rsidTr="00873660">
        <w:trPr>
          <w:gridAfter w:val="1"/>
          <w:wAfter w:w="7" w:type="dxa"/>
          <w:trHeight w:val="240"/>
          <w:jc w:val="center"/>
        </w:trPr>
        <w:tc>
          <w:tcPr>
            <w:tcW w:w="1838" w:type="dxa"/>
            <w:tcBorders>
              <w:top w:val="single" w:sz="4" w:space="0" w:color="auto"/>
              <w:left w:val="single" w:sz="4" w:space="0" w:color="auto"/>
              <w:bottom w:val="nil"/>
              <w:right w:val="single" w:sz="4" w:space="0" w:color="auto"/>
            </w:tcBorders>
            <w:shd w:val="clear" w:color="auto" w:fill="auto"/>
            <w:vAlign w:val="center"/>
            <w:hideMark/>
          </w:tcPr>
          <w:p w14:paraId="6C8A5EE5" w14:textId="77777777" w:rsidR="006C1D19" w:rsidRPr="001D386E" w:rsidRDefault="006C1D19" w:rsidP="00873660">
            <w:pPr>
              <w:pStyle w:val="TAL"/>
            </w:pPr>
            <w:r w:rsidRPr="001D386E">
              <w:rPr>
                <w:rFonts w:eastAsia="MS Mincho"/>
                <w:lang w:eastAsia="ja-JP"/>
              </w:rPr>
              <w:t>CA_4-4-7</w:t>
            </w:r>
          </w:p>
        </w:tc>
        <w:tc>
          <w:tcPr>
            <w:tcW w:w="2565" w:type="dxa"/>
            <w:gridSpan w:val="2"/>
            <w:tcBorders>
              <w:top w:val="nil"/>
              <w:left w:val="nil"/>
              <w:bottom w:val="single" w:sz="4" w:space="0" w:color="auto"/>
              <w:right w:val="single" w:sz="4" w:space="0" w:color="auto"/>
            </w:tcBorders>
            <w:vAlign w:val="center"/>
          </w:tcPr>
          <w:p w14:paraId="136768F0" w14:textId="77777777" w:rsidR="006C1D19" w:rsidRPr="001D386E" w:rsidRDefault="006C1D19" w:rsidP="00873660">
            <w:pPr>
              <w:pStyle w:val="TAL"/>
              <w:rPr>
                <w:rFonts w:eastAsia="MS Mincho"/>
                <w:lang w:eastAsia="ja-JP"/>
              </w:rPr>
            </w:pPr>
            <w:r w:rsidRPr="001D386E">
              <w:rPr>
                <w:rFonts w:eastAsia="MS Mincho"/>
                <w:lang w:eastAsia="ja-JP"/>
              </w:rPr>
              <w:t>4, 7</w:t>
            </w:r>
          </w:p>
        </w:tc>
      </w:tr>
      <w:tr w:rsidR="006C1D19" w:rsidRPr="001D386E" w14:paraId="374CB8CF" w14:textId="77777777" w:rsidTr="00873660">
        <w:trPr>
          <w:gridAfter w:val="1"/>
          <w:wAfter w:w="7" w:type="dxa"/>
          <w:trHeight w:val="240"/>
          <w:jc w:val="center"/>
        </w:trPr>
        <w:tc>
          <w:tcPr>
            <w:tcW w:w="1838" w:type="dxa"/>
            <w:tcBorders>
              <w:top w:val="single" w:sz="4" w:space="0" w:color="auto"/>
              <w:left w:val="single" w:sz="4" w:space="0" w:color="auto"/>
              <w:bottom w:val="nil"/>
              <w:right w:val="single" w:sz="4" w:space="0" w:color="auto"/>
            </w:tcBorders>
            <w:shd w:val="clear" w:color="auto" w:fill="auto"/>
            <w:vAlign w:val="center"/>
            <w:hideMark/>
          </w:tcPr>
          <w:p w14:paraId="5F81C704" w14:textId="77777777" w:rsidR="006C1D19" w:rsidRPr="001D386E" w:rsidRDefault="006C1D19" w:rsidP="00873660">
            <w:pPr>
              <w:pStyle w:val="TAL"/>
            </w:pPr>
            <w:r w:rsidRPr="001D386E">
              <w:rPr>
                <w:rFonts w:eastAsia="MS Mincho"/>
                <w:lang w:eastAsia="ja-JP"/>
              </w:rPr>
              <w:t>CA_4-7-7</w:t>
            </w:r>
          </w:p>
        </w:tc>
        <w:tc>
          <w:tcPr>
            <w:tcW w:w="2565" w:type="dxa"/>
            <w:gridSpan w:val="2"/>
            <w:tcBorders>
              <w:top w:val="nil"/>
              <w:left w:val="nil"/>
              <w:bottom w:val="single" w:sz="4" w:space="0" w:color="auto"/>
              <w:right w:val="single" w:sz="4" w:space="0" w:color="auto"/>
            </w:tcBorders>
            <w:vAlign w:val="center"/>
          </w:tcPr>
          <w:p w14:paraId="10BCD539" w14:textId="77777777" w:rsidR="006C1D19" w:rsidRPr="001D386E" w:rsidRDefault="006C1D19" w:rsidP="00873660">
            <w:pPr>
              <w:pStyle w:val="TAL"/>
              <w:rPr>
                <w:rFonts w:eastAsia="MS Mincho"/>
                <w:lang w:eastAsia="ja-JP"/>
              </w:rPr>
            </w:pPr>
            <w:r w:rsidRPr="001D386E">
              <w:rPr>
                <w:rFonts w:eastAsia="MS Mincho"/>
                <w:lang w:eastAsia="ja-JP"/>
              </w:rPr>
              <w:t>4, 7</w:t>
            </w:r>
          </w:p>
        </w:tc>
      </w:tr>
      <w:tr w:rsidR="006C1D19" w:rsidRPr="001D386E" w14:paraId="16B934DE"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B385" w14:textId="77777777" w:rsidR="006C1D19" w:rsidRPr="001D386E" w:rsidRDefault="006C1D19" w:rsidP="00873660">
            <w:pPr>
              <w:pStyle w:val="TAL"/>
            </w:pPr>
            <w:r w:rsidRPr="001D386E">
              <w:rPr>
                <w:rFonts w:eastAsia="MS Mincho"/>
                <w:lang w:eastAsia="ja-JP"/>
              </w:rPr>
              <w:t>CA_4-12</w:t>
            </w:r>
          </w:p>
        </w:tc>
        <w:tc>
          <w:tcPr>
            <w:tcW w:w="2565" w:type="dxa"/>
            <w:gridSpan w:val="2"/>
            <w:tcBorders>
              <w:top w:val="nil"/>
              <w:left w:val="nil"/>
              <w:bottom w:val="single" w:sz="4" w:space="0" w:color="auto"/>
              <w:right w:val="single" w:sz="4" w:space="0" w:color="auto"/>
            </w:tcBorders>
            <w:vAlign w:val="center"/>
          </w:tcPr>
          <w:p w14:paraId="53A5B262" w14:textId="77777777" w:rsidR="006C1D19" w:rsidRPr="001D386E" w:rsidRDefault="006C1D19" w:rsidP="00873660">
            <w:pPr>
              <w:pStyle w:val="TAL"/>
              <w:rPr>
                <w:rFonts w:eastAsia="MS Mincho"/>
                <w:lang w:eastAsia="ja-JP"/>
              </w:rPr>
            </w:pPr>
            <w:r w:rsidRPr="001D386E">
              <w:rPr>
                <w:rFonts w:eastAsia="MS Mincho"/>
                <w:lang w:eastAsia="ja-JP"/>
              </w:rPr>
              <w:t>4, 12</w:t>
            </w:r>
          </w:p>
        </w:tc>
      </w:tr>
      <w:tr w:rsidR="006C1D19" w:rsidRPr="001D386E" w14:paraId="68C878A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2DE544" w14:textId="77777777" w:rsidR="006C1D19" w:rsidRPr="001D386E" w:rsidRDefault="006C1D19" w:rsidP="00873660">
            <w:pPr>
              <w:pStyle w:val="TAL"/>
            </w:pPr>
            <w:r w:rsidRPr="001D386E">
              <w:rPr>
                <w:rFonts w:eastAsia="MS Mincho"/>
                <w:lang w:eastAsia="ja-JP"/>
              </w:rPr>
              <w:t>CA_4-4-12</w:t>
            </w:r>
          </w:p>
        </w:tc>
        <w:tc>
          <w:tcPr>
            <w:tcW w:w="2565" w:type="dxa"/>
            <w:gridSpan w:val="2"/>
            <w:tcBorders>
              <w:top w:val="nil"/>
              <w:left w:val="nil"/>
              <w:bottom w:val="single" w:sz="4" w:space="0" w:color="auto"/>
              <w:right w:val="single" w:sz="4" w:space="0" w:color="auto"/>
            </w:tcBorders>
            <w:vAlign w:val="center"/>
          </w:tcPr>
          <w:p w14:paraId="2DC13985" w14:textId="77777777" w:rsidR="006C1D19" w:rsidRPr="001D386E" w:rsidRDefault="006C1D19" w:rsidP="00873660">
            <w:pPr>
              <w:pStyle w:val="TAL"/>
              <w:rPr>
                <w:rFonts w:eastAsia="MS Mincho"/>
                <w:lang w:eastAsia="ja-JP"/>
              </w:rPr>
            </w:pPr>
            <w:r w:rsidRPr="001D386E">
              <w:rPr>
                <w:rFonts w:eastAsia="MS Mincho"/>
                <w:lang w:eastAsia="ja-JP"/>
              </w:rPr>
              <w:t>4, 12</w:t>
            </w:r>
          </w:p>
        </w:tc>
      </w:tr>
      <w:tr w:rsidR="006C1D19" w:rsidRPr="001D386E" w14:paraId="45F4214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DC9C0F6" w14:textId="77777777" w:rsidR="006C1D19" w:rsidRPr="001D386E" w:rsidRDefault="006C1D19" w:rsidP="00873660">
            <w:pPr>
              <w:pStyle w:val="TAL"/>
            </w:pPr>
            <w:r w:rsidRPr="001D386E">
              <w:rPr>
                <w:lang w:eastAsia="ja-JP"/>
              </w:rPr>
              <w:t>CA_4-4-12-12</w:t>
            </w:r>
          </w:p>
        </w:tc>
        <w:tc>
          <w:tcPr>
            <w:tcW w:w="2565" w:type="dxa"/>
            <w:gridSpan w:val="2"/>
            <w:tcBorders>
              <w:top w:val="nil"/>
              <w:left w:val="nil"/>
              <w:bottom w:val="single" w:sz="4" w:space="0" w:color="auto"/>
              <w:right w:val="single" w:sz="4" w:space="0" w:color="auto"/>
            </w:tcBorders>
            <w:vAlign w:val="center"/>
          </w:tcPr>
          <w:p w14:paraId="6FFC87D6" w14:textId="77777777" w:rsidR="006C1D19" w:rsidRPr="001D386E" w:rsidRDefault="006C1D19" w:rsidP="00873660">
            <w:pPr>
              <w:pStyle w:val="TAL"/>
              <w:rPr>
                <w:lang w:eastAsia="ja-JP"/>
              </w:rPr>
            </w:pPr>
            <w:r w:rsidRPr="001D386E">
              <w:rPr>
                <w:lang w:eastAsia="ja-JP"/>
              </w:rPr>
              <w:t>4, 12</w:t>
            </w:r>
          </w:p>
        </w:tc>
      </w:tr>
      <w:tr w:rsidR="006C1D19" w:rsidRPr="001D386E" w14:paraId="4B9571F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ADFA29" w14:textId="77777777" w:rsidR="006C1D19" w:rsidRPr="001D386E" w:rsidRDefault="006C1D19" w:rsidP="00873660">
            <w:pPr>
              <w:pStyle w:val="TAL"/>
            </w:pPr>
            <w:r w:rsidRPr="001D386E">
              <w:rPr>
                <w:rFonts w:eastAsia="MS Mincho"/>
                <w:lang w:eastAsia="ja-JP"/>
              </w:rPr>
              <w:t>CA_</w:t>
            </w:r>
            <w:r w:rsidRPr="001D386E">
              <w:rPr>
                <w:rFonts w:hint="eastAsia"/>
                <w:lang w:eastAsia="zh-CN"/>
              </w:rPr>
              <w:t>4</w:t>
            </w:r>
            <w:r w:rsidRPr="001D386E">
              <w:rPr>
                <w:rFonts w:eastAsia="MS Mincho"/>
                <w:lang w:eastAsia="ja-JP"/>
              </w:rPr>
              <w:t>-</w:t>
            </w:r>
            <w:r w:rsidRPr="001D386E">
              <w:rPr>
                <w:rFonts w:hint="eastAsia"/>
                <w:lang w:eastAsia="zh-CN"/>
              </w:rPr>
              <w:t>1</w:t>
            </w:r>
            <w:r w:rsidRPr="001D386E">
              <w:rPr>
                <w:rFonts w:eastAsia="MS Mincho"/>
                <w:lang w:eastAsia="ja-JP"/>
              </w:rPr>
              <w:t>2-12</w:t>
            </w:r>
          </w:p>
        </w:tc>
        <w:tc>
          <w:tcPr>
            <w:tcW w:w="2565" w:type="dxa"/>
            <w:gridSpan w:val="2"/>
            <w:tcBorders>
              <w:top w:val="nil"/>
              <w:left w:val="nil"/>
              <w:bottom w:val="single" w:sz="4" w:space="0" w:color="auto"/>
              <w:right w:val="single" w:sz="4" w:space="0" w:color="auto"/>
            </w:tcBorders>
            <w:vAlign w:val="center"/>
          </w:tcPr>
          <w:p w14:paraId="4A62CE69" w14:textId="77777777" w:rsidR="006C1D19" w:rsidRPr="001D386E" w:rsidRDefault="006C1D19" w:rsidP="00873660">
            <w:pPr>
              <w:pStyle w:val="TAL"/>
              <w:rPr>
                <w:rFonts w:eastAsia="MS Mincho"/>
                <w:lang w:eastAsia="ja-JP"/>
              </w:rPr>
            </w:pPr>
            <w:r w:rsidRPr="001D386E">
              <w:rPr>
                <w:rFonts w:hint="eastAsia"/>
                <w:lang w:eastAsia="zh-CN"/>
              </w:rPr>
              <w:t>4</w:t>
            </w:r>
            <w:r w:rsidRPr="001D386E">
              <w:rPr>
                <w:rFonts w:eastAsia="MS Mincho"/>
                <w:lang w:eastAsia="ja-JP"/>
              </w:rPr>
              <w:t>, 12</w:t>
            </w:r>
          </w:p>
        </w:tc>
      </w:tr>
      <w:tr w:rsidR="006C1D19" w:rsidRPr="001D386E" w14:paraId="650247B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F4269DF" w14:textId="77777777" w:rsidR="006C1D19" w:rsidRPr="001D386E" w:rsidRDefault="006C1D19" w:rsidP="00873660">
            <w:pPr>
              <w:pStyle w:val="TAL"/>
            </w:pPr>
            <w:r w:rsidRPr="001D386E">
              <w:rPr>
                <w:rFonts w:eastAsia="MS Mincho"/>
                <w:lang w:eastAsia="ja-JP"/>
              </w:rPr>
              <w:t>CA_4-13</w:t>
            </w:r>
          </w:p>
        </w:tc>
        <w:tc>
          <w:tcPr>
            <w:tcW w:w="2565" w:type="dxa"/>
            <w:gridSpan w:val="2"/>
            <w:tcBorders>
              <w:top w:val="nil"/>
              <w:left w:val="nil"/>
              <w:bottom w:val="single" w:sz="4" w:space="0" w:color="auto"/>
              <w:right w:val="single" w:sz="4" w:space="0" w:color="auto"/>
            </w:tcBorders>
            <w:vAlign w:val="center"/>
          </w:tcPr>
          <w:p w14:paraId="71E478FC" w14:textId="77777777" w:rsidR="006C1D19" w:rsidRPr="001D386E" w:rsidRDefault="006C1D19" w:rsidP="00873660">
            <w:pPr>
              <w:pStyle w:val="TAL"/>
              <w:rPr>
                <w:rFonts w:eastAsia="MS Mincho"/>
                <w:lang w:eastAsia="ja-JP"/>
              </w:rPr>
            </w:pPr>
            <w:r w:rsidRPr="001D386E">
              <w:rPr>
                <w:rFonts w:eastAsia="MS Mincho"/>
                <w:lang w:eastAsia="ja-JP"/>
              </w:rPr>
              <w:t>4, 13</w:t>
            </w:r>
          </w:p>
        </w:tc>
      </w:tr>
      <w:tr w:rsidR="006C1D19" w:rsidRPr="001D386E" w14:paraId="558F603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38728F4" w14:textId="77777777" w:rsidR="006C1D19" w:rsidRPr="001D386E" w:rsidRDefault="006C1D19" w:rsidP="00873660">
            <w:pPr>
              <w:pStyle w:val="TAL"/>
            </w:pPr>
            <w:r w:rsidRPr="001D386E">
              <w:rPr>
                <w:rFonts w:eastAsia="MS Mincho"/>
                <w:lang w:eastAsia="ja-JP"/>
              </w:rPr>
              <w:t>CA_4-4-13</w:t>
            </w:r>
          </w:p>
        </w:tc>
        <w:tc>
          <w:tcPr>
            <w:tcW w:w="2565" w:type="dxa"/>
            <w:gridSpan w:val="2"/>
            <w:tcBorders>
              <w:top w:val="nil"/>
              <w:left w:val="nil"/>
              <w:bottom w:val="single" w:sz="4" w:space="0" w:color="auto"/>
              <w:right w:val="single" w:sz="4" w:space="0" w:color="auto"/>
            </w:tcBorders>
            <w:vAlign w:val="center"/>
          </w:tcPr>
          <w:p w14:paraId="133AE5D2" w14:textId="77777777" w:rsidR="006C1D19" w:rsidRPr="001D386E" w:rsidRDefault="006C1D19" w:rsidP="00873660">
            <w:pPr>
              <w:pStyle w:val="TAL"/>
              <w:rPr>
                <w:rFonts w:eastAsia="MS Mincho"/>
                <w:lang w:eastAsia="ja-JP"/>
              </w:rPr>
            </w:pPr>
            <w:r w:rsidRPr="001D386E">
              <w:rPr>
                <w:rFonts w:eastAsia="MS Mincho"/>
                <w:lang w:eastAsia="ja-JP"/>
              </w:rPr>
              <w:t>4, 13</w:t>
            </w:r>
          </w:p>
        </w:tc>
      </w:tr>
      <w:tr w:rsidR="006C1D19" w:rsidRPr="001D386E" w14:paraId="3FB594D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86AD6EC" w14:textId="77777777" w:rsidR="006C1D19" w:rsidRPr="001D386E" w:rsidRDefault="006C1D19" w:rsidP="00873660">
            <w:pPr>
              <w:pStyle w:val="TAL"/>
            </w:pPr>
            <w:r w:rsidRPr="001D386E">
              <w:rPr>
                <w:rFonts w:eastAsia="MS Mincho"/>
                <w:lang w:eastAsia="ja-JP"/>
              </w:rPr>
              <w:t>CA_4-17</w:t>
            </w:r>
          </w:p>
        </w:tc>
        <w:tc>
          <w:tcPr>
            <w:tcW w:w="2565" w:type="dxa"/>
            <w:gridSpan w:val="2"/>
            <w:tcBorders>
              <w:top w:val="nil"/>
              <w:left w:val="nil"/>
              <w:bottom w:val="single" w:sz="4" w:space="0" w:color="auto"/>
              <w:right w:val="single" w:sz="4" w:space="0" w:color="auto"/>
            </w:tcBorders>
            <w:vAlign w:val="center"/>
          </w:tcPr>
          <w:p w14:paraId="35C41DBC" w14:textId="77777777" w:rsidR="006C1D19" w:rsidRPr="001D386E" w:rsidRDefault="006C1D19" w:rsidP="00873660">
            <w:pPr>
              <w:pStyle w:val="TAL"/>
              <w:rPr>
                <w:rFonts w:eastAsia="MS Mincho"/>
                <w:lang w:eastAsia="ja-JP"/>
              </w:rPr>
            </w:pPr>
            <w:r w:rsidRPr="001D386E">
              <w:rPr>
                <w:rFonts w:eastAsia="MS Mincho"/>
                <w:lang w:eastAsia="ja-JP"/>
              </w:rPr>
              <w:t>4, 17</w:t>
            </w:r>
          </w:p>
        </w:tc>
      </w:tr>
      <w:tr w:rsidR="006C1D19" w:rsidRPr="001D386E" w14:paraId="050D2EB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1B798F" w14:textId="77777777" w:rsidR="006C1D19" w:rsidRPr="001D386E" w:rsidRDefault="006C1D19" w:rsidP="00873660">
            <w:pPr>
              <w:pStyle w:val="TAL"/>
            </w:pPr>
            <w:r w:rsidRPr="001D386E">
              <w:rPr>
                <w:rFonts w:eastAsia="MS Mincho"/>
                <w:lang w:eastAsia="ja-JP"/>
              </w:rPr>
              <w:t>CA_4-27</w:t>
            </w:r>
          </w:p>
        </w:tc>
        <w:tc>
          <w:tcPr>
            <w:tcW w:w="2565" w:type="dxa"/>
            <w:gridSpan w:val="2"/>
            <w:tcBorders>
              <w:top w:val="nil"/>
              <w:left w:val="nil"/>
              <w:bottom w:val="single" w:sz="4" w:space="0" w:color="auto"/>
              <w:right w:val="single" w:sz="4" w:space="0" w:color="auto"/>
            </w:tcBorders>
            <w:vAlign w:val="center"/>
          </w:tcPr>
          <w:p w14:paraId="1D13360C" w14:textId="77777777" w:rsidR="006C1D19" w:rsidRPr="001D386E" w:rsidRDefault="006C1D19" w:rsidP="00873660">
            <w:pPr>
              <w:pStyle w:val="TAL"/>
              <w:rPr>
                <w:rFonts w:eastAsia="MS Mincho"/>
                <w:lang w:eastAsia="ja-JP"/>
              </w:rPr>
            </w:pPr>
            <w:r w:rsidRPr="001D386E">
              <w:rPr>
                <w:rFonts w:eastAsia="MS Mincho"/>
                <w:lang w:eastAsia="ja-JP"/>
              </w:rPr>
              <w:t>4, 27</w:t>
            </w:r>
          </w:p>
        </w:tc>
      </w:tr>
      <w:tr w:rsidR="006C1D19" w:rsidRPr="001D386E" w14:paraId="34327E6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5C52F50" w14:textId="77777777" w:rsidR="006C1D19" w:rsidRPr="001D386E" w:rsidRDefault="006C1D19" w:rsidP="00873660">
            <w:pPr>
              <w:pStyle w:val="TAL"/>
            </w:pPr>
            <w:r w:rsidRPr="001D386E">
              <w:rPr>
                <w:rFonts w:eastAsia="MS Mincho"/>
                <w:lang w:eastAsia="ja-JP"/>
              </w:rPr>
              <w:t>CA_4-28</w:t>
            </w:r>
          </w:p>
        </w:tc>
        <w:tc>
          <w:tcPr>
            <w:tcW w:w="2565" w:type="dxa"/>
            <w:gridSpan w:val="2"/>
            <w:tcBorders>
              <w:top w:val="nil"/>
              <w:left w:val="nil"/>
              <w:bottom w:val="single" w:sz="4" w:space="0" w:color="auto"/>
              <w:right w:val="single" w:sz="4" w:space="0" w:color="auto"/>
            </w:tcBorders>
            <w:vAlign w:val="center"/>
          </w:tcPr>
          <w:p w14:paraId="58B5094C" w14:textId="77777777" w:rsidR="006C1D19" w:rsidRPr="001D386E" w:rsidRDefault="006C1D19" w:rsidP="00873660">
            <w:pPr>
              <w:pStyle w:val="TAL"/>
              <w:rPr>
                <w:rFonts w:eastAsia="MS Mincho"/>
                <w:lang w:eastAsia="ja-JP"/>
              </w:rPr>
            </w:pPr>
            <w:r w:rsidRPr="001D386E">
              <w:rPr>
                <w:rFonts w:eastAsia="MS Mincho"/>
                <w:lang w:eastAsia="ja-JP"/>
              </w:rPr>
              <w:t>4, 28</w:t>
            </w:r>
          </w:p>
        </w:tc>
      </w:tr>
      <w:tr w:rsidR="006C1D19" w:rsidRPr="001D386E" w14:paraId="07C3B4E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0280E70" w14:textId="77777777" w:rsidR="006C1D19" w:rsidRPr="001D386E" w:rsidRDefault="006C1D19" w:rsidP="00873660">
            <w:pPr>
              <w:pStyle w:val="TAL"/>
            </w:pPr>
            <w:r w:rsidRPr="001D386E">
              <w:rPr>
                <w:rFonts w:eastAsia="MS Mincho"/>
                <w:lang w:eastAsia="ja-JP"/>
              </w:rPr>
              <w:t>CA_4-29</w:t>
            </w:r>
          </w:p>
        </w:tc>
        <w:tc>
          <w:tcPr>
            <w:tcW w:w="2565" w:type="dxa"/>
            <w:gridSpan w:val="2"/>
            <w:tcBorders>
              <w:top w:val="nil"/>
              <w:left w:val="nil"/>
              <w:bottom w:val="single" w:sz="4" w:space="0" w:color="auto"/>
              <w:right w:val="single" w:sz="4" w:space="0" w:color="auto"/>
            </w:tcBorders>
            <w:vAlign w:val="center"/>
          </w:tcPr>
          <w:p w14:paraId="6BBE8A12" w14:textId="77777777" w:rsidR="006C1D19" w:rsidRPr="001D386E" w:rsidRDefault="006C1D19" w:rsidP="00873660">
            <w:pPr>
              <w:pStyle w:val="TAL"/>
              <w:rPr>
                <w:rFonts w:eastAsia="MS Mincho"/>
                <w:lang w:eastAsia="ja-JP"/>
              </w:rPr>
            </w:pPr>
            <w:r w:rsidRPr="001D386E">
              <w:rPr>
                <w:rFonts w:eastAsia="MS Mincho"/>
                <w:lang w:eastAsia="ja-JP"/>
              </w:rPr>
              <w:t>4, 29</w:t>
            </w:r>
          </w:p>
        </w:tc>
      </w:tr>
      <w:tr w:rsidR="006C1D19" w:rsidRPr="001D386E" w14:paraId="1EAA811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9FFA5CE" w14:textId="77777777" w:rsidR="006C1D19" w:rsidRPr="001D386E" w:rsidRDefault="006C1D19" w:rsidP="00873660">
            <w:pPr>
              <w:pStyle w:val="TAL"/>
            </w:pPr>
            <w:r w:rsidRPr="001D386E">
              <w:rPr>
                <w:lang w:eastAsia="ja-JP"/>
              </w:rPr>
              <w:t>CA_4-4-29</w:t>
            </w:r>
          </w:p>
        </w:tc>
        <w:tc>
          <w:tcPr>
            <w:tcW w:w="2565" w:type="dxa"/>
            <w:gridSpan w:val="2"/>
            <w:tcBorders>
              <w:top w:val="nil"/>
              <w:left w:val="nil"/>
              <w:bottom w:val="single" w:sz="4" w:space="0" w:color="auto"/>
              <w:right w:val="single" w:sz="4" w:space="0" w:color="auto"/>
            </w:tcBorders>
            <w:vAlign w:val="center"/>
          </w:tcPr>
          <w:p w14:paraId="5F88D043" w14:textId="77777777" w:rsidR="006C1D19" w:rsidRPr="001D386E" w:rsidRDefault="006C1D19" w:rsidP="00873660">
            <w:pPr>
              <w:pStyle w:val="TAL"/>
              <w:rPr>
                <w:lang w:eastAsia="ja-JP"/>
              </w:rPr>
            </w:pPr>
            <w:r w:rsidRPr="001D386E">
              <w:rPr>
                <w:lang w:eastAsia="ja-JP"/>
              </w:rPr>
              <w:t>4, 29</w:t>
            </w:r>
          </w:p>
        </w:tc>
      </w:tr>
      <w:tr w:rsidR="006C1D19" w:rsidRPr="001D386E" w14:paraId="3B75536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264424" w14:textId="77777777" w:rsidR="006C1D19" w:rsidRPr="001D386E" w:rsidRDefault="006C1D19" w:rsidP="00873660">
            <w:pPr>
              <w:pStyle w:val="TAL"/>
            </w:pPr>
            <w:r w:rsidRPr="001D386E">
              <w:rPr>
                <w:rFonts w:eastAsia="MS Mincho"/>
                <w:lang w:eastAsia="ja-JP"/>
              </w:rPr>
              <w:lastRenderedPageBreak/>
              <w:t>CA_4-30</w:t>
            </w:r>
          </w:p>
        </w:tc>
        <w:tc>
          <w:tcPr>
            <w:tcW w:w="2565" w:type="dxa"/>
            <w:gridSpan w:val="2"/>
            <w:tcBorders>
              <w:top w:val="nil"/>
              <w:left w:val="nil"/>
              <w:bottom w:val="single" w:sz="4" w:space="0" w:color="auto"/>
              <w:right w:val="single" w:sz="4" w:space="0" w:color="auto"/>
            </w:tcBorders>
            <w:vAlign w:val="center"/>
          </w:tcPr>
          <w:p w14:paraId="6D10E02F" w14:textId="77777777" w:rsidR="006C1D19" w:rsidRPr="001D386E" w:rsidRDefault="006C1D19" w:rsidP="00873660">
            <w:pPr>
              <w:pStyle w:val="TAL"/>
              <w:rPr>
                <w:rFonts w:eastAsia="MS Mincho"/>
                <w:lang w:eastAsia="ja-JP"/>
              </w:rPr>
            </w:pPr>
            <w:r w:rsidRPr="001D386E">
              <w:rPr>
                <w:rFonts w:eastAsia="MS Mincho"/>
                <w:lang w:eastAsia="ja-JP"/>
              </w:rPr>
              <w:t>4, 30</w:t>
            </w:r>
          </w:p>
        </w:tc>
      </w:tr>
      <w:tr w:rsidR="006C1D19" w:rsidRPr="001D386E" w14:paraId="5EB4DB4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0C5DB9" w14:textId="77777777" w:rsidR="006C1D19" w:rsidRPr="001D386E" w:rsidRDefault="006C1D19" w:rsidP="00873660">
            <w:pPr>
              <w:pStyle w:val="TAL"/>
            </w:pPr>
            <w:r w:rsidRPr="001D386E">
              <w:rPr>
                <w:lang w:eastAsia="ja-JP"/>
              </w:rPr>
              <w:t>CA_4-4-30</w:t>
            </w:r>
          </w:p>
        </w:tc>
        <w:tc>
          <w:tcPr>
            <w:tcW w:w="2565" w:type="dxa"/>
            <w:gridSpan w:val="2"/>
            <w:tcBorders>
              <w:top w:val="nil"/>
              <w:left w:val="nil"/>
              <w:bottom w:val="single" w:sz="4" w:space="0" w:color="auto"/>
              <w:right w:val="single" w:sz="4" w:space="0" w:color="auto"/>
            </w:tcBorders>
            <w:vAlign w:val="center"/>
          </w:tcPr>
          <w:p w14:paraId="38743F80" w14:textId="77777777" w:rsidR="006C1D19" w:rsidRPr="001D386E" w:rsidRDefault="006C1D19" w:rsidP="00873660">
            <w:pPr>
              <w:pStyle w:val="TAL"/>
              <w:rPr>
                <w:lang w:eastAsia="ja-JP"/>
              </w:rPr>
            </w:pPr>
            <w:r w:rsidRPr="001D386E">
              <w:rPr>
                <w:lang w:eastAsia="ja-JP"/>
              </w:rPr>
              <w:t>4, 30</w:t>
            </w:r>
          </w:p>
        </w:tc>
      </w:tr>
      <w:tr w:rsidR="006C1D19" w:rsidRPr="001D386E" w14:paraId="527BC0E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4E15F4" w14:textId="77777777" w:rsidR="006C1D19" w:rsidRPr="001D386E" w:rsidRDefault="006C1D19" w:rsidP="00873660">
            <w:pPr>
              <w:pStyle w:val="TAL"/>
            </w:pPr>
            <w:r w:rsidRPr="001D386E">
              <w:rPr>
                <w:rFonts w:eastAsia="MS Mincho"/>
                <w:lang w:eastAsia="ja-JP"/>
              </w:rPr>
              <w:t>CA_4-46</w:t>
            </w:r>
          </w:p>
        </w:tc>
        <w:tc>
          <w:tcPr>
            <w:tcW w:w="2565" w:type="dxa"/>
            <w:gridSpan w:val="2"/>
            <w:tcBorders>
              <w:top w:val="nil"/>
              <w:left w:val="nil"/>
              <w:bottom w:val="single" w:sz="4" w:space="0" w:color="auto"/>
              <w:right w:val="single" w:sz="4" w:space="0" w:color="auto"/>
            </w:tcBorders>
            <w:vAlign w:val="center"/>
          </w:tcPr>
          <w:p w14:paraId="5DAD0A94" w14:textId="77777777" w:rsidR="006C1D19" w:rsidRPr="001D386E" w:rsidRDefault="006C1D19" w:rsidP="00873660">
            <w:pPr>
              <w:pStyle w:val="TAL"/>
              <w:rPr>
                <w:rFonts w:eastAsia="MS Mincho"/>
                <w:lang w:eastAsia="ja-JP"/>
              </w:rPr>
            </w:pPr>
            <w:r w:rsidRPr="001D386E">
              <w:rPr>
                <w:rFonts w:eastAsia="MS Mincho"/>
                <w:lang w:eastAsia="ja-JP"/>
              </w:rPr>
              <w:t>4, 46</w:t>
            </w:r>
          </w:p>
        </w:tc>
      </w:tr>
      <w:tr w:rsidR="006C1D19" w:rsidRPr="001D386E" w14:paraId="1F8F12B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0A468C2" w14:textId="77777777" w:rsidR="006C1D19" w:rsidRPr="001D386E" w:rsidRDefault="006C1D19" w:rsidP="00873660">
            <w:pPr>
              <w:pStyle w:val="TAL"/>
              <w:rPr>
                <w:rFonts w:eastAsia="MS Mincho"/>
                <w:lang w:eastAsia="ja-JP"/>
              </w:rPr>
            </w:pPr>
            <w:r w:rsidRPr="001D386E">
              <w:rPr>
                <w:rFonts w:eastAsia="MS Mincho"/>
                <w:lang w:eastAsia="ja-JP"/>
              </w:rPr>
              <w:t>CA_4-46-46</w:t>
            </w:r>
          </w:p>
        </w:tc>
        <w:tc>
          <w:tcPr>
            <w:tcW w:w="2565" w:type="dxa"/>
            <w:gridSpan w:val="2"/>
            <w:tcBorders>
              <w:top w:val="nil"/>
              <w:left w:val="nil"/>
              <w:bottom w:val="single" w:sz="4" w:space="0" w:color="auto"/>
              <w:right w:val="single" w:sz="4" w:space="0" w:color="auto"/>
            </w:tcBorders>
            <w:vAlign w:val="center"/>
          </w:tcPr>
          <w:p w14:paraId="6E53CA91" w14:textId="77777777" w:rsidR="006C1D19" w:rsidRPr="001D386E" w:rsidRDefault="006C1D19" w:rsidP="00873660">
            <w:pPr>
              <w:pStyle w:val="TAL"/>
              <w:rPr>
                <w:rFonts w:eastAsia="MS Mincho"/>
                <w:lang w:eastAsia="ja-JP"/>
              </w:rPr>
            </w:pPr>
            <w:r w:rsidRPr="001D386E">
              <w:rPr>
                <w:rFonts w:eastAsia="MS Mincho"/>
                <w:lang w:eastAsia="ja-JP"/>
              </w:rPr>
              <w:t>4, 46</w:t>
            </w:r>
          </w:p>
        </w:tc>
      </w:tr>
      <w:tr w:rsidR="006C1D19" w:rsidRPr="001D386E" w14:paraId="49B7624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ECCC713" w14:textId="77777777" w:rsidR="006C1D19" w:rsidRPr="001D386E" w:rsidRDefault="006C1D19" w:rsidP="00873660">
            <w:pPr>
              <w:pStyle w:val="TAL"/>
              <w:rPr>
                <w:rFonts w:eastAsia="宋体"/>
                <w:lang w:eastAsia="zh-CN"/>
              </w:rPr>
            </w:pPr>
            <w:r w:rsidRPr="001D386E">
              <w:rPr>
                <w:rFonts w:hint="eastAsia"/>
                <w:lang w:eastAsia="zh-CN"/>
              </w:rPr>
              <w:t>CA_4-48</w:t>
            </w:r>
          </w:p>
        </w:tc>
        <w:tc>
          <w:tcPr>
            <w:tcW w:w="2565" w:type="dxa"/>
            <w:gridSpan w:val="2"/>
            <w:tcBorders>
              <w:top w:val="nil"/>
              <w:left w:val="nil"/>
              <w:bottom w:val="single" w:sz="4" w:space="0" w:color="auto"/>
              <w:right w:val="single" w:sz="4" w:space="0" w:color="auto"/>
            </w:tcBorders>
            <w:vAlign w:val="center"/>
          </w:tcPr>
          <w:p w14:paraId="20FDF547" w14:textId="77777777" w:rsidR="006C1D19" w:rsidRPr="001D386E" w:rsidRDefault="006C1D19" w:rsidP="00873660">
            <w:pPr>
              <w:pStyle w:val="TAL"/>
              <w:rPr>
                <w:rFonts w:eastAsia="宋体"/>
                <w:lang w:eastAsia="zh-CN"/>
              </w:rPr>
            </w:pPr>
            <w:r w:rsidRPr="001D386E">
              <w:rPr>
                <w:rFonts w:hint="eastAsia"/>
                <w:lang w:eastAsia="zh-CN"/>
              </w:rPr>
              <w:t xml:space="preserve">4, </w:t>
            </w:r>
            <w:r w:rsidRPr="001D386E">
              <w:rPr>
                <w:lang w:eastAsia="zh-CN"/>
              </w:rPr>
              <w:t>48</w:t>
            </w:r>
          </w:p>
        </w:tc>
      </w:tr>
      <w:tr w:rsidR="006C1D19" w:rsidRPr="001D386E" w14:paraId="3A88D81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B434F69" w14:textId="77777777" w:rsidR="006C1D19" w:rsidRPr="001D386E" w:rsidRDefault="006C1D19" w:rsidP="00873660">
            <w:pPr>
              <w:pStyle w:val="TAL"/>
              <w:rPr>
                <w:rFonts w:eastAsia="MS Mincho" w:cs="Arial"/>
                <w:lang w:eastAsia="ja-JP"/>
              </w:rPr>
            </w:pPr>
            <w:r w:rsidRPr="001D386E">
              <w:rPr>
                <w:rFonts w:eastAsia="MS Mincho" w:cs="Arial"/>
                <w:lang w:eastAsia="ja-JP"/>
              </w:rPr>
              <w:t>CA_4-71</w:t>
            </w:r>
          </w:p>
        </w:tc>
        <w:tc>
          <w:tcPr>
            <w:tcW w:w="2565" w:type="dxa"/>
            <w:gridSpan w:val="2"/>
            <w:tcBorders>
              <w:top w:val="nil"/>
              <w:left w:val="nil"/>
              <w:bottom w:val="single" w:sz="4" w:space="0" w:color="auto"/>
              <w:right w:val="single" w:sz="4" w:space="0" w:color="auto"/>
            </w:tcBorders>
            <w:vAlign w:val="center"/>
          </w:tcPr>
          <w:p w14:paraId="004A3967" w14:textId="77777777" w:rsidR="006C1D19" w:rsidRPr="001D386E" w:rsidRDefault="006C1D19" w:rsidP="00873660">
            <w:pPr>
              <w:pStyle w:val="TAL"/>
              <w:rPr>
                <w:rFonts w:eastAsia="MS Mincho" w:cs="Arial"/>
                <w:lang w:eastAsia="ja-JP"/>
              </w:rPr>
            </w:pPr>
            <w:r w:rsidRPr="001D386E">
              <w:rPr>
                <w:rFonts w:eastAsia="MS Mincho" w:cs="Arial"/>
                <w:lang w:eastAsia="ja-JP"/>
              </w:rPr>
              <w:t>4,71</w:t>
            </w:r>
          </w:p>
        </w:tc>
      </w:tr>
      <w:tr w:rsidR="006C1D19" w:rsidRPr="001D386E" w14:paraId="1D5032D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ED7DD7A" w14:textId="77777777" w:rsidR="006C1D19" w:rsidRPr="001D386E" w:rsidRDefault="006C1D19" w:rsidP="00873660">
            <w:pPr>
              <w:pStyle w:val="TAL"/>
              <w:rPr>
                <w:rFonts w:eastAsia="MS Mincho"/>
                <w:lang w:eastAsia="ja-JP"/>
              </w:rPr>
            </w:pPr>
            <w:r w:rsidRPr="001D386E">
              <w:rPr>
                <w:rFonts w:hint="eastAsia"/>
                <w:lang w:eastAsia="zh-CN"/>
              </w:rPr>
              <w:t>CA_4-4-71</w:t>
            </w:r>
          </w:p>
        </w:tc>
        <w:tc>
          <w:tcPr>
            <w:tcW w:w="2565" w:type="dxa"/>
            <w:gridSpan w:val="2"/>
            <w:tcBorders>
              <w:top w:val="nil"/>
              <w:left w:val="nil"/>
              <w:bottom w:val="single" w:sz="4" w:space="0" w:color="auto"/>
              <w:right w:val="single" w:sz="4" w:space="0" w:color="auto"/>
            </w:tcBorders>
            <w:vAlign w:val="center"/>
          </w:tcPr>
          <w:p w14:paraId="2A586CBC" w14:textId="77777777" w:rsidR="006C1D19" w:rsidRPr="001D386E" w:rsidRDefault="006C1D19" w:rsidP="00873660">
            <w:pPr>
              <w:pStyle w:val="TAL"/>
              <w:rPr>
                <w:rFonts w:eastAsia="MS Mincho"/>
                <w:lang w:eastAsia="ja-JP"/>
              </w:rPr>
            </w:pPr>
            <w:r w:rsidRPr="001D386E">
              <w:rPr>
                <w:rFonts w:hint="eastAsia"/>
                <w:lang w:eastAsia="zh-CN"/>
              </w:rPr>
              <w:t>4,</w:t>
            </w:r>
            <w:r w:rsidRPr="001D386E">
              <w:rPr>
                <w:lang w:eastAsia="zh-CN"/>
              </w:rPr>
              <w:t xml:space="preserve"> </w:t>
            </w:r>
            <w:r w:rsidRPr="001D386E">
              <w:rPr>
                <w:rFonts w:hint="eastAsia"/>
                <w:lang w:eastAsia="zh-CN"/>
              </w:rPr>
              <w:t>71</w:t>
            </w:r>
          </w:p>
        </w:tc>
      </w:tr>
      <w:tr w:rsidR="006C1D19" w:rsidRPr="001D386E" w14:paraId="2272F4E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8BBA4C5" w14:textId="77777777" w:rsidR="006C1D19" w:rsidRPr="001D386E" w:rsidRDefault="006C1D19" w:rsidP="00873660">
            <w:pPr>
              <w:pStyle w:val="TAL"/>
              <w:rPr>
                <w:rFonts w:eastAsia="MS Mincho"/>
                <w:lang w:eastAsia="ja-JP"/>
              </w:rPr>
            </w:pPr>
            <w:r w:rsidRPr="001D386E">
              <w:rPr>
                <w:rFonts w:eastAsia="MS Mincho"/>
                <w:lang w:eastAsia="ja-JP"/>
              </w:rPr>
              <w:t>CA_5-5-40</w:t>
            </w:r>
          </w:p>
        </w:tc>
        <w:tc>
          <w:tcPr>
            <w:tcW w:w="2565" w:type="dxa"/>
            <w:gridSpan w:val="2"/>
            <w:tcBorders>
              <w:top w:val="nil"/>
              <w:left w:val="nil"/>
              <w:bottom w:val="single" w:sz="4" w:space="0" w:color="auto"/>
              <w:right w:val="single" w:sz="4" w:space="0" w:color="auto"/>
            </w:tcBorders>
            <w:vAlign w:val="center"/>
          </w:tcPr>
          <w:p w14:paraId="41ACEFA9" w14:textId="77777777" w:rsidR="006C1D19" w:rsidRPr="001D386E" w:rsidRDefault="006C1D19" w:rsidP="00873660">
            <w:pPr>
              <w:pStyle w:val="TAL"/>
              <w:rPr>
                <w:rFonts w:eastAsia="MS Mincho"/>
                <w:lang w:eastAsia="ja-JP"/>
              </w:rPr>
            </w:pPr>
            <w:r w:rsidRPr="001D386E">
              <w:rPr>
                <w:rFonts w:eastAsia="MS Mincho"/>
                <w:lang w:eastAsia="ja-JP"/>
              </w:rPr>
              <w:t>5, 40</w:t>
            </w:r>
          </w:p>
        </w:tc>
      </w:tr>
      <w:tr w:rsidR="006C1D19" w:rsidRPr="001D386E" w14:paraId="6A0BCE2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2AC300" w14:textId="77777777" w:rsidR="006C1D19" w:rsidRPr="001D386E" w:rsidRDefault="006C1D19" w:rsidP="00873660">
            <w:pPr>
              <w:pStyle w:val="TAL"/>
            </w:pPr>
            <w:r w:rsidRPr="001D386E">
              <w:rPr>
                <w:rFonts w:eastAsia="MS Mincho"/>
                <w:lang w:eastAsia="ja-JP"/>
              </w:rPr>
              <w:t>CA_5-7</w:t>
            </w:r>
          </w:p>
        </w:tc>
        <w:tc>
          <w:tcPr>
            <w:tcW w:w="2565" w:type="dxa"/>
            <w:gridSpan w:val="2"/>
            <w:tcBorders>
              <w:top w:val="nil"/>
              <w:left w:val="nil"/>
              <w:bottom w:val="single" w:sz="4" w:space="0" w:color="auto"/>
              <w:right w:val="single" w:sz="4" w:space="0" w:color="auto"/>
            </w:tcBorders>
            <w:vAlign w:val="center"/>
          </w:tcPr>
          <w:p w14:paraId="1687927F" w14:textId="77777777" w:rsidR="006C1D19" w:rsidRPr="001D386E" w:rsidRDefault="006C1D19" w:rsidP="00873660">
            <w:pPr>
              <w:pStyle w:val="TAL"/>
              <w:rPr>
                <w:rFonts w:eastAsia="MS Mincho"/>
                <w:lang w:eastAsia="ja-JP"/>
              </w:rPr>
            </w:pPr>
            <w:r w:rsidRPr="001D386E">
              <w:rPr>
                <w:rFonts w:eastAsia="MS Mincho"/>
                <w:lang w:eastAsia="ja-JP"/>
              </w:rPr>
              <w:t>5, 7</w:t>
            </w:r>
          </w:p>
        </w:tc>
      </w:tr>
      <w:tr w:rsidR="006C1D19" w:rsidRPr="001D386E" w14:paraId="4F2D76C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F09AF6" w14:textId="77777777" w:rsidR="006C1D19" w:rsidRPr="001D386E" w:rsidRDefault="006C1D19" w:rsidP="00873660">
            <w:pPr>
              <w:pStyle w:val="TAL"/>
            </w:pPr>
            <w:r w:rsidRPr="001D386E">
              <w:rPr>
                <w:lang w:eastAsia="ja-JP"/>
              </w:rPr>
              <w:t>CA_5-7</w:t>
            </w:r>
            <w:r w:rsidRPr="001D386E">
              <w:rPr>
                <w:rFonts w:eastAsia="宋体" w:hint="eastAsia"/>
                <w:lang w:eastAsia="zh-CN"/>
              </w:rPr>
              <w:t>-7</w:t>
            </w:r>
          </w:p>
        </w:tc>
        <w:tc>
          <w:tcPr>
            <w:tcW w:w="2565" w:type="dxa"/>
            <w:gridSpan w:val="2"/>
            <w:tcBorders>
              <w:top w:val="nil"/>
              <w:left w:val="nil"/>
              <w:bottom w:val="single" w:sz="4" w:space="0" w:color="auto"/>
              <w:right w:val="single" w:sz="4" w:space="0" w:color="auto"/>
            </w:tcBorders>
            <w:vAlign w:val="center"/>
          </w:tcPr>
          <w:p w14:paraId="6675C5AD" w14:textId="77777777" w:rsidR="006C1D19" w:rsidRPr="001D386E" w:rsidRDefault="006C1D19" w:rsidP="00873660">
            <w:pPr>
              <w:pStyle w:val="TAL"/>
              <w:rPr>
                <w:lang w:eastAsia="ja-JP"/>
              </w:rPr>
            </w:pPr>
            <w:r w:rsidRPr="001D386E">
              <w:rPr>
                <w:lang w:eastAsia="ja-JP"/>
              </w:rPr>
              <w:t>5, 7</w:t>
            </w:r>
          </w:p>
        </w:tc>
      </w:tr>
      <w:tr w:rsidR="006C1D19" w:rsidRPr="001D386E" w14:paraId="2D57763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E32B6F1" w14:textId="77777777" w:rsidR="006C1D19" w:rsidRPr="001D386E" w:rsidRDefault="006C1D19" w:rsidP="00873660">
            <w:pPr>
              <w:pStyle w:val="TAL"/>
            </w:pPr>
            <w:r w:rsidRPr="001D386E">
              <w:rPr>
                <w:rFonts w:eastAsia="MS Mincho"/>
                <w:lang w:eastAsia="ja-JP"/>
              </w:rPr>
              <w:t>CA_5-12</w:t>
            </w:r>
          </w:p>
        </w:tc>
        <w:tc>
          <w:tcPr>
            <w:tcW w:w="2565" w:type="dxa"/>
            <w:gridSpan w:val="2"/>
            <w:tcBorders>
              <w:top w:val="nil"/>
              <w:left w:val="nil"/>
              <w:bottom w:val="single" w:sz="4" w:space="0" w:color="auto"/>
              <w:right w:val="single" w:sz="4" w:space="0" w:color="auto"/>
            </w:tcBorders>
            <w:vAlign w:val="center"/>
          </w:tcPr>
          <w:p w14:paraId="1AA0FEB0" w14:textId="77777777" w:rsidR="006C1D19" w:rsidRPr="001D386E" w:rsidRDefault="006C1D19" w:rsidP="00873660">
            <w:pPr>
              <w:pStyle w:val="TAL"/>
              <w:rPr>
                <w:rFonts w:eastAsia="MS Mincho"/>
                <w:lang w:eastAsia="ja-JP"/>
              </w:rPr>
            </w:pPr>
            <w:r w:rsidRPr="001D386E">
              <w:rPr>
                <w:rFonts w:eastAsia="MS Mincho"/>
                <w:lang w:eastAsia="ja-JP"/>
              </w:rPr>
              <w:t>5, 12</w:t>
            </w:r>
          </w:p>
        </w:tc>
      </w:tr>
      <w:tr w:rsidR="006C1D19" w:rsidRPr="001D386E" w14:paraId="1393188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5DD786" w14:textId="77777777" w:rsidR="006C1D19" w:rsidRPr="001D386E" w:rsidRDefault="006C1D19" w:rsidP="00873660">
            <w:pPr>
              <w:pStyle w:val="TAL"/>
            </w:pPr>
            <w:r w:rsidRPr="001D386E">
              <w:rPr>
                <w:rFonts w:eastAsia="MS Mincho"/>
                <w:lang w:eastAsia="ja-JP"/>
              </w:rPr>
              <w:t>CA_</w:t>
            </w:r>
            <w:r w:rsidRPr="001D386E">
              <w:rPr>
                <w:rFonts w:hint="eastAsia"/>
                <w:lang w:eastAsia="zh-CN"/>
              </w:rPr>
              <w:t>5</w:t>
            </w:r>
            <w:r w:rsidRPr="001D386E">
              <w:rPr>
                <w:rFonts w:eastAsia="MS Mincho"/>
                <w:lang w:eastAsia="ja-JP"/>
              </w:rPr>
              <w:t>-</w:t>
            </w:r>
            <w:r w:rsidRPr="001D386E">
              <w:rPr>
                <w:rFonts w:hint="eastAsia"/>
                <w:lang w:eastAsia="zh-CN"/>
              </w:rPr>
              <w:t>1</w:t>
            </w:r>
            <w:r w:rsidRPr="001D386E">
              <w:rPr>
                <w:rFonts w:eastAsia="MS Mincho"/>
                <w:lang w:eastAsia="ja-JP"/>
              </w:rPr>
              <w:t>2-12</w:t>
            </w:r>
          </w:p>
        </w:tc>
        <w:tc>
          <w:tcPr>
            <w:tcW w:w="2565" w:type="dxa"/>
            <w:gridSpan w:val="2"/>
            <w:tcBorders>
              <w:top w:val="nil"/>
              <w:left w:val="nil"/>
              <w:bottom w:val="single" w:sz="4" w:space="0" w:color="auto"/>
              <w:right w:val="single" w:sz="4" w:space="0" w:color="auto"/>
            </w:tcBorders>
            <w:vAlign w:val="center"/>
          </w:tcPr>
          <w:p w14:paraId="1E21D91E" w14:textId="77777777" w:rsidR="006C1D19" w:rsidRPr="001D386E" w:rsidRDefault="006C1D19" w:rsidP="00873660">
            <w:pPr>
              <w:pStyle w:val="TAL"/>
              <w:rPr>
                <w:rFonts w:eastAsia="MS Mincho"/>
                <w:lang w:eastAsia="ja-JP"/>
              </w:rPr>
            </w:pPr>
            <w:r w:rsidRPr="001D386E">
              <w:rPr>
                <w:rFonts w:hint="eastAsia"/>
                <w:lang w:eastAsia="zh-CN"/>
              </w:rPr>
              <w:t>5</w:t>
            </w:r>
            <w:r w:rsidRPr="001D386E">
              <w:rPr>
                <w:rFonts w:eastAsia="MS Mincho"/>
                <w:lang w:eastAsia="ja-JP"/>
              </w:rPr>
              <w:t>, 12</w:t>
            </w:r>
          </w:p>
        </w:tc>
      </w:tr>
      <w:tr w:rsidR="006C1D19" w:rsidRPr="001D386E" w14:paraId="1D331EE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D2101EF" w14:textId="77777777" w:rsidR="006C1D19" w:rsidRPr="001D386E" w:rsidRDefault="006C1D19" w:rsidP="00873660">
            <w:pPr>
              <w:pStyle w:val="TAL"/>
            </w:pPr>
            <w:r w:rsidRPr="001D386E">
              <w:rPr>
                <w:rFonts w:eastAsia="MS Mincho"/>
                <w:lang w:eastAsia="ja-JP"/>
              </w:rPr>
              <w:t>CA_5-13</w:t>
            </w:r>
          </w:p>
        </w:tc>
        <w:tc>
          <w:tcPr>
            <w:tcW w:w="2565" w:type="dxa"/>
            <w:gridSpan w:val="2"/>
            <w:tcBorders>
              <w:top w:val="nil"/>
              <w:left w:val="nil"/>
              <w:bottom w:val="single" w:sz="4" w:space="0" w:color="auto"/>
              <w:right w:val="single" w:sz="4" w:space="0" w:color="auto"/>
            </w:tcBorders>
            <w:vAlign w:val="center"/>
          </w:tcPr>
          <w:p w14:paraId="4653F036" w14:textId="77777777" w:rsidR="006C1D19" w:rsidRPr="001D386E" w:rsidRDefault="006C1D19" w:rsidP="00873660">
            <w:pPr>
              <w:pStyle w:val="TAL"/>
              <w:rPr>
                <w:rFonts w:eastAsia="MS Mincho"/>
                <w:lang w:eastAsia="ja-JP"/>
              </w:rPr>
            </w:pPr>
            <w:r w:rsidRPr="001D386E">
              <w:rPr>
                <w:rFonts w:eastAsia="MS Mincho"/>
                <w:lang w:eastAsia="ja-JP"/>
              </w:rPr>
              <w:t>5 ,13</w:t>
            </w:r>
          </w:p>
        </w:tc>
      </w:tr>
      <w:tr w:rsidR="006C1D19" w:rsidRPr="001D386E" w14:paraId="799CA3F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D359B93" w14:textId="77777777" w:rsidR="006C1D19" w:rsidRPr="001D386E" w:rsidRDefault="006C1D19" w:rsidP="00873660">
            <w:pPr>
              <w:pStyle w:val="TAL"/>
            </w:pPr>
            <w:r w:rsidRPr="001D386E">
              <w:rPr>
                <w:rFonts w:eastAsia="MS Mincho"/>
                <w:lang w:eastAsia="ja-JP"/>
              </w:rPr>
              <w:t>CA_5-17</w:t>
            </w:r>
          </w:p>
        </w:tc>
        <w:tc>
          <w:tcPr>
            <w:tcW w:w="2565" w:type="dxa"/>
            <w:gridSpan w:val="2"/>
            <w:tcBorders>
              <w:top w:val="nil"/>
              <w:left w:val="nil"/>
              <w:bottom w:val="single" w:sz="4" w:space="0" w:color="auto"/>
              <w:right w:val="single" w:sz="4" w:space="0" w:color="auto"/>
            </w:tcBorders>
            <w:vAlign w:val="center"/>
          </w:tcPr>
          <w:p w14:paraId="1C9E2275" w14:textId="77777777" w:rsidR="006C1D19" w:rsidRPr="001D386E" w:rsidRDefault="006C1D19" w:rsidP="00873660">
            <w:pPr>
              <w:pStyle w:val="TAL"/>
              <w:rPr>
                <w:rFonts w:eastAsia="MS Mincho"/>
                <w:lang w:eastAsia="ja-JP"/>
              </w:rPr>
            </w:pPr>
            <w:r w:rsidRPr="001D386E">
              <w:rPr>
                <w:rFonts w:eastAsia="MS Mincho"/>
                <w:lang w:eastAsia="ja-JP"/>
              </w:rPr>
              <w:t>5, 17</w:t>
            </w:r>
          </w:p>
        </w:tc>
      </w:tr>
      <w:tr w:rsidR="006C1D19" w:rsidRPr="001D386E" w14:paraId="560AB74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4C17AD" w14:textId="77777777" w:rsidR="006C1D19" w:rsidRPr="001D386E" w:rsidRDefault="006C1D19" w:rsidP="00873660">
            <w:pPr>
              <w:pStyle w:val="TAL"/>
            </w:pPr>
            <w:r w:rsidRPr="001D386E">
              <w:rPr>
                <w:rFonts w:eastAsia="MS Mincho"/>
              </w:rPr>
              <w:t>CA_5-25</w:t>
            </w:r>
          </w:p>
        </w:tc>
        <w:tc>
          <w:tcPr>
            <w:tcW w:w="2565" w:type="dxa"/>
            <w:gridSpan w:val="2"/>
            <w:tcBorders>
              <w:top w:val="nil"/>
              <w:left w:val="nil"/>
              <w:bottom w:val="single" w:sz="4" w:space="0" w:color="auto"/>
              <w:right w:val="single" w:sz="4" w:space="0" w:color="auto"/>
            </w:tcBorders>
            <w:vAlign w:val="center"/>
          </w:tcPr>
          <w:p w14:paraId="4734F794" w14:textId="77777777" w:rsidR="006C1D19" w:rsidRPr="001D386E" w:rsidRDefault="006C1D19" w:rsidP="00873660">
            <w:pPr>
              <w:pStyle w:val="TAL"/>
            </w:pPr>
            <w:r w:rsidRPr="001D386E">
              <w:t>5, 25</w:t>
            </w:r>
          </w:p>
        </w:tc>
      </w:tr>
      <w:tr w:rsidR="006C1D19" w:rsidRPr="001D386E" w14:paraId="2429D22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4267981" w14:textId="77777777" w:rsidR="006C1D19" w:rsidRPr="001D386E" w:rsidRDefault="006C1D19" w:rsidP="00873660">
            <w:pPr>
              <w:pStyle w:val="TAL"/>
              <w:rPr>
                <w:rFonts w:eastAsia="MS Mincho"/>
                <w:lang w:eastAsia="ja-JP"/>
              </w:rPr>
            </w:pPr>
            <w:r w:rsidRPr="001D386E">
              <w:rPr>
                <w:rFonts w:eastAsia="MS Mincho"/>
                <w:lang w:eastAsia="ja-JP"/>
              </w:rPr>
              <w:t>CA_5-28</w:t>
            </w:r>
          </w:p>
        </w:tc>
        <w:tc>
          <w:tcPr>
            <w:tcW w:w="2565" w:type="dxa"/>
            <w:gridSpan w:val="2"/>
            <w:tcBorders>
              <w:top w:val="nil"/>
              <w:left w:val="nil"/>
              <w:bottom w:val="single" w:sz="4" w:space="0" w:color="auto"/>
              <w:right w:val="single" w:sz="4" w:space="0" w:color="auto"/>
            </w:tcBorders>
            <w:vAlign w:val="center"/>
          </w:tcPr>
          <w:p w14:paraId="03105216" w14:textId="77777777" w:rsidR="006C1D19" w:rsidRPr="001D386E" w:rsidRDefault="006C1D19" w:rsidP="00873660">
            <w:pPr>
              <w:pStyle w:val="TAL"/>
              <w:rPr>
                <w:rFonts w:eastAsia="MS Mincho"/>
                <w:lang w:eastAsia="ja-JP"/>
              </w:rPr>
            </w:pPr>
            <w:r w:rsidRPr="001D386E">
              <w:rPr>
                <w:rFonts w:eastAsia="MS Mincho"/>
                <w:lang w:eastAsia="ja-JP"/>
              </w:rPr>
              <w:t>5, 28</w:t>
            </w:r>
          </w:p>
        </w:tc>
      </w:tr>
      <w:tr w:rsidR="006C1D19" w:rsidRPr="001D386E" w14:paraId="6052BAC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704343" w14:textId="77777777" w:rsidR="006C1D19" w:rsidRPr="001D386E" w:rsidRDefault="006C1D19" w:rsidP="00873660">
            <w:pPr>
              <w:pStyle w:val="TAL"/>
            </w:pPr>
            <w:r w:rsidRPr="001D386E">
              <w:rPr>
                <w:rFonts w:eastAsia="MS Mincho"/>
                <w:lang w:eastAsia="ja-JP"/>
              </w:rPr>
              <w:t>CA_5-29</w:t>
            </w:r>
          </w:p>
        </w:tc>
        <w:tc>
          <w:tcPr>
            <w:tcW w:w="2565" w:type="dxa"/>
            <w:gridSpan w:val="2"/>
            <w:tcBorders>
              <w:top w:val="nil"/>
              <w:left w:val="nil"/>
              <w:bottom w:val="single" w:sz="4" w:space="0" w:color="auto"/>
              <w:right w:val="single" w:sz="4" w:space="0" w:color="auto"/>
            </w:tcBorders>
            <w:vAlign w:val="center"/>
          </w:tcPr>
          <w:p w14:paraId="34D1666A" w14:textId="77777777" w:rsidR="006C1D19" w:rsidRPr="001D386E" w:rsidRDefault="006C1D19" w:rsidP="00873660">
            <w:pPr>
              <w:pStyle w:val="TAL"/>
              <w:rPr>
                <w:rFonts w:eastAsia="MS Mincho"/>
                <w:lang w:eastAsia="ja-JP"/>
              </w:rPr>
            </w:pPr>
            <w:r w:rsidRPr="001D386E">
              <w:rPr>
                <w:rFonts w:eastAsia="MS Mincho"/>
                <w:lang w:eastAsia="ja-JP"/>
              </w:rPr>
              <w:t>5, 29</w:t>
            </w:r>
          </w:p>
        </w:tc>
      </w:tr>
      <w:tr w:rsidR="006C1D19" w:rsidRPr="001D386E" w14:paraId="2B3A8D2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D3A4E7" w14:textId="77777777" w:rsidR="006C1D19" w:rsidRPr="001D386E" w:rsidRDefault="006C1D19" w:rsidP="00873660">
            <w:pPr>
              <w:pStyle w:val="TAL"/>
            </w:pPr>
            <w:r w:rsidRPr="001D386E">
              <w:rPr>
                <w:rFonts w:eastAsia="MS Mincho"/>
                <w:lang w:eastAsia="ja-JP"/>
              </w:rPr>
              <w:t>CA_5-30</w:t>
            </w:r>
          </w:p>
        </w:tc>
        <w:tc>
          <w:tcPr>
            <w:tcW w:w="2565" w:type="dxa"/>
            <w:gridSpan w:val="2"/>
            <w:tcBorders>
              <w:top w:val="nil"/>
              <w:left w:val="nil"/>
              <w:bottom w:val="single" w:sz="4" w:space="0" w:color="auto"/>
              <w:right w:val="single" w:sz="4" w:space="0" w:color="auto"/>
            </w:tcBorders>
            <w:vAlign w:val="center"/>
          </w:tcPr>
          <w:p w14:paraId="326A187F" w14:textId="77777777" w:rsidR="006C1D19" w:rsidRPr="001D386E" w:rsidRDefault="006C1D19" w:rsidP="00873660">
            <w:pPr>
              <w:pStyle w:val="TAL"/>
              <w:rPr>
                <w:rFonts w:eastAsia="MS Mincho"/>
                <w:lang w:eastAsia="ja-JP"/>
              </w:rPr>
            </w:pPr>
            <w:r w:rsidRPr="001D386E">
              <w:rPr>
                <w:rFonts w:eastAsia="MS Mincho"/>
                <w:lang w:eastAsia="ja-JP"/>
              </w:rPr>
              <w:t>5, 30</w:t>
            </w:r>
          </w:p>
        </w:tc>
      </w:tr>
      <w:tr w:rsidR="006C1D19" w:rsidRPr="001D386E" w14:paraId="63B1FAC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46539C" w14:textId="77777777" w:rsidR="006C1D19" w:rsidRPr="001D386E" w:rsidRDefault="006C1D19" w:rsidP="00873660">
            <w:pPr>
              <w:pStyle w:val="TAL"/>
            </w:pPr>
            <w:r w:rsidRPr="001D386E">
              <w:t>CA_5-38</w:t>
            </w:r>
          </w:p>
        </w:tc>
        <w:tc>
          <w:tcPr>
            <w:tcW w:w="2565" w:type="dxa"/>
            <w:gridSpan w:val="2"/>
            <w:tcBorders>
              <w:top w:val="nil"/>
              <w:left w:val="nil"/>
              <w:bottom w:val="single" w:sz="4" w:space="0" w:color="auto"/>
              <w:right w:val="single" w:sz="4" w:space="0" w:color="auto"/>
            </w:tcBorders>
            <w:vAlign w:val="center"/>
          </w:tcPr>
          <w:p w14:paraId="250248DD" w14:textId="77777777" w:rsidR="006C1D19" w:rsidRPr="001D386E" w:rsidRDefault="006C1D19" w:rsidP="00873660">
            <w:pPr>
              <w:pStyle w:val="TAL"/>
            </w:pPr>
            <w:r w:rsidRPr="001D386E">
              <w:t>5, 38</w:t>
            </w:r>
          </w:p>
        </w:tc>
      </w:tr>
      <w:tr w:rsidR="006C1D19" w:rsidRPr="001D386E" w14:paraId="367C424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EFCC16" w14:textId="77777777" w:rsidR="006C1D19" w:rsidRPr="001D386E" w:rsidRDefault="006C1D19" w:rsidP="00873660">
            <w:pPr>
              <w:pStyle w:val="TAL"/>
            </w:pPr>
            <w:r w:rsidRPr="001D386E">
              <w:t>CA_5-40</w:t>
            </w:r>
          </w:p>
        </w:tc>
        <w:tc>
          <w:tcPr>
            <w:tcW w:w="2565" w:type="dxa"/>
            <w:gridSpan w:val="2"/>
            <w:tcBorders>
              <w:top w:val="nil"/>
              <w:left w:val="nil"/>
              <w:bottom w:val="single" w:sz="4" w:space="0" w:color="auto"/>
              <w:right w:val="single" w:sz="4" w:space="0" w:color="auto"/>
            </w:tcBorders>
            <w:vAlign w:val="center"/>
          </w:tcPr>
          <w:p w14:paraId="33754F9E" w14:textId="77777777" w:rsidR="006C1D19" w:rsidRPr="001D386E" w:rsidRDefault="006C1D19" w:rsidP="00873660">
            <w:pPr>
              <w:pStyle w:val="TAL"/>
            </w:pPr>
            <w:r w:rsidRPr="001D386E">
              <w:t>5, 40</w:t>
            </w:r>
          </w:p>
        </w:tc>
      </w:tr>
      <w:tr w:rsidR="006C1D19" w:rsidRPr="001D386E" w14:paraId="31468C7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80699FE" w14:textId="77777777" w:rsidR="006C1D19" w:rsidRPr="001D386E" w:rsidRDefault="006C1D19" w:rsidP="00873660">
            <w:pPr>
              <w:pStyle w:val="TAL"/>
              <w:rPr>
                <w:lang w:eastAsia="zh-CN"/>
              </w:rPr>
            </w:pPr>
            <w:r w:rsidRPr="001D386E">
              <w:t>CA_5-40</w:t>
            </w:r>
            <w:r w:rsidRPr="001D386E">
              <w:rPr>
                <w:rFonts w:hint="eastAsia"/>
                <w:lang w:eastAsia="zh-CN"/>
              </w:rPr>
              <w:t>-40</w:t>
            </w:r>
          </w:p>
        </w:tc>
        <w:tc>
          <w:tcPr>
            <w:tcW w:w="2565" w:type="dxa"/>
            <w:gridSpan w:val="2"/>
            <w:tcBorders>
              <w:top w:val="nil"/>
              <w:left w:val="nil"/>
              <w:bottom w:val="single" w:sz="4" w:space="0" w:color="auto"/>
              <w:right w:val="single" w:sz="4" w:space="0" w:color="auto"/>
            </w:tcBorders>
            <w:vAlign w:val="center"/>
          </w:tcPr>
          <w:p w14:paraId="104E9213" w14:textId="77777777" w:rsidR="006C1D19" w:rsidRPr="001D386E" w:rsidRDefault="006C1D19" w:rsidP="00873660">
            <w:pPr>
              <w:pStyle w:val="TAL"/>
            </w:pPr>
            <w:r w:rsidRPr="001D386E">
              <w:t>5, 40</w:t>
            </w:r>
          </w:p>
        </w:tc>
      </w:tr>
      <w:tr w:rsidR="006C1D19" w:rsidRPr="001D386E" w14:paraId="3CA398C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A8869FA" w14:textId="77777777" w:rsidR="006C1D19" w:rsidRPr="001D386E" w:rsidRDefault="006C1D19" w:rsidP="00873660">
            <w:pPr>
              <w:pStyle w:val="TAL"/>
            </w:pPr>
            <w:r w:rsidRPr="001D386E">
              <w:t>CA_5-41</w:t>
            </w:r>
          </w:p>
        </w:tc>
        <w:tc>
          <w:tcPr>
            <w:tcW w:w="2565" w:type="dxa"/>
            <w:gridSpan w:val="2"/>
            <w:tcBorders>
              <w:top w:val="nil"/>
              <w:left w:val="nil"/>
              <w:bottom w:val="single" w:sz="4" w:space="0" w:color="auto"/>
              <w:right w:val="single" w:sz="4" w:space="0" w:color="auto"/>
            </w:tcBorders>
            <w:vAlign w:val="center"/>
          </w:tcPr>
          <w:p w14:paraId="5E56A277" w14:textId="77777777" w:rsidR="006C1D19" w:rsidRPr="001D386E" w:rsidRDefault="006C1D19" w:rsidP="00873660">
            <w:pPr>
              <w:pStyle w:val="TAL"/>
            </w:pPr>
            <w:r w:rsidRPr="001D386E">
              <w:t>5, 41</w:t>
            </w:r>
          </w:p>
        </w:tc>
      </w:tr>
      <w:tr w:rsidR="006C1D19" w:rsidRPr="001D386E" w14:paraId="4EE4C39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B29EE0D" w14:textId="77777777" w:rsidR="006C1D19" w:rsidRPr="001D386E" w:rsidRDefault="006C1D19" w:rsidP="00873660">
            <w:pPr>
              <w:pStyle w:val="TAL"/>
            </w:pPr>
            <w:r w:rsidRPr="001D386E">
              <w:t>CA_5-46</w:t>
            </w:r>
          </w:p>
        </w:tc>
        <w:tc>
          <w:tcPr>
            <w:tcW w:w="2565" w:type="dxa"/>
            <w:gridSpan w:val="2"/>
            <w:tcBorders>
              <w:top w:val="nil"/>
              <w:left w:val="nil"/>
              <w:bottom w:val="single" w:sz="4" w:space="0" w:color="auto"/>
              <w:right w:val="single" w:sz="4" w:space="0" w:color="auto"/>
            </w:tcBorders>
            <w:vAlign w:val="center"/>
          </w:tcPr>
          <w:p w14:paraId="429E530C" w14:textId="77777777" w:rsidR="006C1D19" w:rsidRPr="001D386E" w:rsidRDefault="006C1D19" w:rsidP="00873660">
            <w:pPr>
              <w:pStyle w:val="TAL"/>
            </w:pPr>
            <w:r w:rsidRPr="001D386E">
              <w:t>5, 46</w:t>
            </w:r>
          </w:p>
        </w:tc>
      </w:tr>
      <w:tr w:rsidR="006C1D19" w:rsidRPr="001D386E" w14:paraId="7FD5FBA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930FFC1" w14:textId="77777777" w:rsidR="006C1D19" w:rsidRPr="001D386E" w:rsidRDefault="006C1D19" w:rsidP="00873660">
            <w:pPr>
              <w:pStyle w:val="TAL"/>
            </w:pPr>
            <w:r w:rsidRPr="001D386E">
              <w:t>CA_5-</w:t>
            </w:r>
            <w:r w:rsidRPr="001D386E">
              <w:rPr>
                <w:lang w:val="fi-FI"/>
              </w:rPr>
              <w:t>48</w:t>
            </w:r>
          </w:p>
        </w:tc>
        <w:tc>
          <w:tcPr>
            <w:tcW w:w="2565" w:type="dxa"/>
            <w:gridSpan w:val="2"/>
            <w:tcBorders>
              <w:top w:val="nil"/>
              <w:left w:val="nil"/>
              <w:bottom w:val="single" w:sz="4" w:space="0" w:color="auto"/>
              <w:right w:val="single" w:sz="4" w:space="0" w:color="auto"/>
            </w:tcBorders>
            <w:vAlign w:val="center"/>
          </w:tcPr>
          <w:p w14:paraId="27D05EEA" w14:textId="77777777" w:rsidR="006C1D19" w:rsidRPr="001D386E" w:rsidRDefault="006C1D19" w:rsidP="00873660">
            <w:pPr>
              <w:pStyle w:val="TAL"/>
            </w:pPr>
            <w:r w:rsidRPr="001D386E">
              <w:t>5, 48</w:t>
            </w:r>
          </w:p>
        </w:tc>
      </w:tr>
      <w:tr w:rsidR="006C1D19" w:rsidRPr="001D386E" w14:paraId="7C064E5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23AB1A" w14:textId="77777777" w:rsidR="006C1D19" w:rsidRPr="001D386E" w:rsidRDefault="006C1D19" w:rsidP="00873660">
            <w:pPr>
              <w:pStyle w:val="TAL"/>
            </w:pPr>
            <w:r w:rsidRPr="001D386E">
              <w:t>CA_5-66</w:t>
            </w:r>
          </w:p>
        </w:tc>
        <w:tc>
          <w:tcPr>
            <w:tcW w:w="2565" w:type="dxa"/>
            <w:gridSpan w:val="2"/>
            <w:tcBorders>
              <w:top w:val="nil"/>
              <w:left w:val="nil"/>
              <w:bottom w:val="single" w:sz="4" w:space="0" w:color="auto"/>
              <w:right w:val="single" w:sz="4" w:space="0" w:color="auto"/>
            </w:tcBorders>
            <w:vAlign w:val="center"/>
          </w:tcPr>
          <w:p w14:paraId="2667ED46" w14:textId="77777777" w:rsidR="006C1D19" w:rsidRPr="001D386E" w:rsidRDefault="006C1D19" w:rsidP="00873660">
            <w:pPr>
              <w:pStyle w:val="TAL"/>
            </w:pPr>
            <w:r w:rsidRPr="001D386E">
              <w:t>5, 66</w:t>
            </w:r>
          </w:p>
        </w:tc>
      </w:tr>
      <w:tr w:rsidR="006C1D19" w:rsidRPr="001D386E" w14:paraId="38DB48F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8F7B353" w14:textId="77777777" w:rsidR="006C1D19" w:rsidRPr="001D386E" w:rsidRDefault="006C1D19" w:rsidP="00873660">
            <w:pPr>
              <w:pStyle w:val="TAL"/>
            </w:pPr>
            <w:r w:rsidRPr="001D386E">
              <w:t>CA_5-5-66</w:t>
            </w:r>
          </w:p>
        </w:tc>
        <w:tc>
          <w:tcPr>
            <w:tcW w:w="2565" w:type="dxa"/>
            <w:gridSpan w:val="2"/>
            <w:tcBorders>
              <w:top w:val="nil"/>
              <w:left w:val="nil"/>
              <w:bottom w:val="single" w:sz="4" w:space="0" w:color="auto"/>
              <w:right w:val="single" w:sz="4" w:space="0" w:color="auto"/>
            </w:tcBorders>
            <w:vAlign w:val="center"/>
          </w:tcPr>
          <w:p w14:paraId="71A743A7" w14:textId="77777777" w:rsidR="006C1D19" w:rsidRPr="001D386E" w:rsidRDefault="006C1D19" w:rsidP="00873660">
            <w:pPr>
              <w:pStyle w:val="TAL"/>
            </w:pPr>
            <w:r w:rsidRPr="001D386E">
              <w:t>5, 66</w:t>
            </w:r>
          </w:p>
        </w:tc>
      </w:tr>
      <w:tr w:rsidR="006C1D19" w:rsidRPr="001D386E" w14:paraId="0E6DE06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8B09C4" w14:textId="77777777" w:rsidR="006C1D19" w:rsidRPr="001D386E" w:rsidRDefault="006C1D19" w:rsidP="00873660">
            <w:pPr>
              <w:pStyle w:val="TAL"/>
            </w:pPr>
            <w:r w:rsidRPr="001D386E">
              <w:t>CA_5-66-66</w:t>
            </w:r>
          </w:p>
        </w:tc>
        <w:tc>
          <w:tcPr>
            <w:tcW w:w="2565" w:type="dxa"/>
            <w:gridSpan w:val="2"/>
            <w:tcBorders>
              <w:top w:val="nil"/>
              <w:left w:val="nil"/>
              <w:bottom w:val="single" w:sz="4" w:space="0" w:color="auto"/>
              <w:right w:val="single" w:sz="4" w:space="0" w:color="auto"/>
            </w:tcBorders>
            <w:vAlign w:val="center"/>
          </w:tcPr>
          <w:p w14:paraId="24027C78" w14:textId="77777777" w:rsidR="006C1D19" w:rsidRPr="001D386E" w:rsidRDefault="006C1D19" w:rsidP="00873660">
            <w:pPr>
              <w:pStyle w:val="TAL"/>
            </w:pPr>
            <w:r w:rsidRPr="001D386E">
              <w:t>5, 66</w:t>
            </w:r>
          </w:p>
        </w:tc>
      </w:tr>
      <w:tr w:rsidR="006C1D19" w:rsidRPr="001D386E" w14:paraId="4AC1F7E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845F2CF" w14:textId="77777777" w:rsidR="006C1D19" w:rsidRPr="001D386E" w:rsidRDefault="006C1D19" w:rsidP="00873660">
            <w:pPr>
              <w:pStyle w:val="TAL"/>
            </w:pPr>
            <w:r w:rsidRPr="001D386E">
              <w:t>CA_5-5-66-66</w:t>
            </w:r>
          </w:p>
        </w:tc>
        <w:tc>
          <w:tcPr>
            <w:tcW w:w="2565" w:type="dxa"/>
            <w:gridSpan w:val="2"/>
            <w:tcBorders>
              <w:top w:val="nil"/>
              <w:left w:val="nil"/>
              <w:bottom w:val="single" w:sz="4" w:space="0" w:color="auto"/>
              <w:right w:val="single" w:sz="4" w:space="0" w:color="auto"/>
            </w:tcBorders>
            <w:vAlign w:val="center"/>
          </w:tcPr>
          <w:p w14:paraId="1E80B58F" w14:textId="77777777" w:rsidR="006C1D19" w:rsidRPr="001D386E" w:rsidRDefault="006C1D19" w:rsidP="00873660">
            <w:pPr>
              <w:pStyle w:val="TAL"/>
            </w:pPr>
            <w:r w:rsidRPr="001D386E">
              <w:t>5, 66</w:t>
            </w:r>
          </w:p>
        </w:tc>
      </w:tr>
      <w:tr w:rsidR="006C1D19" w:rsidRPr="001D386E" w14:paraId="3340B9E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513C28" w14:textId="77777777" w:rsidR="006C1D19" w:rsidRPr="001D386E" w:rsidRDefault="006C1D19" w:rsidP="00873660">
            <w:pPr>
              <w:pStyle w:val="TAL"/>
            </w:pPr>
            <w:r w:rsidRPr="001D386E">
              <w:rPr>
                <w:rFonts w:eastAsia="MS Mincho"/>
              </w:rPr>
              <w:t>CA_7-8</w:t>
            </w:r>
          </w:p>
        </w:tc>
        <w:tc>
          <w:tcPr>
            <w:tcW w:w="2565" w:type="dxa"/>
            <w:gridSpan w:val="2"/>
            <w:tcBorders>
              <w:top w:val="nil"/>
              <w:left w:val="nil"/>
              <w:bottom w:val="single" w:sz="4" w:space="0" w:color="auto"/>
              <w:right w:val="single" w:sz="4" w:space="0" w:color="auto"/>
            </w:tcBorders>
            <w:vAlign w:val="center"/>
          </w:tcPr>
          <w:p w14:paraId="5D7D8413" w14:textId="77777777" w:rsidR="006C1D19" w:rsidRPr="001D386E" w:rsidRDefault="006C1D19" w:rsidP="00873660">
            <w:pPr>
              <w:pStyle w:val="TAL"/>
              <w:rPr>
                <w:rFonts w:eastAsia="MS Mincho"/>
                <w:lang w:eastAsia="ja-JP"/>
              </w:rPr>
            </w:pPr>
            <w:r w:rsidRPr="001D386E">
              <w:rPr>
                <w:rFonts w:eastAsia="MS Mincho"/>
                <w:lang w:eastAsia="ja-JP"/>
              </w:rPr>
              <w:t>7, 8</w:t>
            </w:r>
          </w:p>
        </w:tc>
      </w:tr>
      <w:tr w:rsidR="006C1D19" w:rsidRPr="001D386E" w14:paraId="7B9F213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297796" w14:textId="77777777" w:rsidR="006C1D19" w:rsidRPr="001D386E" w:rsidRDefault="006C1D19" w:rsidP="00873660">
            <w:pPr>
              <w:pStyle w:val="TAL"/>
            </w:pPr>
            <w:r w:rsidRPr="001D386E">
              <w:rPr>
                <w:rFonts w:eastAsia="MS Mincho"/>
              </w:rPr>
              <w:t>CA_7-7-8</w:t>
            </w:r>
          </w:p>
        </w:tc>
        <w:tc>
          <w:tcPr>
            <w:tcW w:w="2565" w:type="dxa"/>
            <w:gridSpan w:val="2"/>
            <w:tcBorders>
              <w:top w:val="nil"/>
              <w:left w:val="nil"/>
              <w:bottom w:val="single" w:sz="4" w:space="0" w:color="auto"/>
              <w:right w:val="single" w:sz="4" w:space="0" w:color="auto"/>
            </w:tcBorders>
            <w:vAlign w:val="center"/>
          </w:tcPr>
          <w:p w14:paraId="32DDA210" w14:textId="77777777" w:rsidR="006C1D19" w:rsidRPr="001D386E" w:rsidRDefault="006C1D19" w:rsidP="00873660">
            <w:pPr>
              <w:pStyle w:val="TAL"/>
              <w:rPr>
                <w:rFonts w:eastAsia="MS Mincho"/>
                <w:lang w:eastAsia="ja-JP"/>
              </w:rPr>
            </w:pPr>
            <w:r w:rsidRPr="001D386E">
              <w:rPr>
                <w:rFonts w:eastAsia="MS Mincho"/>
                <w:lang w:eastAsia="ja-JP"/>
              </w:rPr>
              <w:t>7, 8</w:t>
            </w:r>
          </w:p>
        </w:tc>
      </w:tr>
      <w:tr w:rsidR="006C1D19" w:rsidRPr="001D386E" w14:paraId="5216B83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CA4048" w14:textId="77777777" w:rsidR="006C1D19" w:rsidRPr="001D386E" w:rsidRDefault="006C1D19" w:rsidP="00873660">
            <w:pPr>
              <w:pStyle w:val="TAL"/>
            </w:pPr>
            <w:r w:rsidRPr="001D386E">
              <w:rPr>
                <w:rFonts w:eastAsia="MS Mincho"/>
              </w:rPr>
              <w:t>CA_7-12</w:t>
            </w:r>
          </w:p>
        </w:tc>
        <w:tc>
          <w:tcPr>
            <w:tcW w:w="2565" w:type="dxa"/>
            <w:gridSpan w:val="2"/>
            <w:tcBorders>
              <w:top w:val="nil"/>
              <w:left w:val="nil"/>
              <w:bottom w:val="single" w:sz="4" w:space="0" w:color="auto"/>
              <w:right w:val="single" w:sz="4" w:space="0" w:color="auto"/>
            </w:tcBorders>
            <w:vAlign w:val="center"/>
          </w:tcPr>
          <w:p w14:paraId="4410C307" w14:textId="77777777" w:rsidR="006C1D19" w:rsidRPr="001D386E" w:rsidRDefault="006C1D19" w:rsidP="00873660">
            <w:pPr>
              <w:pStyle w:val="TAL"/>
              <w:rPr>
                <w:rFonts w:eastAsia="MS Mincho"/>
                <w:lang w:eastAsia="ja-JP"/>
              </w:rPr>
            </w:pPr>
            <w:r w:rsidRPr="001D386E">
              <w:rPr>
                <w:rFonts w:eastAsia="MS Mincho"/>
                <w:lang w:eastAsia="ja-JP"/>
              </w:rPr>
              <w:t>7, 12</w:t>
            </w:r>
          </w:p>
        </w:tc>
      </w:tr>
      <w:tr w:rsidR="006C1D19" w:rsidRPr="001D386E" w14:paraId="00C7E08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A5D332" w14:textId="77777777" w:rsidR="006C1D19" w:rsidRPr="001D386E" w:rsidRDefault="006C1D19" w:rsidP="00873660">
            <w:pPr>
              <w:pStyle w:val="TAL"/>
            </w:pPr>
            <w:r w:rsidRPr="001D386E">
              <w:rPr>
                <w:rFonts w:eastAsia="MS Mincho"/>
                <w:lang w:eastAsia="ja-JP"/>
              </w:rPr>
              <w:t>CA_7-20</w:t>
            </w:r>
          </w:p>
        </w:tc>
        <w:tc>
          <w:tcPr>
            <w:tcW w:w="2565" w:type="dxa"/>
            <w:gridSpan w:val="2"/>
            <w:tcBorders>
              <w:top w:val="nil"/>
              <w:left w:val="nil"/>
              <w:bottom w:val="single" w:sz="4" w:space="0" w:color="auto"/>
              <w:right w:val="single" w:sz="4" w:space="0" w:color="auto"/>
            </w:tcBorders>
            <w:vAlign w:val="center"/>
          </w:tcPr>
          <w:p w14:paraId="10A40E5E" w14:textId="77777777" w:rsidR="006C1D19" w:rsidRPr="001D386E" w:rsidRDefault="006C1D19" w:rsidP="00873660">
            <w:pPr>
              <w:pStyle w:val="TAL"/>
              <w:rPr>
                <w:rFonts w:eastAsia="MS Mincho"/>
                <w:lang w:eastAsia="ja-JP"/>
              </w:rPr>
            </w:pPr>
            <w:r w:rsidRPr="001D386E">
              <w:rPr>
                <w:rFonts w:eastAsia="MS Mincho"/>
                <w:lang w:eastAsia="ja-JP"/>
              </w:rPr>
              <w:t>7, 20</w:t>
            </w:r>
          </w:p>
        </w:tc>
      </w:tr>
      <w:tr w:rsidR="006C1D19" w:rsidRPr="001D386E" w14:paraId="793D67A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FD4D40" w14:textId="77777777" w:rsidR="006C1D19" w:rsidRPr="001D386E" w:rsidRDefault="006C1D19" w:rsidP="00873660">
            <w:pPr>
              <w:pStyle w:val="TAL"/>
            </w:pPr>
            <w:r w:rsidRPr="001D386E">
              <w:rPr>
                <w:rFonts w:eastAsia="MS Mincho"/>
                <w:lang w:eastAsia="ja-JP"/>
              </w:rPr>
              <w:t>CA_7-22</w:t>
            </w:r>
          </w:p>
        </w:tc>
        <w:tc>
          <w:tcPr>
            <w:tcW w:w="2565" w:type="dxa"/>
            <w:gridSpan w:val="2"/>
            <w:tcBorders>
              <w:top w:val="nil"/>
              <w:left w:val="nil"/>
              <w:bottom w:val="single" w:sz="4" w:space="0" w:color="auto"/>
              <w:right w:val="single" w:sz="4" w:space="0" w:color="auto"/>
            </w:tcBorders>
            <w:vAlign w:val="center"/>
          </w:tcPr>
          <w:p w14:paraId="26893831" w14:textId="77777777" w:rsidR="006C1D19" w:rsidRPr="001D386E" w:rsidRDefault="006C1D19" w:rsidP="00873660">
            <w:pPr>
              <w:pStyle w:val="TAL"/>
              <w:rPr>
                <w:rFonts w:eastAsia="MS Mincho"/>
                <w:lang w:eastAsia="ja-JP"/>
              </w:rPr>
            </w:pPr>
            <w:r w:rsidRPr="001D386E">
              <w:rPr>
                <w:rFonts w:eastAsia="MS Mincho"/>
                <w:lang w:eastAsia="ja-JP"/>
              </w:rPr>
              <w:t>7, 22</w:t>
            </w:r>
          </w:p>
        </w:tc>
      </w:tr>
      <w:tr w:rsidR="006C1D19" w:rsidRPr="001D386E" w14:paraId="526947A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3BE94E6" w14:textId="77777777" w:rsidR="006C1D19" w:rsidRPr="001D386E" w:rsidRDefault="006C1D19" w:rsidP="00873660">
            <w:pPr>
              <w:pStyle w:val="TAL"/>
              <w:rPr>
                <w:rFonts w:eastAsia="MS Mincho"/>
                <w:lang w:eastAsia="ja-JP"/>
              </w:rPr>
            </w:pPr>
            <w:r w:rsidRPr="001D386E">
              <w:rPr>
                <w:rFonts w:eastAsia="MS Mincho"/>
                <w:lang w:eastAsia="ja-JP"/>
              </w:rPr>
              <w:t>CA_7-26</w:t>
            </w:r>
          </w:p>
        </w:tc>
        <w:tc>
          <w:tcPr>
            <w:tcW w:w="2565" w:type="dxa"/>
            <w:gridSpan w:val="2"/>
            <w:tcBorders>
              <w:top w:val="nil"/>
              <w:left w:val="nil"/>
              <w:bottom w:val="single" w:sz="4" w:space="0" w:color="auto"/>
              <w:right w:val="single" w:sz="4" w:space="0" w:color="auto"/>
            </w:tcBorders>
            <w:vAlign w:val="center"/>
          </w:tcPr>
          <w:p w14:paraId="01631D57" w14:textId="77777777" w:rsidR="006C1D19" w:rsidRPr="001D386E" w:rsidRDefault="006C1D19" w:rsidP="00873660">
            <w:pPr>
              <w:pStyle w:val="TAL"/>
              <w:rPr>
                <w:rFonts w:eastAsia="MS Mincho"/>
                <w:lang w:eastAsia="ja-JP"/>
              </w:rPr>
            </w:pPr>
            <w:r w:rsidRPr="001D386E">
              <w:rPr>
                <w:rFonts w:eastAsia="MS Mincho"/>
                <w:lang w:eastAsia="ja-JP"/>
              </w:rPr>
              <w:t>7, 26</w:t>
            </w:r>
          </w:p>
        </w:tc>
      </w:tr>
      <w:tr w:rsidR="006C1D19" w:rsidRPr="001D386E" w14:paraId="3745627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EEC296" w14:textId="77777777" w:rsidR="006C1D19" w:rsidRPr="001D386E" w:rsidRDefault="006C1D19" w:rsidP="00873660">
            <w:pPr>
              <w:pStyle w:val="TAL"/>
            </w:pPr>
            <w:r w:rsidRPr="001D386E">
              <w:rPr>
                <w:rFonts w:eastAsia="MS Mincho"/>
                <w:lang w:eastAsia="ja-JP"/>
              </w:rPr>
              <w:t>CA_7</w:t>
            </w:r>
            <w:r w:rsidRPr="001D386E">
              <w:rPr>
                <w:rFonts w:hint="eastAsia"/>
                <w:lang w:eastAsia="zh-CN"/>
              </w:rPr>
              <w:t>-7</w:t>
            </w:r>
            <w:r w:rsidRPr="001D386E">
              <w:rPr>
                <w:rFonts w:eastAsia="MS Mincho"/>
                <w:lang w:eastAsia="ja-JP"/>
              </w:rPr>
              <w:t>-2</w:t>
            </w:r>
            <w:r w:rsidRPr="001D386E">
              <w:rPr>
                <w:rFonts w:hint="eastAsia"/>
                <w:lang w:eastAsia="zh-CN"/>
              </w:rPr>
              <w:t>6</w:t>
            </w:r>
          </w:p>
        </w:tc>
        <w:tc>
          <w:tcPr>
            <w:tcW w:w="2565" w:type="dxa"/>
            <w:gridSpan w:val="2"/>
            <w:tcBorders>
              <w:top w:val="nil"/>
              <w:left w:val="nil"/>
              <w:bottom w:val="single" w:sz="4" w:space="0" w:color="auto"/>
              <w:right w:val="single" w:sz="4" w:space="0" w:color="auto"/>
            </w:tcBorders>
            <w:vAlign w:val="center"/>
          </w:tcPr>
          <w:p w14:paraId="01ABCF89" w14:textId="77777777" w:rsidR="006C1D19" w:rsidRPr="001D386E" w:rsidRDefault="006C1D19" w:rsidP="00873660">
            <w:pPr>
              <w:pStyle w:val="TAL"/>
              <w:rPr>
                <w:rFonts w:eastAsia="MS Mincho"/>
                <w:lang w:eastAsia="ja-JP"/>
              </w:rPr>
            </w:pPr>
            <w:r w:rsidRPr="001D386E">
              <w:rPr>
                <w:rFonts w:eastAsia="MS Mincho"/>
                <w:lang w:eastAsia="ja-JP"/>
              </w:rPr>
              <w:t>7, 2</w:t>
            </w:r>
            <w:r w:rsidRPr="001D386E">
              <w:rPr>
                <w:rFonts w:hint="eastAsia"/>
                <w:lang w:eastAsia="zh-CN"/>
              </w:rPr>
              <w:t>6</w:t>
            </w:r>
          </w:p>
        </w:tc>
      </w:tr>
      <w:tr w:rsidR="006C1D19" w:rsidRPr="001D386E" w14:paraId="783BE35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DFECDD" w14:textId="77777777" w:rsidR="006C1D19" w:rsidRPr="001D386E" w:rsidRDefault="006C1D19" w:rsidP="00873660">
            <w:pPr>
              <w:pStyle w:val="TAL"/>
            </w:pPr>
            <w:r w:rsidRPr="001D386E">
              <w:rPr>
                <w:rFonts w:eastAsia="MS Mincho"/>
                <w:lang w:eastAsia="ja-JP"/>
              </w:rPr>
              <w:t>CA_7-28</w:t>
            </w:r>
          </w:p>
        </w:tc>
        <w:tc>
          <w:tcPr>
            <w:tcW w:w="2565" w:type="dxa"/>
            <w:gridSpan w:val="2"/>
            <w:tcBorders>
              <w:top w:val="nil"/>
              <w:left w:val="nil"/>
              <w:bottom w:val="single" w:sz="4" w:space="0" w:color="auto"/>
              <w:right w:val="single" w:sz="4" w:space="0" w:color="auto"/>
            </w:tcBorders>
            <w:vAlign w:val="center"/>
          </w:tcPr>
          <w:p w14:paraId="588EC582" w14:textId="77777777" w:rsidR="006C1D19" w:rsidRPr="001D386E" w:rsidRDefault="006C1D19" w:rsidP="00873660">
            <w:pPr>
              <w:pStyle w:val="TAL"/>
              <w:rPr>
                <w:rFonts w:eastAsia="MS Mincho"/>
                <w:lang w:eastAsia="ja-JP"/>
              </w:rPr>
            </w:pPr>
            <w:r w:rsidRPr="001D386E">
              <w:rPr>
                <w:rFonts w:eastAsia="MS Mincho"/>
                <w:lang w:eastAsia="ja-JP"/>
              </w:rPr>
              <w:t>7, 28</w:t>
            </w:r>
          </w:p>
        </w:tc>
      </w:tr>
      <w:tr w:rsidR="006C1D19" w:rsidRPr="001D386E" w14:paraId="70637A5F" w14:textId="77777777" w:rsidTr="00873660">
        <w:trPr>
          <w:gridAfter w:val="2"/>
          <w:wAfter w:w="20" w:type="dxa"/>
          <w:trHeight w:val="24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2C8E7081" w14:textId="77777777" w:rsidR="006C1D19" w:rsidRPr="001D386E" w:rsidRDefault="006C1D19" w:rsidP="00873660">
            <w:pPr>
              <w:pStyle w:val="TAL"/>
              <w:rPr>
                <w:rFonts w:eastAsia="MS Mincho"/>
                <w:lang w:eastAsia="ja-JP"/>
              </w:rPr>
            </w:pPr>
            <w:r w:rsidRPr="001D386E">
              <w:rPr>
                <w:rFonts w:eastAsia="MS Mincho"/>
                <w:lang w:eastAsia="ja-JP"/>
              </w:rPr>
              <w:t>CA_7-7-28</w:t>
            </w:r>
          </w:p>
        </w:tc>
        <w:tc>
          <w:tcPr>
            <w:tcW w:w="2552" w:type="dxa"/>
            <w:tcBorders>
              <w:top w:val="nil"/>
              <w:left w:val="nil"/>
              <w:bottom w:val="single" w:sz="4" w:space="0" w:color="auto"/>
              <w:right w:val="single" w:sz="4" w:space="0" w:color="auto"/>
            </w:tcBorders>
            <w:vAlign w:val="center"/>
          </w:tcPr>
          <w:p w14:paraId="6F7ED94E" w14:textId="77777777" w:rsidR="006C1D19" w:rsidRPr="001D386E" w:rsidRDefault="006C1D19" w:rsidP="00873660">
            <w:pPr>
              <w:pStyle w:val="TAL"/>
              <w:rPr>
                <w:rFonts w:eastAsia="MS Mincho"/>
                <w:lang w:eastAsia="ja-JP"/>
              </w:rPr>
            </w:pPr>
            <w:r w:rsidRPr="001D386E">
              <w:rPr>
                <w:rFonts w:eastAsia="MS Mincho"/>
                <w:lang w:eastAsia="ja-JP"/>
              </w:rPr>
              <w:t>7, 28</w:t>
            </w:r>
          </w:p>
        </w:tc>
      </w:tr>
      <w:tr w:rsidR="006C1D19" w:rsidRPr="001D386E" w14:paraId="4255ACBC" w14:textId="77777777" w:rsidTr="00873660">
        <w:trPr>
          <w:gridAfter w:val="2"/>
          <w:wAfter w:w="20" w:type="dxa"/>
          <w:trHeight w:val="24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35A843A" w14:textId="77777777" w:rsidR="006C1D19" w:rsidRPr="001D386E" w:rsidRDefault="006C1D19" w:rsidP="00873660">
            <w:pPr>
              <w:pStyle w:val="TAL"/>
              <w:rPr>
                <w:rFonts w:eastAsia="MS Mincho"/>
                <w:lang w:eastAsia="ja-JP"/>
              </w:rPr>
            </w:pPr>
            <w:r w:rsidRPr="001D386E">
              <w:rPr>
                <w:rFonts w:eastAsia="MS Mincho"/>
                <w:lang w:eastAsia="ja-JP"/>
              </w:rPr>
              <w:t>CA_7-29</w:t>
            </w:r>
          </w:p>
        </w:tc>
        <w:tc>
          <w:tcPr>
            <w:tcW w:w="2552" w:type="dxa"/>
            <w:tcBorders>
              <w:top w:val="nil"/>
              <w:left w:val="nil"/>
              <w:bottom w:val="single" w:sz="4" w:space="0" w:color="auto"/>
              <w:right w:val="single" w:sz="4" w:space="0" w:color="auto"/>
            </w:tcBorders>
            <w:vAlign w:val="center"/>
          </w:tcPr>
          <w:p w14:paraId="328F6656" w14:textId="77777777" w:rsidR="006C1D19" w:rsidRPr="001D386E" w:rsidRDefault="006C1D19" w:rsidP="00873660">
            <w:pPr>
              <w:pStyle w:val="TAL"/>
              <w:rPr>
                <w:rFonts w:eastAsia="MS Mincho"/>
                <w:lang w:eastAsia="ja-JP"/>
              </w:rPr>
            </w:pPr>
            <w:r w:rsidRPr="001D386E">
              <w:rPr>
                <w:rFonts w:eastAsia="MS Mincho"/>
                <w:lang w:eastAsia="ja-JP"/>
              </w:rPr>
              <w:t>7,29</w:t>
            </w:r>
          </w:p>
        </w:tc>
      </w:tr>
      <w:tr w:rsidR="006C1D19" w:rsidRPr="001D386E" w14:paraId="4F16B8E4" w14:textId="77777777" w:rsidTr="00873660">
        <w:trPr>
          <w:gridAfter w:val="2"/>
          <w:wAfter w:w="20" w:type="dxa"/>
          <w:trHeight w:val="24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BD08AAD" w14:textId="77777777" w:rsidR="006C1D19" w:rsidRPr="001D386E" w:rsidRDefault="006C1D19" w:rsidP="00873660">
            <w:pPr>
              <w:pStyle w:val="TAL"/>
              <w:rPr>
                <w:rFonts w:eastAsia="MS Mincho"/>
                <w:lang w:eastAsia="ja-JP"/>
              </w:rPr>
            </w:pPr>
            <w:r w:rsidRPr="001D386E">
              <w:rPr>
                <w:rFonts w:eastAsia="MS Mincho"/>
                <w:lang w:eastAsia="ja-JP"/>
              </w:rPr>
              <w:t>CA_7-7-29</w:t>
            </w:r>
          </w:p>
        </w:tc>
        <w:tc>
          <w:tcPr>
            <w:tcW w:w="2552" w:type="dxa"/>
            <w:tcBorders>
              <w:top w:val="nil"/>
              <w:left w:val="nil"/>
              <w:bottom w:val="single" w:sz="4" w:space="0" w:color="auto"/>
              <w:right w:val="single" w:sz="4" w:space="0" w:color="auto"/>
            </w:tcBorders>
            <w:vAlign w:val="center"/>
          </w:tcPr>
          <w:p w14:paraId="3A64FBA5" w14:textId="77777777" w:rsidR="006C1D19" w:rsidRPr="001D386E" w:rsidRDefault="006C1D19" w:rsidP="00873660">
            <w:pPr>
              <w:pStyle w:val="TAL"/>
              <w:rPr>
                <w:rFonts w:eastAsia="MS Mincho"/>
                <w:lang w:eastAsia="ja-JP"/>
              </w:rPr>
            </w:pPr>
            <w:r w:rsidRPr="001D386E">
              <w:rPr>
                <w:rFonts w:eastAsia="MS Mincho"/>
                <w:lang w:eastAsia="ja-JP"/>
              </w:rPr>
              <w:t>7,29</w:t>
            </w:r>
          </w:p>
        </w:tc>
      </w:tr>
      <w:tr w:rsidR="006C1D19" w:rsidRPr="001D386E" w14:paraId="6149EEB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5BFD566" w14:textId="77777777" w:rsidR="006C1D19" w:rsidRPr="001D386E" w:rsidRDefault="006C1D19" w:rsidP="00873660">
            <w:pPr>
              <w:pStyle w:val="TAL"/>
              <w:rPr>
                <w:rFonts w:eastAsia="MS Mincho"/>
                <w:lang w:eastAsia="ja-JP"/>
              </w:rPr>
            </w:pPr>
            <w:r w:rsidRPr="001D386E">
              <w:rPr>
                <w:rFonts w:eastAsia="MS Mincho"/>
                <w:lang w:eastAsia="ja-JP"/>
              </w:rPr>
              <w:t>CA_7-30</w:t>
            </w:r>
          </w:p>
        </w:tc>
        <w:tc>
          <w:tcPr>
            <w:tcW w:w="2565" w:type="dxa"/>
            <w:gridSpan w:val="2"/>
            <w:tcBorders>
              <w:top w:val="nil"/>
              <w:left w:val="nil"/>
              <w:bottom w:val="single" w:sz="4" w:space="0" w:color="auto"/>
              <w:right w:val="single" w:sz="4" w:space="0" w:color="auto"/>
            </w:tcBorders>
            <w:vAlign w:val="center"/>
          </w:tcPr>
          <w:p w14:paraId="1B6A8A57" w14:textId="77777777" w:rsidR="006C1D19" w:rsidRPr="001D386E" w:rsidRDefault="006C1D19" w:rsidP="00873660">
            <w:pPr>
              <w:pStyle w:val="TAL"/>
              <w:rPr>
                <w:rFonts w:eastAsia="MS Mincho"/>
                <w:lang w:eastAsia="ja-JP"/>
              </w:rPr>
            </w:pPr>
            <w:r w:rsidRPr="001D386E">
              <w:rPr>
                <w:rFonts w:eastAsia="MS Mincho"/>
                <w:lang w:eastAsia="ja-JP"/>
              </w:rPr>
              <w:t>7, 30</w:t>
            </w:r>
          </w:p>
        </w:tc>
      </w:tr>
      <w:tr w:rsidR="006C1D19" w:rsidRPr="001D386E" w14:paraId="7E83798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C58BF45" w14:textId="77777777" w:rsidR="006C1D19" w:rsidRPr="001D386E" w:rsidRDefault="006C1D19" w:rsidP="00873660">
            <w:pPr>
              <w:pStyle w:val="TAL"/>
              <w:rPr>
                <w:rFonts w:eastAsia="MS Mincho"/>
                <w:lang w:eastAsia="ja-JP"/>
              </w:rPr>
            </w:pPr>
            <w:r w:rsidRPr="001D386E">
              <w:rPr>
                <w:rFonts w:eastAsia="MS Mincho"/>
                <w:lang w:eastAsia="ja-JP"/>
              </w:rPr>
              <w:t>CA_7-32</w:t>
            </w:r>
          </w:p>
        </w:tc>
        <w:tc>
          <w:tcPr>
            <w:tcW w:w="2565" w:type="dxa"/>
            <w:gridSpan w:val="2"/>
            <w:tcBorders>
              <w:top w:val="nil"/>
              <w:left w:val="nil"/>
              <w:bottom w:val="single" w:sz="4" w:space="0" w:color="auto"/>
              <w:right w:val="single" w:sz="4" w:space="0" w:color="auto"/>
            </w:tcBorders>
            <w:vAlign w:val="center"/>
          </w:tcPr>
          <w:p w14:paraId="23AEA883" w14:textId="77777777" w:rsidR="006C1D19" w:rsidRPr="001D386E" w:rsidRDefault="006C1D19" w:rsidP="00873660">
            <w:pPr>
              <w:pStyle w:val="TAL"/>
              <w:rPr>
                <w:rFonts w:eastAsia="MS Mincho"/>
                <w:lang w:eastAsia="ja-JP"/>
              </w:rPr>
            </w:pPr>
            <w:r w:rsidRPr="001D386E">
              <w:rPr>
                <w:rFonts w:eastAsia="MS Mincho"/>
                <w:lang w:eastAsia="ja-JP"/>
              </w:rPr>
              <w:t>7, 32</w:t>
            </w:r>
          </w:p>
        </w:tc>
      </w:tr>
      <w:tr w:rsidR="006C1D19" w:rsidRPr="001D386E" w14:paraId="55C321B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DA75B5" w14:textId="77777777" w:rsidR="006C1D19" w:rsidRPr="001D386E" w:rsidRDefault="006C1D19" w:rsidP="00873660">
            <w:pPr>
              <w:pStyle w:val="TAL"/>
            </w:pPr>
            <w:r w:rsidRPr="001D386E">
              <w:t>CA_7-40</w:t>
            </w:r>
          </w:p>
        </w:tc>
        <w:tc>
          <w:tcPr>
            <w:tcW w:w="2565" w:type="dxa"/>
            <w:gridSpan w:val="2"/>
            <w:tcBorders>
              <w:top w:val="nil"/>
              <w:left w:val="nil"/>
              <w:bottom w:val="single" w:sz="4" w:space="0" w:color="auto"/>
              <w:right w:val="single" w:sz="4" w:space="0" w:color="auto"/>
            </w:tcBorders>
            <w:vAlign w:val="center"/>
          </w:tcPr>
          <w:p w14:paraId="1BE25AD3" w14:textId="77777777" w:rsidR="006C1D19" w:rsidRPr="001D386E" w:rsidRDefault="006C1D19" w:rsidP="00873660">
            <w:pPr>
              <w:pStyle w:val="TAL"/>
              <w:rPr>
                <w:lang w:eastAsia="ja-JP"/>
              </w:rPr>
            </w:pPr>
            <w:r w:rsidRPr="001D386E">
              <w:rPr>
                <w:lang w:eastAsia="ja-JP"/>
              </w:rPr>
              <w:t>7, 40</w:t>
            </w:r>
          </w:p>
        </w:tc>
      </w:tr>
      <w:tr w:rsidR="006C1D19" w:rsidRPr="001D386E" w14:paraId="6828D85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9F1A494" w14:textId="77777777" w:rsidR="006C1D19" w:rsidRPr="001D386E" w:rsidRDefault="006C1D19" w:rsidP="00873660">
            <w:pPr>
              <w:pStyle w:val="TAL"/>
            </w:pPr>
            <w:r w:rsidRPr="001D386E">
              <w:t>CA_7-42</w:t>
            </w:r>
          </w:p>
        </w:tc>
        <w:tc>
          <w:tcPr>
            <w:tcW w:w="2565" w:type="dxa"/>
            <w:gridSpan w:val="2"/>
            <w:tcBorders>
              <w:top w:val="nil"/>
              <w:left w:val="nil"/>
              <w:bottom w:val="single" w:sz="4" w:space="0" w:color="auto"/>
              <w:right w:val="single" w:sz="4" w:space="0" w:color="auto"/>
            </w:tcBorders>
            <w:vAlign w:val="center"/>
          </w:tcPr>
          <w:p w14:paraId="06438A9A" w14:textId="77777777" w:rsidR="006C1D19" w:rsidRPr="001D386E" w:rsidRDefault="006C1D19" w:rsidP="00873660">
            <w:pPr>
              <w:pStyle w:val="TAL"/>
              <w:rPr>
                <w:lang w:eastAsia="ja-JP"/>
              </w:rPr>
            </w:pPr>
            <w:r w:rsidRPr="001D386E">
              <w:rPr>
                <w:lang w:eastAsia="ja-JP"/>
              </w:rPr>
              <w:t>7, 42</w:t>
            </w:r>
          </w:p>
        </w:tc>
      </w:tr>
      <w:tr w:rsidR="006C1D19" w:rsidRPr="001D386E" w14:paraId="5962BC7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004366" w14:textId="77777777" w:rsidR="006C1D19" w:rsidRPr="001D386E" w:rsidRDefault="006C1D19" w:rsidP="00873660">
            <w:pPr>
              <w:pStyle w:val="TAL"/>
            </w:pPr>
            <w:r w:rsidRPr="001D386E">
              <w:t>CA_7-42-42</w:t>
            </w:r>
          </w:p>
        </w:tc>
        <w:tc>
          <w:tcPr>
            <w:tcW w:w="2565" w:type="dxa"/>
            <w:gridSpan w:val="2"/>
            <w:tcBorders>
              <w:top w:val="nil"/>
              <w:left w:val="nil"/>
              <w:bottom w:val="single" w:sz="4" w:space="0" w:color="auto"/>
              <w:right w:val="single" w:sz="4" w:space="0" w:color="auto"/>
            </w:tcBorders>
            <w:vAlign w:val="center"/>
          </w:tcPr>
          <w:p w14:paraId="5F263F99" w14:textId="77777777" w:rsidR="006C1D19" w:rsidRPr="001D386E" w:rsidRDefault="006C1D19" w:rsidP="00873660">
            <w:pPr>
              <w:pStyle w:val="TAL"/>
              <w:rPr>
                <w:lang w:eastAsia="ja-JP"/>
              </w:rPr>
            </w:pPr>
            <w:r w:rsidRPr="001D386E">
              <w:rPr>
                <w:lang w:eastAsia="ja-JP"/>
              </w:rPr>
              <w:t>7, 42</w:t>
            </w:r>
          </w:p>
        </w:tc>
      </w:tr>
      <w:tr w:rsidR="006C1D19" w:rsidRPr="001D386E" w14:paraId="0A8B6D0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E59ABE" w14:textId="77777777" w:rsidR="006C1D19" w:rsidRPr="001D386E" w:rsidRDefault="006C1D19" w:rsidP="00873660">
            <w:pPr>
              <w:pStyle w:val="TAL"/>
            </w:pPr>
            <w:r w:rsidRPr="001D386E">
              <w:rPr>
                <w:rFonts w:eastAsia="MS Mincho"/>
                <w:lang w:eastAsia="ja-JP"/>
              </w:rPr>
              <w:t>CA_7-46</w:t>
            </w:r>
          </w:p>
        </w:tc>
        <w:tc>
          <w:tcPr>
            <w:tcW w:w="2565" w:type="dxa"/>
            <w:gridSpan w:val="2"/>
            <w:tcBorders>
              <w:top w:val="nil"/>
              <w:left w:val="nil"/>
              <w:bottom w:val="single" w:sz="4" w:space="0" w:color="auto"/>
              <w:right w:val="single" w:sz="4" w:space="0" w:color="auto"/>
            </w:tcBorders>
            <w:vAlign w:val="center"/>
          </w:tcPr>
          <w:p w14:paraId="726E3F9D" w14:textId="77777777" w:rsidR="006C1D19" w:rsidRPr="001D386E" w:rsidRDefault="006C1D19" w:rsidP="00873660">
            <w:pPr>
              <w:pStyle w:val="TAL"/>
              <w:rPr>
                <w:rFonts w:eastAsia="MS Mincho"/>
                <w:lang w:eastAsia="ja-JP"/>
              </w:rPr>
            </w:pPr>
            <w:r w:rsidRPr="001D386E">
              <w:rPr>
                <w:rFonts w:eastAsia="MS Mincho"/>
                <w:lang w:eastAsia="ja-JP"/>
              </w:rPr>
              <w:t>7, 46</w:t>
            </w:r>
          </w:p>
        </w:tc>
      </w:tr>
      <w:tr w:rsidR="006C1D19" w:rsidRPr="001D386E" w14:paraId="5C348E4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E1D30D" w14:textId="77777777" w:rsidR="006C1D19" w:rsidRPr="001D386E" w:rsidRDefault="006C1D19" w:rsidP="00873660">
            <w:pPr>
              <w:pStyle w:val="TAL"/>
              <w:rPr>
                <w:rFonts w:eastAsia="MS Mincho"/>
                <w:lang w:eastAsia="ja-JP"/>
              </w:rPr>
            </w:pPr>
            <w:r w:rsidRPr="001D386E">
              <w:rPr>
                <w:rFonts w:hint="eastAsia"/>
                <w:lang w:eastAsia="zh-CN"/>
              </w:rPr>
              <w:t>CA_7-</w:t>
            </w:r>
            <w:r w:rsidRPr="001D386E">
              <w:rPr>
                <w:lang w:eastAsia="zh-CN"/>
              </w:rPr>
              <w:t>7-</w:t>
            </w:r>
            <w:r w:rsidRPr="001D386E">
              <w:rPr>
                <w:rFonts w:hint="eastAsia"/>
                <w:lang w:eastAsia="zh-CN"/>
              </w:rPr>
              <w:t>46</w:t>
            </w:r>
          </w:p>
        </w:tc>
        <w:tc>
          <w:tcPr>
            <w:tcW w:w="2565" w:type="dxa"/>
            <w:gridSpan w:val="2"/>
            <w:tcBorders>
              <w:top w:val="nil"/>
              <w:left w:val="nil"/>
              <w:bottom w:val="single" w:sz="4" w:space="0" w:color="auto"/>
              <w:right w:val="single" w:sz="4" w:space="0" w:color="auto"/>
            </w:tcBorders>
            <w:vAlign w:val="center"/>
          </w:tcPr>
          <w:p w14:paraId="6F6A4DB8" w14:textId="77777777" w:rsidR="006C1D19" w:rsidRPr="001D386E" w:rsidRDefault="006C1D19" w:rsidP="00873660">
            <w:pPr>
              <w:pStyle w:val="TAL"/>
              <w:rPr>
                <w:rFonts w:eastAsia="MS Mincho"/>
                <w:lang w:eastAsia="ja-JP"/>
              </w:rPr>
            </w:pPr>
            <w:r w:rsidRPr="001D386E">
              <w:rPr>
                <w:rFonts w:hint="eastAsia"/>
                <w:lang w:eastAsia="zh-CN"/>
              </w:rPr>
              <w:t>7, 46</w:t>
            </w:r>
          </w:p>
        </w:tc>
      </w:tr>
      <w:tr w:rsidR="006C1D19" w:rsidRPr="001D386E" w14:paraId="7FB927C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43B639" w14:textId="77777777" w:rsidR="006C1D19" w:rsidRPr="001D386E" w:rsidRDefault="006C1D19" w:rsidP="00873660">
            <w:pPr>
              <w:pStyle w:val="TAL"/>
              <w:rPr>
                <w:lang w:eastAsia="zh-CN"/>
              </w:rPr>
            </w:pPr>
            <w:r w:rsidRPr="001D386E">
              <w:rPr>
                <w:lang w:eastAsia="zh-CN"/>
              </w:rPr>
              <w:t>CA_7-7-66</w:t>
            </w:r>
          </w:p>
        </w:tc>
        <w:tc>
          <w:tcPr>
            <w:tcW w:w="2565" w:type="dxa"/>
            <w:gridSpan w:val="2"/>
            <w:tcBorders>
              <w:top w:val="nil"/>
              <w:left w:val="nil"/>
              <w:bottom w:val="single" w:sz="4" w:space="0" w:color="auto"/>
              <w:right w:val="single" w:sz="4" w:space="0" w:color="auto"/>
            </w:tcBorders>
            <w:vAlign w:val="center"/>
          </w:tcPr>
          <w:p w14:paraId="2BB2A6E3" w14:textId="77777777" w:rsidR="006C1D19" w:rsidRPr="001D386E" w:rsidRDefault="006C1D19" w:rsidP="00873660">
            <w:pPr>
              <w:pStyle w:val="TAL"/>
              <w:rPr>
                <w:lang w:eastAsia="zh-CN"/>
              </w:rPr>
            </w:pPr>
            <w:r w:rsidRPr="001D386E">
              <w:rPr>
                <w:lang w:eastAsia="zh-CN"/>
              </w:rPr>
              <w:t>7, 66</w:t>
            </w:r>
          </w:p>
        </w:tc>
      </w:tr>
      <w:tr w:rsidR="006C1D19" w:rsidRPr="001D386E" w14:paraId="65D4FCC6"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6" w:space="0" w:color="auto"/>
            </w:tcBorders>
            <w:shd w:val="clear" w:color="auto" w:fill="auto"/>
            <w:vAlign w:val="center"/>
          </w:tcPr>
          <w:p w14:paraId="7D3905C4" w14:textId="77777777" w:rsidR="006C1D19" w:rsidRPr="001D386E" w:rsidRDefault="006C1D19" w:rsidP="00873660">
            <w:pPr>
              <w:pStyle w:val="TAL"/>
              <w:rPr>
                <w:rFonts w:eastAsia="MS Mincho"/>
                <w:lang w:eastAsia="ja-JP"/>
              </w:rPr>
            </w:pPr>
            <w:r w:rsidRPr="001D386E">
              <w:rPr>
                <w:rFonts w:eastAsia="MS Mincho"/>
                <w:lang w:eastAsia="ja-JP"/>
              </w:rPr>
              <w:t>CA_7-66</w:t>
            </w:r>
          </w:p>
        </w:tc>
        <w:tc>
          <w:tcPr>
            <w:tcW w:w="2565" w:type="dxa"/>
            <w:gridSpan w:val="2"/>
            <w:tcBorders>
              <w:top w:val="single" w:sz="4" w:space="0" w:color="auto"/>
              <w:left w:val="single" w:sz="6" w:space="0" w:color="auto"/>
              <w:bottom w:val="single" w:sz="4" w:space="0" w:color="auto"/>
              <w:right w:val="single" w:sz="4" w:space="0" w:color="auto"/>
            </w:tcBorders>
            <w:vAlign w:val="center"/>
          </w:tcPr>
          <w:p w14:paraId="0F9F1AD4" w14:textId="77777777" w:rsidR="006C1D19" w:rsidRPr="001D386E" w:rsidRDefault="006C1D19" w:rsidP="00873660">
            <w:pPr>
              <w:pStyle w:val="TAL"/>
              <w:rPr>
                <w:rFonts w:eastAsia="MS Mincho"/>
                <w:lang w:eastAsia="ja-JP"/>
              </w:rPr>
            </w:pPr>
            <w:r w:rsidRPr="001D386E">
              <w:rPr>
                <w:rFonts w:eastAsia="MS Mincho"/>
                <w:lang w:eastAsia="ja-JP"/>
              </w:rPr>
              <w:t>7, 66</w:t>
            </w:r>
          </w:p>
        </w:tc>
      </w:tr>
      <w:tr w:rsidR="006C1D19" w:rsidRPr="001D386E" w14:paraId="7D1EB188"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6" w:space="0" w:color="auto"/>
            </w:tcBorders>
            <w:shd w:val="clear" w:color="auto" w:fill="auto"/>
            <w:vAlign w:val="center"/>
          </w:tcPr>
          <w:p w14:paraId="36F215E4" w14:textId="77777777" w:rsidR="006C1D19" w:rsidRPr="001D386E" w:rsidRDefault="006C1D19" w:rsidP="00873660">
            <w:pPr>
              <w:pStyle w:val="TAL"/>
              <w:rPr>
                <w:rFonts w:eastAsia="Malgun Gothic"/>
                <w:lang w:eastAsia="zh-CN"/>
              </w:rPr>
            </w:pPr>
            <w:r w:rsidRPr="001D386E">
              <w:rPr>
                <w:rFonts w:hint="eastAsia"/>
                <w:lang w:eastAsia="zh-CN"/>
              </w:rPr>
              <w:t>CA_7-66-66</w:t>
            </w:r>
          </w:p>
        </w:tc>
        <w:tc>
          <w:tcPr>
            <w:tcW w:w="2565" w:type="dxa"/>
            <w:gridSpan w:val="2"/>
            <w:tcBorders>
              <w:top w:val="single" w:sz="4" w:space="0" w:color="auto"/>
              <w:left w:val="single" w:sz="6" w:space="0" w:color="auto"/>
              <w:bottom w:val="single" w:sz="4" w:space="0" w:color="auto"/>
              <w:right w:val="single" w:sz="4" w:space="0" w:color="auto"/>
            </w:tcBorders>
            <w:vAlign w:val="center"/>
          </w:tcPr>
          <w:p w14:paraId="003E9D21" w14:textId="77777777" w:rsidR="006C1D19" w:rsidRPr="001D386E" w:rsidRDefault="006C1D19" w:rsidP="00873660">
            <w:pPr>
              <w:pStyle w:val="TAL"/>
              <w:rPr>
                <w:rFonts w:eastAsia="Malgun Gothic"/>
                <w:lang w:eastAsia="zh-CN"/>
              </w:rPr>
            </w:pPr>
            <w:r w:rsidRPr="001D386E">
              <w:rPr>
                <w:rFonts w:hint="eastAsia"/>
                <w:lang w:eastAsia="zh-CN"/>
              </w:rPr>
              <w:t>7, 66</w:t>
            </w:r>
          </w:p>
        </w:tc>
      </w:tr>
      <w:tr w:rsidR="006C1D19" w:rsidRPr="001D386E" w14:paraId="298C3B48"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6" w:space="0" w:color="auto"/>
            </w:tcBorders>
            <w:shd w:val="clear" w:color="auto" w:fill="auto"/>
            <w:vAlign w:val="center"/>
          </w:tcPr>
          <w:p w14:paraId="1D8DB79B" w14:textId="77777777" w:rsidR="006C1D19" w:rsidRPr="001D386E" w:rsidRDefault="006C1D19" w:rsidP="00873660">
            <w:pPr>
              <w:pStyle w:val="TAL"/>
              <w:rPr>
                <w:lang w:eastAsia="zh-CN"/>
              </w:rPr>
            </w:pPr>
            <w:r w:rsidRPr="001D386E">
              <w:rPr>
                <w:lang w:eastAsia="zh-CN"/>
              </w:rPr>
              <w:t>CA_7-7-66-66</w:t>
            </w:r>
          </w:p>
        </w:tc>
        <w:tc>
          <w:tcPr>
            <w:tcW w:w="2565" w:type="dxa"/>
            <w:gridSpan w:val="2"/>
            <w:tcBorders>
              <w:top w:val="single" w:sz="4" w:space="0" w:color="auto"/>
              <w:left w:val="single" w:sz="6" w:space="0" w:color="auto"/>
              <w:bottom w:val="single" w:sz="4" w:space="0" w:color="auto"/>
              <w:right w:val="single" w:sz="4" w:space="0" w:color="auto"/>
            </w:tcBorders>
            <w:vAlign w:val="center"/>
          </w:tcPr>
          <w:p w14:paraId="60C96749" w14:textId="77777777" w:rsidR="006C1D19" w:rsidRPr="001D386E" w:rsidRDefault="006C1D19" w:rsidP="00873660">
            <w:pPr>
              <w:pStyle w:val="TAL"/>
              <w:rPr>
                <w:lang w:eastAsia="zh-CN"/>
              </w:rPr>
            </w:pPr>
            <w:r w:rsidRPr="001D386E">
              <w:rPr>
                <w:lang w:eastAsia="zh-CN"/>
              </w:rPr>
              <w:t>7, 66</w:t>
            </w:r>
          </w:p>
        </w:tc>
      </w:tr>
      <w:tr w:rsidR="006C1D19" w:rsidRPr="001D386E" w14:paraId="7EFAE669"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AF1E2" w14:textId="77777777" w:rsidR="006C1D19" w:rsidRPr="001D386E" w:rsidRDefault="006C1D19" w:rsidP="00873660">
            <w:pPr>
              <w:pStyle w:val="TAL"/>
            </w:pPr>
            <w:r w:rsidRPr="001D386E">
              <w:rPr>
                <w:lang w:eastAsia="ja-JP"/>
              </w:rPr>
              <w:t>CA_8-11</w:t>
            </w:r>
          </w:p>
        </w:tc>
        <w:tc>
          <w:tcPr>
            <w:tcW w:w="2565" w:type="dxa"/>
            <w:gridSpan w:val="2"/>
            <w:tcBorders>
              <w:top w:val="single" w:sz="4" w:space="0" w:color="auto"/>
              <w:left w:val="nil"/>
              <w:bottom w:val="single" w:sz="4" w:space="0" w:color="auto"/>
              <w:right w:val="single" w:sz="4" w:space="0" w:color="auto"/>
            </w:tcBorders>
            <w:vAlign w:val="center"/>
          </w:tcPr>
          <w:p w14:paraId="1BAE0B79" w14:textId="77777777" w:rsidR="006C1D19" w:rsidRPr="001D386E" w:rsidRDefault="006C1D19" w:rsidP="00873660">
            <w:pPr>
              <w:pStyle w:val="TAL"/>
              <w:rPr>
                <w:lang w:eastAsia="ja-JP"/>
              </w:rPr>
            </w:pPr>
            <w:r w:rsidRPr="001D386E">
              <w:rPr>
                <w:lang w:eastAsia="ja-JP"/>
              </w:rPr>
              <w:t>8, 11</w:t>
            </w:r>
          </w:p>
        </w:tc>
      </w:tr>
      <w:tr w:rsidR="006C1D19" w:rsidRPr="001D386E" w14:paraId="2A180A4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6658F4" w14:textId="77777777" w:rsidR="006C1D19" w:rsidRPr="001D386E" w:rsidRDefault="006C1D19" w:rsidP="00873660">
            <w:pPr>
              <w:pStyle w:val="TAL"/>
            </w:pPr>
            <w:r w:rsidRPr="001D386E">
              <w:rPr>
                <w:lang w:eastAsia="ja-JP"/>
              </w:rPr>
              <w:t>CA_8-20</w:t>
            </w:r>
          </w:p>
        </w:tc>
        <w:tc>
          <w:tcPr>
            <w:tcW w:w="2565" w:type="dxa"/>
            <w:gridSpan w:val="2"/>
            <w:tcBorders>
              <w:top w:val="nil"/>
              <w:left w:val="nil"/>
              <w:bottom w:val="single" w:sz="4" w:space="0" w:color="auto"/>
              <w:right w:val="single" w:sz="4" w:space="0" w:color="auto"/>
            </w:tcBorders>
            <w:vAlign w:val="center"/>
          </w:tcPr>
          <w:p w14:paraId="436F90EF" w14:textId="77777777" w:rsidR="006C1D19" w:rsidRPr="001D386E" w:rsidRDefault="006C1D19" w:rsidP="00873660">
            <w:pPr>
              <w:pStyle w:val="TAL"/>
              <w:rPr>
                <w:rFonts w:eastAsia="MS Mincho"/>
                <w:lang w:eastAsia="ja-JP"/>
              </w:rPr>
            </w:pPr>
            <w:r w:rsidRPr="001D386E">
              <w:rPr>
                <w:rFonts w:eastAsia="MS Mincho"/>
                <w:lang w:eastAsia="ja-JP"/>
              </w:rPr>
              <w:t>8, 20</w:t>
            </w:r>
          </w:p>
        </w:tc>
      </w:tr>
      <w:tr w:rsidR="006C1D19" w:rsidRPr="001D386E" w14:paraId="24991B2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74E0287" w14:textId="77777777" w:rsidR="006C1D19" w:rsidRPr="001D386E" w:rsidRDefault="006C1D19" w:rsidP="00873660">
            <w:pPr>
              <w:pStyle w:val="TAL"/>
              <w:rPr>
                <w:lang w:eastAsia="ja-JP"/>
              </w:rPr>
            </w:pPr>
            <w:r w:rsidRPr="001D386E">
              <w:rPr>
                <w:lang w:eastAsia="ja-JP"/>
              </w:rPr>
              <w:t>CA_8-27</w:t>
            </w:r>
          </w:p>
        </w:tc>
        <w:tc>
          <w:tcPr>
            <w:tcW w:w="2565" w:type="dxa"/>
            <w:gridSpan w:val="2"/>
            <w:tcBorders>
              <w:top w:val="nil"/>
              <w:left w:val="nil"/>
              <w:bottom w:val="single" w:sz="4" w:space="0" w:color="auto"/>
              <w:right w:val="single" w:sz="4" w:space="0" w:color="auto"/>
            </w:tcBorders>
            <w:vAlign w:val="center"/>
          </w:tcPr>
          <w:p w14:paraId="06C3E79D" w14:textId="77777777" w:rsidR="006C1D19" w:rsidRPr="001D386E" w:rsidRDefault="006C1D19" w:rsidP="00873660">
            <w:pPr>
              <w:pStyle w:val="TAL"/>
              <w:rPr>
                <w:rFonts w:eastAsia="MS Mincho"/>
                <w:lang w:eastAsia="ja-JP"/>
              </w:rPr>
            </w:pPr>
            <w:r w:rsidRPr="001D386E">
              <w:rPr>
                <w:rFonts w:eastAsia="MS Mincho"/>
                <w:lang w:eastAsia="ja-JP"/>
              </w:rPr>
              <w:t>8, 27</w:t>
            </w:r>
          </w:p>
        </w:tc>
      </w:tr>
      <w:tr w:rsidR="006C1D19" w:rsidRPr="001D386E" w14:paraId="7A4F132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B4361C" w14:textId="77777777" w:rsidR="006C1D19" w:rsidRPr="001D386E" w:rsidRDefault="006C1D19" w:rsidP="00873660">
            <w:pPr>
              <w:pStyle w:val="TAL"/>
            </w:pPr>
            <w:r w:rsidRPr="001D386E">
              <w:rPr>
                <w:lang w:eastAsia="ja-JP"/>
              </w:rPr>
              <w:t>CA_8-28</w:t>
            </w:r>
          </w:p>
        </w:tc>
        <w:tc>
          <w:tcPr>
            <w:tcW w:w="2565" w:type="dxa"/>
            <w:gridSpan w:val="2"/>
            <w:tcBorders>
              <w:top w:val="nil"/>
              <w:left w:val="nil"/>
              <w:bottom w:val="single" w:sz="4" w:space="0" w:color="auto"/>
              <w:right w:val="single" w:sz="4" w:space="0" w:color="auto"/>
            </w:tcBorders>
            <w:vAlign w:val="center"/>
          </w:tcPr>
          <w:p w14:paraId="3C8CA2D1" w14:textId="77777777" w:rsidR="006C1D19" w:rsidRPr="001D386E" w:rsidRDefault="006C1D19" w:rsidP="00873660">
            <w:pPr>
              <w:pStyle w:val="TAL"/>
              <w:rPr>
                <w:rFonts w:eastAsia="MS Mincho"/>
                <w:lang w:eastAsia="ja-JP"/>
              </w:rPr>
            </w:pPr>
            <w:r w:rsidRPr="001D386E">
              <w:rPr>
                <w:rFonts w:eastAsia="MS Mincho"/>
                <w:lang w:eastAsia="ja-JP"/>
              </w:rPr>
              <w:t>8, 28</w:t>
            </w:r>
          </w:p>
        </w:tc>
      </w:tr>
      <w:tr w:rsidR="006C1D19" w:rsidRPr="001D386E" w14:paraId="35246C9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69F8ABA" w14:textId="77777777" w:rsidR="006C1D19" w:rsidRPr="001D386E" w:rsidRDefault="006C1D19" w:rsidP="00873660">
            <w:pPr>
              <w:pStyle w:val="TAL"/>
              <w:rPr>
                <w:lang w:eastAsia="ja-JP"/>
              </w:rPr>
            </w:pPr>
            <w:r w:rsidRPr="001D386E">
              <w:rPr>
                <w:lang w:eastAsia="ja-JP"/>
              </w:rPr>
              <w:t>CA_8-32</w:t>
            </w:r>
          </w:p>
        </w:tc>
        <w:tc>
          <w:tcPr>
            <w:tcW w:w="2565" w:type="dxa"/>
            <w:gridSpan w:val="2"/>
            <w:tcBorders>
              <w:top w:val="nil"/>
              <w:left w:val="nil"/>
              <w:bottom w:val="single" w:sz="4" w:space="0" w:color="auto"/>
              <w:right w:val="single" w:sz="4" w:space="0" w:color="auto"/>
            </w:tcBorders>
            <w:vAlign w:val="center"/>
          </w:tcPr>
          <w:p w14:paraId="7199D244" w14:textId="77777777" w:rsidR="006C1D19" w:rsidRPr="001D386E" w:rsidRDefault="006C1D19" w:rsidP="00873660">
            <w:pPr>
              <w:pStyle w:val="TAL"/>
              <w:rPr>
                <w:rFonts w:eastAsia="MS Mincho"/>
                <w:lang w:eastAsia="ja-JP"/>
              </w:rPr>
            </w:pPr>
            <w:r w:rsidRPr="001D386E">
              <w:rPr>
                <w:rFonts w:eastAsia="MS Mincho"/>
                <w:lang w:eastAsia="ja-JP"/>
              </w:rPr>
              <w:t>8, 32</w:t>
            </w:r>
          </w:p>
        </w:tc>
      </w:tr>
      <w:tr w:rsidR="006C1D19" w:rsidRPr="001D386E" w14:paraId="17310B6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166E0A7" w14:textId="77777777" w:rsidR="006C1D19" w:rsidRPr="001D386E" w:rsidRDefault="006C1D19" w:rsidP="00873660">
            <w:pPr>
              <w:pStyle w:val="TAL"/>
              <w:rPr>
                <w:lang w:eastAsia="ja-JP"/>
              </w:rPr>
            </w:pPr>
            <w:r w:rsidRPr="001D386E">
              <w:rPr>
                <w:lang w:eastAsia="ja-JP"/>
              </w:rPr>
              <w:t>CA_8-38</w:t>
            </w:r>
          </w:p>
        </w:tc>
        <w:tc>
          <w:tcPr>
            <w:tcW w:w="2565" w:type="dxa"/>
            <w:gridSpan w:val="2"/>
            <w:tcBorders>
              <w:top w:val="nil"/>
              <w:left w:val="nil"/>
              <w:bottom w:val="single" w:sz="4" w:space="0" w:color="auto"/>
              <w:right w:val="single" w:sz="4" w:space="0" w:color="auto"/>
            </w:tcBorders>
            <w:vAlign w:val="center"/>
          </w:tcPr>
          <w:p w14:paraId="72C553E9" w14:textId="77777777" w:rsidR="006C1D19" w:rsidRPr="001D386E" w:rsidRDefault="006C1D19" w:rsidP="00873660">
            <w:pPr>
              <w:pStyle w:val="TAL"/>
              <w:rPr>
                <w:rFonts w:eastAsia="MS Mincho"/>
                <w:lang w:eastAsia="ja-JP"/>
              </w:rPr>
            </w:pPr>
            <w:r w:rsidRPr="001D386E">
              <w:rPr>
                <w:rFonts w:eastAsia="MS Mincho"/>
                <w:lang w:eastAsia="ja-JP"/>
              </w:rPr>
              <w:t>8, 38</w:t>
            </w:r>
          </w:p>
        </w:tc>
      </w:tr>
      <w:tr w:rsidR="006C1D19" w:rsidRPr="001D386E" w14:paraId="5492954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8F4EB3" w14:textId="77777777" w:rsidR="006C1D19" w:rsidRPr="001D386E" w:rsidRDefault="006C1D19" w:rsidP="00873660">
            <w:pPr>
              <w:pStyle w:val="TAL"/>
            </w:pPr>
            <w:r w:rsidRPr="001D386E">
              <w:rPr>
                <w:lang w:eastAsia="ja-JP"/>
              </w:rPr>
              <w:t>CA_8-39</w:t>
            </w:r>
          </w:p>
        </w:tc>
        <w:tc>
          <w:tcPr>
            <w:tcW w:w="2565" w:type="dxa"/>
            <w:gridSpan w:val="2"/>
            <w:tcBorders>
              <w:top w:val="nil"/>
              <w:left w:val="nil"/>
              <w:bottom w:val="single" w:sz="4" w:space="0" w:color="auto"/>
              <w:right w:val="single" w:sz="4" w:space="0" w:color="auto"/>
            </w:tcBorders>
            <w:vAlign w:val="center"/>
          </w:tcPr>
          <w:p w14:paraId="47CB1287" w14:textId="77777777" w:rsidR="006C1D19" w:rsidRPr="001D386E" w:rsidRDefault="006C1D19" w:rsidP="00873660">
            <w:pPr>
              <w:pStyle w:val="TAL"/>
              <w:rPr>
                <w:rFonts w:eastAsia="MS Mincho"/>
                <w:lang w:eastAsia="ja-JP"/>
              </w:rPr>
            </w:pPr>
            <w:r w:rsidRPr="001D386E">
              <w:rPr>
                <w:rFonts w:eastAsia="MS Mincho"/>
                <w:lang w:eastAsia="ja-JP"/>
              </w:rPr>
              <w:t>8, 39</w:t>
            </w:r>
          </w:p>
        </w:tc>
      </w:tr>
      <w:tr w:rsidR="006C1D19" w:rsidRPr="001D386E" w14:paraId="6F48CC0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762654" w14:textId="77777777" w:rsidR="006C1D19" w:rsidRPr="001D386E" w:rsidRDefault="006C1D19" w:rsidP="00873660">
            <w:pPr>
              <w:pStyle w:val="TAL"/>
            </w:pPr>
            <w:r w:rsidRPr="001D386E">
              <w:lastRenderedPageBreak/>
              <w:t>CA_8-40</w:t>
            </w:r>
          </w:p>
        </w:tc>
        <w:tc>
          <w:tcPr>
            <w:tcW w:w="2565" w:type="dxa"/>
            <w:gridSpan w:val="2"/>
            <w:tcBorders>
              <w:top w:val="nil"/>
              <w:left w:val="nil"/>
              <w:bottom w:val="single" w:sz="4" w:space="0" w:color="auto"/>
              <w:right w:val="single" w:sz="4" w:space="0" w:color="auto"/>
            </w:tcBorders>
            <w:vAlign w:val="center"/>
          </w:tcPr>
          <w:p w14:paraId="4DA93450" w14:textId="77777777" w:rsidR="006C1D19" w:rsidRPr="001D386E" w:rsidRDefault="006C1D19" w:rsidP="00873660">
            <w:pPr>
              <w:pStyle w:val="TAL"/>
            </w:pPr>
            <w:r w:rsidRPr="001D386E">
              <w:t>8, 40</w:t>
            </w:r>
          </w:p>
        </w:tc>
      </w:tr>
      <w:tr w:rsidR="006C1D19" w:rsidRPr="001D386E" w14:paraId="2848F86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C943F9" w14:textId="77777777" w:rsidR="006C1D19" w:rsidRPr="001D386E" w:rsidRDefault="006C1D19" w:rsidP="00873660">
            <w:pPr>
              <w:pStyle w:val="TAL"/>
            </w:pPr>
            <w:r w:rsidRPr="001D386E">
              <w:t>CA_8-41</w:t>
            </w:r>
          </w:p>
        </w:tc>
        <w:tc>
          <w:tcPr>
            <w:tcW w:w="2565" w:type="dxa"/>
            <w:gridSpan w:val="2"/>
            <w:tcBorders>
              <w:top w:val="nil"/>
              <w:left w:val="nil"/>
              <w:bottom w:val="single" w:sz="4" w:space="0" w:color="auto"/>
              <w:right w:val="single" w:sz="4" w:space="0" w:color="auto"/>
            </w:tcBorders>
            <w:vAlign w:val="center"/>
          </w:tcPr>
          <w:p w14:paraId="02419049" w14:textId="77777777" w:rsidR="006C1D19" w:rsidRPr="001D386E" w:rsidRDefault="006C1D19" w:rsidP="00873660">
            <w:pPr>
              <w:pStyle w:val="TAL"/>
            </w:pPr>
            <w:r w:rsidRPr="001D386E">
              <w:t>8, 41</w:t>
            </w:r>
          </w:p>
        </w:tc>
      </w:tr>
      <w:tr w:rsidR="006C1D19" w:rsidRPr="001D386E" w14:paraId="736F2BD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6EE7AF" w14:textId="77777777" w:rsidR="006C1D19" w:rsidRPr="001D386E" w:rsidRDefault="006C1D19" w:rsidP="00873660">
            <w:pPr>
              <w:pStyle w:val="TAL"/>
            </w:pPr>
            <w:r w:rsidRPr="001D386E">
              <w:rPr>
                <w:lang w:eastAsia="ja-JP"/>
              </w:rPr>
              <w:t>CA_8-42</w:t>
            </w:r>
          </w:p>
        </w:tc>
        <w:tc>
          <w:tcPr>
            <w:tcW w:w="2565" w:type="dxa"/>
            <w:gridSpan w:val="2"/>
            <w:tcBorders>
              <w:top w:val="nil"/>
              <w:left w:val="nil"/>
              <w:bottom w:val="single" w:sz="4" w:space="0" w:color="auto"/>
              <w:right w:val="single" w:sz="4" w:space="0" w:color="auto"/>
            </w:tcBorders>
            <w:vAlign w:val="center"/>
          </w:tcPr>
          <w:p w14:paraId="43BAE1A4" w14:textId="77777777" w:rsidR="006C1D19" w:rsidRPr="001D386E" w:rsidRDefault="006C1D19" w:rsidP="00873660">
            <w:pPr>
              <w:pStyle w:val="TAL"/>
            </w:pPr>
            <w:r w:rsidRPr="001D386E">
              <w:t>8, 42</w:t>
            </w:r>
          </w:p>
        </w:tc>
      </w:tr>
      <w:tr w:rsidR="006C1D19" w:rsidRPr="001D386E" w14:paraId="295A7B6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AF1BA17" w14:textId="77777777" w:rsidR="006C1D19" w:rsidRPr="001D386E" w:rsidRDefault="006C1D19" w:rsidP="00873660">
            <w:pPr>
              <w:pStyle w:val="TAL"/>
              <w:rPr>
                <w:lang w:eastAsia="ja-JP"/>
              </w:rPr>
            </w:pPr>
            <w:r w:rsidRPr="001D386E">
              <w:rPr>
                <w:lang w:eastAsia="ja-JP"/>
              </w:rPr>
              <w:t>CA_8-46</w:t>
            </w:r>
          </w:p>
        </w:tc>
        <w:tc>
          <w:tcPr>
            <w:tcW w:w="2565" w:type="dxa"/>
            <w:gridSpan w:val="2"/>
            <w:tcBorders>
              <w:top w:val="nil"/>
              <w:left w:val="nil"/>
              <w:bottom w:val="single" w:sz="4" w:space="0" w:color="auto"/>
              <w:right w:val="single" w:sz="4" w:space="0" w:color="auto"/>
            </w:tcBorders>
            <w:vAlign w:val="center"/>
          </w:tcPr>
          <w:p w14:paraId="767CB5E1" w14:textId="77777777" w:rsidR="006C1D19" w:rsidRPr="001D386E" w:rsidRDefault="006C1D19" w:rsidP="00873660">
            <w:pPr>
              <w:pStyle w:val="TAL"/>
            </w:pPr>
            <w:r w:rsidRPr="001D386E">
              <w:t>8, 46</w:t>
            </w:r>
          </w:p>
        </w:tc>
      </w:tr>
      <w:tr w:rsidR="006C1D19" w:rsidRPr="001D386E" w14:paraId="3AE7370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3D62F5" w14:textId="77777777" w:rsidR="006C1D19" w:rsidRPr="001D386E" w:rsidRDefault="006C1D19" w:rsidP="00873660">
            <w:pPr>
              <w:pStyle w:val="TAL"/>
            </w:pPr>
            <w:r w:rsidRPr="001D386E">
              <w:rPr>
                <w:lang w:eastAsia="ja-JP"/>
              </w:rPr>
              <w:t>CA_11-18</w:t>
            </w:r>
          </w:p>
        </w:tc>
        <w:tc>
          <w:tcPr>
            <w:tcW w:w="2565" w:type="dxa"/>
            <w:gridSpan w:val="2"/>
            <w:tcBorders>
              <w:top w:val="nil"/>
              <w:left w:val="nil"/>
              <w:bottom w:val="single" w:sz="4" w:space="0" w:color="auto"/>
              <w:right w:val="single" w:sz="4" w:space="0" w:color="auto"/>
            </w:tcBorders>
            <w:vAlign w:val="center"/>
          </w:tcPr>
          <w:p w14:paraId="410A157D" w14:textId="77777777" w:rsidR="006C1D19" w:rsidRPr="001D386E" w:rsidRDefault="006C1D19" w:rsidP="00873660">
            <w:pPr>
              <w:pStyle w:val="TAL"/>
              <w:rPr>
                <w:lang w:eastAsia="ja-JP"/>
              </w:rPr>
            </w:pPr>
            <w:r w:rsidRPr="001D386E">
              <w:rPr>
                <w:lang w:eastAsia="ja-JP"/>
              </w:rPr>
              <w:t>11, 18</w:t>
            </w:r>
          </w:p>
        </w:tc>
      </w:tr>
      <w:tr w:rsidR="006C1D19" w:rsidRPr="001D386E" w14:paraId="76CE6CE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335C5A1" w14:textId="77777777" w:rsidR="006C1D19" w:rsidRPr="001D386E" w:rsidRDefault="006C1D19" w:rsidP="00873660">
            <w:pPr>
              <w:pStyle w:val="TAL"/>
              <w:rPr>
                <w:rFonts w:cs="Arial"/>
                <w:lang w:eastAsia="ja-JP"/>
              </w:rPr>
            </w:pPr>
            <w:r w:rsidRPr="001D386E">
              <w:rPr>
                <w:rFonts w:cs="Arial"/>
                <w:lang w:eastAsia="ja-JP"/>
              </w:rPr>
              <w:t>CA_11-26</w:t>
            </w:r>
          </w:p>
        </w:tc>
        <w:tc>
          <w:tcPr>
            <w:tcW w:w="2565" w:type="dxa"/>
            <w:gridSpan w:val="2"/>
            <w:tcBorders>
              <w:top w:val="nil"/>
              <w:left w:val="nil"/>
              <w:bottom w:val="single" w:sz="4" w:space="0" w:color="auto"/>
              <w:right w:val="single" w:sz="4" w:space="0" w:color="auto"/>
            </w:tcBorders>
            <w:vAlign w:val="center"/>
          </w:tcPr>
          <w:p w14:paraId="50EB8808" w14:textId="77777777" w:rsidR="006C1D19" w:rsidRPr="001D386E" w:rsidRDefault="006C1D19" w:rsidP="00873660">
            <w:pPr>
              <w:pStyle w:val="TAL"/>
              <w:rPr>
                <w:rFonts w:cs="Arial"/>
                <w:lang w:eastAsia="ja-JP"/>
              </w:rPr>
            </w:pPr>
            <w:r w:rsidRPr="001D386E">
              <w:rPr>
                <w:rFonts w:cs="Arial"/>
                <w:lang w:eastAsia="ja-JP"/>
              </w:rPr>
              <w:t>11, 26</w:t>
            </w:r>
          </w:p>
        </w:tc>
      </w:tr>
      <w:tr w:rsidR="006C1D19" w:rsidRPr="001D386E" w14:paraId="468DB5E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833C2A3" w14:textId="77777777" w:rsidR="006C1D19" w:rsidRPr="001D386E" w:rsidRDefault="006C1D19" w:rsidP="00873660">
            <w:pPr>
              <w:pStyle w:val="TAL"/>
              <w:rPr>
                <w:lang w:eastAsia="ja-JP"/>
              </w:rPr>
            </w:pPr>
            <w:r w:rsidRPr="001D386E">
              <w:rPr>
                <w:lang w:eastAsia="ja-JP"/>
              </w:rPr>
              <w:t>CA_11-28</w:t>
            </w:r>
          </w:p>
        </w:tc>
        <w:tc>
          <w:tcPr>
            <w:tcW w:w="2565" w:type="dxa"/>
            <w:gridSpan w:val="2"/>
            <w:tcBorders>
              <w:top w:val="nil"/>
              <w:left w:val="nil"/>
              <w:bottom w:val="single" w:sz="4" w:space="0" w:color="auto"/>
              <w:right w:val="single" w:sz="4" w:space="0" w:color="auto"/>
            </w:tcBorders>
            <w:vAlign w:val="center"/>
          </w:tcPr>
          <w:p w14:paraId="24BECB65" w14:textId="77777777" w:rsidR="006C1D19" w:rsidRPr="001D386E" w:rsidRDefault="006C1D19" w:rsidP="00873660">
            <w:pPr>
              <w:pStyle w:val="TAL"/>
              <w:rPr>
                <w:lang w:eastAsia="ja-JP"/>
              </w:rPr>
            </w:pPr>
            <w:r w:rsidRPr="001D386E">
              <w:rPr>
                <w:lang w:eastAsia="ja-JP"/>
              </w:rPr>
              <w:t>11, 28</w:t>
            </w:r>
          </w:p>
        </w:tc>
      </w:tr>
      <w:tr w:rsidR="006C1D19" w:rsidRPr="001D386E" w14:paraId="6B30A60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888BC7" w14:textId="77777777" w:rsidR="006C1D19" w:rsidRPr="001D386E" w:rsidRDefault="006C1D19" w:rsidP="00873660">
            <w:pPr>
              <w:pStyle w:val="TAL"/>
            </w:pPr>
            <w:r w:rsidRPr="001D386E">
              <w:rPr>
                <w:lang w:eastAsia="ja-JP"/>
              </w:rPr>
              <w:t>CA_11-41</w:t>
            </w:r>
          </w:p>
        </w:tc>
        <w:tc>
          <w:tcPr>
            <w:tcW w:w="2565" w:type="dxa"/>
            <w:gridSpan w:val="2"/>
            <w:tcBorders>
              <w:top w:val="nil"/>
              <w:left w:val="nil"/>
              <w:bottom w:val="single" w:sz="4" w:space="0" w:color="auto"/>
              <w:right w:val="single" w:sz="4" w:space="0" w:color="auto"/>
            </w:tcBorders>
            <w:vAlign w:val="center"/>
          </w:tcPr>
          <w:p w14:paraId="22672CDC" w14:textId="77777777" w:rsidR="006C1D19" w:rsidRPr="001D386E" w:rsidRDefault="006C1D19" w:rsidP="00873660">
            <w:pPr>
              <w:pStyle w:val="TAL"/>
              <w:rPr>
                <w:lang w:eastAsia="ja-JP"/>
              </w:rPr>
            </w:pPr>
            <w:r w:rsidRPr="001D386E">
              <w:rPr>
                <w:lang w:eastAsia="ja-JP"/>
              </w:rPr>
              <w:t>11, 41</w:t>
            </w:r>
          </w:p>
        </w:tc>
      </w:tr>
      <w:tr w:rsidR="006C1D19" w:rsidRPr="001D386E" w14:paraId="769C8CF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5F080E" w14:textId="77777777" w:rsidR="006C1D19" w:rsidRPr="001D386E" w:rsidRDefault="006C1D19" w:rsidP="00873660">
            <w:pPr>
              <w:pStyle w:val="TAL"/>
            </w:pPr>
            <w:r w:rsidRPr="001D386E">
              <w:rPr>
                <w:lang w:eastAsia="ja-JP"/>
              </w:rPr>
              <w:t>CA_11-42</w:t>
            </w:r>
          </w:p>
        </w:tc>
        <w:tc>
          <w:tcPr>
            <w:tcW w:w="2565" w:type="dxa"/>
            <w:gridSpan w:val="2"/>
            <w:tcBorders>
              <w:top w:val="nil"/>
              <w:left w:val="nil"/>
              <w:bottom w:val="single" w:sz="4" w:space="0" w:color="auto"/>
              <w:right w:val="single" w:sz="4" w:space="0" w:color="auto"/>
            </w:tcBorders>
            <w:vAlign w:val="center"/>
          </w:tcPr>
          <w:p w14:paraId="0CC4D7EE" w14:textId="77777777" w:rsidR="006C1D19" w:rsidRPr="001D386E" w:rsidRDefault="006C1D19" w:rsidP="00873660">
            <w:pPr>
              <w:pStyle w:val="TAL"/>
              <w:rPr>
                <w:lang w:eastAsia="ja-JP"/>
              </w:rPr>
            </w:pPr>
            <w:r w:rsidRPr="001D386E">
              <w:rPr>
                <w:lang w:eastAsia="ja-JP"/>
              </w:rPr>
              <w:t>11, 42</w:t>
            </w:r>
          </w:p>
        </w:tc>
      </w:tr>
      <w:tr w:rsidR="006C1D19" w:rsidRPr="001D386E" w14:paraId="44219E5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ED7DE54" w14:textId="77777777" w:rsidR="006C1D19" w:rsidRPr="001D386E" w:rsidRDefault="006C1D19" w:rsidP="00873660">
            <w:pPr>
              <w:pStyle w:val="TAL"/>
              <w:rPr>
                <w:lang w:eastAsia="ja-JP"/>
              </w:rPr>
            </w:pPr>
            <w:r w:rsidRPr="001D386E">
              <w:rPr>
                <w:lang w:eastAsia="ja-JP"/>
              </w:rPr>
              <w:t>CA_11-46</w:t>
            </w:r>
          </w:p>
        </w:tc>
        <w:tc>
          <w:tcPr>
            <w:tcW w:w="2565" w:type="dxa"/>
            <w:gridSpan w:val="2"/>
            <w:tcBorders>
              <w:top w:val="nil"/>
              <w:left w:val="nil"/>
              <w:bottom w:val="single" w:sz="4" w:space="0" w:color="auto"/>
              <w:right w:val="single" w:sz="4" w:space="0" w:color="auto"/>
            </w:tcBorders>
            <w:vAlign w:val="center"/>
          </w:tcPr>
          <w:p w14:paraId="6A792231" w14:textId="77777777" w:rsidR="006C1D19" w:rsidRPr="001D386E" w:rsidRDefault="006C1D19" w:rsidP="00873660">
            <w:pPr>
              <w:pStyle w:val="TAL"/>
              <w:rPr>
                <w:lang w:eastAsia="ja-JP"/>
              </w:rPr>
            </w:pPr>
            <w:r w:rsidRPr="001D386E">
              <w:rPr>
                <w:lang w:eastAsia="ja-JP"/>
              </w:rPr>
              <w:t>11, 46</w:t>
            </w:r>
          </w:p>
        </w:tc>
      </w:tr>
      <w:tr w:rsidR="006C1D19" w:rsidRPr="001D386E" w14:paraId="609F687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8C583EB" w14:textId="77777777" w:rsidR="006C1D19" w:rsidRPr="001D386E" w:rsidRDefault="006C1D19" w:rsidP="00873660">
            <w:pPr>
              <w:pStyle w:val="TAL"/>
            </w:pPr>
            <w:r w:rsidRPr="001D386E">
              <w:rPr>
                <w:rFonts w:eastAsia="MS Mincho"/>
              </w:rPr>
              <w:t>CA_12-25</w:t>
            </w:r>
          </w:p>
        </w:tc>
        <w:tc>
          <w:tcPr>
            <w:tcW w:w="2565" w:type="dxa"/>
            <w:gridSpan w:val="2"/>
            <w:tcBorders>
              <w:top w:val="nil"/>
              <w:left w:val="nil"/>
              <w:bottom w:val="single" w:sz="4" w:space="0" w:color="auto"/>
              <w:right w:val="single" w:sz="4" w:space="0" w:color="auto"/>
            </w:tcBorders>
            <w:vAlign w:val="center"/>
          </w:tcPr>
          <w:p w14:paraId="2C62AD4F" w14:textId="77777777" w:rsidR="006C1D19" w:rsidRPr="001D386E" w:rsidRDefault="006C1D19" w:rsidP="00873660">
            <w:pPr>
              <w:pStyle w:val="TAL"/>
              <w:rPr>
                <w:rFonts w:eastAsia="MS Mincho"/>
                <w:lang w:eastAsia="ja-JP"/>
              </w:rPr>
            </w:pPr>
            <w:r w:rsidRPr="001D386E">
              <w:rPr>
                <w:rFonts w:eastAsia="MS Mincho"/>
                <w:lang w:eastAsia="ja-JP"/>
              </w:rPr>
              <w:t>12, 25</w:t>
            </w:r>
          </w:p>
        </w:tc>
      </w:tr>
      <w:tr w:rsidR="006C1D19" w:rsidRPr="001D386E" w14:paraId="030691E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E789DD6" w14:textId="77777777" w:rsidR="006C1D19" w:rsidRPr="001D386E" w:rsidRDefault="006C1D19" w:rsidP="00873660">
            <w:pPr>
              <w:pStyle w:val="TAL"/>
            </w:pPr>
            <w:r w:rsidRPr="001D386E">
              <w:t>CA_12-30</w:t>
            </w:r>
          </w:p>
        </w:tc>
        <w:tc>
          <w:tcPr>
            <w:tcW w:w="2565" w:type="dxa"/>
            <w:gridSpan w:val="2"/>
            <w:tcBorders>
              <w:top w:val="nil"/>
              <w:left w:val="nil"/>
              <w:bottom w:val="single" w:sz="4" w:space="0" w:color="auto"/>
              <w:right w:val="single" w:sz="4" w:space="0" w:color="auto"/>
            </w:tcBorders>
            <w:vAlign w:val="center"/>
          </w:tcPr>
          <w:p w14:paraId="544C0271" w14:textId="77777777" w:rsidR="006C1D19" w:rsidRPr="001D386E" w:rsidRDefault="006C1D19" w:rsidP="00873660">
            <w:pPr>
              <w:pStyle w:val="TAL"/>
              <w:rPr>
                <w:rFonts w:eastAsia="MS Mincho"/>
                <w:lang w:eastAsia="ja-JP"/>
              </w:rPr>
            </w:pPr>
            <w:r w:rsidRPr="001D386E">
              <w:rPr>
                <w:rFonts w:eastAsia="MS Mincho"/>
                <w:lang w:eastAsia="ja-JP"/>
              </w:rPr>
              <w:t>12, 30</w:t>
            </w:r>
          </w:p>
        </w:tc>
      </w:tr>
      <w:tr w:rsidR="006C1D19" w:rsidRPr="001D386E" w14:paraId="211AA99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E171CA3" w14:textId="77777777" w:rsidR="006C1D19" w:rsidRPr="001D386E" w:rsidRDefault="006C1D19" w:rsidP="00873660">
            <w:pPr>
              <w:pStyle w:val="TAL"/>
              <w:rPr>
                <w:rFonts w:cs="Arial"/>
              </w:rPr>
            </w:pPr>
            <w:r w:rsidRPr="001D386E">
              <w:rPr>
                <w:rFonts w:cs="Arial"/>
              </w:rPr>
              <w:t>CA_12-46</w:t>
            </w:r>
          </w:p>
        </w:tc>
        <w:tc>
          <w:tcPr>
            <w:tcW w:w="2565" w:type="dxa"/>
            <w:gridSpan w:val="2"/>
            <w:tcBorders>
              <w:top w:val="nil"/>
              <w:left w:val="nil"/>
              <w:bottom w:val="single" w:sz="4" w:space="0" w:color="auto"/>
              <w:right w:val="single" w:sz="4" w:space="0" w:color="auto"/>
            </w:tcBorders>
            <w:vAlign w:val="center"/>
          </w:tcPr>
          <w:p w14:paraId="47B26006" w14:textId="77777777" w:rsidR="006C1D19" w:rsidRPr="001D386E" w:rsidRDefault="006C1D19" w:rsidP="00873660">
            <w:pPr>
              <w:pStyle w:val="TAL"/>
              <w:rPr>
                <w:rFonts w:eastAsia="MS Mincho" w:cs="Arial"/>
                <w:lang w:eastAsia="ja-JP"/>
              </w:rPr>
            </w:pPr>
            <w:r w:rsidRPr="001D386E">
              <w:rPr>
                <w:rFonts w:eastAsia="MS Mincho" w:cs="Arial"/>
                <w:lang w:eastAsia="ja-JP"/>
              </w:rPr>
              <w:t>12, 46</w:t>
            </w:r>
          </w:p>
        </w:tc>
      </w:tr>
      <w:tr w:rsidR="006C1D19" w:rsidRPr="001D386E" w14:paraId="0EFD5DA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6E9A0F0" w14:textId="77777777" w:rsidR="006C1D19" w:rsidRPr="001D386E" w:rsidRDefault="006C1D19" w:rsidP="00873660">
            <w:pPr>
              <w:pStyle w:val="TAL"/>
              <w:rPr>
                <w:rFonts w:cs="Arial"/>
              </w:rPr>
            </w:pPr>
            <w:r w:rsidRPr="001D386E">
              <w:rPr>
                <w:rFonts w:cs="Arial"/>
                <w:lang w:eastAsia="zh-CN"/>
              </w:rPr>
              <w:t>CA_12-48</w:t>
            </w:r>
          </w:p>
        </w:tc>
        <w:tc>
          <w:tcPr>
            <w:tcW w:w="2565" w:type="dxa"/>
            <w:gridSpan w:val="2"/>
            <w:tcBorders>
              <w:top w:val="nil"/>
              <w:left w:val="nil"/>
              <w:bottom w:val="single" w:sz="4" w:space="0" w:color="auto"/>
              <w:right w:val="single" w:sz="4" w:space="0" w:color="auto"/>
            </w:tcBorders>
            <w:vAlign w:val="center"/>
          </w:tcPr>
          <w:p w14:paraId="1BCFD3CF" w14:textId="77777777" w:rsidR="006C1D19" w:rsidRPr="001D386E" w:rsidRDefault="006C1D19" w:rsidP="00873660">
            <w:pPr>
              <w:pStyle w:val="TAL"/>
              <w:rPr>
                <w:rFonts w:eastAsia="MS Mincho" w:cs="Arial"/>
                <w:lang w:eastAsia="ja-JP"/>
              </w:rPr>
            </w:pPr>
            <w:r w:rsidRPr="001D386E">
              <w:rPr>
                <w:rFonts w:cs="Arial"/>
                <w:lang w:eastAsia="zh-CN"/>
              </w:rPr>
              <w:t>12, 48</w:t>
            </w:r>
          </w:p>
        </w:tc>
      </w:tr>
      <w:tr w:rsidR="006C1D19" w:rsidRPr="001D386E" w14:paraId="3269CC8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8FEA503" w14:textId="77777777" w:rsidR="006C1D19" w:rsidRPr="001D386E" w:rsidRDefault="006C1D19" w:rsidP="00873660">
            <w:pPr>
              <w:pStyle w:val="TAL"/>
              <w:rPr>
                <w:rFonts w:cs="Arial"/>
              </w:rPr>
            </w:pPr>
            <w:r w:rsidRPr="001D386E">
              <w:rPr>
                <w:rFonts w:cs="Arial"/>
              </w:rPr>
              <w:t>CA_12-48</w:t>
            </w:r>
          </w:p>
        </w:tc>
        <w:tc>
          <w:tcPr>
            <w:tcW w:w="2565" w:type="dxa"/>
            <w:gridSpan w:val="2"/>
            <w:tcBorders>
              <w:top w:val="nil"/>
              <w:left w:val="nil"/>
              <w:bottom w:val="single" w:sz="4" w:space="0" w:color="auto"/>
              <w:right w:val="single" w:sz="4" w:space="0" w:color="auto"/>
            </w:tcBorders>
            <w:vAlign w:val="center"/>
          </w:tcPr>
          <w:p w14:paraId="4C0D39A8" w14:textId="77777777" w:rsidR="006C1D19" w:rsidRPr="001D386E" w:rsidRDefault="006C1D19" w:rsidP="00873660">
            <w:pPr>
              <w:pStyle w:val="TAL"/>
              <w:rPr>
                <w:rFonts w:eastAsia="MS Mincho" w:cs="Arial"/>
                <w:lang w:eastAsia="ja-JP"/>
              </w:rPr>
            </w:pPr>
            <w:r w:rsidRPr="001D386E">
              <w:rPr>
                <w:rFonts w:eastAsia="MS Mincho" w:cs="Arial"/>
                <w:lang w:eastAsia="ja-JP"/>
              </w:rPr>
              <w:t>12, 48</w:t>
            </w:r>
          </w:p>
        </w:tc>
      </w:tr>
      <w:tr w:rsidR="006C1D19" w:rsidRPr="001D386E" w14:paraId="15FEABF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D74EFA" w14:textId="77777777" w:rsidR="006C1D19" w:rsidRPr="001D386E" w:rsidRDefault="006C1D19" w:rsidP="00873660">
            <w:pPr>
              <w:pStyle w:val="TAL"/>
            </w:pPr>
            <w:r w:rsidRPr="001D386E">
              <w:t>CA_12-66</w:t>
            </w:r>
          </w:p>
        </w:tc>
        <w:tc>
          <w:tcPr>
            <w:tcW w:w="2565" w:type="dxa"/>
            <w:gridSpan w:val="2"/>
            <w:tcBorders>
              <w:top w:val="nil"/>
              <w:left w:val="nil"/>
              <w:bottom w:val="single" w:sz="4" w:space="0" w:color="auto"/>
              <w:right w:val="single" w:sz="4" w:space="0" w:color="auto"/>
            </w:tcBorders>
            <w:vAlign w:val="center"/>
          </w:tcPr>
          <w:p w14:paraId="21FD85B1" w14:textId="77777777" w:rsidR="006C1D19" w:rsidRPr="001D386E" w:rsidRDefault="006C1D19" w:rsidP="00873660">
            <w:pPr>
              <w:pStyle w:val="TAL"/>
              <w:rPr>
                <w:rFonts w:eastAsia="MS Mincho"/>
                <w:lang w:eastAsia="ja-JP"/>
              </w:rPr>
            </w:pPr>
            <w:r w:rsidRPr="001D386E">
              <w:rPr>
                <w:rFonts w:eastAsia="MS Mincho"/>
                <w:lang w:eastAsia="ja-JP"/>
              </w:rPr>
              <w:t>12, 66</w:t>
            </w:r>
          </w:p>
        </w:tc>
      </w:tr>
      <w:tr w:rsidR="006C1D19" w:rsidRPr="001D386E" w14:paraId="0BA5335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182CAC" w14:textId="77777777" w:rsidR="006C1D19" w:rsidRPr="001D386E" w:rsidRDefault="006C1D19" w:rsidP="00873660">
            <w:pPr>
              <w:pStyle w:val="TAL"/>
            </w:pPr>
            <w:r w:rsidRPr="001D386E">
              <w:t>CA_12-66-66</w:t>
            </w:r>
          </w:p>
        </w:tc>
        <w:tc>
          <w:tcPr>
            <w:tcW w:w="2565" w:type="dxa"/>
            <w:gridSpan w:val="2"/>
            <w:tcBorders>
              <w:top w:val="nil"/>
              <w:left w:val="nil"/>
              <w:bottom w:val="single" w:sz="4" w:space="0" w:color="auto"/>
              <w:right w:val="single" w:sz="4" w:space="0" w:color="auto"/>
            </w:tcBorders>
            <w:vAlign w:val="center"/>
          </w:tcPr>
          <w:p w14:paraId="4876ABAF" w14:textId="77777777" w:rsidR="006C1D19" w:rsidRPr="001D386E" w:rsidRDefault="006C1D19" w:rsidP="00873660">
            <w:pPr>
              <w:pStyle w:val="TAL"/>
              <w:rPr>
                <w:rFonts w:eastAsia="MS Mincho"/>
                <w:lang w:eastAsia="ja-JP"/>
              </w:rPr>
            </w:pPr>
            <w:r w:rsidRPr="001D386E">
              <w:rPr>
                <w:rFonts w:eastAsia="MS Mincho"/>
                <w:lang w:eastAsia="ja-JP"/>
              </w:rPr>
              <w:t>12, 66</w:t>
            </w:r>
          </w:p>
        </w:tc>
      </w:tr>
      <w:tr w:rsidR="006C1D19" w:rsidRPr="001D386E" w14:paraId="4CBBCA1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BAE5CA0" w14:textId="77777777" w:rsidR="006C1D19" w:rsidRPr="001D386E" w:rsidRDefault="006C1D19" w:rsidP="00873660">
            <w:pPr>
              <w:pStyle w:val="TAL"/>
            </w:pPr>
            <w:r w:rsidRPr="001D386E">
              <w:t>CA_13-46</w:t>
            </w:r>
          </w:p>
        </w:tc>
        <w:tc>
          <w:tcPr>
            <w:tcW w:w="2565" w:type="dxa"/>
            <w:gridSpan w:val="2"/>
            <w:tcBorders>
              <w:top w:val="nil"/>
              <w:left w:val="nil"/>
              <w:bottom w:val="single" w:sz="4" w:space="0" w:color="auto"/>
              <w:right w:val="single" w:sz="4" w:space="0" w:color="auto"/>
            </w:tcBorders>
            <w:vAlign w:val="center"/>
          </w:tcPr>
          <w:p w14:paraId="4B245ACA" w14:textId="77777777" w:rsidR="006C1D19" w:rsidRPr="001D386E" w:rsidRDefault="006C1D19" w:rsidP="00873660">
            <w:pPr>
              <w:pStyle w:val="TAL"/>
              <w:rPr>
                <w:rFonts w:eastAsia="MS Mincho"/>
                <w:lang w:eastAsia="ja-JP"/>
              </w:rPr>
            </w:pPr>
            <w:r w:rsidRPr="001D386E">
              <w:rPr>
                <w:rFonts w:eastAsia="MS Mincho"/>
                <w:lang w:eastAsia="ja-JP"/>
              </w:rPr>
              <w:t>13, 46</w:t>
            </w:r>
          </w:p>
        </w:tc>
      </w:tr>
      <w:tr w:rsidR="006C1D19" w:rsidRPr="001D386E" w14:paraId="75F6167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B4535AA" w14:textId="77777777" w:rsidR="006C1D19" w:rsidRPr="001D386E" w:rsidRDefault="006C1D19" w:rsidP="00873660">
            <w:pPr>
              <w:pStyle w:val="TAL"/>
            </w:pPr>
            <w:r>
              <w:t>CA_13-46-46</w:t>
            </w:r>
          </w:p>
        </w:tc>
        <w:tc>
          <w:tcPr>
            <w:tcW w:w="2565" w:type="dxa"/>
            <w:gridSpan w:val="2"/>
            <w:tcBorders>
              <w:top w:val="nil"/>
              <w:left w:val="nil"/>
              <w:bottom w:val="single" w:sz="4" w:space="0" w:color="auto"/>
              <w:right w:val="single" w:sz="4" w:space="0" w:color="auto"/>
            </w:tcBorders>
            <w:vAlign w:val="center"/>
          </w:tcPr>
          <w:p w14:paraId="09289C05" w14:textId="77777777" w:rsidR="006C1D19" w:rsidRPr="001D386E" w:rsidRDefault="006C1D19" w:rsidP="00873660">
            <w:pPr>
              <w:pStyle w:val="TAL"/>
              <w:rPr>
                <w:rFonts w:eastAsia="MS Mincho"/>
                <w:lang w:eastAsia="ja-JP"/>
              </w:rPr>
            </w:pPr>
            <w:r>
              <w:rPr>
                <w:rFonts w:eastAsia="MS Mincho"/>
                <w:lang w:eastAsia="ja-JP"/>
              </w:rPr>
              <w:t>13, 46</w:t>
            </w:r>
          </w:p>
        </w:tc>
      </w:tr>
      <w:tr w:rsidR="006C1D19" w:rsidRPr="001D386E" w14:paraId="3612783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CC8212D" w14:textId="77777777" w:rsidR="006C1D19" w:rsidRPr="001D386E" w:rsidRDefault="006C1D19" w:rsidP="00873660">
            <w:pPr>
              <w:pStyle w:val="TAL"/>
            </w:pPr>
            <w:r w:rsidRPr="001D386E">
              <w:t>CA_13-</w:t>
            </w:r>
            <w:r w:rsidRPr="001D386E">
              <w:rPr>
                <w:lang w:val="fi-FI"/>
              </w:rPr>
              <w:t>48</w:t>
            </w:r>
          </w:p>
        </w:tc>
        <w:tc>
          <w:tcPr>
            <w:tcW w:w="2565" w:type="dxa"/>
            <w:gridSpan w:val="2"/>
            <w:tcBorders>
              <w:top w:val="nil"/>
              <w:left w:val="nil"/>
              <w:bottom w:val="single" w:sz="4" w:space="0" w:color="auto"/>
              <w:right w:val="single" w:sz="4" w:space="0" w:color="auto"/>
            </w:tcBorders>
            <w:vAlign w:val="center"/>
          </w:tcPr>
          <w:p w14:paraId="24ADAEAA" w14:textId="77777777" w:rsidR="006C1D19" w:rsidRPr="001D386E" w:rsidRDefault="006C1D19" w:rsidP="00873660">
            <w:pPr>
              <w:pStyle w:val="TAL"/>
              <w:rPr>
                <w:rFonts w:eastAsia="MS Mincho"/>
                <w:lang w:eastAsia="ja-JP"/>
              </w:rPr>
            </w:pPr>
            <w:r w:rsidRPr="001D386E">
              <w:rPr>
                <w:rFonts w:eastAsia="MS Mincho"/>
                <w:lang w:eastAsia="ja-JP"/>
              </w:rPr>
              <w:t>13, 48</w:t>
            </w:r>
          </w:p>
        </w:tc>
      </w:tr>
      <w:tr w:rsidR="006C1D19" w:rsidRPr="001D386E" w14:paraId="77FBC49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D9AA241" w14:textId="77777777" w:rsidR="006C1D19" w:rsidRPr="001D386E" w:rsidRDefault="006C1D19" w:rsidP="00873660">
            <w:pPr>
              <w:pStyle w:val="TAL"/>
              <w:rPr>
                <w:lang w:eastAsia="zh-CN"/>
              </w:rPr>
            </w:pPr>
            <w:r w:rsidRPr="001D386E">
              <w:rPr>
                <w:rFonts w:hint="eastAsia"/>
                <w:lang w:eastAsia="zh-CN"/>
              </w:rPr>
              <w:t>CA_13-48-48</w:t>
            </w:r>
          </w:p>
        </w:tc>
        <w:tc>
          <w:tcPr>
            <w:tcW w:w="2565" w:type="dxa"/>
            <w:gridSpan w:val="2"/>
            <w:tcBorders>
              <w:top w:val="nil"/>
              <w:left w:val="nil"/>
              <w:bottom w:val="single" w:sz="4" w:space="0" w:color="auto"/>
              <w:right w:val="single" w:sz="4" w:space="0" w:color="auto"/>
            </w:tcBorders>
            <w:vAlign w:val="center"/>
          </w:tcPr>
          <w:p w14:paraId="304F945F" w14:textId="77777777" w:rsidR="006C1D19" w:rsidRPr="001D386E" w:rsidRDefault="006C1D19" w:rsidP="00873660">
            <w:pPr>
              <w:pStyle w:val="TAL"/>
              <w:rPr>
                <w:rFonts w:eastAsia="Malgun Gothic"/>
                <w:lang w:eastAsia="zh-CN"/>
              </w:rPr>
            </w:pPr>
            <w:r w:rsidRPr="001D386E">
              <w:rPr>
                <w:rFonts w:hint="eastAsia"/>
                <w:lang w:eastAsia="zh-CN"/>
              </w:rPr>
              <w:t>1</w:t>
            </w:r>
            <w:r w:rsidRPr="001D386E">
              <w:rPr>
                <w:lang w:eastAsia="zh-CN"/>
              </w:rPr>
              <w:t>3, 48</w:t>
            </w:r>
          </w:p>
        </w:tc>
      </w:tr>
      <w:tr w:rsidR="006C1D19" w:rsidRPr="001D386E" w14:paraId="6469F48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0B2E5E0" w14:textId="77777777" w:rsidR="006C1D19" w:rsidRPr="001D386E" w:rsidRDefault="006C1D19" w:rsidP="00873660">
            <w:pPr>
              <w:pStyle w:val="TAL"/>
            </w:pPr>
            <w:r w:rsidRPr="001D386E">
              <w:t>CA_13-66</w:t>
            </w:r>
          </w:p>
        </w:tc>
        <w:tc>
          <w:tcPr>
            <w:tcW w:w="2565" w:type="dxa"/>
            <w:gridSpan w:val="2"/>
            <w:tcBorders>
              <w:top w:val="nil"/>
              <w:left w:val="nil"/>
              <w:bottom w:val="single" w:sz="4" w:space="0" w:color="auto"/>
              <w:right w:val="single" w:sz="4" w:space="0" w:color="auto"/>
            </w:tcBorders>
            <w:vAlign w:val="center"/>
          </w:tcPr>
          <w:p w14:paraId="3A297B3F" w14:textId="77777777" w:rsidR="006C1D19" w:rsidRPr="001D386E" w:rsidRDefault="006C1D19" w:rsidP="00873660">
            <w:pPr>
              <w:pStyle w:val="TAL"/>
              <w:rPr>
                <w:rFonts w:eastAsia="MS Mincho"/>
                <w:lang w:eastAsia="ja-JP"/>
              </w:rPr>
            </w:pPr>
            <w:r w:rsidRPr="001D386E">
              <w:rPr>
                <w:rFonts w:eastAsia="MS Mincho"/>
                <w:lang w:eastAsia="ja-JP"/>
              </w:rPr>
              <w:t>13, 66</w:t>
            </w:r>
          </w:p>
        </w:tc>
      </w:tr>
      <w:tr w:rsidR="006C1D19" w:rsidRPr="001D386E" w14:paraId="4014CE3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D7CF2A" w14:textId="77777777" w:rsidR="006C1D19" w:rsidRPr="001D386E" w:rsidRDefault="006C1D19" w:rsidP="00873660">
            <w:pPr>
              <w:pStyle w:val="TAL"/>
            </w:pPr>
            <w:r w:rsidRPr="001D386E">
              <w:t>CA_13-66-66</w:t>
            </w:r>
          </w:p>
        </w:tc>
        <w:tc>
          <w:tcPr>
            <w:tcW w:w="2565" w:type="dxa"/>
            <w:gridSpan w:val="2"/>
            <w:tcBorders>
              <w:top w:val="nil"/>
              <w:left w:val="nil"/>
              <w:bottom w:val="single" w:sz="4" w:space="0" w:color="auto"/>
              <w:right w:val="single" w:sz="4" w:space="0" w:color="auto"/>
            </w:tcBorders>
            <w:vAlign w:val="center"/>
          </w:tcPr>
          <w:p w14:paraId="25336776" w14:textId="77777777" w:rsidR="006C1D19" w:rsidRPr="001D386E" w:rsidRDefault="006C1D19" w:rsidP="00873660">
            <w:pPr>
              <w:pStyle w:val="TAL"/>
              <w:rPr>
                <w:rFonts w:eastAsia="MS Mincho"/>
                <w:lang w:eastAsia="ja-JP"/>
              </w:rPr>
            </w:pPr>
            <w:r w:rsidRPr="001D386E">
              <w:rPr>
                <w:rFonts w:eastAsia="MS Mincho"/>
                <w:lang w:eastAsia="ja-JP"/>
              </w:rPr>
              <w:t>13, 66</w:t>
            </w:r>
          </w:p>
        </w:tc>
      </w:tr>
      <w:tr w:rsidR="006C1D19" w:rsidRPr="001D386E" w14:paraId="5E1DC0D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938F916" w14:textId="77777777" w:rsidR="006C1D19" w:rsidRPr="001D386E" w:rsidRDefault="006C1D19" w:rsidP="00873660">
            <w:pPr>
              <w:pStyle w:val="TAL"/>
              <w:rPr>
                <w:rFonts w:eastAsia="MS Mincho" w:cs="Arial"/>
              </w:rPr>
            </w:pPr>
            <w:r w:rsidRPr="001D386E">
              <w:rPr>
                <w:rFonts w:cs="Arial"/>
                <w:lang w:eastAsia="ja-JP"/>
              </w:rPr>
              <w:t>CA_14-66</w:t>
            </w:r>
          </w:p>
        </w:tc>
        <w:tc>
          <w:tcPr>
            <w:tcW w:w="2565" w:type="dxa"/>
            <w:gridSpan w:val="2"/>
            <w:tcBorders>
              <w:top w:val="nil"/>
              <w:left w:val="nil"/>
              <w:bottom w:val="single" w:sz="4" w:space="0" w:color="auto"/>
              <w:right w:val="single" w:sz="4" w:space="0" w:color="auto"/>
            </w:tcBorders>
            <w:vAlign w:val="center"/>
          </w:tcPr>
          <w:p w14:paraId="19B8B5A9" w14:textId="77777777" w:rsidR="006C1D19" w:rsidRPr="001D386E" w:rsidRDefault="006C1D19" w:rsidP="00873660">
            <w:pPr>
              <w:pStyle w:val="TAL"/>
              <w:rPr>
                <w:rFonts w:eastAsia="MS Mincho" w:cs="Arial"/>
                <w:lang w:eastAsia="ja-JP"/>
              </w:rPr>
            </w:pPr>
            <w:r w:rsidRPr="001D386E">
              <w:rPr>
                <w:rFonts w:cs="Arial"/>
                <w:lang w:eastAsia="ja-JP"/>
              </w:rPr>
              <w:t>14, 66</w:t>
            </w:r>
          </w:p>
        </w:tc>
      </w:tr>
      <w:tr w:rsidR="006C1D19" w:rsidRPr="001D386E" w14:paraId="6BAFE7E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67B53D7" w14:textId="77777777" w:rsidR="006C1D19" w:rsidRPr="001D386E" w:rsidRDefault="006C1D19" w:rsidP="00873660">
            <w:pPr>
              <w:pStyle w:val="TAL"/>
            </w:pPr>
            <w:r w:rsidRPr="001D386E">
              <w:rPr>
                <w:rFonts w:hint="eastAsia"/>
                <w:lang w:eastAsia="zh-CN"/>
              </w:rPr>
              <w:t>CA_14-66</w:t>
            </w:r>
            <w:r w:rsidRPr="001D386E">
              <w:rPr>
                <w:lang w:eastAsia="zh-CN"/>
              </w:rPr>
              <w:t>-66</w:t>
            </w:r>
          </w:p>
        </w:tc>
        <w:tc>
          <w:tcPr>
            <w:tcW w:w="2565" w:type="dxa"/>
            <w:gridSpan w:val="2"/>
            <w:tcBorders>
              <w:top w:val="nil"/>
              <w:left w:val="nil"/>
              <w:bottom w:val="single" w:sz="4" w:space="0" w:color="auto"/>
              <w:right w:val="single" w:sz="4" w:space="0" w:color="auto"/>
            </w:tcBorders>
            <w:vAlign w:val="center"/>
          </w:tcPr>
          <w:p w14:paraId="344C3C3E" w14:textId="77777777" w:rsidR="006C1D19" w:rsidRPr="001D386E" w:rsidRDefault="006C1D19" w:rsidP="00873660">
            <w:pPr>
              <w:pStyle w:val="TAL"/>
              <w:rPr>
                <w:rFonts w:eastAsia="MS Mincho"/>
                <w:lang w:eastAsia="ja-JP"/>
              </w:rPr>
            </w:pPr>
            <w:r w:rsidRPr="001D386E">
              <w:rPr>
                <w:rFonts w:hint="eastAsia"/>
                <w:lang w:eastAsia="zh-CN"/>
              </w:rPr>
              <w:t>14, 66</w:t>
            </w:r>
          </w:p>
        </w:tc>
      </w:tr>
      <w:tr w:rsidR="006C1D19" w:rsidRPr="001D386E" w14:paraId="68600E5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602012" w14:textId="77777777" w:rsidR="006C1D19" w:rsidRPr="001D386E" w:rsidRDefault="006C1D19" w:rsidP="00873660">
            <w:pPr>
              <w:pStyle w:val="TAL"/>
            </w:pPr>
            <w:r w:rsidRPr="001D386E">
              <w:rPr>
                <w:rFonts w:hint="eastAsia"/>
                <w:lang w:eastAsia="zh-CN"/>
              </w:rPr>
              <w:t>CA_14-66</w:t>
            </w:r>
            <w:r w:rsidRPr="001D386E">
              <w:rPr>
                <w:lang w:eastAsia="zh-CN"/>
              </w:rPr>
              <w:t>-66-66</w:t>
            </w:r>
          </w:p>
        </w:tc>
        <w:tc>
          <w:tcPr>
            <w:tcW w:w="2565" w:type="dxa"/>
            <w:gridSpan w:val="2"/>
            <w:tcBorders>
              <w:top w:val="nil"/>
              <w:left w:val="nil"/>
              <w:bottom w:val="single" w:sz="4" w:space="0" w:color="auto"/>
              <w:right w:val="single" w:sz="4" w:space="0" w:color="auto"/>
            </w:tcBorders>
            <w:vAlign w:val="center"/>
          </w:tcPr>
          <w:p w14:paraId="40BB3153" w14:textId="77777777" w:rsidR="006C1D19" w:rsidRPr="001D386E" w:rsidRDefault="006C1D19" w:rsidP="00873660">
            <w:pPr>
              <w:pStyle w:val="TAL"/>
              <w:rPr>
                <w:rFonts w:eastAsia="MS Mincho"/>
                <w:lang w:eastAsia="ja-JP"/>
              </w:rPr>
            </w:pPr>
            <w:r w:rsidRPr="001D386E">
              <w:rPr>
                <w:rFonts w:hint="eastAsia"/>
                <w:lang w:eastAsia="zh-CN"/>
              </w:rPr>
              <w:t>14, 66</w:t>
            </w:r>
          </w:p>
        </w:tc>
      </w:tr>
      <w:tr w:rsidR="006C1D19" w:rsidRPr="001D386E" w14:paraId="5216173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8144ED1" w14:textId="77777777" w:rsidR="006C1D19" w:rsidRPr="001D386E" w:rsidRDefault="006C1D19" w:rsidP="00873660">
            <w:pPr>
              <w:pStyle w:val="TAL"/>
              <w:rPr>
                <w:lang w:eastAsia="ja-JP"/>
              </w:rPr>
            </w:pPr>
            <w:r w:rsidRPr="001D386E">
              <w:rPr>
                <w:lang w:eastAsia="ja-JP"/>
              </w:rPr>
              <w:t>CA_14-30</w:t>
            </w:r>
          </w:p>
        </w:tc>
        <w:tc>
          <w:tcPr>
            <w:tcW w:w="2565" w:type="dxa"/>
            <w:gridSpan w:val="2"/>
            <w:tcBorders>
              <w:top w:val="nil"/>
              <w:left w:val="nil"/>
              <w:bottom w:val="single" w:sz="4" w:space="0" w:color="auto"/>
              <w:right w:val="single" w:sz="4" w:space="0" w:color="auto"/>
            </w:tcBorders>
            <w:vAlign w:val="center"/>
          </w:tcPr>
          <w:p w14:paraId="4E208EE0" w14:textId="77777777" w:rsidR="006C1D19" w:rsidRPr="001D386E" w:rsidRDefault="006C1D19" w:rsidP="00873660">
            <w:pPr>
              <w:pStyle w:val="TAL"/>
              <w:rPr>
                <w:lang w:eastAsia="ja-JP"/>
              </w:rPr>
            </w:pPr>
            <w:r w:rsidRPr="001D386E">
              <w:rPr>
                <w:lang w:eastAsia="ja-JP"/>
              </w:rPr>
              <w:t>14, 30</w:t>
            </w:r>
          </w:p>
        </w:tc>
      </w:tr>
      <w:tr w:rsidR="006C1D19" w:rsidRPr="001D386E" w14:paraId="7F87554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8686A2" w14:textId="77777777" w:rsidR="006C1D19" w:rsidRPr="001D386E" w:rsidRDefault="006C1D19" w:rsidP="00873660">
            <w:pPr>
              <w:pStyle w:val="TAL"/>
            </w:pPr>
            <w:r w:rsidRPr="001D386E">
              <w:rPr>
                <w:rFonts w:eastAsia="MS Mincho"/>
              </w:rPr>
              <w:t>CA_18-28</w:t>
            </w:r>
            <w:r w:rsidRPr="001D386E">
              <w:rPr>
                <w:rFonts w:eastAsia="MS Mincho"/>
                <w:vertAlign w:val="superscript"/>
              </w:rPr>
              <w:t>1</w:t>
            </w:r>
          </w:p>
        </w:tc>
        <w:tc>
          <w:tcPr>
            <w:tcW w:w="2565" w:type="dxa"/>
            <w:gridSpan w:val="2"/>
            <w:tcBorders>
              <w:top w:val="nil"/>
              <w:left w:val="nil"/>
              <w:bottom w:val="single" w:sz="4" w:space="0" w:color="auto"/>
              <w:right w:val="single" w:sz="4" w:space="0" w:color="auto"/>
            </w:tcBorders>
            <w:vAlign w:val="center"/>
          </w:tcPr>
          <w:p w14:paraId="27E7B7EA" w14:textId="77777777" w:rsidR="006C1D19" w:rsidRPr="001D386E" w:rsidRDefault="006C1D19" w:rsidP="00873660">
            <w:pPr>
              <w:pStyle w:val="TAL"/>
              <w:rPr>
                <w:rFonts w:eastAsia="MS Mincho"/>
                <w:lang w:eastAsia="ja-JP"/>
              </w:rPr>
            </w:pPr>
            <w:r w:rsidRPr="001D386E">
              <w:rPr>
                <w:rFonts w:eastAsia="MS Mincho"/>
                <w:lang w:eastAsia="ja-JP"/>
              </w:rPr>
              <w:t>18, 28</w:t>
            </w:r>
          </w:p>
        </w:tc>
      </w:tr>
      <w:tr w:rsidR="006C1D19" w:rsidRPr="001D386E" w14:paraId="606063E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5DFC417" w14:textId="77777777" w:rsidR="006C1D19" w:rsidRPr="001D386E" w:rsidRDefault="006C1D19" w:rsidP="00873660">
            <w:pPr>
              <w:pStyle w:val="TAL"/>
              <w:rPr>
                <w:rFonts w:eastAsia="MS Mincho"/>
              </w:rPr>
            </w:pPr>
            <w:r w:rsidRPr="00A86322">
              <w:rPr>
                <w:rFonts w:eastAsia="MS Mincho"/>
              </w:rPr>
              <w:t>CA_18-42</w:t>
            </w:r>
          </w:p>
        </w:tc>
        <w:tc>
          <w:tcPr>
            <w:tcW w:w="2565" w:type="dxa"/>
            <w:gridSpan w:val="2"/>
            <w:tcBorders>
              <w:top w:val="nil"/>
              <w:left w:val="nil"/>
              <w:bottom w:val="single" w:sz="4" w:space="0" w:color="auto"/>
              <w:right w:val="single" w:sz="4" w:space="0" w:color="auto"/>
            </w:tcBorders>
            <w:vAlign w:val="center"/>
          </w:tcPr>
          <w:p w14:paraId="74724F7D" w14:textId="77777777" w:rsidR="006C1D19" w:rsidRPr="001D386E" w:rsidRDefault="006C1D19" w:rsidP="00873660">
            <w:pPr>
              <w:pStyle w:val="TAL"/>
              <w:rPr>
                <w:rFonts w:eastAsia="MS Mincho"/>
                <w:lang w:eastAsia="ja-JP"/>
              </w:rPr>
            </w:pPr>
            <w:r w:rsidRPr="00A86322">
              <w:rPr>
                <w:rFonts w:eastAsia="MS Mincho"/>
                <w:lang w:eastAsia="ja-JP"/>
              </w:rPr>
              <w:t>18, 42</w:t>
            </w:r>
          </w:p>
        </w:tc>
      </w:tr>
      <w:tr w:rsidR="006C1D19" w:rsidRPr="001D386E" w14:paraId="3E403FD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E54133" w14:textId="77777777" w:rsidR="006C1D19" w:rsidRPr="001D386E" w:rsidRDefault="006C1D19" w:rsidP="00873660">
            <w:pPr>
              <w:pStyle w:val="TAL"/>
            </w:pPr>
            <w:r w:rsidRPr="001D386E">
              <w:rPr>
                <w:lang w:eastAsia="ja-JP"/>
              </w:rPr>
              <w:t>CA_19-21</w:t>
            </w:r>
          </w:p>
        </w:tc>
        <w:tc>
          <w:tcPr>
            <w:tcW w:w="2565" w:type="dxa"/>
            <w:gridSpan w:val="2"/>
            <w:tcBorders>
              <w:top w:val="nil"/>
              <w:left w:val="nil"/>
              <w:bottom w:val="single" w:sz="4" w:space="0" w:color="auto"/>
              <w:right w:val="single" w:sz="4" w:space="0" w:color="auto"/>
            </w:tcBorders>
            <w:vAlign w:val="center"/>
          </w:tcPr>
          <w:p w14:paraId="320328C8" w14:textId="77777777" w:rsidR="006C1D19" w:rsidRPr="001D386E" w:rsidRDefault="006C1D19" w:rsidP="00873660">
            <w:pPr>
              <w:pStyle w:val="TAL"/>
              <w:rPr>
                <w:lang w:eastAsia="ja-JP"/>
              </w:rPr>
            </w:pPr>
            <w:r w:rsidRPr="001D386E">
              <w:rPr>
                <w:lang w:eastAsia="ja-JP"/>
              </w:rPr>
              <w:t>19, 21</w:t>
            </w:r>
          </w:p>
        </w:tc>
      </w:tr>
      <w:tr w:rsidR="006C1D19" w:rsidRPr="001D386E" w14:paraId="48AFAFE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DD39D9" w14:textId="77777777" w:rsidR="006C1D19" w:rsidRPr="001D386E" w:rsidRDefault="006C1D19" w:rsidP="00873660">
            <w:pPr>
              <w:pStyle w:val="TAL"/>
            </w:pPr>
            <w:r w:rsidRPr="001D386E">
              <w:t>CA_19-28</w:t>
            </w:r>
            <w:r w:rsidRPr="001D386E">
              <w:rPr>
                <w:vertAlign w:val="superscript"/>
              </w:rPr>
              <w:t>2</w:t>
            </w:r>
          </w:p>
        </w:tc>
        <w:tc>
          <w:tcPr>
            <w:tcW w:w="2565" w:type="dxa"/>
            <w:gridSpan w:val="2"/>
            <w:tcBorders>
              <w:top w:val="nil"/>
              <w:left w:val="nil"/>
              <w:bottom w:val="single" w:sz="4" w:space="0" w:color="auto"/>
              <w:right w:val="single" w:sz="4" w:space="0" w:color="auto"/>
            </w:tcBorders>
            <w:vAlign w:val="center"/>
          </w:tcPr>
          <w:p w14:paraId="5F011C83" w14:textId="77777777" w:rsidR="006C1D19" w:rsidRPr="001D386E" w:rsidRDefault="006C1D19" w:rsidP="00873660">
            <w:pPr>
              <w:pStyle w:val="TAL"/>
              <w:rPr>
                <w:lang w:eastAsia="ja-JP"/>
              </w:rPr>
            </w:pPr>
            <w:r w:rsidRPr="001D386E">
              <w:rPr>
                <w:lang w:eastAsia="ja-JP"/>
              </w:rPr>
              <w:t>19, 28</w:t>
            </w:r>
          </w:p>
        </w:tc>
      </w:tr>
      <w:tr w:rsidR="006C1D19" w:rsidRPr="001D386E" w14:paraId="18C2D7A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FBCA06" w14:textId="77777777" w:rsidR="006C1D19" w:rsidRPr="001D386E" w:rsidRDefault="006C1D19" w:rsidP="00873660">
            <w:pPr>
              <w:pStyle w:val="TAL"/>
            </w:pPr>
            <w:r w:rsidRPr="001D386E">
              <w:rPr>
                <w:lang w:eastAsia="ja-JP"/>
              </w:rPr>
              <w:t>CA_19-42</w:t>
            </w:r>
          </w:p>
        </w:tc>
        <w:tc>
          <w:tcPr>
            <w:tcW w:w="2565" w:type="dxa"/>
            <w:gridSpan w:val="2"/>
            <w:tcBorders>
              <w:top w:val="nil"/>
              <w:left w:val="nil"/>
              <w:bottom w:val="single" w:sz="4" w:space="0" w:color="auto"/>
              <w:right w:val="single" w:sz="4" w:space="0" w:color="auto"/>
            </w:tcBorders>
            <w:vAlign w:val="center"/>
          </w:tcPr>
          <w:p w14:paraId="5481F5E3" w14:textId="77777777" w:rsidR="006C1D19" w:rsidRPr="001D386E" w:rsidRDefault="006C1D19" w:rsidP="00873660">
            <w:pPr>
              <w:pStyle w:val="TAL"/>
              <w:rPr>
                <w:lang w:eastAsia="ja-JP"/>
              </w:rPr>
            </w:pPr>
            <w:r w:rsidRPr="001D386E">
              <w:rPr>
                <w:lang w:eastAsia="ja-JP"/>
              </w:rPr>
              <w:t>19, 42</w:t>
            </w:r>
          </w:p>
        </w:tc>
      </w:tr>
      <w:tr w:rsidR="006C1D19" w:rsidRPr="001D386E" w14:paraId="7552937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D85234" w14:textId="77777777" w:rsidR="006C1D19" w:rsidRPr="001D386E" w:rsidRDefault="006C1D19" w:rsidP="00873660">
            <w:pPr>
              <w:pStyle w:val="TAL"/>
            </w:pPr>
            <w:r w:rsidRPr="001D386E">
              <w:rPr>
                <w:lang w:eastAsia="ja-JP"/>
              </w:rPr>
              <w:t>CA_19-4</w:t>
            </w:r>
            <w:r w:rsidRPr="001D386E">
              <w:rPr>
                <w:rFonts w:eastAsia="宋体" w:hint="eastAsia"/>
                <w:lang w:eastAsia="zh-CN"/>
              </w:rPr>
              <w:t>6</w:t>
            </w:r>
          </w:p>
        </w:tc>
        <w:tc>
          <w:tcPr>
            <w:tcW w:w="2565" w:type="dxa"/>
            <w:gridSpan w:val="2"/>
            <w:tcBorders>
              <w:top w:val="nil"/>
              <w:left w:val="nil"/>
              <w:bottom w:val="single" w:sz="4" w:space="0" w:color="auto"/>
              <w:right w:val="single" w:sz="4" w:space="0" w:color="auto"/>
            </w:tcBorders>
            <w:vAlign w:val="center"/>
          </w:tcPr>
          <w:p w14:paraId="56D64644" w14:textId="77777777" w:rsidR="006C1D19" w:rsidRPr="001D386E" w:rsidRDefault="006C1D19" w:rsidP="00873660">
            <w:pPr>
              <w:pStyle w:val="TAL"/>
              <w:rPr>
                <w:lang w:eastAsia="ja-JP"/>
              </w:rPr>
            </w:pPr>
            <w:r w:rsidRPr="001D386E">
              <w:rPr>
                <w:lang w:eastAsia="ja-JP"/>
              </w:rPr>
              <w:t>19, 4</w:t>
            </w:r>
            <w:r w:rsidRPr="001D386E">
              <w:rPr>
                <w:rFonts w:eastAsia="宋体" w:hint="eastAsia"/>
                <w:lang w:eastAsia="zh-CN"/>
              </w:rPr>
              <w:t>6</w:t>
            </w:r>
          </w:p>
        </w:tc>
      </w:tr>
      <w:tr w:rsidR="006C1D19" w:rsidRPr="001D386E" w14:paraId="0D8E870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EF2FBD" w14:textId="77777777" w:rsidR="006C1D19" w:rsidRPr="001D386E" w:rsidRDefault="006C1D19" w:rsidP="00873660">
            <w:pPr>
              <w:pStyle w:val="TAL"/>
            </w:pPr>
            <w:r w:rsidRPr="001D386E">
              <w:rPr>
                <w:lang w:val="en-US"/>
              </w:rPr>
              <w:t>CA_20-28</w:t>
            </w:r>
            <w:r w:rsidRPr="001D386E">
              <w:rPr>
                <w:vertAlign w:val="superscript"/>
              </w:rPr>
              <w:t>1</w:t>
            </w:r>
          </w:p>
        </w:tc>
        <w:tc>
          <w:tcPr>
            <w:tcW w:w="2565" w:type="dxa"/>
            <w:gridSpan w:val="2"/>
            <w:tcBorders>
              <w:top w:val="nil"/>
              <w:left w:val="nil"/>
              <w:bottom w:val="single" w:sz="4" w:space="0" w:color="auto"/>
              <w:right w:val="single" w:sz="4" w:space="0" w:color="auto"/>
            </w:tcBorders>
            <w:vAlign w:val="center"/>
          </w:tcPr>
          <w:p w14:paraId="22074FD6" w14:textId="77777777" w:rsidR="006C1D19" w:rsidRPr="001D386E" w:rsidRDefault="006C1D19" w:rsidP="00873660">
            <w:pPr>
              <w:pStyle w:val="TAL"/>
              <w:rPr>
                <w:lang w:val="en-US"/>
              </w:rPr>
            </w:pPr>
            <w:r w:rsidRPr="001D386E">
              <w:rPr>
                <w:lang w:val="en-US"/>
              </w:rPr>
              <w:t>20, 28</w:t>
            </w:r>
          </w:p>
        </w:tc>
      </w:tr>
      <w:tr w:rsidR="006C1D19" w:rsidRPr="001D386E" w14:paraId="2B0F5CD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DFF469" w14:textId="77777777" w:rsidR="006C1D19" w:rsidRPr="001D386E" w:rsidRDefault="006C1D19" w:rsidP="00873660">
            <w:pPr>
              <w:pStyle w:val="TAL"/>
            </w:pPr>
            <w:r w:rsidRPr="001D386E">
              <w:rPr>
                <w:lang w:val="en-US"/>
              </w:rPr>
              <w:t>CA_20-31</w:t>
            </w:r>
          </w:p>
        </w:tc>
        <w:tc>
          <w:tcPr>
            <w:tcW w:w="2565" w:type="dxa"/>
            <w:gridSpan w:val="2"/>
            <w:tcBorders>
              <w:top w:val="nil"/>
              <w:left w:val="nil"/>
              <w:bottom w:val="single" w:sz="4" w:space="0" w:color="auto"/>
              <w:right w:val="single" w:sz="4" w:space="0" w:color="auto"/>
            </w:tcBorders>
            <w:vAlign w:val="center"/>
          </w:tcPr>
          <w:p w14:paraId="3DB02F32" w14:textId="77777777" w:rsidR="006C1D19" w:rsidRPr="001D386E" w:rsidRDefault="006C1D19" w:rsidP="00873660">
            <w:pPr>
              <w:pStyle w:val="TAL"/>
              <w:rPr>
                <w:lang w:val="en-US"/>
              </w:rPr>
            </w:pPr>
            <w:r w:rsidRPr="001D386E">
              <w:rPr>
                <w:lang w:val="en-US"/>
              </w:rPr>
              <w:t>20, 31</w:t>
            </w:r>
          </w:p>
        </w:tc>
      </w:tr>
      <w:tr w:rsidR="006C1D19" w:rsidRPr="001D386E" w14:paraId="078EE44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698F7B" w14:textId="77777777" w:rsidR="006C1D19" w:rsidRPr="001D386E" w:rsidRDefault="006C1D19" w:rsidP="00873660">
            <w:pPr>
              <w:pStyle w:val="TAL"/>
            </w:pPr>
            <w:r w:rsidRPr="001D386E">
              <w:rPr>
                <w:lang w:eastAsia="ja-JP"/>
              </w:rPr>
              <w:t>CA_20-32</w:t>
            </w:r>
          </w:p>
        </w:tc>
        <w:tc>
          <w:tcPr>
            <w:tcW w:w="2565" w:type="dxa"/>
            <w:gridSpan w:val="2"/>
            <w:tcBorders>
              <w:top w:val="nil"/>
              <w:left w:val="nil"/>
              <w:bottom w:val="single" w:sz="4" w:space="0" w:color="auto"/>
              <w:right w:val="single" w:sz="4" w:space="0" w:color="auto"/>
            </w:tcBorders>
            <w:vAlign w:val="center"/>
          </w:tcPr>
          <w:p w14:paraId="77B22052" w14:textId="77777777" w:rsidR="006C1D19" w:rsidRPr="001D386E" w:rsidRDefault="006C1D19" w:rsidP="00873660">
            <w:pPr>
              <w:pStyle w:val="TAL"/>
              <w:rPr>
                <w:lang w:eastAsia="ja-JP"/>
              </w:rPr>
            </w:pPr>
            <w:r w:rsidRPr="001D386E">
              <w:rPr>
                <w:lang w:eastAsia="ja-JP"/>
              </w:rPr>
              <w:t>20, 32</w:t>
            </w:r>
          </w:p>
        </w:tc>
      </w:tr>
      <w:tr w:rsidR="006C1D19" w:rsidRPr="001D386E" w14:paraId="5ABED80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D910DA" w14:textId="77777777" w:rsidR="006C1D19" w:rsidRPr="001D386E" w:rsidRDefault="006C1D19" w:rsidP="00873660">
            <w:pPr>
              <w:pStyle w:val="TAL"/>
            </w:pPr>
            <w:r w:rsidRPr="001D386E">
              <w:t>CA_20-38</w:t>
            </w:r>
          </w:p>
        </w:tc>
        <w:tc>
          <w:tcPr>
            <w:tcW w:w="2565" w:type="dxa"/>
            <w:gridSpan w:val="2"/>
            <w:tcBorders>
              <w:top w:val="nil"/>
              <w:left w:val="nil"/>
              <w:bottom w:val="single" w:sz="4" w:space="0" w:color="auto"/>
              <w:right w:val="single" w:sz="4" w:space="0" w:color="auto"/>
            </w:tcBorders>
            <w:vAlign w:val="center"/>
          </w:tcPr>
          <w:p w14:paraId="15683B7D" w14:textId="77777777" w:rsidR="006C1D19" w:rsidRPr="001D386E" w:rsidRDefault="006C1D19" w:rsidP="00873660">
            <w:pPr>
              <w:pStyle w:val="TAL"/>
            </w:pPr>
            <w:r w:rsidRPr="001D386E">
              <w:t>20, 38</w:t>
            </w:r>
          </w:p>
        </w:tc>
      </w:tr>
      <w:tr w:rsidR="006C1D19" w:rsidRPr="001D386E" w14:paraId="3E19793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72E939" w14:textId="77777777" w:rsidR="006C1D19" w:rsidRPr="001D386E" w:rsidRDefault="006C1D19" w:rsidP="00873660">
            <w:pPr>
              <w:pStyle w:val="TAL"/>
            </w:pPr>
            <w:r w:rsidRPr="001D386E">
              <w:t>CA_20-40</w:t>
            </w:r>
          </w:p>
        </w:tc>
        <w:tc>
          <w:tcPr>
            <w:tcW w:w="2565" w:type="dxa"/>
            <w:gridSpan w:val="2"/>
            <w:tcBorders>
              <w:top w:val="nil"/>
              <w:left w:val="nil"/>
              <w:bottom w:val="single" w:sz="4" w:space="0" w:color="auto"/>
              <w:right w:val="single" w:sz="4" w:space="0" w:color="auto"/>
            </w:tcBorders>
            <w:vAlign w:val="center"/>
          </w:tcPr>
          <w:p w14:paraId="616A17A1" w14:textId="77777777" w:rsidR="006C1D19" w:rsidRPr="001D386E" w:rsidRDefault="006C1D19" w:rsidP="00873660">
            <w:pPr>
              <w:pStyle w:val="TAL"/>
            </w:pPr>
            <w:r w:rsidRPr="001D386E">
              <w:t>20, 40</w:t>
            </w:r>
          </w:p>
        </w:tc>
      </w:tr>
      <w:tr w:rsidR="006C1D19" w:rsidRPr="001D386E" w14:paraId="475B975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24C2B3D" w14:textId="77777777" w:rsidR="006C1D19" w:rsidRPr="001D386E" w:rsidRDefault="006C1D19" w:rsidP="00873660">
            <w:pPr>
              <w:pStyle w:val="TAL"/>
              <w:rPr>
                <w:lang w:eastAsia="zh-CN"/>
              </w:rPr>
            </w:pPr>
            <w:r w:rsidRPr="001D386E">
              <w:rPr>
                <w:rFonts w:hint="eastAsia"/>
                <w:lang w:eastAsia="zh-CN"/>
              </w:rPr>
              <w:t>CA_20-40-40</w:t>
            </w:r>
          </w:p>
        </w:tc>
        <w:tc>
          <w:tcPr>
            <w:tcW w:w="2565" w:type="dxa"/>
            <w:gridSpan w:val="2"/>
            <w:tcBorders>
              <w:top w:val="nil"/>
              <w:left w:val="nil"/>
              <w:bottom w:val="single" w:sz="4" w:space="0" w:color="auto"/>
              <w:right w:val="single" w:sz="4" w:space="0" w:color="auto"/>
            </w:tcBorders>
            <w:vAlign w:val="center"/>
          </w:tcPr>
          <w:p w14:paraId="6F23B174" w14:textId="77777777" w:rsidR="006C1D19" w:rsidRPr="001D386E" w:rsidRDefault="006C1D19" w:rsidP="00873660">
            <w:pPr>
              <w:pStyle w:val="TAL"/>
              <w:rPr>
                <w:lang w:eastAsia="zh-CN"/>
              </w:rPr>
            </w:pPr>
            <w:r w:rsidRPr="001D386E">
              <w:rPr>
                <w:rFonts w:hint="eastAsia"/>
                <w:lang w:eastAsia="zh-CN"/>
              </w:rPr>
              <w:t>20, 40</w:t>
            </w:r>
          </w:p>
        </w:tc>
      </w:tr>
      <w:tr w:rsidR="006C1D19" w:rsidRPr="001D386E" w14:paraId="505E915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CABE1A" w14:textId="77777777" w:rsidR="006C1D19" w:rsidRPr="001D386E" w:rsidRDefault="006C1D19" w:rsidP="00873660">
            <w:pPr>
              <w:pStyle w:val="TAL"/>
            </w:pPr>
            <w:r w:rsidRPr="001D386E">
              <w:t>CA_20-42</w:t>
            </w:r>
          </w:p>
        </w:tc>
        <w:tc>
          <w:tcPr>
            <w:tcW w:w="2565" w:type="dxa"/>
            <w:gridSpan w:val="2"/>
            <w:tcBorders>
              <w:top w:val="nil"/>
              <w:left w:val="nil"/>
              <w:bottom w:val="single" w:sz="4" w:space="0" w:color="auto"/>
              <w:right w:val="single" w:sz="4" w:space="0" w:color="auto"/>
            </w:tcBorders>
            <w:vAlign w:val="center"/>
          </w:tcPr>
          <w:p w14:paraId="3FEBB3D4" w14:textId="77777777" w:rsidR="006C1D19" w:rsidRPr="001D386E" w:rsidRDefault="006C1D19" w:rsidP="00873660">
            <w:pPr>
              <w:pStyle w:val="TAL"/>
            </w:pPr>
            <w:r w:rsidRPr="001D386E">
              <w:t>20, 42</w:t>
            </w:r>
          </w:p>
        </w:tc>
      </w:tr>
      <w:tr w:rsidR="006C1D19" w:rsidRPr="001D386E" w14:paraId="496CB95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F9F7AA" w14:textId="77777777" w:rsidR="006C1D19" w:rsidRPr="001D386E" w:rsidRDefault="006C1D19" w:rsidP="00873660">
            <w:pPr>
              <w:pStyle w:val="TAL"/>
            </w:pPr>
            <w:r w:rsidRPr="001D386E">
              <w:t>CA_20-42-42</w:t>
            </w:r>
          </w:p>
        </w:tc>
        <w:tc>
          <w:tcPr>
            <w:tcW w:w="2565" w:type="dxa"/>
            <w:gridSpan w:val="2"/>
            <w:tcBorders>
              <w:top w:val="nil"/>
              <w:left w:val="nil"/>
              <w:bottom w:val="single" w:sz="4" w:space="0" w:color="auto"/>
              <w:right w:val="single" w:sz="4" w:space="0" w:color="auto"/>
            </w:tcBorders>
            <w:vAlign w:val="center"/>
          </w:tcPr>
          <w:p w14:paraId="4E9F1EC8" w14:textId="77777777" w:rsidR="006C1D19" w:rsidRPr="001D386E" w:rsidRDefault="006C1D19" w:rsidP="00873660">
            <w:pPr>
              <w:pStyle w:val="TAL"/>
            </w:pPr>
            <w:r w:rsidRPr="001D386E">
              <w:t>20, 42</w:t>
            </w:r>
          </w:p>
        </w:tc>
      </w:tr>
      <w:tr w:rsidR="006C1D19" w:rsidRPr="001D386E" w14:paraId="5E64804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B0E5062" w14:textId="77777777" w:rsidR="006C1D19" w:rsidRPr="001D386E" w:rsidRDefault="006C1D19" w:rsidP="00873660">
            <w:pPr>
              <w:pStyle w:val="TAL"/>
            </w:pPr>
            <w:r w:rsidRPr="001D386E">
              <w:rPr>
                <w:rFonts w:cs="Arial"/>
              </w:rPr>
              <w:t>CA_</w:t>
            </w:r>
            <w:r w:rsidRPr="001D386E">
              <w:rPr>
                <w:rFonts w:cs="Arial" w:hint="eastAsia"/>
                <w:lang w:eastAsia="zh-CN"/>
              </w:rPr>
              <w:t>20-43</w:t>
            </w:r>
          </w:p>
        </w:tc>
        <w:tc>
          <w:tcPr>
            <w:tcW w:w="2565" w:type="dxa"/>
            <w:gridSpan w:val="2"/>
            <w:tcBorders>
              <w:top w:val="nil"/>
              <w:left w:val="nil"/>
              <w:bottom w:val="single" w:sz="4" w:space="0" w:color="auto"/>
              <w:right w:val="single" w:sz="4" w:space="0" w:color="auto"/>
            </w:tcBorders>
            <w:vAlign w:val="center"/>
          </w:tcPr>
          <w:p w14:paraId="1F2EB863" w14:textId="77777777" w:rsidR="006C1D19" w:rsidRPr="001D386E" w:rsidRDefault="006C1D19" w:rsidP="00873660">
            <w:pPr>
              <w:pStyle w:val="TAL"/>
            </w:pPr>
            <w:r w:rsidRPr="001D386E">
              <w:t>20, 43</w:t>
            </w:r>
          </w:p>
        </w:tc>
      </w:tr>
      <w:tr w:rsidR="006C1D19" w:rsidRPr="001D386E" w14:paraId="05377E5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9B4871" w14:textId="77777777" w:rsidR="006C1D19" w:rsidRPr="001D386E" w:rsidRDefault="006C1D19" w:rsidP="00873660">
            <w:pPr>
              <w:pStyle w:val="TAL"/>
            </w:pPr>
            <w:r w:rsidRPr="001D386E">
              <w:t>CA_20-67</w:t>
            </w:r>
          </w:p>
        </w:tc>
        <w:tc>
          <w:tcPr>
            <w:tcW w:w="2565" w:type="dxa"/>
            <w:gridSpan w:val="2"/>
            <w:tcBorders>
              <w:top w:val="nil"/>
              <w:left w:val="nil"/>
              <w:bottom w:val="single" w:sz="4" w:space="0" w:color="auto"/>
              <w:right w:val="single" w:sz="4" w:space="0" w:color="auto"/>
            </w:tcBorders>
            <w:vAlign w:val="center"/>
          </w:tcPr>
          <w:p w14:paraId="7036E68C" w14:textId="77777777" w:rsidR="006C1D19" w:rsidRPr="001D386E" w:rsidRDefault="006C1D19" w:rsidP="00873660">
            <w:pPr>
              <w:pStyle w:val="TAL"/>
              <w:rPr>
                <w:lang w:eastAsia="ja-JP"/>
              </w:rPr>
            </w:pPr>
            <w:r w:rsidRPr="001D386E">
              <w:rPr>
                <w:lang w:eastAsia="ja-JP"/>
              </w:rPr>
              <w:t>20, 67</w:t>
            </w:r>
          </w:p>
        </w:tc>
      </w:tr>
      <w:tr w:rsidR="006C1D19" w:rsidRPr="001D386E" w14:paraId="33E69BEB" w14:textId="77777777" w:rsidTr="00873660">
        <w:trPr>
          <w:trHeight w:val="240"/>
          <w:jc w:val="center"/>
        </w:trPr>
        <w:tc>
          <w:tcPr>
            <w:tcW w:w="1838" w:type="dxa"/>
            <w:tcBorders>
              <w:top w:val="nil"/>
              <w:left w:val="single" w:sz="4" w:space="0" w:color="auto"/>
              <w:bottom w:val="single" w:sz="4" w:space="0" w:color="auto"/>
              <w:right w:val="single" w:sz="4" w:space="0" w:color="auto"/>
            </w:tcBorders>
            <w:vAlign w:val="center"/>
          </w:tcPr>
          <w:p w14:paraId="3CF6EEFA" w14:textId="77777777" w:rsidR="006C1D19" w:rsidRPr="001D386E" w:rsidRDefault="006C1D19" w:rsidP="00873660">
            <w:pPr>
              <w:pStyle w:val="TAL"/>
            </w:pPr>
            <w:r w:rsidRPr="001D386E">
              <w:t>CA_20-75</w:t>
            </w:r>
          </w:p>
        </w:tc>
        <w:tc>
          <w:tcPr>
            <w:tcW w:w="2572" w:type="dxa"/>
            <w:gridSpan w:val="3"/>
            <w:tcBorders>
              <w:top w:val="nil"/>
              <w:left w:val="nil"/>
              <w:bottom w:val="single" w:sz="4" w:space="0" w:color="auto"/>
              <w:right w:val="single" w:sz="4" w:space="0" w:color="auto"/>
            </w:tcBorders>
            <w:vAlign w:val="center"/>
          </w:tcPr>
          <w:p w14:paraId="683AD412" w14:textId="77777777" w:rsidR="006C1D19" w:rsidRPr="001D386E" w:rsidRDefault="006C1D19" w:rsidP="00873660">
            <w:pPr>
              <w:pStyle w:val="TAL"/>
              <w:rPr>
                <w:lang w:eastAsia="ja-JP"/>
              </w:rPr>
            </w:pPr>
            <w:r w:rsidRPr="001D386E">
              <w:rPr>
                <w:lang w:eastAsia="ja-JP"/>
              </w:rPr>
              <w:t>20, 75</w:t>
            </w:r>
          </w:p>
        </w:tc>
      </w:tr>
      <w:tr w:rsidR="006C1D19" w:rsidRPr="001D386E" w14:paraId="025514BA" w14:textId="77777777" w:rsidTr="00873660">
        <w:trPr>
          <w:trHeight w:val="240"/>
          <w:jc w:val="center"/>
        </w:trPr>
        <w:tc>
          <w:tcPr>
            <w:tcW w:w="1838" w:type="dxa"/>
            <w:tcBorders>
              <w:top w:val="nil"/>
              <w:left w:val="single" w:sz="4" w:space="0" w:color="auto"/>
              <w:bottom w:val="single" w:sz="4" w:space="0" w:color="auto"/>
              <w:right w:val="single" w:sz="4" w:space="0" w:color="auto"/>
            </w:tcBorders>
            <w:vAlign w:val="center"/>
          </w:tcPr>
          <w:p w14:paraId="30F856FF" w14:textId="77777777" w:rsidR="006C1D19" w:rsidRPr="001D386E" w:rsidRDefault="006C1D19" w:rsidP="00873660">
            <w:pPr>
              <w:pStyle w:val="TAL"/>
            </w:pPr>
            <w:r w:rsidRPr="001D386E">
              <w:t>CA_20-76</w:t>
            </w:r>
          </w:p>
        </w:tc>
        <w:tc>
          <w:tcPr>
            <w:tcW w:w="2572" w:type="dxa"/>
            <w:gridSpan w:val="3"/>
            <w:tcBorders>
              <w:top w:val="nil"/>
              <w:left w:val="nil"/>
              <w:bottom w:val="single" w:sz="4" w:space="0" w:color="auto"/>
              <w:right w:val="single" w:sz="4" w:space="0" w:color="auto"/>
            </w:tcBorders>
            <w:vAlign w:val="center"/>
          </w:tcPr>
          <w:p w14:paraId="422E3932" w14:textId="77777777" w:rsidR="006C1D19" w:rsidRPr="001D386E" w:rsidRDefault="006C1D19" w:rsidP="00873660">
            <w:pPr>
              <w:pStyle w:val="TAL"/>
              <w:rPr>
                <w:lang w:eastAsia="ja-JP"/>
              </w:rPr>
            </w:pPr>
            <w:r w:rsidRPr="001D386E">
              <w:rPr>
                <w:lang w:eastAsia="ja-JP"/>
              </w:rPr>
              <w:t>20, 76</w:t>
            </w:r>
          </w:p>
        </w:tc>
      </w:tr>
      <w:tr w:rsidR="006C1D19" w:rsidRPr="001D386E" w14:paraId="6B86A08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08C3B8" w14:textId="77777777" w:rsidR="006C1D19" w:rsidRPr="001D386E" w:rsidRDefault="006C1D19" w:rsidP="00873660">
            <w:pPr>
              <w:pStyle w:val="TAL"/>
            </w:pPr>
            <w:r w:rsidRPr="001D386E">
              <w:rPr>
                <w:lang w:val="en-US"/>
              </w:rPr>
              <w:t>CA_21-28</w:t>
            </w:r>
          </w:p>
        </w:tc>
        <w:tc>
          <w:tcPr>
            <w:tcW w:w="2565" w:type="dxa"/>
            <w:gridSpan w:val="2"/>
            <w:tcBorders>
              <w:top w:val="nil"/>
              <w:left w:val="nil"/>
              <w:bottom w:val="single" w:sz="4" w:space="0" w:color="auto"/>
              <w:right w:val="single" w:sz="4" w:space="0" w:color="auto"/>
            </w:tcBorders>
            <w:vAlign w:val="center"/>
          </w:tcPr>
          <w:p w14:paraId="0C491A67" w14:textId="77777777" w:rsidR="006C1D19" w:rsidRPr="001D386E" w:rsidRDefault="006C1D19" w:rsidP="00873660">
            <w:pPr>
              <w:pStyle w:val="TAL"/>
              <w:rPr>
                <w:lang w:val="en-US"/>
              </w:rPr>
            </w:pPr>
            <w:r w:rsidRPr="001D386E">
              <w:rPr>
                <w:lang w:val="en-US"/>
              </w:rPr>
              <w:t>21, 28</w:t>
            </w:r>
          </w:p>
        </w:tc>
      </w:tr>
      <w:tr w:rsidR="006C1D19" w:rsidRPr="001D386E" w14:paraId="08177B6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C872D2" w14:textId="77777777" w:rsidR="006C1D19" w:rsidRPr="001D386E" w:rsidRDefault="006C1D19" w:rsidP="00873660">
            <w:pPr>
              <w:pStyle w:val="TAL"/>
            </w:pPr>
            <w:r w:rsidRPr="001D386E">
              <w:t>CA_21-42</w:t>
            </w:r>
          </w:p>
        </w:tc>
        <w:tc>
          <w:tcPr>
            <w:tcW w:w="2565" w:type="dxa"/>
            <w:gridSpan w:val="2"/>
            <w:tcBorders>
              <w:top w:val="nil"/>
              <w:left w:val="nil"/>
              <w:bottom w:val="single" w:sz="4" w:space="0" w:color="auto"/>
              <w:right w:val="single" w:sz="4" w:space="0" w:color="auto"/>
            </w:tcBorders>
            <w:vAlign w:val="center"/>
          </w:tcPr>
          <w:p w14:paraId="72E9A2CD" w14:textId="77777777" w:rsidR="006C1D19" w:rsidRPr="001D386E" w:rsidRDefault="006C1D19" w:rsidP="00873660">
            <w:pPr>
              <w:pStyle w:val="TAL"/>
            </w:pPr>
            <w:r w:rsidRPr="001D386E">
              <w:t>21, 42</w:t>
            </w:r>
          </w:p>
        </w:tc>
      </w:tr>
      <w:tr w:rsidR="006C1D19" w:rsidRPr="001D386E" w14:paraId="681BD1E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E4D0BE" w14:textId="77777777" w:rsidR="006C1D19" w:rsidRPr="001D386E" w:rsidRDefault="006C1D19" w:rsidP="00873660">
            <w:pPr>
              <w:pStyle w:val="TAL"/>
            </w:pPr>
            <w:r w:rsidRPr="001D386E">
              <w:t>CA_21-4</w:t>
            </w:r>
            <w:r w:rsidRPr="001D386E">
              <w:rPr>
                <w:rFonts w:eastAsia="宋体" w:hint="eastAsia"/>
                <w:lang w:eastAsia="zh-CN"/>
              </w:rPr>
              <w:t>6</w:t>
            </w:r>
          </w:p>
        </w:tc>
        <w:tc>
          <w:tcPr>
            <w:tcW w:w="2565" w:type="dxa"/>
            <w:gridSpan w:val="2"/>
            <w:tcBorders>
              <w:top w:val="nil"/>
              <w:left w:val="nil"/>
              <w:bottom w:val="single" w:sz="4" w:space="0" w:color="auto"/>
              <w:right w:val="single" w:sz="4" w:space="0" w:color="auto"/>
            </w:tcBorders>
            <w:vAlign w:val="center"/>
          </w:tcPr>
          <w:p w14:paraId="7028CBB5" w14:textId="77777777" w:rsidR="006C1D19" w:rsidRPr="001D386E" w:rsidRDefault="006C1D19" w:rsidP="00873660">
            <w:pPr>
              <w:pStyle w:val="TAL"/>
            </w:pPr>
            <w:r w:rsidRPr="001D386E">
              <w:t>21, 4</w:t>
            </w:r>
            <w:r w:rsidRPr="001D386E">
              <w:rPr>
                <w:rFonts w:eastAsia="宋体" w:hint="eastAsia"/>
                <w:lang w:eastAsia="zh-CN"/>
              </w:rPr>
              <w:t>6</w:t>
            </w:r>
          </w:p>
        </w:tc>
      </w:tr>
      <w:tr w:rsidR="006C1D19" w:rsidRPr="001D386E" w14:paraId="153EE4F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510542" w14:textId="77777777" w:rsidR="006C1D19" w:rsidRPr="001D386E" w:rsidRDefault="006C1D19" w:rsidP="00873660">
            <w:pPr>
              <w:pStyle w:val="TAL"/>
            </w:pPr>
            <w:r w:rsidRPr="001D386E">
              <w:rPr>
                <w:lang w:eastAsia="ja-JP"/>
              </w:rPr>
              <w:t>CA_23-29</w:t>
            </w:r>
          </w:p>
        </w:tc>
        <w:tc>
          <w:tcPr>
            <w:tcW w:w="2565" w:type="dxa"/>
            <w:gridSpan w:val="2"/>
            <w:tcBorders>
              <w:top w:val="nil"/>
              <w:left w:val="nil"/>
              <w:bottom w:val="single" w:sz="4" w:space="0" w:color="auto"/>
              <w:right w:val="single" w:sz="4" w:space="0" w:color="auto"/>
            </w:tcBorders>
            <w:vAlign w:val="center"/>
          </w:tcPr>
          <w:p w14:paraId="55436322" w14:textId="77777777" w:rsidR="006C1D19" w:rsidRPr="001D386E" w:rsidRDefault="006C1D19" w:rsidP="00873660">
            <w:pPr>
              <w:pStyle w:val="TAL"/>
              <w:rPr>
                <w:lang w:eastAsia="ja-JP"/>
              </w:rPr>
            </w:pPr>
            <w:r w:rsidRPr="001D386E">
              <w:rPr>
                <w:lang w:eastAsia="ja-JP"/>
              </w:rPr>
              <w:t>23, 29</w:t>
            </w:r>
          </w:p>
        </w:tc>
      </w:tr>
      <w:tr w:rsidR="006C1D19" w:rsidRPr="001D386E" w14:paraId="2D47863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8E3D5B7" w14:textId="77777777" w:rsidR="006C1D19" w:rsidRPr="001D386E" w:rsidRDefault="006C1D19" w:rsidP="00873660">
            <w:pPr>
              <w:pStyle w:val="TAL"/>
            </w:pPr>
            <w:r w:rsidRPr="001D386E">
              <w:t>CA_25-26</w:t>
            </w:r>
          </w:p>
        </w:tc>
        <w:tc>
          <w:tcPr>
            <w:tcW w:w="2565" w:type="dxa"/>
            <w:gridSpan w:val="2"/>
            <w:tcBorders>
              <w:top w:val="nil"/>
              <w:left w:val="nil"/>
              <w:bottom w:val="single" w:sz="4" w:space="0" w:color="auto"/>
              <w:right w:val="single" w:sz="4" w:space="0" w:color="auto"/>
            </w:tcBorders>
            <w:vAlign w:val="center"/>
          </w:tcPr>
          <w:p w14:paraId="478AA778" w14:textId="77777777" w:rsidR="006C1D19" w:rsidRPr="001D386E" w:rsidRDefault="006C1D19" w:rsidP="00873660">
            <w:pPr>
              <w:pStyle w:val="TAL"/>
            </w:pPr>
            <w:r w:rsidRPr="001D386E">
              <w:t>25, 26</w:t>
            </w:r>
          </w:p>
        </w:tc>
      </w:tr>
      <w:tr w:rsidR="006C1D19" w:rsidRPr="001D386E" w14:paraId="225A956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BF44A0A" w14:textId="77777777" w:rsidR="006C1D19" w:rsidRPr="001D386E" w:rsidRDefault="006C1D19" w:rsidP="00873660">
            <w:pPr>
              <w:pStyle w:val="TAL"/>
              <w:rPr>
                <w:lang w:eastAsia="zh-CN"/>
              </w:rPr>
            </w:pPr>
            <w:r w:rsidRPr="001D386E">
              <w:rPr>
                <w:rFonts w:hint="eastAsia"/>
                <w:lang w:eastAsia="zh-CN"/>
              </w:rPr>
              <w:t>CA_25-25-26</w:t>
            </w:r>
          </w:p>
        </w:tc>
        <w:tc>
          <w:tcPr>
            <w:tcW w:w="2565" w:type="dxa"/>
            <w:gridSpan w:val="2"/>
            <w:tcBorders>
              <w:top w:val="nil"/>
              <w:left w:val="nil"/>
              <w:bottom w:val="single" w:sz="4" w:space="0" w:color="auto"/>
              <w:right w:val="single" w:sz="4" w:space="0" w:color="auto"/>
            </w:tcBorders>
            <w:vAlign w:val="center"/>
          </w:tcPr>
          <w:p w14:paraId="55C9309B" w14:textId="77777777" w:rsidR="006C1D19" w:rsidRPr="001D386E" w:rsidRDefault="006C1D19" w:rsidP="00873660">
            <w:pPr>
              <w:pStyle w:val="TAL"/>
              <w:rPr>
                <w:lang w:eastAsia="zh-CN"/>
              </w:rPr>
            </w:pPr>
            <w:r w:rsidRPr="001D386E">
              <w:rPr>
                <w:rFonts w:hint="eastAsia"/>
                <w:lang w:eastAsia="zh-CN"/>
              </w:rPr>
              <w:t>25, 26</w:t>
            </w:r>
          </w:p>
        </w:tc>
      </w:tr>
      <w:tr w:rsidR="006C1D19" w:rsidRPr="001D386E" w14:paraId="63118EF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82199BC" w14:textId="77777777" w:rsidR="006C1D19" w:rsidRPr="001D386E" w:rsidRDefault="006C1D19" w:rsidP="00873660">
            <w:pPr>
              <w:pStyle w:val="TAL"/>
            </w:pPr>
            <w:r w:rsidRPr="001D386E">
              <w:t>CA_25-41</w:t>
            </w:r>
          </w:p>
        </w:tc>
        <w:tc>
          <w:tcPr>
            <w:tcW w:w="2565" w:type="dxa"/>
            <w:gridSpan w:val="2"/>
            <w:tcBorders>
              <w:top w:val="nil"/>
              <w:left w:val="nil"/>
              <w:bottom w:val="single" w:sz="4" w:space="0" w:color="auto"/>
              <w:right w:val="single" w:sz="4" w:space="0" w:color="auto"/>
            </w:tcBorders>
            <w:vAlign w:val="center"/>
          </w:tcPr>
          <w:p w14:paraId="0C137F91" w14:textId="77777777" w:rsidR="006C1D19" w:rsidRPr="001D386E" w:rsidRDefault="006C1D19" w:rsidP="00873660">
            <w:pPr>
              <w:pStyle w:val="TAL"/>
            </w:pPr>
            <w:r w:rsidRPr="001D386E">
              <w:t>25, 41</w:t>
            </w:r>
          </w:p>
        </w:tc>
      </w:tr>
      <w:tr w:rsidR="006C1D19" w:rsidRPr="001D386E" w14:paraId="166B737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3A6FA97" w14:textId="77777777" w:rsidR="006C1D19" w:rsidRPr="001D386E" w:rsidRDefault="006C1D19" w:rsidP="00873660">
            <w:pPr>
              <w:pStyle w:val="TAL"/>
              <w:rPr>
                <w:lang w:eastAsia="zh-CN"/>
              </w:rPr>
            </w:pPr>
            <w:r w:rsidRPr="001D386E">
              <w:rPr>
                <w:rFonts w:hint="eastAsia"/>
                <w:lang w:eastAsia="zh-CN"/>
              </w:rPr>
              <w:t>CA_25-25-41</w:t>
            </w:r>
          </w:p>
        </w:tc>
        <w:tc>
          <w:tcPr>
            <w:tcW w:w="2565" w:type="dxa"/>
            <w:gridSpan w:val="2"/>
            <w:tcBorders>
              <w:top w:val="nil"/>
              <w:left w:val="nil"/>
              <w:bottom w:val="single" w:sz="4" w:space="0" w:color="auto"/>
              <w:right w:val="single" w:sz="4" w:space="0" w:color="auto"/>
            </w:tcBorders>
            <w:vAlign w:val="center"/>
          </w:tcPr>
          <w:p w14:paraId="27E850AB" w14:textId="77777777" w:rsidR="006C1D19" w:rsidRPr="001D386E" w:rsidRDefault="006C1D19" w:rsidP="00873660">
            <w:pPr>
              <w:pStyle w:val="TAL"/>
              <w:rPr>
                <w:lang w:eastAsia="zh-CN"/>
              </w:rPr>
            </w:pPr>
            <w:r w:rsidRPr="001D386E">
              <w:rPr>
                <w:rFonts w:hint="eastAsia"/>
                <w:lang w:eastAsia="zh-CN"/>
              </w:rPr>
              <w:t>25, 41</w:t>
            </w:r>
          </w:p>
        </w:tc>
      </w:tr>
      <w:tr w:rsidR="006C1D19" w:rsidRPr="001D386E" w14:paraId="2A63209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33A1AD7" w14:textId="77777777" w:rsidR="006C1D19" w:rsidRPr="001D386E" w:rsidRDefault="006C1D19" w:rsidP="00873660">
            <w:pPr>
              <w:pStyle w:val="TAL"/>
              <w:rPr>
                <w:lang w:eastAsia="zh-CN"/>
              </w:rPr>
            </w:pPr>
            <w:r w:rsidRPr="001D386E">
              <w:rPr>
                <w:rFonts w:hint="eastAsia"/>
                <w:lang w:eastAsia="zh-CN"/>
              </w:rPr>
              <w:t>CA_25-46</w:t>
            </w:r>
          </w:p>
        </w:tc>
        <w:tc>
          <w:tcPr>
            <w:tcW w:w="2565" w:type="dxa"/>
            <w:gridSpan w:val="2"/>
            <w:tcBorders>
              <w:top w:val="nil"/>
              <w:left w:val="nil"/>
              <w:bottom w:val="single" w:sz="4" w:space="0" w:color="auto"/>
              <w:right w:val="single" w:sz="4" w:space="0" w:color="auto"/>
            </w:tcBorders>
            <w:vAlign w:val="center"/>
          </w:tcPr>
          <w:p w14:paraId="572465D2" w14:textId="77777777" w:rsidR="006C1D19" w:rsidRPr="001D386E" w:rsidRDefault="006C1D19" w:rsidP="00873660">
            <w:pPr>
              <w:pStyle w:val="TAL"/>
              <w:rPr>
                <w:lang w:eastAsia="zh-CN"/>
              </w:rPr>
            </w:pPr>
            <w:r w:rsidRPr="001D386E">
              <w:rPr>
                <w:rFonts w:hint="eastAsia"/>
                <w:lang w:eastAsia="zh-CN"/>
              </w:rPr>
              <w:t>25, 46</w:t>
            </w:r>
          </w:p>
        </w:tc>
      </w:tr>
      <w:tr w:rsidR="006C1D19" w:rsidRPr="001D386E" w14:paraId="34E832EF"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E587D6" w14:textId="77777777" w:rsidR="006C1D19" w:rsidRPr="001D386E" w:rsidRDefault="006C1D19" w:rsidP="00873660">
            <w:pPr>
              <w:pStyle w:val="TAL"/>
            </w:pPr>
            <w:r w:rsidRPr="001D386E">
              <w:t>CA_26-41</w:t>
            </w:r>
          </w:p>
        </w:tc>
        <w:tc>
          <w:tcPr>
            <w:tcW w:w="2565" w:type="dxa"/>
            <w:gridSpan w:val="2"/>
            <w:tcBorders>
              <w:top w:val="nil"/>
              <w:left w:val="nil"/>
              <w:bottom w:val="single" w:sz="4" w:space="0" w:color="auto"/>
              <w:right w:val="single" w:sz="4" w:space="0" w:color="auto"/>
            </w:tcBorders>
            <w:vAlign w:val="center"/>
          </w:tcPr>
          <w:p w14:paraId="7B98EDD0" w14:textId="77777777" w:rsidR="006C1D19" w:rsidRPr="001D386E" w:rsidRDefault="006C1D19" w:rsidP="00873660">
            <w:pPr>
              <w:pStyle w:val="TAL"/>
            </w:pPr>
            <w:r w:rsidRPr="001D386E">
              <w:t>26, 41</w:t>
            </w:r>
          </w:p>
        </w:tc>
      </w:tr>
      <w:tr w:rsidR="006C1D19" w:rsidRPr="001D386E" w14:paraId="0F4F8D1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AF6C3BB" w14:textId="77777777" w:rsidR="006C1D19" w:rsidRPr="001D386E" w:rsidRDefault="006C1D19" w:rsidP="00873660">
            <w:pPr>
              <w:pStyle w:val="TAL"/>
            </w:pPr>
            <w:r w:rsidRPr="001D386E">
              <w:t>CA_26-46</w:t>
            </w:r>
          </w:p>
        </w:tc>
        <w:tc>
          <w:tcPr>
            <w:tcW w:w="2565" w:type="dxa"/>
            <w:gridSpan w:val="2"/>
            <w:tcBorders>
              <w:top w:val="nil"/>
              <w:left w:val="nil"/>
              <w:bottom w:val="single" w:sz="4" w:space="0" w:color="auto"/>
              <w:right w:val="single" w:sz="4" w:space="0" w:color="auto"/>
            </w:tcBorders>
            <w:vAlign w:val="center"/>
          </w:tcPr>
          <w:p w14:paraId="77BFACA7" w14:textId="77777777" w:rsidR="006C1D19" w:rsidRPr="001D386E" w:rsidRDefault="006C1D19" w:rsidP="00873660">
            <w:pPr>
              <w:pStyle w:val="TAL"/>
            </w:pPr>
            <w:r w:rsidRPr="001D386E">
              <w:t>26, 46</w:t>
            </w:r>
          </w:p>
        </w:tc>
      </w:tr>
      <w:tr w:rsidR="006C1D19" w:rsidRPr="001D386E" w14:paraId="4197079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9E3652B" w14:textId="77777777" w:rsidR="006C1D19" w:rsidRPr="001D386E" w:rsidRDefault="006C1D19" w:rsidP="00873660">
            <w:pPr>
              <w:pStyle w:val="TAL"/>
              <w:rPr>
                <w:rFonts w:cs="Arial"/>
              </w:rPr>
            </w:pPr>
            <w:r w:rsidRPr="001D386E">
              <w:rPr>
                <w:rFonts w:cs="Arial"/>
              </w:rPr>
              <w:t>CA_26-48</w:t>
            </w:r>
          </w:p>
        </w:tc>
        <w:tc>
          <w:tcPr>
            <w:tcW w:w="2565" w:type="dxa"/>
            <w:gridSpan w:val="2"/>
            <w:tcBorders>
              <w:top w:val="nil"/>
              <w:left w:val="nil"/>
              <w:bottom w:val="single" w:sz="4" w:space="0" w:color="auto"/>
              <w:right w:val="single" w:sz="4" w:space="0" w:color="auto"/>
            </w:tcBorders>
            <w:vAlign w:val="center"/>
          </w:tcPr>
          <w:p w14:paraId="23AD11F7" w14:textId="77777777" w:rsidR="006C1D19" w:rsidRPr="001D386E" w:rsidRDefault="006C1D19" w:rsidP="00873660">
            <w:pPr>
              <w:pStyle w:val="TAL"/>
              <w:rPr>
                <w:rFonts w:cs="Arial"/>
              </w:rPr>
            </w:pPr>
            <w:r w:rsidRPr="001D386E">
              <w:rPr>
                <w:rFonts w:cs="Arial"/>
              </w:rPr>
              <w:t>26,48</w:t>
            </w:r>
          </w:p>
        </w:tc>
      </w:tr>
      <w:tr w:rsidR="006C1D19" w:rsidRPr="001D386E" w14:paraId="28CBF85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A0A59E2" w14:textId="77777777" w:rsidR="006C1D19" w:rsidRPr="001D386E" w:rsidRDefault="006C1D19" w:rsidP="00873660">
            <w:pPr>
              <w:pStyle w:val="TAL"/>
              <w:rPr>
                <w:rFonts w:cs="Arial"/>
              </w:rPr>
            </w:pPr>
            <w:r w:rsidRPr="001D386E">
              <w:rPr>
                <w:rFonts w:cs="Arial"/>
              </w:rPr>
              <w:lastRenderedPageBreak/>
              <w:t>CA_26-48</w:t>
            </w:r>
            <w:r w:rsidRPr="001D386E">
              <w:rPr>
                <w:rFonts w:cs="Arial" w:hint="eastAsia"/>
                <w:lang w:eastAsia="zh-CN"/>
              </w:rPr>
              <w:t>-48</w:t>
            </w:r>
          </w:p>
        </w:tc>
        <w:tc>
          <w:tcPr>
            <w:tcW w:w="2565" w:type="dxa"/>
            <w:gridSpan w:val="2"/>
            <w:tcBorders>
              <w:top w:val="nil"/>
              <w:left w:val="nil"/>
              <w:bottom w:val="single" w:sz="4" w:space="0" w:color="auto"/>
              <w:right w:val="single" w:sz="4" w:space="0" w:color="auto"/>
            </w:tcBorders>
            <w:vAlign w:val="center"/>
          </w:tcPr>
          <w:p w14:paraId="5A2717E1" w14:textId="77777777" w:rsidR="006C1D19" w:rsidRPr="001D386E" w:rsidRDefault="006C1D19" w:rsidP="00873660">
            <w:pPr>
              <w:pStyle w:val="TAL"/>
              <w:rPr>
                <w:rFonts w:cs="Arial"/>
              </w:rPr>
            </w:pPr>
            <w:r w:rsidRPr="001D386E">
              <w:rPr>
                <w:rFonts w:cs="Arial"/>
              </w:rPr>
              <w:t>26,48</w:t>
            </w:r>
          </w:p>
        </w:tc>
      </w:tr>
      <w:tr w:rsidR="006C1D19" w:rsidRPr="001D386E" w14:paraId="66C5AA5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4030722" w14:textId="77777777" w:rsidR="006C1D19" w:rsidRPr="001D386E" w:rsidRDefault="006C1D19" w:rsidP="00873660">
            <w:pPr>
              <w:pStyle w:val="TAL"/>
              <w:rPr>
                <w:rFonts w:cs="Arial"/>
              </w:rPr>
            </w:pPr>
            <w:r>
              <w:rPr>
                <w:rFonts w:cs="Arial"/>
              </w:rPr>
              <w:t>CA_26-66</w:t>
            </w:r>
          </w:p>
        </w:tc>
        <w:tc>
          <w:tcPr>
            <w:tcW w:w="2565" w:type="dxa"/>
            <w:gridSpan w:val="2"/>
            <w:tcBorders>
              <w:top w:val="nil"/>
              <w:left w:val="nil"/>
              <w:bottom w:val="single" w:sz="4" w:space="0" w:color="auto"/>
              <w:right w:val="single" w:sz="4" w:space="0" w:color="auto"/>
            </w:tcBorders>
            <w:vAlign w:val="center"/>
          </w:tcPr>
          <w:p w14:paraId="733581E9" w14:textId="77777777" w:rsidR="006C1D19" w:rsidRPr="001D386E" w:rsidRDefault="006C1D19" w:rsidP="00873660">
            <w:pPr>
              <w:pStyle w:val="TAL"/>
              <w:rPr>
                <w:rFonts w:cs="Arial"/>
              </w:rPr>
            </w:pPr>
            <w:r>
              <w:rPr>
                <w:rFonts w:cs="Arial"/>
              </w:rPr>
              <w:t>26, 66</w:t>
            </w:r>
          </w:p>
        </w:tc>
      </w:tr>
      <w:tr w:rsidR="006C1D19" w:rsidRPr="001D386E" w14:paraId="1AD9A4D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8241488" w14:textId="77777777" w:rsidR="006C1D19" w:rsidRPr="001D386E" w:rsidRDefault="006C1D19" w:rsidP="00873660">
            <w:pPr>
              <w:pStyle w:val="TAL"/>
              <w:rPr>
                <w:rFonts w:cs="Arial"/>
              </w:rPr>
            </w:pPr>
            <w:r w:rsidRPr="001D386E">
              <w:rPr>
                <w:rFonts w:cs="Arial"/>
              </w:rPr>
              <w:t>CA_28-32</w:t>
            </w:r>
          </w:p>
        </w:tc>
        <w:tc>
          <w:tcPr>
            <w:tcW w:w="2565" w:type="dxa"/>
            <w:gridSpan w:val="2"/>
            <w:tcBorders>
              <w:top w:val="nil"/>
              <w:left w:val="nil"/>
              <w:bottom w:val="single" w:sz="4" w:space="0" w:color="auto"/>
              <w:right w:val="single" w:sz="4" w:space="0" w:color="auto"/>
            </w:tcBorders>
            <w:vAlign w:val="center"/>
          </w:tcPr>
          <w:p w14:paraId="2B349234" w14:textId="77777777" w:rsidR="006C1D19" w:rsidRPr="001D386E" w:rsidRDefault="006C1D19" w:rsidP="00873660">
            <w:pPr>
              <w:pStyle w:val="TAL"/>
              <w:rPr>
                <w:rFonts w:cs="Arial"/>
              </w:rPr>
            </w:pPr>
            <w:r w:rsidRPr="001D386E">
              <w:rPr>
                <w:rFonts w:cs="Arial"/>
              </w:rPr>
              <w:t>28, 32</w:t>
            </w:r>
          </w:p>
        </w:tc>
      </w:tr>
      <w:tr w:rsidR="006C1D19" w:rsidRPr="001D386E" w14:paraId="01B7627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A959EAE" w14:textId="77777777" w:rsidR="006C1D19" w:rsidRPr="001D386E" w:rsidRDefault="006C1D19" w:rsidP="00873660">
            <w:pPr>
              <w:pStyle w:val="TAL"/>
              <w:rPr>
                <w:rFonts w:cs="Arial"/>
              </w:rPr>
            </w:pPr>
            <w:r w:rsidRPr="001D386E">
              <w:rPr>
                <w:rFonts w:cs="Arial"/>
              </w:rPr>
              <w:t>CA_</w:t>
            </w:r>
            <w:r w:rsidRPr="001D386E">
              <w:rPr>
                <w:rFonts w:eastAsia="Malgun Gothic" w:cs="Arial"/>
                <w:lang w:val="x-none"/>
              </w:rPr>
              <w:t>28-38</w:t>
            </w:r>
          </w:p>
        </w:tc>
        <w:tc>
          <w:tcPr>
            <w:tcW w:w="2565" w:type="dxa"/>
            <w:gridSpan w:val="2"/>
            <w:tcBorders>
              <w:top w:val="nil"/>
              <w:left w:val="nil"/>
              <w:bottom w:val="single" w:sz="4" w:space="0" w:color="auto"/>
              <w:right w:val="single" w:sz="4" w:space="0" w:color="auto"/>
            </w:tcBorders>
            <w:vAlign w:val="center"/>
          </w:tcPr>
          <w:p w14:paraId="48F53321" w14:textId="77777777" w:rsidR="006C1D19" w:rsidRPr="001D386E" w:rsidRDefault="006C1D19" w:rsidP="00873660">
            <w:pPr>
              <w:pStyle w:val="TAL"/>
              <w:rPr>
                <w:rFonts w:cs="Arial"/>
              </w:rPr>
            </w:pPr>
            <w:r w:rsidRPr="001D386E">
              <w:rPr>
                <w:rFonts w:cs="Arial"/>
              </w:rPr>
              <w:t>28,38</w:t>
            </w:r>
          </w:p>
        </w:tc>
      </w:tr>
      <w:tr w:rsidR="006C1D19" w:rsidRPr="001D386E" w14:paraId="7D810B3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4A25A8" w14:textId="77777777" w:rsidR="006C1D19" w:rsidRPr="001D386E" w:rsidRDefault="006C1D19" w:rsidP="00873660">
            <w:pPr>
              <w:pStyle w:val="TAL"/>
            </w:pPr>
            <w:r w:rsidRPr="001D386E">
              <w:t>CA_28-40</w:t>
            </w:r>
          </w:p>
        </w:tc>
        <w:tc>
          <w:tcPr>
            <w:tcW w:w="2565" w:type="dxa"/>
            <w:gridSpan w:val="2"/>
            <w:tcBorders>
              <w:top w:val="nil"/>
              <w:left w:val="nil"/>
              <w:bottom w:val="single" w:sz="4" w:space="0" w:color="auto"/>
              <w:right w:val="single" w:sz="4" w:space="0" w:color="auto"/>
            </w:tcBorders>
            <w:vAlign w:val="center"/>
          </w:tcPr>
          <w:p w14:paraId="7E938C79" w14:textId="77777777" w:rsidR="006C1D19" w:rsidRPr="001D386E" w:rsidRDefault="006C1D19" w:rsidP="00873660">
            <w:pPr>
              <w:pStyle w:val="TAL"/>
            </w:pPr>
            <w:r w:rsidRPr="001D386E">
              <w:t>28, 40</w:t>
            </w:r>
          </w:p>
        </w:tc>
      </w:tr>
      <w:tr w:rsidR="006C1D19" w:rsidRPr="001D386E" w14:paraId="2435077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976623" w14:textId="77777777" w:rsidR="006C1D19" w:rsidRPr="001D386E" w:rsidRDefault="006C1D19" w:rsidP="00873660">
            <w:pPr>
              <w:pStyle w:val="TAL"/>
            </w:pPr>
            <w:r w:rsidRPr="001D386E">
              <w:t>CA_28-41</w:t>
            </w:r>
          </w:p>
        </w:tc>
        <w:tc>
          <w:tcPr>
            <w:tcW w:w="2565" w:type="dxa"/>
            <w:gridSpan w:val="2"/>
            <w:tcBorders>
              <w:top w:val="nil"/>
              <w:left w:val="nil"/>
              <w:bottom w:val="single" w:sz="4" w:space="0" w:color="auto"/>
              <w:right w:val="single" w:sz="4" w:space="0" w:color="auto"/>
            </w:tcBorders>
            <w:vAlign w:val="center"/>
          </w:tcPr>
          <w:p w14:paraId="7D3638FC" w14:textId="77777777" w:rsidR="006C1D19" w:rsidRPr="001D386E" w:rsidRDefault="006C1D19" w:rsidP="00873660">
            <w:pPr>
              <w:pStyle w:val="TAL"/>
            </w:pPr>
            <w:r w:rsidRPr="001D386E">
              <w:t>28, 41</w:t>
            </w:r>
          </w:p>
        </w:tc>
      </w:tr>
      <w:tr w:rsidR="006C1D19" w:rsidRPr="001D386E" w14:paraId="6A5BDF6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6B6979" w14:textId="77777777" w:rsidR="006C1D19" w:rsidRPr="001D386E" w:rsidRDefault="006C1D19" w:rsidP="00873660">
            <w:pPr>
              <w:pStyle w:val="TAL"/>
            </w:pPr>
            <w:r w:rsidRPr="001D386E">
              <w:t>CA_28-42</w:t>
            </w:r>
          </w:p>
        </w:tc>
        <w:tc>
          <w:tcPr>
            <w:tcW w:w="2565" w:type="dxa"/>
            <w:gridSpan w:val="2"/>
            <w:tcBorders>
              <w:top w:val="nil"/>
              <w:left w:val="nil"/>
              <w:bottom w:val="single" w:sz="4" w:space="0" w:color="auto"/>
              <w:right w:val="single" w:sz="4" w:space="0" w:color="auto"/>
            </w:tcBorders>
            <w:vAlign w:val="center"/>
          </w:tcPr>
          <w:p w14:paraId="30B9FE41" w14:textId="77777777" w:rsidR="006C1D19" w:rsidRPr="001D386E" w:rsidRDefault="006C1D19" w:rsidP="00873660">
            <w:pPr>
              <w:pStyle w:val="TAL"/>
            </w:pPr>
            <w:r w:rsidRPr="001D386E">
              <w:t>28, 42</w:t>
            </w:r>
          </w:p>
        </w:tc>
      </w:tr>
      <w:tr w:rsidR="006C1D19" w:rsidRPr="001D386E" w14:paraId="7B57542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tcPr>
          <w:p w14:paraId="61963973" w14:textId="77777777" w:rsidR="006C1D19" w:rsidRPr="001D386E" w:rsidRDefault="006C1D19" w:rsidP="00873660">
            <w:pPr>
              <w:pStyle w:val="TAL"/>
            </w:pPr>
            <w:r w:rsidRPr="001D386E">
              <w:t>CA_28-42-42</w:t>
            </w:r>
          </w:p>
        </w:tc>
        <w:tc>
          <w:tcPr>
            <w:tcW w:w="2565" w:type="dxa"/>
            <w:gridSpan w:val="2"/>
            <w:tcBorders>
              <w:top w:val="nil"/>
              <w:left w:val="nil"/>
              <w:bottom w:val="single" w:sz="4" w:space="0" w:color="auto"/>
              <w:right w:val="single" w:sz="4" w:space="0" w:color="auto"/>
            </w:tcBorders>
          </w:tcPr>
          <w:p w14:paraId="5B26D21C" w14:textId="77777777" w:rsidR="006C1D19" w:rsidRPr="001D386E" w:rsidRDefault="006C1D19" w:rsidP="00873660">
            <w:pPr>
              <w:pStyle w:val="TAL"/>
            </w:pPr>
            <w:r w:rsidRPr="001D386E">
              <w:t>28, 42</w:t>
            </w:r>
          </w:p>
        </w:tc>
      </w:tr>
      <w:tr w:rsidR="006C1D19" w:rsidRPr="001D386E" w14:paraId="301C4C7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43A5FE" w14:textId="77777777" w:rsidR="006C1D19" w:rsidRPr="001D386E" w:rsidRDefault="006C1D19" w:rsidP="00873660">
            <w:pPr>
              <w:pStyle w:val="TAL"/>
            </w:pPr>
            <w:r w:rsidRPr="001D386E">
              <w:t>CA_28-4</w:t>
            </w:r>
            <w:r w:rsidRPr="001D386E">
              <w:rPr>
                <w:rFonts w:eastAsia="宋体" w:hint="eastAsia"/>
                <w:lang w:eastAsia="zh-CN"/>
              </w:rPr>
              <w:t>6</w:t>
            </w:r>
          </w:p>
        </w:tc>
        <w:tc>
          <w:tcPr>
            <w:tcW w:w="2565" w:type="dxa"/>
            <w:gridSpan w:val="2"/>
            <w:tcBorders>
              <w:top w:val="nil"/>
              <w:left w:val="nil"/>
              <w:bottom w:val="single" w:sz="4" w:space="0" w:color="auto"/>
              <w:right w:val="single" w:sz="4" w:space="0" w:color="auto"/>
            </w:tcBorders>
            <w:vAlign w:val="center"/>
          </w:tcPr>
          <w:p w14:paraId="1E43F50A" w14:textId="77777777" w:rsidR="006C1D19" w:rsidRPr="001D386E" w:rsidRDefault="006C1D19" w:rsidP="00873660">
            <w:pPr>
              <w:pStyle w:val="TAL"/>
            </w:pPr>
            <w:r w:rsidRPr="001D386E">
              <w:t>28, 4</w:t>
            </w:r>
            <w:r w:rsidRPr="001D386E">
              <w:rPr>
                <w:rFonts w:eastAsia="宋体" w:hint="eastAsia"/>
                <w:lang w:eastAsia="zh-CN"/>
              </w:rPr>
              <w:t>6</w:t>
            </w:r>
          </w:p>
        </w:tc>
      </w:tr>
      <w:tr w:rsidR="006C1D19" w:rsidRPr="001D386E" w14:paraId="4265F20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8AE1DD0" w14:textId="77777777" w:rsidR="006C1D19" w:rsidRPr="001D386E" w:rsidRDefault="006C1D19" w:rsidP="00873660">
            <w:pPr>
              <w:pStyle w:val="TAL"/>
            </w:pPr>
            <w:r w:rsidRPr="001D386E">
              <w:t>CA_28-66</w:t>
            </w:r>
          </w:p>
        </w:tc>
        <w:tc>
          <w:tcPr>
            <w:tcW w:w="2565" w:type="dxa"/>
            <w:gridSpan w:val="2"/>
            <w:tcBorders>
              <w:top w:val="nil"/>
              <w:left w:val="nil"/>
              <w:bottom w:val="single" w:sz="4" w:space="0" w:color="auto"/>
              <w:right w:val="single" w:sz="4" w:space="0" w:color="auto"/>
            </w:tcBorders>
            <w:vAlign w:val="center"/>
          </w:tcPr>
          <w:p w14:paraId="5ABA9153" w14:textId="77777777" w:rsidR="006C1D19" w:rsidRPr="001D386E" w:rsidRDefault="006C1D19" w:rsidP="00873660">
            <w:pPr>
              <w:pStyle w:val="TAL"/>
            </w:pPr>
            <w:r w:rsidRPr="001D386E">
              <w:t>28, 66</w:t>
            </w:r>
          </w:p>
        </w:tc>
      </w:tr>
      <w:tr w:rsidR="006C1D19" w:rsidRPr="001D386E" w14:paraId="6CCED12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03887B" w14:textId="77777777" w:rsidR="006C1D19" w:rsidRPr="001D386E" w:rsidRDefault="006C1D19" w:rsidP="00873660">
            <w:pPr>
              <w:pStyle w:val="TAL"/>
            </w:pPr>
            <w:r w:rsidRPr="001D386E">
              <w:rPr>
                <w:lang w:eastAsia="ja-JP"/>
              </w:rPr>
              <w:t>CA_29-30</w:t>
            </w:r>
          </w:p>
        </w:tc>
        <w:tc>
          <w:tcPr>
            <w:tcW w:w="2565" w:type="dxa"/>
            <w:gridSpan w:val="2"/>
            <w:tcBorders>
              <w:top w:val="nil"/>
              <w:left w:val="nil"/>
              <w:bottom w:val="single" w:sz="4" w:space="0" w:color="auto"/>
              <w:right w:val="single" w:sz="4" w:space="0" w:color="auto"/>
            </w:tcBorders>
            <w:vAlign w:val="center"/>
          </w:tcPr>
          <w:p w14:paraId="0E97B386" w14:textId="77777777" w:rsidR="006C1D19" w:rsidRPr="001D386E" w:rsidRDefault="006C1D19" w:rsidP="00873660">
            <w:pPr>
              <w:pStyle w:val="TAL"/>
              <w:rPr>
                <w:lang w:eastAsia="ja-JP"/>
              </w:rPr>
            </w:pPr>
            <w:r w:rsidRPr="001D386E">
              <w:rPr>
                <w:lang w:eastAsia="ja-JP"/>
              </w:rPr>
              <w:t>29, 30</w:t>
            </w:r>
          </w:p>
        </w:tc>
      </w:tr>
      <w:tr w:rsidR="006C1D19" w:rsidRPr="001D386E" w14:paraId="7F15DCB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3B9FB6" w14:textId="77777777" w:rsidR="006C1D19" w:rsidRPr="001D386E" w:rsidRDefault="006C1D19" w:rsidP="00873660">
            <w:pPr>
              <w:pStyle w:val="TAL"/>
            </w:pPr>
            <w:r w:rsidRPr="001D386E">
              <w:rPr>
                <w:lang w:eastAsia="ja-JP"/>
              </w:rPr>
              <w:t>CA_29-66</w:t>
            </w:r>
          </w:p>
        </w:tc>
        <w:tc>
          <w:tcPr>
            <w:tcW w:w="2565" w:type="dxa"/>
            <w:gridSpan w:val="2"/>
            <w:tcBorders>
              <w:top w:val="nil"/>
              <w:left w:val="nil"/>
              <w:bottom w:val="single" w:sz="4" w:space="0" w:color="auto"/>
              <w:right w:val="single" w:sz="4" w:space="0" w:color="auto"/>
            </w:tcBorders>
            <w:vAlign w:val="center"/>
          </w:tcPr>
          <w:p w14:paraId="6B6AE667" w14:textId="77777777" w:rsidR="006C1D19" w:rsidRPr="001D386E" w:rsidRDefault="006C1D19" w:rsidP="00873660">
            <w:pPr>
              <w:pStyle w:val="TAL"/>
              <w:rPr>
                <w:lang w:eastAsia="ja-JP"/>
              </w:rPr>
            </w:pPr>
            <w:r w:rsidRPr="001D386E">
              <w:rPr>
                <w:lang w:eastAsia="ja-JP"/>
              </w:rPr>
              <w:t>29, 66</w:t>
            </w:r>
          </w:p>
        </w:tc>
      </w:tr>
      <w:tr w:rsidR="006C1D19" w:rsidRPr="001D386E" w14:paraId="55F1BE9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4C1A736" w14:textId="77777777" w:rsidR="006C1D19" w:rsidRPr="001D386E" w:rsidRDefault="006C1D19" w:rsidP="00873660">
            <w:pPr>
              <w:pStyle w:val="TAL"/>
            </w:pPr>
            <w:r w:rsidRPr="001D386E">
              <w:rPr>
                <w:lang w:eastAsia="ja-JP"/>
              </w:rPr>
              <w:t>CA_29-66</w:t>
            </w:r>
            <w:r w:rsidRPr="001D386E">
              <w:rPr>
                <w:rFonts w:eastAsia="宋体" w:hint="eastAsia"/>
                <w:lang w:eastAsia="zh-CN"/>
              </w:rPr>
              <w:t>-66</w:t>
            </w:r>
          </w:p>
        </w:tc>
        <w:tc>
          <w:tcPr>
            <w:tcW w:w="2565" w:type="dxa"/>
            <w:gridSpan w:val="2"/>
            <w:tcBorders>
              <w:top w:val="nil"/>
              <w:left w:val="nil"/>
              <w:bottom w:val="single" w:sz="4" w:space="0" w:color="auto"/>
              <w:right w:val="single" w:sz="4" w:space="0" w:color="auto"/>
            </w:tcBorders>
            <w:vAlign w:val="center"/>
          </w:tcPr>
          <w:p w14:paraId="14387BCA" w14:textId="77777777" w:rsidR="006C1D19" w:rsidRPr="001D386E" w:rsidRDefault="006C1D19" w:rsidP="00873660">
            <w:pPr>
              <w:pStyle w:val="TAL"/>
              <w:rPr>
                <w:lang w:eastAsia="ja-JP"/>
              </w:rPr>
            </w:pPr>
            <w:r w:rsidRPr="001D386E">
              <w:rPr>
                <w:lang w:eastAsia="ja-JP"/>
              </w:rPr>
              <w:t>29, 66</w:t>
            </w:r>
          </w:p>
        </w:tc>
      </w:tr>
      <w:tr w:rsidR="006C1D19" w:rsidRPr="001D386E" w14:paraId="60B0505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6286D69" w14:textId="77777777" w:rsidR="006C1D19" w:rsidRPr="001D386E" w:rsidRDefault="006C1D19" w:rsidP="00873660">
            <w:pPr>
              <w:pStyle w:val="TAL"/>
              <w:rPr>
                <w:lang w:eastAsia="ja-JP"/>
              </w:rPr>
            </w:pPr>
            <w:r w:rsidRPr="001D386E">
              <w:rPr>
                <w:lang w:eastAsia="ja-JP"/>
              </w:rPr>
              <w:t>CA_29-70</w:t>
            </w:r>
          </w:p>
        </w:tc>
        <w:tc>
          <w:tcPr>
            <w:tcW w:w="2565" w:type="dxa"/>
            <w:gridSpan w:val="2"/>
            <w:tcBorders>
              <w:top w:val="nil"/>
              <w:left w:val="nil"/>
              <w:bottom w:val="single" w:sz="4" w:space="0" w:color="auto"/>
              <w:right w:val="single" w:sz="4" w:space="0" w:color="auto"/>
            </w:tcBorders>
            <w:vAlign w:val="center"/>
          </w:tcPr>
          <w:p w14:paraId="47FA197B" w14:textId="77777777" w:rsidR="006C1D19" w:rsidRPr="001D386E" w:rsidRDefault="006C1D19" w:rsidP="00873660">
            <w:pPr>
              <w:pStyle w:val="TAL"/>
              <w:rPr>
                <w:lang w:eastAsia="ja-JP"/>
              </w:rPr>
            </w:pPr>
            <w:r w:rsidRPr="001D386E">
              <w:rPr>
                <w:lang w:eastAsia="ja-JP"/>
              </w:rPr>
              <w:t>29, 70</w:t>
            </w:r>
          </w:p>
        </w:tc>
      </w:tr>
      <w:tr w:rsidR="006C1D19" w:rsidRPr="001D386E" w14:paraId="1BAA9B8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706C61C" w14:textId="77777777" w:rsidR="006C1D19" w:rsidRPr="001D386E" w:rsidRDefault="006C1D19" w:rsidP="00873660">
            <w:pPr>
              <w:pStyle w:val="TAL"/>
              <w:rPr>
                <w:lang w:eastAsia="ja-JP"/>
              </w:rPr>
            </w:pPr>
            <w:r w:rsidRPr="001D386E">
              <w:rPr>
                <w:lang w:eastAsia="ja-JP"/>
              </w:rPr>
              <w:t>CA_30-66</w:t>
            </w:r>
          </w:p>
        </w:tc>
        <w:tc>
          <w:tcPr>
            <w:tcW w:w="2565" w:type="dxa"/>
            <w:gridSpan w:val="2"/>
            <w:tcBorders>
              <w:top w:val="nil"/>
              <w:left w:val="nil"/>
              <w:bottom w:val="single" w:sz="4" w:space="0" w:color="auto"/>
              <w:right w:val="single" w:sz="4" w:space="0" w:color="auto"/>
            </w:tcBorders>
            <w:vAlign w:val="center"/>
          </w:tcPr>
          <w:p w14:paraId="09EB1C55" w14:textId="77777777" w:rsidR="006C1D19" w:rsidRPr="001D386E" w:rsidRDefault="006C1D19" w:rsidP="00873660">
            <w:pPr>
              <w:pStyle w:val="TAL"/>
              <w:rPr>
                <w:lang w:eastAsia="ja-JP"/>
              </w:rPr>
            </w:pPr>
            <w:r w:rsidRPr="001D386E">
              <w:rPr>
                <w:lang w:eastAsia="ja-JP"/>
              </w:rPr>
              <w:t>30, 66</w:t>
            </w:r>
          </w:p>
        </w:tc>
      </w:tr>
      <w:tr w:rsidR="006C1D19" w:rsidRPr="001D386E" w14:paraId="2962EF4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1D8226" w14:textId="77777777" w:rsidR="006C1D19" w:rsidRPr="001D386E" w:rsidRDefault="006C1D19" w:rsidP="00873660">
            <w:pPr>
              <w:pStyle w:val="TAL"/>
            </w:pPr>
            <w:r w:rsidRPr="001D386E">
              <w:rPr>
                <w:lang w:eastAsia="ja-JP"/>
              </w:rPr>
              <w:t>CA_</w:t>
            </w:r>
            <w:r w:rsidRPr="001D386E">
              <w:rPr>
                <w:rFonts w:hint="eastAsia"/>
                <w:lang w:eastAsia="zh-CN"/>
              </w:rPr>
              <w:t>30</w:t>
            </w:r>
            <w:r w:rsidRPr="001D386E">
              <w:rPr>
                <w:lang w:eastAsia="ja-JP"/>
              </w:rPr>
              <w:t>-66</w:t>
            </w:r>
            <w:r w:rsidRPr="001D386E">
              <w:rPr>
                <w:rFonts w:eastAsia="宋体" w:hint="eastAsia"/>
                <w:lang w:eastAsia="zh-CN"/>
              </w:rPr>
              <w:t>-66</w:t>
            </w:r>
          </w:p>
        </w:tc>
        <w:tc>
          <w:tcPr>
            <w:tcW w:w="2565" w:type="dxa"/>
            <w:gridSpan w:val="2"/>
            <w:tcBorders>
              <w:top w:val="nil"/>
              <w:left w:val="nil"/>
              <w:bottom w:val="single" w:sz="4" w:space="0" w:color="auto"/>
              <w:right w:val="single" w:sz="4" w:space="0" w:color="auto"/>
            </w:tcBorders>
            <w:vAlign w:val="center"/>
          </w:tcPr>
          <w:p w14:paraId="3616F287" w14:textId="77777777" w:rsidR="006C1D19" w:rsidRPr="001D386E" w:rsidRDefault="006C1D19" w:rsidP="00873660">
            <w:pPr>
              <w:pStyle w:val="TAL"/>
              <w:rPr>
                <w:lang w:eastAsia="ja-JP"/>
              </w:rPr>
            </w:pPr>
            <w:r w:rsidRPr="001D386E">
              <w:rPr>
                <w:rFonts w:hint="eastAsia"/>
                <w:lang w:eastAsia="zh-CN"/>
              </w:rPr>
              <w:t>30</w:t>
            </w:r>
            <w:r w:rsidRPr="001D386E">
              <w:rPr>
                <w:lang w:eastAsia="ja-JP"/>
              </w:rPr>
              <w:t>, 66</w:t>
            </w:r>
          </w:p>
        </w:tc>
      </w:tr>
      <w:tr w:rsidR="006C1D19" w:rsidRPr="001D386E" w14:paraId="7A819BD6"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38310AC" w14:textId="77777777" w:rsidR="006C1D19" w:rsidRPr="001D386E" w:rsidRDefault="006C1D19" w:rsidP="00873660">
            <w:pPr>
              <w:pStyle w:val="TAL"/>
              <w:rPr>
                <w:lang w:eastAsia="ja-JP"/>
              </w:rPr>
            </w:pPr>
            <w:r w:rsidRPr="001D386E">
              <w:rPr>
                <w:rFonts w:cs="Arial"/>
              </w:rPr>
              <w:t>CA_</w:t>
            </w:r>
            <w:r w:rsidRPr="001D386E">
              <w:rPr>
                <w:rFonts w:cs="Arial" w:hint="eastAsia"/>
                <w:lang w:eastAsia="zh-CN"/>
              </w:rPr>
              <w:t>32-42</w:t>
            </w:r>
          </w:p>
        </w:tc>
        <w:tc>
          <w:tcPr>
            <w:tcW w:w="2565" w:type="dxa"/>
            <w:gridSpan w:val="2"/>
            <w:tcBorders>
              <w:top w:val="nil"/>
              <w:left w:val="nil"/>
              <w:bottom w:val="single" w:sz="4" w:space="0" w:color="auto"/>
              <w:right w:val="single" w:sz="4" w:space="0" w:color="auto"/>
            </w:tcBorders>
            <w:vAlign w:val="center"/>
          </w:tcPr>
          <w:p w14:paraId="66237D0F" w14:textId="77777777" w:rsidR="006C1D19" w:rsidRPr="001D386E" w:rsidRDefault="006C1D19" w:rsidP="00873660">
            <w:pPr>
              <w:pStyle w:val="TAL"/>
              <w:rPr>
                <w:lang w:eastAsia="zh-CN"/>
              </w:rPr>
            </w:pPr>
            <w:r w:rsidRPr="001D386E">
              <w:rPr>
                <w:lang w:eastAsia="zh-CN"/>
              </w:rPr>
              <w:t>32, 42</w:t>
            </w:r>
          </w:p>
        </w:tc>
      </w:tr>
      <w:tr w:rsidR="006C1D19" w:rsidRPr="001D386E" w14:paraId="28264C1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9445674" w14:textId="77777777" w:rsidR="006C1D19" w:rsidRPr="001D386E" w:rsidRDefault="006C1D19" w:rsidP="00873660">
            <w:pPr>
              <w:pStyle w:val="TAL"/>
              <w:rPr>
                <w:lang w:eastAsia="ja-JP"/>
              </w:rPr>
            </w:pPr>
            <w:r w:rsidRPr="001D386E">
              <w:rPr>
                <w:lang w:eastAsia="ja-JP"/>
              </w:rPr>
              <w:t>CA_32-43</w:t>
            </w:r>
          </w:p>
        </w:tc>
        <w:tc>
          <w:tcPr>
            <w:tcW w:w="2565" w:type="dxa"/>
            <w:gridSpan w:val="2"/>
            <w:tcBorders>
              <w:top w:val="nil"/>
              <w:left w:val="nil"/>
              <w:bottom w:val="single" w:sz="4" w:space="0" w:color="auto"/>
              <w:right w:val="single" w:sz="4" w:space="0" w:color="auto"/>
            </w:tcBorders>
            <w:vAlign w:val="center"/>
          </w:tcPr>
          <w:p w14:paraId="2DB587C5" w14:textId="77777777" w:rsidR="006C1D19" w:rsidRPr="001D386E" w:rsidRDefault="006C1D19" w:rsidP="00873660">
            <w:pPr>
              <w:pStyle w:val="TAL"/>
              <w:rPr>
                <w:lang w:eastAsia="zh-CN"/>
              </w:rPr>
            </w:pPr>
            <w:r w:rsidRPr="001D386E">
              <w:rPr>
                <w:lang w:eastAsia="zh-CN"/>
              </w:rPr>
              <w:t>32, 43</w:t>
            </w:r>
          </w:p>
        </w:tc>
      </w:tr>
      <w:tr w:rsidR="006C1D19" w:rsidRPr="001D386E" w14:paraId="7E0BAD8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40BDD4" w14:textId="77777777" w:rsidR="006C1D19" w:rsidRPr="001D386E" w:rsidRDefault="006C1D19" w:rsidP="00873660">
            <w:pPr>
              <w:pStyle w:val="TAL"/>
              <w:rPr>
                <w:lang w:eastAsia="ja-JP"/>
              </w:rPr>
            </w:pPr>
            <w:r w:rsidRPr="001D386E">
              <w:t>CA_34-39</w:t>
            </w:r>
          </w:p>
        </w:tc>
        <w:tc>
          <w:tcPr>
            <w:tcW w:w="2565" w:type="dxa"/>
            <w:gridSpan w:val="2"/>
            <w:tcBorders>
              <w:top w:val="nil"/>
              <w:left w:val="nil"/>
              <w:bottom w:val="single" w:sz="4" w:space="0" w:color="auto"/>
              <w:right w:val="single" w:sz="4" w:space="0" w:color="auto"/>
            </w:tcBorders>
            <w:vAlign w:val="center"/>
          </w:tcPr>
          <w:p w14:paraId="2EBF5AD0" w14:textId="77777777" w:rsidR="006C1D19" w:rsidRPr="001D386E" w:rsidRDefault="006C1D19" w:rsidP="00873660">
            <w:pPr>
              <w:pStyle w:val="TAL"/>
              <w:rPr>
                <w:lang w:eastAsia="zh-CN"/>
              </w:rPr>
            </w:pPr>
            <w:r w:rsidRPr="001D386E">
              <w:t>34, 39</w:t>
            </w:r>
          </w:p>
        </w:tc>
      </w:tr>
      <w:tr w:rsidR="006C1D19" w:rsidRPr="001D386E" w14:paraId="3E41AD97"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0C4D2A" w14:textId="77777777" w:rsidR="006C1D19" w:rsidRPr="001D386E" w:rsidRDefault="006C1D19" w:rsidP="00873660">
            <w:pPr>
              <w:pStyle w:val="TAL"/>
              <w:rPr>
                <w:lang w:eastAsia="ja-JP"/>
              </w:rPr>
            </w:pPr>
            <w:r w:rsidRPr="001D386E">
              <w:rPr>
                <w:rFonts w:cs="Arial"/>
              </w:rPr>
              <w:t>CA_</w:t>
            </w:r>
            <w:r w:rsidRPr="001D386E">
              <w:rPr>
                <w:rFonts w:cs="Arial" w:hint="eastAsia"/>
                <w:lang w:eastAsia="zh-CN"/>
              </w:rPr>
              <w:t>34-41</w:t>
            </w:r>
          </w:p>
        </w:tc>
        <w:tc>
          <w:tcPr>
            <w:tcW w:w="2565" w:type="dxa"/>
            <w:gridSpan w:val="2"/>
            <w:tcBorders>
              <w:top w:val="nil"/>
              <w:left w:val="nil"/>
              <w:bottom w:val="single" w:sz="4" w:space="0" w:color="auto"/>
              <w:right w:val="single" w:sz="4" w:space="0" w:color="auto"/>
            </w:tcBorders>
            <w:vAlign w:val="center"/>
          </w:tcPr>
          <w:p w14:paraId="6FF8FE53" w14:textId="77777777" w:rsidR="006C1D19" w:rsidRPr="001D386E" w:rsidRDefault="006C1D19" w:rsidP="00873660">
            <w:pPr>
              <w:pStyle w:val="TAL"/>
              <w:rPr>
                <w:lang w:eastAsia="zh-CN"/>
              </w:rPr>
            </w:pPr>
            <w:r w:rsidRPr="001D386E">
              <w:t>34, 41</w:t>
            </w:r>
          </w:p>
        </w:tc>
      </w:tr>
      <w:tr w:rsidR="006C1D19" w:rsidRPr="001D386E" w14:paraId="4F9A0F96" w14:textId="77777777" w:rsidTr="00873660">
        <w:trPr>
          <w:gridAfter w:val="1"/>
          <w:wAfter w:w="7" w:type="dxa"/>
          <w:trHeight w:val="240"/>
          <w:jc w:val="center"/>
        </w:trPr>
        <w:tc>
          <w:tcPr>
            <w:tcW w:w="1838" w:type="dxa"/>
            <w:tcBorders>
              <w:top w:val="nil"/>
              <w:left w:val="single" w:sz="4" w:space="0" w:color="auto"/>
              <w:bottom w:val="nil"/>
              <w:right w:val="single" w:sz="4" w:space="0" w:color="auto"/>
            </w:tcBorders>
            <w:shd w:val="clear" w:color="auto" w:fill="auto"/>
            <w:vAlign w:val="center"/>
            <w:hideMark/>
          </w:tcPr>
          <w:p w14:paraId="78AD4202" w14:textId="77777777" w:rsidR="006C1D19" w:rsidRPr="001D386E" w:rsidRDefault="006C1D19" w:rsidP="00873660">
            <w:pPr>
              <w:pStyle w:val="TAL"/>
            </w:pPr>
            <w:r w:rsidRPr="001D386E">
              <w:t>CA_38-40</w:t>
            </w:r>
          </w:p>
        </w:tc>
        <w:tc>
          <w:tcPr>
            <w:tcW w:w="2565" w:type="dxa"/>
            <w:gridSpan w:val="2"/>
            <w:tcBorders>
              <w:top w:val="nil"/>
              <w:left w:val="nil"/>
              <w:bottom w:val="single" w:sz="4" w:space="0" w:color="auto"/>
              <w:right w:val="single" w:sz="4" w:space="0" w:color="auto"/>
            </w:tcBorders>
            <w:vAlign w:val="center"/>
          </w:tcPr>
          <w:p w14:paraId="29CA43DC" w14:textId="77777777" w:rsidR="006C1D19" w:rsidRPr="001D386E" w:rsidRDefault="006C1D19" w:rsidP="00873660">
            <w:pPr>
              <w:pStyle w:val="TAL"/>
            </w:pPr>
            <w:r w:rsidRPr="001D386E">
              <w:t>38, 40</w:t>
            </w:r>
          </w:p>
        </w:tc>
      </w:tr>
      <w:tr w:rsidR="006C1D19" w:rsidRPr="001D386E" w14:paraId="3C981B48"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454BDF7" w14:textId="77777777" w:rsidR="006C1D19" w:rsidRPr="001D386E" w:rsidRDefault="006C1D19" w:rsidP="00873660">
            <w:pPr>
              <w:pStyle w:val="TAL"/>
            </w:pPr>
            <w:r w:rsidRPr="001D386E">
              <w:t>CA_38-40-40</w:t>
            </w:r>
          </w:p>
        </w:tc>
        <w:tc>
          <w:tcPr>
            <w:tcW w:w="2565" w:type="dxa"/>
            <w:gridSpan w:val="2"/>
            <w:tcBorders>
              <w:top w:val="single" w:sz="4" w:space="0" w:color="auto"/>
              <w:left w:val="nil"/>
              <w:bottom w:val="single" w:sz="4" w:space="0" w:color="auto"/>
              <w:right w:val="single" w:sz="4" w:space="0" w:color="auto"/>
            </w:tcBorders>
            <w:vAlign w:val="center"/>
          </w:tcPr>
          <w:p w14:paraId="220889B8" w14:textId="77777777" w:rsidR="006C1D19" w:rsidRPr="001D386E" w:rsidRDefault="006C1D19" w:rsidP="00873660">
            <w:pPr>
              <w:pStyle w:val="TAL"/>
            </w:pPr>
            <w:r w:rsidRPr="001D386E">
              <w:t>38, 40</w:t>
            </w:r>
          </w:p>
        </w:tc>
      </w:tr>
      <w:tr w:rsidR="006C1D19" w:rsidRPr="001D386E" w14:paraId="39123F64"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5EEA" w14:textId="77777777" w:rsidR="006C1D19" w:rsidRPr="001D386E" w:rsidRDefault="006C1D19" w:rsidP="00873660">
            <w:pPr>
              <w:pStyle w:val="TAL"/>
            </w:pPr>
            <w:r w:rsidRPr="001D386E">
              <w:t>CA_39-41</w:t>
            </w:r>
          </w:p>
        </w:tc>
        <w:tc>
          <w:tcPr>
            <w:tcW w:w="2565" w:type="dxa"/>
            <w:gridSpan w:val="2"/>
            <w:tcBorders>
              <w:top w:val="nil"/>
              <w:left w:val="nil"/>
              <w:bottom w:val="single" w:sz="4" w:space="0" w:color="auto"/>
              <w:right w:val="single" w:sz="4" w:space="0" w:color="auto"/>
            </w:tcBorders>
            <w:vAlign w:val="center"/>
          </w:tcPr>
          <w:p w14:paraId="765514F7" w14:textId="77777777" w:rsidR="006C1D19" w:rsidRPr="001D386E" w:rsidRDefault="006C1D19" w:rsidP="00873660">
            <w:pPr>
              <w:pStyle w:val="TAL"/>
            </w:pPr>
            <w:r w:rsidRPr="001D386E">
              <w:t>39, 41</w:t>
            </w:r>
          </w:p>
        </w:tc>
      </w:tr>
      <w:tr w:rsidR="006C1D19" w:rsidRPr="001D386E" w14:paraId="30030E0B"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BC51" w14:textId="77777777" w:rsidR="006C1D19" w:rsidRPr="001D386E" w:rsidRDefault="006C1D19" w:rsidP="00873660">
            <w:pPr>
              <w:pStyle w:val="TAL"/>
            </w:pPr>
            <w:r w:rsidRPr="001D386E">
              <w:t>CA_39-40</w:t>
            </w:r>
          </w:p>
        </w:tc>
        <w:tc>
          <w:tcPr>
            <w:tcW w:w="2565" w:type="dxa"/>
            <w:gridSpan w:val="2"/>
            <w:tcBorders>
              <w:top w:val="nil"/>
              <w:left w:val="nil"/>
              <w:bottom w:val="single" w:sz="4" w:space="0" w:color="auto"/>
              <w:right w:val="single" w:sz="4" w:space="0" w:color="auto"/>
            </w:tcBorders>
            <w:vAlign w:val="center"/>
          </w:tcPr>
          <w:p w14:paraId="5F4332DC" w14:textId="77777777" w:rsidR="006C1D19" w:rsidRPr="001D386E" w:rsidRDefault="006C1D19" w:rsidP="00873660">
            <w:pPr>
              <w:pStyle w:val="TAL"/>
            </w:pPr>
            <w:r w:rsidRPr="001D386E">
              <w:t>39, 40</w:t>
            </w:r>
          </w:p>
        </w:tc>
      </w:tr>
      <w:tr w:rsidR="006C1D19" w:rsidRPr="001D386E" w14:paraId="6561EFE2"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99F6" w14:textId="77777777" w:rsidR="006C1D19" w:rsidRPr="001D386E" w:rsidRDefault="006C1D19" w:rsidP="00873660">
            <w:pPr>
              <w:pStyle w:val="TAL"/>
            </w:pPr>
            <w:r w:rsidRPr="001D386E">
              <w:t>CA_39-42</w:t>
            </w:r>
          </w:p>
        </w:tc>
        <w:tc>
          <w:tcPr>
            <w:tcW w:w="2565" w:type="dxa"/>
            <w:gridSpan w:val="2"/>
            <w:tcBorders>
              <w:top w:val="nil"/>
              <w:left w:val="nil"/>
              <w:bottom w:val="single" w:sz="4" w:space="0" w:color="auto"/>
              <w:right w:val="single" w:sz="4" w:space="0" w:color="auto"/>
            </w:tcBorders>
            <w:vAlign w:val="center"/>
          </w:tcPr>
          <w:p w14:paraId="7CA51D4C" w14:textId="77777777" w:rsidR="006C1D19" w:rsidRPr="001D386E" w:rsidRDefault="006C1D19" w:rsidP="00873660">
            <w:pPr>
              <w:pStyle w:val="TAL"/>
            </w:pPr>
            <w:r w:rsidRPr="001D386E">
              <w:t>39, 42</w:t>
            </w:r>
          </w:p>
        </w:tc>
      </w:tr>
      <w:tr w:rsidR="006C1D19" w:rsidRPr="001D386E" w14:paraId="7D919F21"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93CA251" w14:textId="77777777" w:rsidR="006C1D19" w:rsidRPr="001D386E" w:rsidRDefault="006C1D19" w:rsidP="00873660">
            <w:pPr>
              <w:pStyle w:val="TAL"/>
            </w:pPr>
            <w:r w:rsidRPr="001D386E">
              <w:t>CA_39-46</w:t>
            </w:r>
          </w:p>
        </w:tc>
        <w:tc>
          <w:tcPr>
            <w:tcW w:w="2565" w:type="dxa"/>
            <w:gridSpan w:val="2"/>
            <w:tcBorders>
              <w:top w:val="nil"/>
              <w:left w:val="nil"/>
              <w:bottom w:val="single" w:sz="4" w:space="0" w:color="auto"/>
              <w:right w:val="single" w:sz="4" w:space="0" w:color="auto"/>
            </w:tcBorders>
            <w:vAlign w:val="center"/>
          </w:tcPr>
          <w:p w14:paraId="262BE8E0" w14:textId="77777777" w:rsidR="006C1D19" w:rsidRPr="001D386E" w:rsidRDefault="006C1D19" w:rsidP="00873660">
            <w:pPr>
              <w:pStyle w:val="TAL"/>
            </w:pPr>
            <w:r w:rsidRPr="001D386E">
              <w:t>39, 46</w:t>
            </w:r>
          </w:p>
        </w:tc>
      </w:tr>
      <w:tr w:rsidR="006C1D19" w:rsidRPr="001D386E" w14:paraId="747F7D12"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692B950" w14:textId="77777777" w:rsidR="006C1D19" w:rsidRPr="001D386E" w:rsidRDefault="006C1D19" w:rsidP="00873660">
            <w:pPr>
              <w:pStyle w:val="TAL"/>
            </w:pPr>
            <w:r w:rsidRPr="001D386E">
              <w:t>CA_40-41</w:t>
            </w:r>
          </w:p>
        </w:tc>
        <w:tc>
          <w:tcPr>
            <w:tcW w:w="2565" w:type="dxa"/>
            <w:gridSpan w:val="2"/>
            <w:tcBorders>
              <w:top w:val="nil"/>
              <w:left w:val="nil"/>
              <w:bottom w:val="single" w:sz="4" w:space="0" w:color="auto"/>
              <w:right w:val="single" w:sz="4" w:space="0" w:color="auto"/>
            </w:tcBorders>
            <w:vAlign w:val="center"/>
          </w:tcPr>
          <w:p w14:paraId="55DC0382" w14:textId="77777777" w:rsidR="006C1D19" w:rsidRPr="001D386E" w:rsidRDefault="006C1D19" w:rsidP="00873660">
            <w:pPr>
              <w:pStyle w:val="TAL"/>
            </w:pPr>
            <w:r w:rsidRPr="001D386E">
              <w:t>40, 41</w:t>
            </w:r>
          </w:p>
        </w:tc>
      </w:tr>
      <w:tr w:rsidR="006C1D19" w:rsidRPr="001D386E" w14:paraId="73C89DD4"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9EE1C7D" w14:textId="77777777" w:rsidR="006C1D19" w:rsidRPr="001D386E" w:rsidRDefault="006C1D19" w:rsidP="00873660">
            <w:pPr>
              <w:pStyle w:val="TAL"/>
            </w:pPr>
            <w:r w:rsidRPr="001D386E">
              <w:t>CA_40-42</w:t>
            </w:r>
          </w:p>
        </w:tc>
        <w:tc>
          <w:tcPr>
            <w:tcW w:w="2565" w:type="dxa"/>
            <w:gridSpan w:val="2"/>
            <w:tcBorders>
              <w:top w:val="nil"/>
              <w:left w:val="nil"/>
              <w:bottom w:val="single" w:sz="4" w:space="0" w:color="auto"/>
              <w:right w:val="single" w:sz="4" w:space="0" w:color="auto"/>
            </w:tcBorders>
            <w:vAlign w:val="center"/>
          </w:tcPr>
          <w:p w14:paraId="1EC7D87B" w14:textId="77777777" w:rsidR="006C1D19" w:rsidRPr="001D386E" w:rsidRDefault="006C1D19" w:rsidP="00873660">
            <w:pPr>
              <w:pStyle w:val="TAL"/>
            </w:pPr>
            <w:r w:rsidRPr="001D386E">
              <w:t>40, 42</w:t>
            </w:r>
          </w:p>
        </w:tc>
      </w:tr>
      <w:tr w:rsidR="006C1D19" w:rsidRPr="001D386E" w14:paraId="6EF18048"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25BC23A" w14:textId="77777777" w:rsidR="006C1D19" w:rsidRPr="001D386E" w:rsidRDefault="006C1D19" w:rsidP="00873660">
            <w:pPr>
              <w:pStyle w:val="TAL"/>
              <w:rPr>
                <w:rFonts w:cs="Arial"/>
              </w:rPr>
            </w:pPr>
            <w:r w:rsidRPr="001D386E">
              <w:rPr>
                <w:rFonts w:cs="Arial"/>
              </w:rPr>
              <w:t>CA_40-43</w:t>
            </w:r>
          </w:p>
        </w:tc>
        <w:tc>
          <w:tcPr>
            <w:tcW w:w="2565" w:type="dxa"/>
            <w:gridSpan w:val="2"/>
            <w:tcBorders>
              <w:top w:val="nil"/>
              <w:left w:val="nil"/>
              <w:bottom w:val="single" w:sz="4" w:space="0" w:color="auto"/>
              <w:right w:val="single" w:sz="4" w:space="0" w:color="auto"/>
            </w:tcBorders>
            <w:vAlign w:val="center"/>
          </w:tcPr>
          <w:p w14:paraId="453720C8" w14:textId="77777777" w:rsidR="006C1D19" w:rsidRPr="001D386E" w:rsidRDefault="006C1D19" w:rsidP="00873660">
            <w:pPr>
              <w:pStyle w:val="TAL"/>
              <w:rPr>
                <w:rFonts w:cs="Arial"/>
              </w:rPr>
            </w:pPr>
            <w:r w:rsidRPr="001D386E">
              <w:rPr>
                <w:rFonts w:cs="Arial"/>
              </w:rPr>
              <w:t>40, 43</w:t>
            </w:r>
          </w:p>
        </w:tc>
      </w:tr>
      <w:tr w:rsidR="006C1D19" w:rsidRPr="001D386E" w14:paraId="53E41521" w14:textId="77777777" w:rsidTr="00873660">
        <w:trPr>
          <w:gridAfter w:val="1"/>
          <w:wAfter w:w="7" w:type="dxa"/>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1D32C03" w14:textId="77777777" w:rsidR="006C1D19" w:rsidRPr="001D386E" w:rsidRDefault="006C1D19" w:rsidP="00873660">
            <w:pPr>
              <w:pStyle w:val="TAL"/>
            </w:pPr>
            <w:r w:rsidRPr="001D386E">
              <w:t>CA_40-46</w:t>
            </w:r>
          </w:p>
        </w:tc>
        <w:tc>
          <w:tcPr>
            <w:tcW w:w="2565" w:type="dxa"/>
            <w:gridSpan w:val="2"/>
            <w:tcBorders>
              <w:top w:val="nil"/>
              <w:left w:val="nil"/>
              <w:bottom w:val="single" w:sz="4" w:space="0" w:color="auto"/>
              <w:right w:val="single" w:sz="4" w:space="0" w:color="auto"/>
            </w:tcBorders>
            <w:vAlign w:val="center"/>
          </w:tcPr>
          <w:p w14:paraId="5D4C519E" w14:textId="77777777" w:rsidR="006C1D19" w:rsidRPr="001D386E" w:rsidRDefault="006C1D19" w:rsidP="00873660">
            <w:pPr>
              <w:pStyle w:val="TAL"/>
            </w:pPr>
            <w:r w:rsidRPr="001D386E">
              <w:t>40, 46</w:t>
            </w:r>
          </w:p>
        </w:tc>
      </w:tr>
      <w:tr w:rsidR="006C1D19" w:rsidRPr="001D386E" w14:paraId="629531C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00B810E" w14:textId="77777777" w:rsidR="006C1D19" w:rsidRPr="001D386E" w:rsidRDefault="006C1D19" w:rsidP="00873660">
            <w:pPr>
              <w:pStyle w:val="TAL"/>
            </w:pPr>
            <w:r w:rsidRPr="001D386E">
              <w:t>CA_41-42</w:t>
            </w:r>
          </w:p>
        </w:tc>
        <w:tc>
          <w:tcPr>
            <w:tcW w:w="2565" w:type="dxa"/>
            <w:gridSpan w:val="2"/>
            <w:tcBorders>
              <w:top w:val="nil"/>
              <w:left w:val="nil"/>
              <w:bottom w:val="single" w:sz="4" w:space="0" w:color="auto"/>
              <w:right w:val="single" w:sz="4" w:space="0" w:color="auto"/>
            </w:tcBorders>
            <w:vAlign w:val="center"/>
          </w:tcPr>
          <w:p w14:paraId="0462EFC6" w14:textId="77777777" w:rsidR="006C1D19" w:rsidRPr="001D386E" w:rsidRDefault="006C1D19" w:rsidP="00873660">
            <w:pPr>
              <w:pStyle w:val="TAL"/>
            </w:pPr>
            <w:r w:rsidRPr="001D386E">
              <w:t>41, 42</w:t>
            </w:r>
          </w:p>
        </w:tc>
      </w:tr>
      <w:tr w:rsidR="006C1D19" w:rsidRPr="001D386E" w14:paraId="23CDF603" w14:textId="77777777" w:rsidTr="00873660">
        <w:trPr>
          <w:gridAfter w:val="2"/>
          <w:wAfter w:w="20" w:type="dxa"/>
          <w:trHeight w:val="24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0A4927E" w14:textId="77777777" w:rsidR="006C1D19" w:rsidRPr="001D386E" w:rsidRDefault="006C1D19" w:rsidP="00873660">
            <w:pPr>
              <w:pStyle w:val="TAL"/>
            </w:pPr>
            <w:r w:rsidRPr="001D386E">
              <w:rPr>
                <w:rFonts w:hint="eastAsia"/>
              </w:rPr>
              <w:t>CA_41-42-42</w:t>
            </w:r>
          </w:p>
        </w:tc>
        <w:tc>
          <w:tcPr>
            <w:tcW w:w="2552" w:type="dxa"/>
            <w:tcBorders>
              <w:top w:val="nil"/>
              <w:left w:val="nil"/>
              <w:bottom w:val="single" w:sz="4" w:space="0" w:color="auto"/>
              <w:right w:val="single" w:sz="4" w:space="0" w:color="auto"/>
            </w:tcBorders>
            <w:vAlign w:val="center"/>
          </w:tcPr>
          <w:p w14:paraId="14949968" w14:textId="77777777" w:rsidR="006C1D19" w:rsidRPr="001D386E" w:rsidRDefault="006C1D19" w:rsidP="00873660">
            <w:pPr>
              <w:pStyle w:val="TAL"/>
            </w:pPr>
            <w:r w:rsidRPr="001D386E">
              <w:rPr>
                <w:rFonts w:hint="eastAsia"/>
              </w:rPr>
              <w:t>41, 42</w:t>
            </w:r>
          </w:p>
        </w:tc>
      </w:tr>
      <w:tr w:rsidR="006C1D19" w:rsidRPr="001D386E" w14:paraId="3CBB732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6392A7" w14:textId="77777777" w:rsidR="006C1D19" w:rsidRPr="001D386E" w:rsidRDefault="006C1D19" w:rsidP="00873660">
            <w:pPr>
              <w:pStyle w:val="TAL"/>
            </w:pPr>
            <w:r w:rsidRPr="001D386E">
              <w:t>CA_41-46</w:t>
            </w:r>
          </w:p>
        </w:tc>
        <w:tc>
          <w:tcPr>
            <w:tcW w:w="2565" w:type="dxa"/>
            <w:gridSpan w:val="2"/>
            <w:tcBorders>
              <w:top w:val="nil"/>
              <w:left w:val="nil"/>
              <w:bottom w:val="single" w:sz="4" w:space="0" w:color="auto"/>
              <w:right w:val="single" w:sz="4" w:space="0" w:color="auto"/>
            </w:tcBorders>
            <w:vAlign w:val="center"/>
          </w:tcPr>
          <w:p w14:paraId="19FDE809" w14:textId="77777777" w:rsidR="006C1D19" w:rsidRPr="001D386E" w:rsidRDefault="006C1D19" w:rsidP="00873660">
            <w:pPr>
              <w:pStyle w:val="TAL"/>
            </w:pPr>
            <w:r w:rsidRPr="001D386E">
              <w:t>41, 46</w:t>
            </w:r>
          </w:p>
        </w:tc>
      </w:tr>
      <w:tr w:rsidR="006C1D19" w:rsidRPr="001D386E" w14:paraId="687F4DB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E3E008C" w14:textId="77777777" w:rsidR="006C1D19" w:rsidRPr="001D386E" w:rsidRDefault="006C1D19" w:rsidP="00873660">
            <w:pPr>
              <w:pStyle w:val="TAL"/>
            </w:pPr>
            <w:r w:rsidRPr="001D386E">
              <w:t>CA_41-48</w:t>
            </w:r>
          </w:p>
        </w:tc>
        <w:tc>
          <w:tcPr>
            <w:tcW w:w="2565" w:type="dxa"/>
            <w:gridSpan w:val="2"/>
            <w:tcBorders>
              <w:top w:val="nil"/>
              <w:left w:val="nil"/>
              <w:bottom w:val="single" w:sz="4" w:space="0" w:color="auto"/>
              <w:right w:val="single" w:sz="4" w:space="0" w:color="auto"/>
            </w:tcBorders>
            <w:vAlign w:val="center"/>
          </w:tcPr>
          <w:p w14:paraId="2BA80973" w14:textId="77777777" w:rsidR="006C1D19" w:rsidRPr="001D386E" w:rsidRDefault="006C1D19" w:rsidP="00873660">
            <w:pPr>
              <w:pStyle w:val="TAL"/>
            </w:pPr>
            <w:r w:rsidRPr="001D386E">
              <w:t>41, 48</w:t>
            </w:r>
          </w:p>
        </w:tc>
      </w:tr>
      <w:tr w:rsidR="006C1D19" w:rsidRPr="001D386E" w14:paraId="40698DE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76D5C750" w14:textId="77777777" w:rsidR="006C1D19" w:rsidRPr="001D386E" w:rsidRDefault="006C1D19" w:rsidP="00873660">
            <w:pPr>
              <w:pStyle w:val="TAL"/>
            </w:pPr>
            <w:r w:rsidRPr="001D386E">
              <w:rPr>
                <w:rFonts w:cs="Arial"/>
              </w:rPr>
              <w:t>CA_</w:t>
            </w:r>
            <w:r w:rsidRPr="001D386E">
              <w:rPr>
                <w:rFonts w:cs="Arial"/>
                <w:lang w:eastAsia="zh-CN"/>
              </w:rPr>
              <w:t>4</w:t>
            </w:r>
            <w:r w:rsidRPr="001D386E">
              <w:rPr>
                <w:rFonts w:cs="Arial" w:hint="eastAsia"/>
                <w:lang w:eastAsia="zh-CN"/>
              </w:rPr>
              <w:t>2-</w:t>
            </w:r>
            <w:r w:rsidRPr="001D386E">
              <w:rPr>
                <w:rFonts w:cs="Arial"/>
                <w:lang w:eastAsia="zh-CN"/>
              </w:rPr>
              <w:t>43</w:t>
            </w:r>
          </w:p>
        </w:tc>
        <w:tc>
          <w:tcPr>
            <w:tcW w:w="2565" w:type="dxa"/>
            <w:gridSpan w:val="2"/>
            <w:tcBorders>
              <w:top w:val="nil"/>
              <w:left w:val="nil"/>
              <w:bottom w:val="single" w:sz="4" w:space="0" w:color="auto"/>
              <w:right w:val="single" w:sz="4" w:space="0" w:color="auto"/>
            </w:tcBorders>
            <w:vAlign w:val="center"/>
          </w:tcPr>
          <w:p w14:paraId="024C33BD" w14:textId="77777777" w:rsidR="006C1D19" w:rsidRPr="001D386E" w:rsidRDefault="006C1D19" w:rsidP="00873660">
            <w:pPr>
              <w:pStyle w:val="TAL"/>
            </w:pPr>
            <w:r w:rsidRPr="001D386E">
              <w:t>42,43</w:t>
            </w:r>
          </w:p>
        </w:tc>
      </w:tr>
      <w:tr w:rsidR="006C1D19" w:rsidRPr="001D386E" w14:paraId="2AC6EF9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750819" w14:textId="77777777" w:rsidR="006C1D19" w:rsidRPr="001D386E" w:rsidRDefault="006C1D19" w:rsidP="00873660">
            <w:pPr>
              <w:pStyle w:val="TAL"/>
            </w:pPr>
            <w:r w:rsidRPr="001D386E">
              <w:t>CA_42-46</w:t>
            </w:r>
          </w:p>
        </w:tc>
        <w:tc>
          <w:tcPr>
            <w:tcW w:w="2565" w:type="dxa"/>
            <w:gridSpan w:val="2"/>
            <w:tcBorders>
              <w:top w:val="nil"/>
              <w:left w:val="nil"/>
              <w:bottom w:val="single" w:sz="4" w:space="0" w:color="auto"/>
              <w:right w:val="single" w:sz="4" w:space="0" w:color="auto"/>
            </w:tcBorders>
            <w:vAlign w:val="center"/>
          </w:tcPr>
          <w:p w14:paraId="20C46E44" w14:textId="77777777" w:rsidR="006C1D19" w:rsidRPr="001D386E" w:rsidRDefault="006C1D19" w:rsidP="00873660">
            <w:pPr>
              <w:pStyle w:val="TAL"/>
            </w:pPr>
            <w:r w:rsidRPr="001D386E">
              <w:t>42, 46</w:t>
            </w:r>
          </w:p>
        </w:tc>
      </w:tr>
      <w:tr w:rsidR="006C1D19" w:rsidRPr="001D386E" w14:paraId="31AF087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CE30366" w14:textId="77777777" w:rsidR="006C1D19" w:rsidRPr="001D386E" w:rsidRDefault="006C1D19" w:rsidP="00873660">
            <w:pPr>
              <w:pStyle w:val="TAL"/>
            </w:pPr>
            <w:r w:rsidRPr="001D386E">
              <w:t>CA_46-48</w:t>
            </w:r>
          </w:p>
        </w:tc>
        <w:tc>
          <w:tcPr>
            <w:tcW w:w="2565" w:type="dxa"/>
            <w:gridSpan w:val="2"/>
            <w:tcBorders>
              <w:top w:val="nil"/>
              <w:left w:val="nil"/>
              <w:bottom w:val="single" w:sz="4" w:space="0" w:color="auto"/>
              <w:right w:val="single" w:sz="4" w:space="0" w:color="auto"/>
            </w:tcBorders>
            <w:vAlign w:val="center"/>
          </w:tcPr>
          <w:p w14:paraId="1C061DB9" w14:textId="77777777" w:rsidR="006C1D19" w:rsidRPr="001D386E" w:rsidRDefault="006C1D19" w:rsidP="00873660">
            <w:pPr>
              <w:pStyle w:val="TAL"/>
            </w:pPr>
            <w:r w:rsidRPr="001D386E">
              <w:t>46, 48</w:t>
            </w:r>
          </w:p>
        </w:tc>
      </w:tr>
      <w:tr w:rsidR="006C1D19" w:rsidRPr="001D386E" w14:paraId="6D9862E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2E58BCA" w14:textId="77777777" w:rsidR="006C1D19" w:rsidRPr="001D386E" w:rsidRDefault="006C1D19" w:rsidP="00873660">
            <w:pPr>
              <w:pStyle w:val="TAL"/>
            </w:pPr>
            <w:r w:rsidRPr="001D386E">
              <w:rPr>
                <w:lang w:eastAsia="zh-CN"/>
              </w:rPr>
              <w:t>CA_46-48-48</w:t>
            </w:r>
          </w:p>
        </w:tc>
        <w:tc>
          <w:tcPr>
            <w:tcW w:w="2565" w:type="dxa"/>
            <w:gridSpan w:val="2"/>
            <w:tcBorders>
              <w:top w:val="nil"/>
              <w:left w:val="nil"/>
              <w:bottom w:val="single" w:sz="4" w:space="0" w:color="auto"/>
              <w:right w:val="single" w:sz="4" w:space="0" w:color="auto"/>
            </w:tcBorders>
            <w:vAlign w:val="center"/>
          </w:tcPr>
          <w:p w14:paraId="5B3078D5" w14:textId="77777777" w:rsidR="006C1D19" w:rsidRPr="001D386E" w:rsidRDefault="006C1D19" w:rsidP="00873660">
            <w:pPr>
              <w:pStyle w:val="TAL"/>
            </w:pPr>
            <w:r w:rsidRPr="001D386E">
              <w:rPr>
                <w:lang w:eastAsia="zh-CN"/>
              </w:rPr>
              <w:t>46, 48</w:t>
            </w:r>
          </w:p>
        </w:tc>
      </w:tr>
      <w:tr w:rsidR="006C1D19" w:rsidRPr="001D386E" w14:paraId="72D05CD8"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A177531" w14:textId="77777777" w:rsidR="006C1D19" w:rsidRPr="001D386E" w:rsidRDefault="006C1D19" w:rsidP="00873660">
            <w:pPr>
              <w:pStyle w:val="TAL"/>
            </w:pPr>
            <w:r w:rsidRPr="001D386E">
              <w:t>CA_46-66</w:t>
            </w:r>
          </w:p>
        </w:tc>
        <w:tc>
          <w:tcPr>
            <w:tcW w:w="2565" w:type="dxa"/>
            <w:gridSpan w:val="2"/>
            <w:tcBorders>
              <w:top w:val="nil"/>
              <w:left w:val="nil"/>
              <w:bottom w:val="single" w:sz="4" w:space="0" w:color="auto"/>
              <w:right w:val="single" w:sz="4" w:space="0" w:color="auto"/>
            </w:tcBorders>
            <w:vAlign w:val="center"/>
          </w:tcPr>
          <w:p w14:paraId="40F785AF" w14:textId="77777777" w:rsidR="006C1D19" w:rsidRPr="001D386E" w:rsidRDefault="006C1D19" w:rsidP="00873660">
            <w:pPr>
              <w:pStyle w:val="TAL"/>
            </w:pPr>
            <w:r w:rsidRPr="001D386E">
              <w:t>46, 66</w:t>
            </w:r>
          </w:p>
        </w:tc>
      </w:tr>
      <w:tr w:rsidR="006C1D19" w:rsidRPr="001D386E" w14:paraId="50F73D10"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E86B53E" w14:textId="77777777" w:rsidR="006C1D19" w:rsidRPr="001D386E" w:rsidRDefault="006C1D19" w:rsidP="00873660">
            <w:pPr>
              <w:pStyle w:val="TAL"/>
            </w:pPr>
            <w:r w:rsidRPr="001D386E">
              <w:t>CA_46-46-66</w:t>
            </w:r>
          </w:p>
        </w:tc>
        <w:tc>
          <w:tcPr>
            <w:tcW w:w="2565" w:type="dxa"/>
            <w:gridSpan w:val="2"/>
            <w:tcBorders>
              <w:top w:val="nil"/>
              <w:left w:val="nil"/>
              <w:bottom w:val="single" w:sz="4" w:space="0" w:color="auto"/>
              <w:right w:val="single" w:sz="4" w:space="0" w:color="auto"/>
            </w:tcBorders>
            <w:vAlign w:val="center"/>
          </w:tcPr>
          <w:p w14:paraId="50E3DF38" w14:textId="77777777" w:rsidR="006C1D19" w:rsidRPr="001D386E" w:rsidRDefault="006C1D19" w:rsidP="00873660">
            <w:pPr>
              <w:pStyle w:val="TAL"/>
            </w:pPr>
            <w:r w:rsidRPr="001D386E">
              <w:t>46, 66</w:t>
            </w:r>
          </w:p>
        </w:tc>
      </w:tr>
      <w:tr w:rsidR="006C1D19" w:rsidRPr="001D386E" w14:paraId="4E45FE5E"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7EE60DC" w14:textId="77777777" w:rsidR="006C1D19" w:rsidRPr="001D386E" w:rsidRDefault="006C1D19" w:rsidP="00873660">
            <w:pPr>
              <w:pStyle w:val="TAL"/>
            </w:pPr>
            <w:r w:rsidRPr="001D386E">
              <w:t>CA_46-</w:t>
            </w:r>
            <w:r w:rsidRPr="001D386E">
              <w:rPr>
                <w:rFonts w:hint="eastAsia"/>
                <w:lang w:eastAsia="zh-CN"/>
              </w:rPr>
              <w:t>6</w:t>
            </w:r>
            <w:r w:rsidRPr="001D386E">
              <w:t>6-66</w:t>
            </w:r>
          </w:p>
        </w:tc>
        <w:tc>
          <w:tcPr>
            <w:tcW w:w="2565" w:type="dxa"/>
            <w:gridSpan w:val="2"/>
            <w:tcBorders>
              <w:top w:val="nil"/>
              <w:left w:val="nil"/>
              <w:bottom w:val="single" w:sz="4" w:space="0" w:color="auto"/>
              <w:right w:val="single" w:sz="4" w:space="0" w:color="auto"/>
            </w:tcBorders>
            <w:vAlign w:val="center"/>
          </w:tcPr>
          <w:p w14:paraId="4F06ADCA" w14:textId="77777777" w:rsidR="006C1D19" w:rsidRPr="001D386E" w:rsidRDefault="006C1D19" w:rsidP="00873660">
            <w:pPr>
              <w:pStyle w:val="TAL"/>
            </w:pPr>
            <w:r w:rsidRPr="001D386E">
              <w:t>46, 66</w:t>
            </w:r>
          </w:p>
        </w:tc>
      </w:tr>
      <w:tr w:rsidR="006C1D19" w:rsidRPr="001D386E" w14:paraId="58E44D6A"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6E3C29C6" w14:textId="77777777" w:rsidR="006C1D19" w:rsidRPr="001D386E" w:rsidRDefault="006C1D19" w:rsidP="00873660">
            <w:pPr>
              <w:pStyle w:val="TAL"/>
            </w:pPr>
            <w:r w:rsidRPr="001D386E">
              <w:t>CA_46-70</w:t>
            </w:r>
          </w:p>
        </w:tc>
        <w:tc>
          <w:tcPr>
            <w:tcW w:w="2565" w:type="dxa"/>
            <w:gridSpan w:val="2"/>
            <w:tcBorders>
              <w:top w:val="nil"/>
              <w:left w:val="nil"/>
              <w:bottom w:val="single" w:sz="4" w:space="0" w:color="auto"/>
              <w:right w:val="single" w:sz="4" w:space="0" w:color="auto"/>
            </w:tcBorders>
            <w:vAlign w:val="center"/>
          </w:tcPr>
          <w:p w14:paraId="151B71AA" w14:textId="77777777" w:rsidR="006C1D19" w:rsidRPr="001D386E" w:rsidRDefault="006C1D19" w:rsidP="00873660">
            <w:pPr>
              <w:pStyle w:val="TAL"/>
            </w:pPr>
            <w:r w:rsidRPr="001D386E">
              <w:t>46, 70</w:t>
            </w:r>
          </w:p>
        </w:tc>
      </w:tr>
      <w:tr w:rsidR="006C1D19" w:rsidRPr="001D386E" w14:paraId="7BE572AD"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97AC05C" w14:textId="77777777" w:rsidR="006C1D19" w:rsidRPr="001D386E" w:rsidRDefault="006C1D19" w:rsidP="00873660">
            <w:pPr>
              <w:pStyle w:val="TAL"/>
            </w:pPr>
            <w:r w:rsidRPr="001D386E">
              <w:t>CA_46-71</w:t>
            </w:r>
          </w:p>
        </w:tc>
        <w:tc>
          <w:tcPr>
            <w:tcW w:w="2565" w:type="dxa"/>
            <w:gridSpan w:val="2"/>
            <w:tcBorders>
              <w:top w:val="nil"/>
              <w:left w:val="nil"/>
              <w:bottom w:val="single" w:sz="4" w:space="0" w:color="auto"/>
              <w:right w:val="single" w:sz="4" w:space="0" w:color="auto"/>
            </w:tcBorders>
            <w:vAlign w:val="center"/>
          </w:tcPr>
          <w:p w14:paraId="053275FF" w14:textId="77777777" w:rsidR="006C1D19" w:rsidRPr="001D386E" w:rsidRDefault="006C1D19" w:rsidP="00873660">
            <w:pPr>
              <w:pStyle w:val="TAL"/>
            </w:pPr>
            <w:r w:rsidRPr="001D386E">
              <w:t>46, 71</w:t>
            </w:r>
          </w:p>
        </w:tc>
      </w:tr>
      <w:tr w:rsidR="006C1D19" w:rsidRPr="001D386E" w14:paraId="6F5C7F8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C6D5C26" w14:textId="77777777" w:rsidR="006C1D19" w:rsidRPr="001D386E" w:rsidRDefault="006C1D19" w:rsidP="00873660">
            <w:pPr>
              <w:pStyle w:val="TAL"/>
            </w:pPr>
            <w:r w:rsidRPr="001D386E">
              <w:t>CA_</w:t>
            </w:r>
            <w:r w:rsidRPr="001D386E">
              <w:rPr>
                <w:lang w:val="fi-FI"/>
              </w:rPr>
              <w:t>48-66</w:t>
            </w:r>
          </w:p>
        </w:tc>
        <w:tc>
          <w:tcPr>
            <w:tcW w:w="2565" w:type="dxa"/>
            <w:gridSpan w:val="2"/>
            <w:tcBorders>
              <w:top w:val="nil"/>
              <w:left w:val="nil"/>
              <w:bottom w:val="single" w:sz="4" w:space="0" w:color="auto"/>
              <w:right w:val="single" w:sz="4" w:space="0" w:color="auto"/>
            </w:tcBorders>
            <w:vAlign w:val="center"/>
          </w:tcPr>
          <w:p w14:paraId="7A74D6AC" w14:textId="77777777" w:rsidR="006C1D19" w:rsidRPr="001D386E" w:rsidRDefault="006C1D19" w:rsidP="00873660">
            <w:pPr>
              <w:pStyle w:val="TAL"/>
            </w:pPr>
            <w:r w:rsidRPr="001D386E">
              <w:t>48, 66</w:t>
            </w:r>
          </w:p>
        </w:tc>
      </w:tr>
      <w:tr w:rsidR="006C1D19" w:rsidRPr="001D386E" w14:paraId="60B368B2"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A94CEAF" w14:textId="77777777" w:rsidR="006C1D19" w:rsidRPr="001D386E" w:rsidRDefault="006C1D19" w:rsidP="00873660">
            <w:pPr>
              <w:pStyle w:val="TAL"/>
              <w:rPr>
                <w:lang w:eastAsia="zh-CN"/>
              </w:rPr>
            </w:pPr>
            <w:r w:rsidRPr="001D386E">
              <w:rPr>
                <w:rFonts w:hint="eastAsia"/>
                <w:lang w:eastAsia="zh-CN"/>
              </w:rPr>
              <w:t>CA_</w:t>
            </w:r>
            <w:r w:rsidRPr="001D386E">
              <w:rPr>
                <w:lang w:eastAsia="zh-CN"/>
              </w:rPr>
              <w:t>48-66-66</w:t>
            </w:r>
          </w:p>
        </w:tc>
        <w:tc>
          <w:tcPr>
            <w:tcW w:w="2565" w:type="dxa"/>
            <w:gridSpan w:val="2"/>
            <w:tcBorders>
              <w:top w:val="nil"/>
              <w:left w:val="nil"/>
              <w:bottom w:val="single" w:sz="4" w:space="0" w:color="auto"/>
              <w:right w:val="single" w:sz="4" w:space="0" w:color="auto"/>
            </w:tcBorders>
            <w:vAlign w:val="center"/>
          </w:tcPr>
          <w:p w14:paraId="49C9E06C" w14:textId="77777777" w:rsidR="006C1D19" w:rsidRPr="001D386E" w:rsidRDefault="006C1D19" w:rsidP="00873660">
            <w:pPr>
              <w:pStyle w:val="TAL"/>
              <w:rPr>
                <w:lang w:eastAsia="zh-CN"/>
              </w:rPr>
            </w:pPr>
            <w:r w:rsidRPr="001D386E">
              <w:rPr>
                <w:rFonts w:hint="eastAsia"/>
                <w:lang w:eastAsia="zh-CN"/>
              </w:rPr>
              <w:t>48, 66</w:t>
            </w:r>
          </w:p>
        </w:tc>
      </w:tr>
      <w:tr w:rsidR="006C1D19" w:rsidRPr="001D386E" w14:paraId="51F08FF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DC47038" w14:textId="77777777" w:rsidR="006C1D19" w:rsidRPr="001D386E" w:rsidRDefault="006C1D19" w:rsidP="00873660">
            <w:pPr>
              <w:pStyle w:val="TAL"/>
              <w:rPr>
                <w:lang w:eastAsia="zh-CN"/>
              </w:rPr>
            </w:pPr>
            <w:r w:rsidRPr="001D386E">
              <w:rPr>
                <w:rFonts w:hint="eastAsia"/>
                <w:lang w:eastAsia="zh-CN"/>
              </w:rPr>
              <w:t>CA_</w:t>
            </w:r>
            <w:r w:rsidRPr="001D386E">
              <w:rPr>
                <w:lang w:eastAsia="zh-CN"/>
              </w:rPr>
              <w:t>48-</w:t>
            </w:r>
            <w:r>
              <w:rPr>
                <w:lang w:eastAsia="zh-CN"/>
              </w:rPr>
              <w:t>48</w:t>
            </w:r>
            <w:r w:rsidRPr="001D386E">
              <w:rPr>
                <w:lang w:eastAsia="zh-CN"/>
              </w:rPr>
              <w:t>-66-66</w:t>
            </w:r>
          </w:p>
        </w:tc>
        <w:tc>
          <w:tcPr>
            <w:tcW w:w="2565" w:type="dxa"/>
            <w:gridSpan w:val="2"/>
            <w:tcBorders>
              <w:top w:val="nil"/>
              <w:left w:val="nil"/>
              <w:bottom w:val="single" w:sz="4" w:space="0" w:color="auto"/>
              <w:right w:val="single" w:sz="4" w:space="0" w:color="auto"/>
            </w:tcBorders>
            <w:vAlign w:val="center"/>
          </w:tcPr>
          <w:p w14:paraId="54120256" w14:textId="77777777" w:rsidR="006C1D19" w:rsidRPr="001D386E" w:rsidRDefault="006C1D19" w:rsidP="00873660">
            <w:pPr>
              <w:pStyle w:val="TAL"/>
              <w:rPr>
                <w:lang w:eastAsia="zh-CN"/>
              </w:rPr>
            </w:pPr>
            <w:r w:rsidRPr="001D386E">
              <w:rPr>
                <w:rFonts w:hint="eastAsia"/>
                <w:lang w:eastAsia="zh-CN"/>
              </w:rPr>
              <w:t>48, 66</w:t>
            </w:r>
          </w:p>
        </w:tc>
      </w:tr>
      <w:tr w:rsidR="006C1D19" w:rsidRPr="001D386E" w14:paraId="362EFA54"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4CF875E" w14:textId="77777777" w:rsidR="006C1D19" w:rsidRPr="001D386E" w:rsidRDefault="006C1D19" w:rsidP="00873660">
            <w:pPr>
              <w:pStyle w:val="TAL"/>
            </w:pPr>
            <w:r w:rsidRPr="001D386E">
              <w:t>CA_48-48-66</w:t>
            </w:r>
          </w:p>
        </w:tc>
        <w:tc>
          <w:tcPr>
            <w:tcW w:w="2565" w:type="dxa"/>
            <w:gridSpan w:val="2"/>
            <w:tcBorders>
              <w:top w:val="nil"/>
              <w:left w:val="nil"/>
              <w:bottom w:val="single" w:sz="4" w:space="0" w:color="auto"/>
              <w:right w:val="single" w:sz="4" w:space="0" w:color="auto"/>
            </w:tcBorders>
            <w:vAlign w:val="center"/>
          </w:tcPr>
          <w:p w14:paraId="7888E10F" w14:textId="77777777" w:rsidR="006C1D19" w:rsidRPr="001D386E" w:rsidRDefault="006C1D19" w:rsidP="00873660">
            <w:pPr>
              <w:pStyle w:val="TAL"/>
            </w:pPr>
            <w:r w:rsidRPr="001D386E">
              <w:t>48, 66</w:t>
            </w:r>
          </w:p>
        </w:tc>
      </w:tr>
      <w:tr w:rsidR="006C1D19" w:rsidRPr="001D386E" w14:paraId="45E1EC93"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3464859" w14:textId="77777777" w:rsidR="006C1D19" w:rsidRPr="001D386E" w:rsidRDefault="006C1D19" w:rsidP="00873660">
            <w:pPr>
              <w:pStyle w:val="TAL"/>
              <w:rPr>
                <w:lang w:eastAsia="zh-CN"/>
              </w:rPr>
            </w:pPr>
            <w:r w:rsidRPr="001D386E">
              <w:rPr>
                <w:rFonts w:hint="eastAsia"/>
                <w:lang w:eastAsia="zh-CN"/>
              </w:rPr>
              <w:t>CA_</w:t>
            </w:r>
            <w:r w:rsidRPr="001D386E">
              <w:rPr>
                <w:lang w:eastAsia="zh-CN"/>
              </w:rPr>
              <w:t>48-71</w:t>
            </w:r>
          </w:p>
        </w:tc>
        <w:tc>
          <w:tcPr>
            <w:tcW w:w="2565" w:type="dxa"/>
            <w:gridSpan w:val="2"/>
            <w:tcBorders>
              <w:top w:val="nil"/>
              <w:left w:val="nil"/>
              <w:bottom w:val="single" w:sz="4" w:space="0" w:color="auto"/>
              <w:right w:val="single" w:sz="4" w:space="0" w:color="auto"/>
            </w:tcBorders>
            <w:vAlign w:val="center"/>
          </w:tcPr>
          <w:p w14:paraId="7A526462" w14:textId="77777777" w:rsidR="006C1D19" w:rsidRPr="001D386E" w:rsidRDefault="006C1D19" w:rsidP="00873660">
            <w:pPr>
              <w:pStyle w:val="TAL"/>
              <w:rPr>
                <w:lang w:eastAsia="zh-CN"/>
              </w:rPr>
            </w:pPr>
            <w:r w:rsidRPr="001D386E">
              <w:rPr>
                <w:rFonts w:hint="eastAsia"/>
                <w:lang w:eastAsia="zh-CN"/>
              </w:rPr>
              <w:t>48,</w:t>
            </w:r>
            <w:r w:rsidRPr="001D386E">
              <w:rPr>
                <w:lang w:eastAsia="zh-CN"/>
              </w:rPr>
              <w:t xml:space="preserve"> </w:t>
            </w:r>
            <w:r w:rsidRPr="001D386E">
              <w:rPr>
                <w:rFonts w:hint="eastAsia"/>
                <w:lang w:eastAsia="zh-CN"/>
              </w:rPr>
              <w:t>71</w:t>
            </w:r>
          </w:p>
        </w:tc>
      </w:tr>
      <w:tr w:rsidR="006C1D19" w:rsidRPr="001D386E" w14:paraId="013789A9"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073DAFAD" w14:textId="77777777" w:rsidR="006C1D19" w:rsidRPr="001D386E" w:rsidRDefault="006C1D19" w:rsidP="00873660">
            <w:pPr>
              <w:pStyle w:val="TAL"/>
              <w:rPr>
                <w:lang w:eastAsia="zh-CN"/>
              </w:rPr>
            </w:pPr>
            <w:r w:rsidRPr="001D386E">
              <w:rPr>
                <w:rFonts w:hint="eastAsia"/>
                <w:lang w:eastAsia="zh-CN"/>
              </w:rPr>
              <w:t>CA_</w:t>
            </w:r>
            <w:r w:rsidRPr="001D386E">
              <w:rPr>
                <w:lang w:eastAsia="zh-CN"/>
              </w:rPr>
              <w:t>48-48-71</w:t>
            </w:r>
          </w:p>
        </w:tc>
        <w:tc>
          <w:tcPr>
            <w:tcW w:w="2565" w:type="dxa"/>
            <w:gridSpan w:val="2"/>
            <w:tcBorders>
              <w:top w:val="nil"/>
              <w:left w:val="nil"/>
              <w:bottom w:val="single" w:sz="4" w:space="0" w:color="auto"/>
              <w:right w:val="single" w:sz="4" w:space="0" w:color="auto"/>
            </w:tcBorders>
            <w:vAlign w:val="center"/>
          </w:tcPr>
          <w:p w14:paraId="64894561" w14:textId="77777777" w:rsidR="006C1D19" w:rsidRPr="001D386E" w:rsidRDefault="006C1D19" w:rsidP="00873660">
            <w:pPr>
              <w:pStyle w:val="TAL"/>
              <w:rPr>
                <w:lang w:eastAsia="zh-CN"/>
              </w:rPr>
            </w:pPr>
            <w:r w:rsidRPr="001D386E">
              <w:rPr>
                <w:rFonts w:hint="eastAsia"/>
                <w:lang w:eastAsia="zh-CN"/>
              </w:rPr>
              <w:t>48,</w:t>
            </w:r>
            <w:r w:rsidRPr="001D386E">
              <w:rPr>
                <w:lang w:eastAsia="zh-CN"/>
              </w:rPr>
              <w:t xml:space="preserve"> </w:t>
            </w:r>
            <w:r w:rsidRPr="001D386E">
              <w:rPr>
                <w:rFonts w:hint="eastAsia"/>
                <w:lang w:eastAsia="zh-CN"/>
              </w:rPr>
              <w:t>71</w:t>
            </w:r>
          </w:p>
        </w:tc>
      </w:tr>
      <w:tr w:rsidR="006C1D19" w:rsidRPr="001D386E" w14:paraId="014865D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4AA8CFB1" w14:textId="77777777" w:rsidR="006C1D19" w:rsidRPr="001D386E" w:rsidRDefault="006C1D19" w:rsidP="00873660">
            <w:pPr>
              <w:pStyle w:val="TAL"/>
            </w:pPr>
            <w:r w:rsidRPr="001D386E">
              <w:rPr>
                <w:rFonts w:hint="eastAsia"/>
                <w:lang w:eastAsia="zh-CN"/>
              </w:rPr>
              <w:t>CA_66-70</w:t>
            </w:r>
          </w:p>
        </w:tc>
        <w:tc>
          <w:tcPr>
            <w:tcW w:w="2565" w:type="dxa"/>
            <w:gridSpan w:val="2"/>
            <w:tcBorders>
              <w:top w:val="nil"/>
              <w:left w:val="nil"/>
              <w:bottom w:val="single" w:sz="4" w:space="0" w:color="auto"/>
              <w:right w:val="single" w:sz="4" w:space="0" w:color="auto"/>
            </w:tcBorders>
            <w:vAlign w:val="center"/>
          </w:tcPr>
          <w:p w14:paraId="49349517" w14:textId="77777777" w:rsidR="006C1D19" w:rsidRPr="001D386E" w:rsidRDefault="006C1D19" w:rsidP="00873660">
            <w:pPr>
              <w:pStyle w:val="TAL"/>
            </w:pPr>
            <w:r w:rsidRPr="001D386E">
              <w:rPr>
                <w:rFonts w:hint="eastAsia"/>
                <w:lang w:eastAsia="zh-CN"/>
              </w:rPr>
              <w:t>66,70</w:t>
            </w:r>
          </w:p>
        </w:tc>
      </w:tr>
      <w:tr w:rsidR="006C1D19" w:rsidRPr="001D386E" w14:paraId="06E5C52C"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51783582" w14:textId="77777777" w:rsidR="006C1D19" w:rsidRPr="001D386E" w:rsidRDefault="006C1D19" w:rsidP="00873660">
            <w:pPr>
              <w:pStyle w:val="TAL"/>
              <w:rPr>
                <w:lang w:eastAsia="zh-CN"/>
              </w:rPr>
            </w:pPr>
            <w:r w:rsidRPr="001D386E">
              <w:rPr>
                <w:rFonts w:hint="eastAsia"/>
                <w:lang w:eastAsia="zh-CN"/>
              </w:rPr>
              <w:t>CA_66-66-70</w:t>
            </w:r>
          </w:p>
        </w:tc>
        <w:tc>
          <w:tcPr>
            <w:tcW w:w="2565" w:type="dxa"/>
            <w:gridSpan w:val="2"/>
            <w:tcBorders>
              <w:top w:val="nil"/>
              <w:left w:val="nil"/>
              <w:bottom w:val="single" w:sz="4" w:space="0" w:color="auto"/>
              <w:right w:val="single" w:sz="4" w:space="0" w:color="auto"/>
            </w:tcBorders>
            <w:vAlign w:val="center"/>
          </w:tcPr>
          <w:p w14:paraId="0BA9A9DA" w14:textId="77777777" w:rsidR="006C1D19" w:rsidRPr="001D386E" w:rsidRDefault="006C1D19" w:rsidP="00873660">
            <w:pPr>
              <w:pStyle w:val="TAL"/>
              <w:rPr>
                <w:lang w:eastAsia="zh-CN"/>
              </w:rPr>
            </w:pPr>
            <w:r w:rsidRPr="001D386E">
              <w:rPr>
                <w:rFonts w:hint="eastAsia"/>
                <w:lang w:eastAsia="zh-CN"/>
              </w:rPr>
              <w:t>66,70</w:t>
            </w:r>
          </w:p>
        </w:tc>
      </w:tr>
      <w:tr w:rsidR="006C1D19" w:rsidRPr="001D386E" w14:paraId="1242B205"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37C9EC92" w14:textId="77777777" w:rsidR="006C1D19" w:rsidRPr="001D386E" w:rsidRDefault="006C1D19" w:rsidP="00873660">
            <w:pPr>
              <w:pStyle w:val="TAL"/>
              <w:rPr>
                <w:rFonts w:cs="Arial"/>
                <w:lang w:eastAsia="zh-CN"/>
              </w:rPr>
            </w:pPr>
            <w:r w:rsidRPr="001D386E">
              <w:rPr>
                <w:rFonts w:cs="Arial"/>
                <w:lang w:eastAsia="zh-CN"/>
              </w:rPr>
              <w:t>CA_66-71</w:t>
            </w:r>
          </w:p>
        </w:tc>
        <w:tc>
          <w:tcPr>
            <w:tcW w:w="2565" w:type="dxa"/>
            <w:gridSpan w:val="2"/>
            <w:tcBorders>
              <w:top w:val="nil"/>
              <w:left w:val="nil"/>
              <w:bottom w:val="single" w:sz="4" w:space="0" w:color="auto"/>
              <w:right w:val="single" w:sz="4" w:space="0" w:color="auto"/>
            </w:tcBorders>
            <w:vAlign w:val="center"/>
          </w:tcPr>
          <w:p w14:paraId="588570BC" w14:textId="77777777" w:rsidR="006C1D19" w:rsidRPr="001D386E" w:rsidRDefault="006C1D19" w:rsidP="00873660">
            <w:pPr>
              <w:pStyle w:val="TAL"/>
              <w:rPr>
                <w:rFonts w:cs="Arial"/>
                <w:lang w:eastAsia="zh-CN"/>
              </w:rPr>
            </w:pPr>
            <w:r w:rsidRPr="001D386E">
              <w:rPr>
                <w:rFonts w:cs="Arial"/>
                <w:lang w:eastAsia="zh-CN"/>
              </w:rPr>
              <w:t>66, 71</w:t>
            </w:r>
          </w:p>
        </w:tc>
      </w:tr>
      <w:tr w:rsidR="006C1D19" w:rsidRPr="001D386E" w14:paraId="5D39E721"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23B41580" w14:textId="77777777" w:rsidR="006C1D19" w:rsidRPr="001D386E" w:rsidRDefault="006C1D19" w:rsidP="00873660">
            <w:pPr>
              <w:pStyle w:val="TAL"/>
              <w:rPr>
                <w:lang w:eastAsia="zh-CN"/>
              </w:rPr>
            </w:pPr>
            <w:r w:rsidRPr="001D386E">
              <w:rPr>
                <w:rFonts w:hint="eastAsia"/>
                <w:lang w:eastAsia="zh-CN"/>
              </w:rPr>
              <w:t>CA_66</w:t>
            </w:r>
            <w:r w:rsidRPr="001D386E">
              <w:rPr>
                <w:lang w:eastAsia="zh-CN"/>
              </w:rPr>
              <w:t>-66-71</w:t>
            </w:r>
          </w:p>
        </w:tc>
        <w:tc>
          <w:tcPr>
            <w:tcW w:w="2565" w:type="dxa"/>
            <w:gridSpan w:val="2"/>
            <w:tcBorders>
              <w:top w:val="nil"/>
              <w:left w:val="nil"/>
              <w:bottom w:val="single" w:sz="4" w:space="0" w:color="auto"/>
              <w:right w:val="single" w:sz="4" w:space="0" w:color="auto"/>
            </w:tcBorders>
            <w:vAlign w:val="center"/>
          </w:tcPr>
          <w:p w14:paraId="4EA9A55E" w14:textId="77777777" w:rsidR="006C1D19" w:rsidRPr="001D386E" w:rsidRDefault="006C1D19" w:rsidP="00873660">
            <w:pPr>
              <w:pStyle w:val="TAL"/>
              <w:rPr>
                <w:lang w:eastAsia="zh-CN"/>
              </w:rPr>
            </w:pPr>
            <w:r w:rsidRPr="001D386E">
              <w:rPr>
                <w:rFonts w:hint="eastAsia"/>
                <w:lang w:eastAsia="zh-CN"/>
              </w:rPr>
              <w:t>66, 71</w:t>
            </w:r>
          </w:p>
        </w:tc>
      </w:tr>
      <w:tr w:rsidR="006C1D19" w:rsidRPr="001D386E" w14:paraId="3B0CF92B" w14:textId="77777777" w:rsidTr="00873660">
        <w:trPr>
          <w:gridAfter w:val="1"/>
          <w:wAfter w:w="7" w:type="dxa"/>
          <w:trHeight w:val="240"/>
          <w:jc w:val="center"/>
        </w:trPr>
        <w:tc>
          <w:tcPr>
            <w:tcW w:w="1838" w:type="dxa"/>
            <w:tcBorders>
              <w:top w:val="nil"/>
              <w:left w:val="single" w:sz="4" w:space="0" w:color="auto"/>
              <w:bottom w:val="single" w:sz="4" w:space="0" w:color="auto"/>
              <w:right w:val="single" w:sz="4" w:space="0" w:color="auto"/>
            </w:tcBorders>
            <w:shd w:val="clear" w:color="auto" w:fill="auto"/>
            <w:vAlign w:val="center"/>
          </w:tcPr>
          <w:p w14:paraId="1164D0FB" w14:textId="77777777" w:rsidR="006C1D19" w:rsidRPr="001D386E" w:rsidRDefault="006C1D19" w:rsidP="00873660">
            <w:pPr>
              <w:pStyle w:val="TAL"/>
              <w:rPr>
                <w:rFonts w:cs="Arial"/>
                <w:lang w:eastAsia="zh-CN"/>
              </w:rPr>
            </w:pPr>
            <w:r w:rsidRPr="001D386E">
              <w:rPr>
                <w:rFonts w:cs="Arial"/>
                <w:lang w:eastAsia="zh-CN"/>
              </w:rPr>
              <w:t>CA_70-71</w:t>
            </w:r>
          </w:p>
        </w:tc>
        <w:tc>
          <w:tcPr>
            <w:tcW w:w="2565" w:type="dxa"/>
            <w:gridSpan w:val="2"/>
            <w:tcBorders>
              <w:top w:val="nil"/>
              <w:left w:val="nil"/>
              <w:bottom w:val="single" w:sz="4" w:space="0" w:color="auto"/>
              <w:right w:val="single" w:sz="4" w:space="0" w:color="auto"/>
            </w:tcBorders>
            <w:vAlign w:val="center"/>
          </w:tcPr>
          <w:p w14:paraId="63B1E78D" w14:textId="77777777" w:rsidR="006C1D19" w:rsidRPr="001D386E" w:rsidRDefault="006C1D19" w:rsidP="00873660">
            <w:pPr>
              <w:pStyle w:val="TAL"/>
              <w:rPr>
                <w:rFonts w:cs="Arial"/>
                <w:lang w:eastAsia="zh-CN"/>
              </w:rPr>
            </w:pPr>
            <w:r w:rsidRPr="001D386E">
              <w:rPr>
                <w:rFonts w:cs="Arial"/>
                <w:lang w:eastAsia="zh-CN"/>
              </w:rPr>
              <w:t>70, 71</w:t>
            </w:r>
          </w:p>
        </w:tc>
      </w:tr>
      <w:tr w:rsidR="006C1D19" w:rsidRPr="001D386E" w14:paraId="395E1D9E" w14:textId="77777777" w:rsidTr="00873660">
        <w:trPr>
          <w:gridAfter w:val="1"/>
          <w:wAfter w:w="7" w:type="dxa"/>
          <w:trHeight w:val="555"/>
          <w:jc w:val="center"/>
        </w:trPr>
        <w:tc>
          <w:tcPr>
            <w:tcW w:w="44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BFC481" w14:textId="77777777" w:rsidR="006C1D19" w:rsidRPr="001D386E" w:rsidRDefault="006C1D19" w:rsidP="00873660">
            <w:pPr>
              <w:pStyle w:val="TAN"/>
            </w:pPr>
            <w:r w:rsidRPr="001D386E">
              <w:lastRenderedPageBreak/>
              <w:t>NOTE 1:</w:t>
            </w:r>
            <w:r w:rsidRPr="001D386E">
              <w:rPr>
                <w:lang w:eastAsia="ja-JP"/>
              </w:rPr>
              <w:tab/>
            </w:r>
            <w:r w:rsidRPr="001D386E">
              <w:t>The frequency range in band 28 is restricted for this CA band combination to 703-733 MHz for the UL and 758-788 MHz for the DL</w:t>
            </w:r>
            <w:ins w:id="6" w:author="Huawei" w:date="2022-02-06T18:21:00Z">
              <w:r>
                <w:t xml:space="preserve">. </w:t>
              </w:r>
              <w:r w:rsidRPr="00C95BC6">
                <w:t>This restriction also apply for any band combinations when CA_20-28 is a subset of a higher order band combination.</w:t>
              </w:r>
            </w:ins>
          </w:p>
          <w:p w14:paraId="06E2798F" w14:textId="77777777" w:rsidR="006C1D19" w:rsidRPr="001D386E" w:rsidRDefault="006C1D19" w:rsidP="00873660">
            <w:pPr>
              <w:pStyle w:val="TAN"/>
            </w:pPr>
            <w:r w:rsidRPr="001D386E">
              <w:t>NOTE 2:</w:t>
            </w:r>
            <w:r w:rsidRPr="001D386E">
              <w:rPr>
                <w:lang w:eastAsia="ja-JP"/>
              </w:rPr>
              <w:tab/>
            </w:r>
            <w:r w:rsidRPr="001D386E">
              <w:t>The frequency range in band 28 is restricted for this CA band combination to 718-748 MHz for the UL and 773-803 MHz for the DL</w:t>
            </w:r>
          </w:p>
        </w:tc>
      </w:tr>
    </w:tbl>
    <w:p w14:paraId="6AA318DA" w14:textId="77777777" w:rsidR="006C1D19" w:rsidRPr="001D386E" w:rsidRDefault="006C1D19" w:rsidP="006C1D19"/>
    <w:p w14:paraId="0DFD56F7" w14:textId="77777777" w:rsidR="006C1D19" w:rsidRPr="001D386E" w:rsidRDefault="006C1D19" w:rsidP="006C1D19">
      <w:pPr>
        <w:pStyle w:val="TH"/>
      </w:pPr>
      <w:r w:rsidRPr="001D386E">
        <w:lastRenderedPageBreak/>
        <w:t>Table 5.5A-2a: Inter-band CA operating bands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tblGrid>
      <w:tr w:rsidR="006C1D19" w:rsidRPr="001D386E" w14:paraId="62A4D7B7" w14:textId="77777777" w:rsidTr="00873660">
        <w:trPr>
          <w:jc w:val="center"/>
        </w:trPr>
        <w:tc>
          <w:tcPr>
            <w:tcW w:w="2943" w:type="dxa"/>
            <w:vAlign w:val="center"/>
          </w:tcPr>
          <w:p w14:paraId="4AFDE732" w14:textId="77777777" w:rsidR="006C1D19" w:rsidRPr="001D386E" w:rsidRDefault="006C1D19" w:rsidP="00873660">
            <w:pPr>
              <w:pStyle w:val="TAH"/>
              <w:rPr>
                <w:rFonts w:cs="Arial"/>
              </w:rPr>
            </w:pPr>
            <w:r w:rsidRPr="001D386E">
              <w:rPr>
                <w:rFonts w:cs="Arial"/>
              </w:rPr>
              <w:lastRenderedPageBreak/>
              <w:t>E-UTRA CA Band</w:t>
            </w:r>
          </w:p>
        </w:tc>
        <w:tc>
          <w:tcPr>
            <w:tcW w:w="2552" w:type="dxa"/>
          </w:tcPr>
          <w:p w14:paraId="099B3C1D" w14:textId="77777777" w:rsidR="006C1D19" w:rsidRPr="001D386E" w:rsidRDefault="006C1D19" w:rsidP="00873660">
            <w:pPr>
              <w:pStyle w:val="TAH"/>
              <w:rPr>
                <w:rFonts w:cs="Arial"/>
              </w:rPr>
            </w:pPr>
            <w:r w:rsidRPr="001D386E">
              <w:rPr>
                <w:rFonts w:cs="Arial"/>
              </w:rPr>
              <w:t>E-UTRA Band</w:t>
            </w:r>
          </w:p>
          <w:p w14:paraId="235DDAEF" w14:textId="77777777" w:rsidR="006C1D19" w:rsidRPr="001D386E" w:rsidRDefault="006C1D19" w:rsidP="00873660">
            <w:pPr>
              <w:pStyle w:val="TAH"/>
              <w:rPr>
                <w:rFonts w:cs="Arial"/>
              </w:rPr>
            </w:pPr>
            <w:r w:rsidRPr="001D386E">
              <w:rPr>
                <w:rFonts w:cs="Arial"/>
              </w:rPr>
              <w:t>(Table 5.5.1)</w:t>
            </w:r>
          </w:p>
        </w:tc>
      </w:tr>
      <w:tr w:rsidR="006C1D19" w:rsidRPr="001D386E" w14:paraId="0E3BAD8B" w14:textId="77777777" w:rsidTr="00873660">
        <w:trPr>
          <w:jc w:val="center"/>
        </w:trPr>
        <w:tc>
          <w:tcPr>
            <w:tcW w:w="2943" w:type="dxa"/>
            <w:vAlign w:val="center"/>
          </w:tcPr>
          <w:p w14:paraId="68F47FF7" w14:textId="77777777" w:rsidR="006C1D19" w:rsidRPr="001D386E" w:rsidRDefault="006C1D19" w:rsidP="00873660">
            <w:pPr>
              <w:pStyle w:val="TAL"/>
            </w:pPr>
            <w:r w:rsidRPr="001D386E">
              <w:rPr>
                <w:rFonts w:hint="eastAsia"/>
              </w:rPr>
              <w:t>CA_1-3-5</w:t>
            </w:r>
          </w:p>
        </w:tc>
        <w:tc>
          <w:tcPr>
            <w:tcW w:w="2552" w:type="dxa"/>
            <w:vAlign w:val="center"/>
          </w:tcPr>
          <w:p w14:paraId="06DE0392" w14:textId="77777777" w:rsidR="006C1D19" w:rsidRPr="001D386E" w:rsidRDefault="006C1D19" w:rsidP="00873660">
            <w:pPr>
              <w:pStyle w:val="TAL"/>
            </w:pPr>
            <w:r w:rsidRPr="001D386E">
              <w:t>1, 3, 5</w:t>
            </w:r>
          </w:p>
        </w:tc>
      </w:tr>
      <w:tr w:rsidR="006C1D19" w:rsidRPr="001D386E" w14:paraId="222F2AA8" w14:textId="77777777" w:rsidTr="00873660">
        <w:trPr>
          <w:jc w:val="center"/>
        </w:trPr>
        <w:tc>
          <w:tcPr>
            <w:tcW w:w="2943" w:type="dxa"/>
            <w:vAlign w:val="center"/>
          </w:tcPr>
          <w:p w14:paraId="227D5523" w14:textId="77777777" w:rsidR="006C1D19" w:rsidRPr="001D386E" w:rsidRDefault="006C1D19" w:rsidP="00873660">
            <w:pPr>
              <w:pStyle w:val="TAL"/>
              <w:rPr>
                <w:lang w:eastAsia="zh-CN"/>
              </w:rPr>
            </w:pPr>
            <w:r w:rsidRPr="001D386E">
              <w:rPr>
                <w:rFonts w:hint="eastAsia"/>
                <w:lang w:eastAsia="zh-CN"/>
              </w:rPr>
              <w:t>CA_1-3-3-5</w:t>
            </w:r>
          </w:p>
        </w:tc>
        <w:tc>
          <w:tcPr>
            <w:tcW w:w="2552" w:type="dxa"/>
            <w:vAlign w:val="center"/>
          </w:tcPr>
          <w:p w14:paraId="3D37D690" w14:textId="77777777" w:rsidR="006C1D19" w:rsidRPr="001D386E" w:rsidRDefault="006C1D19" w:rsidP="00873660">
            <w:pPr>
              <w:pStyle w:val="TAL"/>
              <w:rPr>
                <w:lang w:eastAsia="zh-CN"/>
              </w:rPr>
            </w:pPr>
            <w:r w:rsidRPr="001D386E">
              <w:rPr>
                <w:rFonts w:hint="eastAsia"/>
                <w:lang w:eastAsia="zh-CN"/>
              </w:rPr>
              <w:t xml:space="preserve">1, </w:t>
            </w:r>
            <w:r w:rsidRPr="001D386E">
              <w:rPr>
                <w:lang w:eastAsia="zh-CN"/>
              </w:rPr>
              <w:t>3, 5</w:t>
            </w:r>
          </w:p>
        </w:tc>
      </w:tr>
      <w:tr w:rsidR="006C1D19" w:rsidRPr="001D386E" w14:paraId="51C64C4E" w14:textId="77777777" w:rsidTr="00873660">
        <w:trPr>
          <w:jc w:val="center"/>
        </w:trPr>
        <w:tc>
          <w:tcPr>
            <w:tcW w:w="2943" w:type="dxa"/>
            <w:vAlign w:val="center"/>
          </w:tcPr>
          <w:p w14:paraId="0684286E" w14:textId="77777777" w:rsidR="006C1D19" w:rsidRPr="001D386E" w:rsidRDefault="006C1D19" w:rsidP="00873660">
            <w:pPr>
              <w:pStyle w:val="TAL"/>
            </w:pPr>
            <w:r w:rsidRPr="001D386E">
              <w:t>CA_1-1-</w:t>
            </w:r>
            <w:r w:rsidRPr="001D386E">
              <w:rPr>
                <w:rFonts w:hint="eastAsia"/>
              </w:rPr>
              <w:t>3-</w:t>
            </w:r>
            <w:r w:rsidRPr="001D386E">
              <w:t>5</w:t>
            </w:r>
          </w:p>
        </w:tc>
        <w:tc>
          <w:tcPr>
            <w:tcW w:w="2552" w:type="dxa"/>
            <w:vAlign w:val="center"/>
          </w:tcPr>
          <w:p w14:paraId="170FBCAF" w14:textId="77777777" w:rsidR="006C1D19" w:rsidRPr="001D386E" w:rsidRDefault="006C1D19" w:rsidP="00873660">
            <w:pPr>
              <w:pStyle w:val="TAL"/>
            </w:pPr>
            <w:r w:rsidRPr="001D386E">
              <w:t>1, 3, 5</w:t>
            </w:r>
          </w:p>
        </w:tc>
      </w:tr>
      <w:tr w:rsidR="006C1D19" w:rsidRPr="001D386E" w14:paraId="3CF204F7" w14:textId="77777777" w:rsidTr="00873660">
        <w:trPr>
          <w:jc w:val="center"/>
        </w:trPr>
        <w:tc>
          <w:tcPr>
            <w:tcW w:w="2943" w:type="dxa"/>
            <w:vAlign w:val="center"/>
          </w:tcPr>
          <w:p w14:paraId="3F6A3828" w14:textId="77777777" w:rsidR="006C1D19" w:rsidRPr="001D386E" w:rsidRDefault="006C1D19" w:rsidP="00873660">
            <w:pPr>
              <w:pStyle w:val="TAL"/>
            </w:pPr>
            <w:r w:rsidRPr="001D386E">
              <w:t>CA_1-1-</w:t>
            </w:r>
            <w:r w:rsidRPr="001D386E">
              <w:rPr>
                <w:rFonts w:hint="eastAsia"/>
              </w:rPr>
              <w:t>3-</w:t>
            </w:r>
            <w:r w:rsidRPr="001D386E">
              <w:t>7</w:t>
            </w:r>
          </w:p>
        </w:tc>
        <w:tc>
          <w:tcPr>
            <w:tcW w:w="2552" w:type="dxa"/>
            <w:vAlign w:val="center"/>
          </w:tcPr>
          <w:p w14:paraId="68F93EFB" w14:textId="77777777" w:rsidR="006C1D19" w:rsidRPr="001D386E" w:rsidRDefault="006C1D19" w:rsidP="00873660">
            <w:pPr>
              <w:pStyle w:val="TAL"/>
            </w:pPr>
            <w:r w:rsidRPr="001D386E">
              <w:t>1, 3, 7</w:t>
            </w:r>
          </w:p>
        </w:tc>
      </w:tr>
      <w:tr w:rsidR="006C1D19" w:rsidRPr="00A2520C" w14:paraId="461F1236" w14:textId="77777777" w:rsidTr="00873660">
        <w:trPr>
          <w:jc w:val="center"/>
        </w:trPr>
        <w:tc>
          <w:tcPr>
            <w:tcW w:w="2943" w:type="dxa"/>
            <w:vAlign w:val="center"/>
          </w:tcPr>
          <w:p w14:paraId="2BB55325" w14:textId="77777777" w:rsidR="006C1D19" w:rsidRPr="00A2520C" w:rsidRDefault="006C1D19" w:rsidP="00873660">
            <w:pPr>
              <w:pStyle w:val="TAL"/>
              <w:rPr>
                <w:rFonts w:cs="Arial"/>
              </w:rPr>
            </w:pPr>
            <w:r w:rsidRPr="00A2520C">
              <w:rPr>
                <w:rFonts w:cs="Arial"/>
              </w:rPr>
              <w:t>CA_1-1-3-3-7</w:t>
            </w:r>
          </w:p>
        </w:tc>
        <w:tc>
          <w:tcPr>
            <w:tcW w:w="2552" w:type="dxa"/>
            <w:vAlign w:val="center"/>
          </w:tcPr>
          <w:p w14:paraId="66437CFE" w14:textId="77777777" w:rsidR="006C1D19" w:rsidRPr="00A2520C" w:rsidRDefault="006C1D19" w:rsidP="00873660">
            <w:pPr>
              <w:pStyle w:val="TAL"/>
              <w:rPr>
                <w:rFonts w:cs="Arial"/>
              </w:rPr>
            </w:pPr>
            <w:r w:rsidRPr="00A2520C">
              <w:rPr>
                <w:rFonts w:cs="Arial"/>
              </w:rPr>
              <w:t>1, 3, 7</w:t>
            </w:r>
          </w:p>
        </w:tc>
      </w:tr>
      <w:tr w:rsidR="006C1D19" w:rsidRPr="001D386E" w14:paraId="6FBF2E34" w14:textId="77777777" w:rsidTr="00873660">
        <w:trPr>
          <w:jc w:val="center"/>
        </w:trPr>
        <w:tc>
          <w:tcPr>
            <w:tcW w:w="2943" w:type="dxa"/>
            <w:vAlign w:val="center"/>
          </w:tcPr>
          <w:p w14:paraId="310A77B6" w14:textId="77777777" w:rsidR="006C1D19" w:rsidRPr="001D386E" w:rsidRDefault="006C1D19" w:rsidP="00873660">
            <w:pPr>
              <w:pStyle w:val="TAL"/>
            </w:pPr>
            <w:r w:rsidRPr="001D386E">
              <w:t>CA_1-</w:t>
            </w:r>
            <w:r w:rsidRPr="001D386E">
              <w:rPr>
                <w:rFonts w:hint="eastAsia"/>
              </w:rPr>
              <w:t>3-</w:t>
            </w:r>
            <w:r w:rsidRPr="001D386E">
              <w:t>7</w:t>
            </w:r>
          </w:p>
        </w:tc>
        <w:tc>
          <w:tcPr>
            <w:tcW w:w="2552" w:type="dxa"/>
            <w:vAlign w:val="center"/>
          </w:tcPr>
          <w:p w14:paraId="799F4FA4" w14:textId="77777777" w:rsidR="006C1D19" w:rsidRPr="001D386E" w:rsidRDefault="006C1D19" w:rsidP="00873660">
            <w:pPr>
              <w:pStyle w:val="TAL"/>
            </w:pPr>
            <w:r w:rsidRPr="001D386E">
              <w:t>1, 3, 7</w:t>
            </w:r>
          </w:p>
        </w:tc>
      </w:tr>
      <w:tr w:rsidR="006C1D19" w:rsidRPr="001D386E" w14:paraId="5F9064C2" w14:textId="77777777" w:rsidTr="00873660">
        <w:trPr>
          <w:jc w:val="center"/>
        </w:trPr>
        <w:tc>
          <w:tcPr>
            <w:tcW w:w="2943" w:type="dxa"/>
            <w:vAlign w:val="center"/>
          </w:tcPr>
          <w:p w14:paraId="145C62D3" w14:textId="77777777" w:rsidR="006C1D19" w:rsidRPr="001D386E" w:rsidRDefault="006C1D19" w:rsidP="00873660">
            <w:pPr>
              <w:pStyle w:val="TAL"/>
            </w:pPr>
            <w:r w:rsidRPr="001D386E">
              <w:t>CA_1-</w:t>
            </w:r>
            <w:r w:rsidRPr="001D386E">
              <w:rPr>
                <w:rFonts w:hint="eastAsia"/>
              </w:rPr>
              <w:t>3-</w:t>
            </w:r>
            <w:r w:rsidRPr="001D386E">
              <w:t>3-7</w:t>
            </w:r>
          </w:p>
        </w:tc>
        <w:tc>
          <w:tcPr>
            <w:tcW w:w="2552" w:type="dxa"/>
            <w:vAlign w:val="center"/>
          </w:tcPr>
          <w:p w14:paraId="3747FBB7" w14:textId="77777777" w:rsidR="006C1D19" w:rsidRPr="001D386E" w:rsidRDefault="006C1D19" w:rsidP="00873660">
            <w:pPr>
              <w:pStyle w:val="TAL"/>
            </w:pPr>
            <w:r w:rsidRPr="001D386E">
              <w:t>1, 3, 7</w:t>
            </w:r>
          </w:p>
        </w:tc>
      </w:tr>
      <w:tr w:rsidR="006C1D19" w:rsidRPr="001D386E" w14:paraId="415C5964" w14:textId="77777777" w:rsidTr="00873660">
        <w:trPr>
          <w:jc w:val="center"/>
        </w:trPr>
        <w:tc>
          <w:tcPr>
            <w:tcW w:w="2943" w:type="dxa"/>
            <w:vAlign w:val="center"/>
          </w:tcPr>
          <w:p w14:paraId="4176590B" w14:textId="77777777" w:rsidR="006C1D19" w:rsidRPr="001D386E" w:rsidRDefault="006C1D19" w:rsidP="00873660">
            <w:pPr>
              <w:pStyle w:val="TAL"/>
            </w:pPr>
            <w:r w:rsidRPr="001D386E">
              <w:t>CA_1-</w:t>
            </w:r>
            <w:r w:rsidRPr="001D386E">
              <w:rPr>
                <w:rFonts w:hint="eastAsia"/>
              </w:rPr>
              <w:t>3</w:t>
            </w:r>
            <w:r w:rsidRPr="001D386E">
              <w:t>-3</w:t>
            </w:r>
            <w:r w:rsidRPr="001D386E">
              <w:rPr>
                <w:rFonts w:hint="eastAsia"/>
              </w:rPr>
              <w:t>-</w:t>
            </w:r>
            <w:r w:rsidRPr="001D386E">
              <w:t>7-7</w:t>
            </w:r>
          </w:p>
        </w:tc>
        <w:tc>
          <w:tcPr>
            <w:tcW w:w="2552" w:type="dxa"/>
            <w:vAlign w:val="center"/>
          </w:tcPr>
          <w:p w14:paraId="7442CA6B" w14:textId="77777777" w:rsidR="006C1D19" w:rsidRPr="001D386E" w:rsidRDefault="006C1D19" w:rsidP="00873660">
            <w:pPr>
              <w:pStyle w:val="TAL"/>
            </w:pPr>
            <w:r w:rsidRPr="001D386E">
              <w:t>1, 3, 7</w:t>
            </w:r>
          </w:p>
        </w:tc>
      </w:tr>
      <w:tr w:rsidR="006C1D19" w:rsidRPr="001D386E" w14:paraId="5937A502" w14:textId="77777777" w:rsidTr="00873660">
        <w:trPr>
          <w:jc w:val="center"/>
        </w:trPr>
        <w:tc>
          <w:tcPr>
            <w:tcW w:w="2943" w:type="dxa"/>
            <w:vAlign w:val="center"/>
          </w:tcPr>
          <w:p w14:paraId="0EDE282C" w14:textId="77777777" w:rsidR="006C1D19" w:rsidRPr="001D386E" w:rsidRDefault="006C1D19" w:rsidP="00873660">
            <w:pPr>
              <w:pStyle w:val="TAL"/>
            </w:pPr>
            <w:r w:rsidRPr="001D386E">
              <w:t>CA_1-</w:t>
            </w:r>
            <w:r w:rsidRPr="001D386E">
              <w:rPr>
                <w:rFonts w:hint="eastAsia"/>
              </w:rPr>
              <w:t>3-</w:t>
            </w:r>
            <w:r w:rsidRPr="001D386E">
              <w:t>7-7</w:t>
            </w:r>
          </w:p>
        </w:tc>
        <w:tc>
          <w:tcPr>
            <w:tcW w:w="2552" w:type="dxa"/>
            <w:vAlign w:val="center"/>
          </w:tcPr>
          <w:p w14:paraId="7BB7E776" w14:textId="77777777" w:rsidR="006C1D19" w:rsidRPr="001D386E" w:rsidRDefault="006C1D19" w:rsidP="00873660">
            <w:pPr>
              <w:pStyle w:val="TAL"/>
            </w:pPr>
            <w:r w:rsidRPr="001D386E">
              <w:t>1, 3, 7</w:t>
            </w:r>
          </w:p>
        </w:tc>
      </w:tr>
      <w:tr w:rsidR="006C1D19" w:rsidRPr="001D386E" w14:paraId="29437573" w14:textId="77777777" w:rsidTr="00873660">
        <w:trPr>
          <w:jc w:val="center"/>
        </w:trPr>
        <w:tc>
          <w:tcPr>
            <w:tcW w:w="2943" w:type="dxa"/>
            <w:vAlign w:val="center"/>
          </w:tcPr>
          <w:p w14:paraId="46C22367" w14:textId="77777777" w:rsidR="006C1D19" w:rsidRPr="001D386E" w:rsidRDefault="006C1D19" w:rsidP="00873660">
            <w:pPr>
              <w:pStyle w:val="TAL"/>
            </w:pPr>
            <w:r w:rsidRPr="001D386E">
              <w:t>CA_1-</w:t>
            </w:r>
            <w:r w:rsidRPr="001D386E">
              <w:rPr>
                <w:rFonts w:hint="eastAsia"/>
              </w:rPr>
              <w:t>3-8</w:t>
            </w:r>
          </w:p>
        </w:tc>
        <w:tc>
          <w:tcPr>
            <w:tcW w:w="2552" w:type="dxa"/>
            <w:vAlign w:val="center"/>
          </w:tcPr>
          <w:p w14:paraId="20D512EB" w14:textId="77777777" w:rsidR="006C1D19" w:rsidRPr="001D386E" w:rsidRDefault="006C1D19" w:rsidP="00873660">
            <w:pPr>
              <w:pStyle w:val="TAL"/>
            </w:pPr>
            <w:r w:rsidRPr="001D386E">
              <w:t>1, 3, 8</w:t>
            </w:r>
          </w:p>
        </w:tc>
      </w:tr>
      <w:tr w:rsidR="006C1D19" w:rsidRPr="001D386E" w14:paraId="6D058D75" w14:textId="77777777" w:rsidTr="00873660">
        <w:trPr>
          <w:jc w:val="center"/>
        </w:trPr>
        <w:tc>
          <w:tcPr>
            <w:tcW w:w="2943" w:type="dxa"/>
            <w:vAlign w:val="center"/>
          </w:tcPr>
          <w:p w14:paraId="1BFD7979" w14:textId="77777777" w:rsidR="006C1D19" w:rsidRPr="001D386E" w:rsidRDefault="006C1D19" w:rsidP="00873660">
            <w:pPr>
              <w:pStyle w:val="TAL"/>
            </w:pPr>
            <w:r w:rsidRPr="001D386E">
              <w:t>CA_1-</w:t>
            </w:r>
            <w:r w:rsidRPr="001D386E">
              <w:rPr>
                <w:rFonts w:hint="eastAsia"/>
              </w:rPr>
              <w:t>3</w:t>
            </w:r>
            <w:r w:rsidRPr="001D386E">
              <w:t>-3</w:t>
            </w:r>
            <w:r w:rsidRPr="001D386E">
              <w:rPr>
                <w:rFonts w:hint="eastAsia"/>
              </w:rPr>
              <w:t>-8</w:t>
            </w:r>
          </w:p>
        </w:tc>
        <w:tc>
          <w:tcPr>
            <w:tcW w:w="2552" w:type="dxa"/>
            <w:vAlign w:val="center"/>
          </w:tcPr>
          <w:p w14:paraId="6629CF60" w14:textId="77777777" w:rsidR="006C1D19" w:rsidRPr="001D386E" w:rsidRDefault="006C1D19" w:rsidP="00873660">
            <w:pPr>
              <w:pStyle w:val="TAL"/>
            </w:pPr>
            <w:r w:rsidRPr="001D386E">
              <w:t>1, 3, 8</w:t>
            </w:r>
          </w:p>
        </w:tc>
      </w:tr>
      <w:tr w:rsidR="006C1D19" w:rsidRPr="001D386E" w14:paraId="7BBFA28A" w14:textId="77777777" w:rsidTr="00873660">
        <w:trPr>
          <w:jc w:val="center"/>
        </w:trPr>
        <w:tc>
          <w:tcPr>
            <w:tcW w:w="2943" w:type="dxa"/>
            <w:vAlign w:val="center"/>
          </w:tcPr>
          <w:p w14:paraId="0910BDD0" w14:textId="77777777" w:rsidR="006C1D19" w:rsidRPr="001D386E" w:rsidRDefault="006C1D19" w:rsidP="00873660">
            <w:pPr>
              <w:pStyle w:val="TAL"/>
              <w:rPr>
                <w:lang w:eastAsia="ja-JP"/>
              </w:rPr>
            </w:pPr>
            <w:r w:rsidRPr="001D386E">
              <w:t>CA_1-</w:t>
            </w:r>
            <w:r w:rsidRPr="001D386E">
              <w:rPr>
                <w:rFonts w:hint="eastAsia"/>
              </w:rPr>
              <w:t>3</w:t>
            </w:r>
            <w:r w:rsidRPr="001D386E">
              <w:t>-3</w:t>
            </w:r>
            <w:r w:rsidRPr="001D386E">
              <w:rPr>
                <w:rFonts w:hint="eastAsia"/>
              </w:rPr>
              <w:t>-43</w:t>
            </w:r>
          </w:p>
        </w:tc>
        <w:tc>
          <w:tcPr>
            <w:tcW w:w="2552" w:type="dxa"/>
            <w:vAlign w:val="center"/>
          </w:tcPr>
          <w:p w14:paraId="624E9539" w14:textId="77777777" w:rsidR="006C1D19" w:rsidRPr="001D386E" w:rsidRDefault="006C1D19" w:rsidP="00873660">
            <w:pPr>
              <w:pStyle w:val="TAL"/>
              <w:rPr>
                <w:lang w:eastAsia="ja-JP"/>
              </w:rPr>
            </w:pPr>
            <w:r w:rsidRPr="001D386E">
              <w:t>1, 3, 43</w:t>
            </w:r>
          </w:p>
        </w:tc>
      </w:tr>
      <w:tr w:rsidR="006C1D19" w:rsidRPr="001D386E" w14:paraId="000455AF" w14:textId="77777777" w:rsidTr="00873660">
        <w:trPr>
          <w:jc w:val="center"/>
        </w:trPr>
        <w:tc>
          <w:tcPr>
            <w:tcW w:w="2943" w:type="dxa"/>
            <w:vAlign w:val="center"/>
          </w:tcPr>
          <w:p w14:paraId="01CB8B7C" w14:textId="77777777" w:rsidR="006C1D19" w:rsidRPr="001D386E" w:rsidRDefault="006C1D19" w:rsidP="00873660">
            <w:pPr>
              <w:pStyle w:val="TAL"/>
              <w:rPr>
                <w:lang w:eastAsia="zh-CN"/>
              </w:rPr>
            </w:pPr>
            <w:r w:rsidRPr="001D386E">
              <w:rPr>
                <w:lang w:eastAsia="ja-JP"/>
              </w:rPr>
              <w:t>CA_1-</w:t>
            </w:r>
            <w:r w:rsidRPr="001D386E">
              <w:rPr>
                <w:rFonts w:hint="eastAsia"/>
                <w:lang w:eastAsia="ja-JP"/>
              </w:rPr>
              <w:t>3-1</w:t>
            </w:r>
            <w:r w:rsidRPr="001D386E">
              <w:rPr>
                <w:rFonts w:hint="eastAsia"/>
                <w:lang w:eastAsia="zh-CN"/>
              </w:rPr>
              <w:t>1</w:t>
            </w:r>
          </w:p>
        </w:tc>
        <w:tc>
          <w:tcPr>
            <w:tcW w:w="2552" w:type="dxa"/>
            <w:vAlign w:val="center"/>
          </w:tcPr>
          <w:p w14:paraId="78B2D78E" w14:textId="77777777" w:rsidR="006C1D19" w:rsidRPr="001D386E" w:rsidRDefault="006C1D19" w:rsidP="00873660">
            <w:pPr>
              <w:pStyle w:val="TAL"/>
              <w:rPr>
                <w:lang w:eastAsia="zh-CN"/>
              </w:rPr>
            </w:pPr>
            <w:r w:rsidRPr="001D386E">
              <w:rPr>
                <w:lang w:eastAsia="ja-JP"/>
              </w:rPr>
              <w:t>1, 3, 1</w:t>
            </w:r>
            <w:r w:rsidRPr="001D386E">
              <w:rPr>
                <w:rFonts w:hint="eastAsia"/>
                <w:lang w:eastAsia="zh-CN"/>
              </w:rPr>
              <w:t>1</w:t>
            </w:r>
          </w:p>
        </w:tc>
      </w:tr>
      <w:tr w:rsidR="006C1D19" w:rsidRPr="001D386E" w14:paraId="137B9A40" w14:textId="77777777" w:rsidTr="00873660">
        <w:trPr>
          <w:jc w:val="center"/>
        </w:trPr>
        <w:tc>
          <w:tcPr>
            <w:tcW w:w="2943" w:type="dxa"/>
            <w:vAlign w:val="center"/>
          </w:tcPr>
          <w:p w14:paraId="4157BEC4" w14:textId="77777777" w:rsidR="006C1D19" w:rsidRPr="001D386E" w:rsidRDefault="006C1D19" w:rsidP="00873660">
            <w:pPr>
              <w:pStyle w:val="TAL"/>
              <w:rPr>
                <w:lang w:eastAsia="zh-CN"/>
              </w:rPr>
            </w:pPr>
            <w:r w:rsidRPr="001D386E">
              <w:rPr>
                <w:rFonts w:hint="eastAsia"/>
                <w:lang w:eastAsia="zh-CN"/>
              </w:rPr>
              <w:t>CA_1-3-18</w:t>
            </w:r>
          </w:p>
        </w:tc>
        <w:tc>
          <w:tcPr>
            <w:tcW w:w="2552" w:type="dxa"/>
            <w:vAlign w:val="center"/>
          </w:tcPr>
          <w:p w14:paraId="5E3E34C7" w14:textId="77777777" w:rsidR="006C1D19" w:rsidRPr="001D386E" w:rsidRDefault="006C1D19" w:rsidP="00873660">
            <w:pPr>
              <w:pStyle w:val="TAL"/>
              <w:rPr>
                <w:lang w:eastAsia="zh-CN"/>
              </w:rPr>
            </w:pPr>
            <w:r w:rsidRPr="001D386E">
              <w:rPr>
                <w:rFonts w:hint="eastAsia"/>
                <w:lang w:eastAsia="zh-CN"/>
              </w:rPr>
              <w:t>1, 3, 18</w:t>
            </w:r>
          </w:p>
        </w:tc>
      </w:tr>
      <w:tr w:rsidR="006C1D19" w:rsidRPr="001D386E" w14:paraId="6175E7A3" w14:textId="77777777" w:rsidTr="00873660">
        <w:trPr>
          <w:jc w:val="center"/>
        </w:trPr>
        <w:tc>
          <w:tcPr>
            <w:tcW w:w="2943" w:type="dxa"/>
            <w:vAlign w:val="center"/>
          </w:tcPr>
          <w:p w14:paraId="07D94891" w14:textId="77777777" w:rsidR="006C1D19" w:rsidRPr="001D386E" w:rsidRDefault="006C1D19" w:rsidP="00873660">
            <w:pPr>
              <w:pStyle w:val="TAL"/>
            </w:pPr>
            <w:r w:rsidRPr="001D386E">
              <w:t>CA_1-</w:t>
            </w:r>
            <w:r w:rsidRPr="001D386E">
              <w:rPr>
                <w:rFonts w:hint="eastAsia"/>
                <w:lang w:eastAsia="ja-JP"/>
              </w:rPr>
              <w:t>3</w:t>
            </w:r>
            <w:r w:rsidRPr="001D386E">
              <w:rPr>
                <w:rFonts w:hint="eastAsia"/>
              </w:rPr>
              <w:t>-</w:t>
            </w:r>
            <w:r w:rsidRPr="001D386E">
              <w:rPr>
                <w:rFonts w:hint="eastAsia"/>
                <w:lang w:eastAsia="ja-JP"/>
              </w:rPr>
              <w:t>19</w:t>
            </w:r>
          </w:p>
        </w:tc>
        <w:tc>
          <w:tcPr>
            <w:tcW w:w="2552" w:type="dxa"/>
            <w:vAlign w:val="center"/>
          </w:tcPr>
          <w:p w14:paraId="35C1A8CF" w14:textId="77777777" w:rsidR="006C1D19" w:rsidRPr="001D386E" w:rsidRDefault="006C1D19" w:rsidP="00873660">
            <w:pPr>
              <w:pStyle w:val="TAL"/>
            </w:pPr>
            <w:r w:rsidRPr="001D386E">
              <w:t>1, 3, 19</w:t>
            </w:r>
          </w:p>
        </w:tc>
      </w:tr>
      <w:tr w:rsidR="006C1D19" w:rsidRPr="001D386E" w14:paraId="599B106B" w14:textId="77777777" w:rsidTr="00873660">
        <w:trPr>
          <w:jc w:val="center"/>
        </w:trPr>
        <w:tc>
          <w:tcPr>
            <w:tcW w:w="2943" w:type="dxa"/>
            <w:vAlign w:val="center"/>
          </w:tcPr>
          <w:p w14:paraId="03443B46" w14:textId="77777777" w:rsidR="006C1D19" w:rsidRPr="001D386E" w:rsidRDefault="006C1D19" w:rsidP="00873660">
            <w:pPr>
              <w:pStyle w:val="TAL"/>
            </w:pPr>
            <w:r w:rsidRPr="001D386E">
              <w:t>CA_1-</w:t>
            </w:r>
            <w:r w:rsidRPr="001D386E">
              <w:rPr>
                <w:rFonts w:hint="eastAsia"/>
                <w:lang w:eastAsia="ja-JP"/>
              </w:rPr>
              <w:t>3</w:t>
            </w:r>
            <w:r w:rsidRPr="001D386E">
              <w:rPr>
                <w:lang w:eastAsia="ja-JP"/>
              </w:rPr>
              <w:t>-3</w:t>
            </w:r>
            <w:r w:rsidRPr="001D386E">
              <w:rPr>
                <w:rFonts w:hint="eastAsia"/>
              </w:rPr>
              <w:t>-</w:t>
            </w:r>
            <w:r w:rsidRPr="001D386E">
              <w:rPr>
                <w:rFonts w:hint="eastAsia"/>
                <w:lang w:eastAsia="ja-JP"/>
              </w:rPr>
              <w:t>19</w:t>
            </w:r>
          </w:p>
        </w:tc>
        <w:tc>
          <w:tcPr>
            <w:tcW w:w="2552" w:type="dxa"/>
            <w:vAlign w:val="center"/>
          </w:tcPr>
          <w:p w14:paraId="6BA2A4D9" w14:textId="77777777" w:rsidR="006C1D19" w:rsidRPr="001D386E" w:rsidRDefault="006C1D19" w:rsidP="00873660">
            <w:pPr>
              <w:pStyle w:val="TAL"/>
            </w:pPr>
            <w:r w:rsidRPr="001D386E">
              <w:t>1, 3, 19</w:t>
            </w:r>
          </w:p>
        </w:tc>
      </w:tr>
      <w:tr w:rsidR="006C1D19" w:rsidRPr="001D386E" w14:paraId="019E1FC9" w14:textId="77777777" w:rsidTr="00873660">
        <w:trPr>
          <w:jc w:val="center"/>
        </w:trPr>
        <w:tc>
          <w:tcPr>
            <w:tcW w:w="2943" w:type="dxa"/>
            <w:vAlign w:val="center"/>
          </w:tcPr>
          <w:p w14:paraId="2CD1C5E5" w14:textId="77777777" w:rsidR="006C1D19" w:rsidRPr="001D386E" w:rsidRDefault="006C1D19" w:rsidP="00873660">
            <w:pPr>
              <w:pStyle w:val="TAL"/>
            </w:pPr>
            <w:r w:rsidRPr="001D386E">
              <w:t>CA_1-3-20</w:t>
            </w:r>
          </w:p>
        </w:tc>
        <w:tc>
          <w:tcPr>
            <w:tcW w:w="2552" w:type="dxa"/>
            <w:vAlign w:val="center"/>
          </w:tcPr>
          <w:p w14:paraId="06A1A0AF" w14:textId="77777777" w:rsidR="006C1D19" w:rsidRPr="001D386E" w:rsidRDefault="006C1D19" w:rsidP="00873660">
            <w:pPr>
              <w:pStyle w:val="TAL"/>
            </w:pPr>
            <w:r w:rsidRPr="001D386E">
              <w:t>1, 3, 20</w:t>
            </w:r>
          </w:p>
        </w:tc>
      </w:tr>
      <w:tr w:rsidR="006C1D19" w:rsidRPr="001D386E" w14:paraId="6EB3030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A361D11" w14:textId="77777777" w:rsidR="006C1D19" w:rsidRPr="001D386E" w:rsidRDefault="006C1D19" w:rsidP="00873660">
            <w:pPr>
              <w:pStyle w:val="TAL"/>
            </w:pPr>
            <w:r w:rsidRPr="001D386E">
              <w:t>CA_1-3-3-20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05CDBF" w14:textId="77777777" w:rsidR="006C1D19" w:rsidRPr="001D386E" w:rsidRDefault="006C1D19" w:rsidP="00873660">
            <w:pPr>
              <w:pStyle w:val="TAL"/>
            </w:pPr>
            <w:r w:rsidRPr="001D386E">
              <w:t>1, 3, 20</w:t>
            </w:r>
          </w:p>
        </w:tc>
      </w:tr>
      <w:tr w:rsidR="006C1D19" w:rsidRPr="001D386E" w14:paraId="0649B113" w14:textId="77777777" w:rsidTr="00873660">
        <w:trPr>
          <w:jc w:val="center"/>
        </w:trPr>
        <w:tc>
          <w:tcPr>
            <w:tcW w:w="2943" w:type="dxa"/>
            <w:vAlign w:val="center"/>
          </w:tcPr>
          <w:p w14:paraId="6488BFBE" w14:textId="77777777" w:rsidR="006C1D19" w:rsidRPr="001D386E" w:rsidRDefault="006C1D19" w:rsidP="00873660">
            <w:pPr>
              <w:pStyle w:val="TAL"/>
            </w:pPr>
            <w:r w:rsidRPr="001D386E">
              <w:t>CA_1-3-2</w:t>
            </w:r>
            <w:r w:rsidRPr="001D386E">
              <w:rPr>
                <w:rFonts w:eastAsia="宋体" w:hint="eastAsia"/>
                <w:lang w:eastAsia="zh-CN"/>
              </w:rPr>
              <w:t>1</w:t>
            </w:r>
          </w:p>
        </w:tc>
        <w:tc>
          <w:tcPr>
            <w:tcW w:w="2552" w:type="dxa"/>
            <w:vAlign w:val="center"/>
          </w:tcPr>
          <w:p w14:paraId="6D30DAE0" w14:textId="77777777" w:rsidR="006C1D19" w:rsidRPr="001D386E" w:rsidRDefault="006C1D19" w:rsidP="00873660">
            <w:pPr>
              <w:pStyle w:val="TAL"/>
            </w:pPr>
            <w:r w:rsidRPr="001D386E">
              <w:t>1, 3, 2</w:t>
            </w:r>
            <w:r w:rsidRPr="001D386E">
              <w:rPr>
                <w:rFonts w:eastAsia="宋体" w:hint="eastAsia"/>
                <w:lang w:eastAsia="zh-CN"/>
              </w:rPr>
              <w:t>1</w:t>
            </w:r>
          </w:p>
        </w:tc>
      </w:tr>
      <w:tr w:rsidR="006C1D19" w:rsidRPr="001D386E" w14:paraId="0AC44B69" w14:textId="77777777" w:rsidTr="00873660">
        <w:trPr>
          <w:jc w:val="center"/>
        </w:trPr>
        <w:tc>
          <w:tcPr>
            <w:tcW w:w="2943" w:type="dxa"/>
            <w:vAlign w:val="center"/>
          </w:tcPr>
          <w:p w14:paraId="541AD661" w14:textId="77777777" w:rsidR="006C1D19" w:rsidRPr="001D386E" w:rsidRDefault="006C1D19" w:rsidP="00873660">
            <w:pPr>
              <w:pStyle w:val="TAL"/>
            </w:pPr>
            <w:r w:rsidRPr="001D386E">
              <w:t>CA_1-3-3-2</w:t>
            </w:r>
            <w:r w:rsidRPr="001D386E">
              <w:rPr>
                <w:rFonts w:eastAsia="宋体" w:hint="eastAsia"/>
                <w:lang w:eastAsia="zh-CN"/>
              </w:rPr>
              <w:t>1</w:t>
            </w:r>
          </w:p>
        </w:tc>
        <w:tc>
          <w:tcPr>
            <w:tcW w:w="2552" w:type="dxa"/>
            <w:vAlign w:val="center"/>
          </w:tcPr>
          <w:p w14:paraId="249F3516" w14:textId="77777777" w:rsidR="006C1D19" w:rsidRPr="001D386E" w:rsidRDefault="006C1D19" w:rsidP="00873660">
            <w:pPr>
              <w:pStyle w:val="TAL"/>
            </w:pPr>
            <w:r w:rsidRPr="001D386E">
              <w:t>1, 3, 2</w:t>
            </w:r>
            <w:r w:rsidRPr="001D386E">
              <w:rPr>
                <w:rFonts w:eastAsia="宋体" w:hint="eastAsia"/>
                <w:lang w:eastAsia="zh-CN"/>
              </w:rPr>
              <w:t>1</w:t>
            </w:r>
          </w:p>
        </w:tc>
      </w:tr>
      <w:tr w:rsidR="006C1D19" w:rsidRPr="001D386E" w14:paraId="02CDFB8D" w14:textId="77777777" w:rsidTr="00873660">
        <w:trPr>
          <w:jc w:val="center"/>
        </w:trPr>
        <w:tc>
          <w:tcPr>
            <w:tcW w:w="2943" w:type="dxa"/>
            <w:vAlign w:val="center"/>
          </w:tcPr>
          <w:p w14:paraId="278DBA63" w14:textId="77777777" w:rsidR="006C1D19" w:rsidRPr="001D386E" w:rsidRDefault="006C1D19" w:rsidP="00873660">
            <w:pPr>
              <w:pStyle w:val="TAL"/>
            </w:pPr>
            <w:r w:rsidRPr="001D386E">
              <w:t>CA_1-3-26</w:t>
            </w:r>
          </w:p>
        </w:tc>
        <w:tc>
          <w:tcPr>
            <w:tcW w:w="2552" w:type="dxa"/>
            <w:vAlign w:val="center"/>
          </w:tcPr>
          <w:p w14:paraId="03342722" w14:textId="77777777" w:rsidR="006C1D19" w:rsidRPr="001D386E" w:rsidRDefault="006C1D19" w:rsidP="00873660">
            <w:pPr>
              <w:pStyle w:val="TAL"/>
            </w:pPr>
            <w:r w:rsidRPr="001D386E">
              <w:t>1, 3, 26</w:t>
            </w:r>
          </w:p>
        </w:tc>
      </w:tr>
      <w:tr w:rsidR="006C1D19" w:rsidRPr="001D386E" w14:paraId="00FEB4CF" w14:textId="77777777" w:rsidTr="00873660">
        <w:trPr>
          <w:jc w:val="center"/>
        </w:trPr>
        <w:tc>
          <w:tcPr>
            <w:tcW w:w="2943" w:type="dxa"/>
            <w:vAlign w:val="center"/>
          </w:tcPr>
          <w:p w14:paraId="33380C8B" w14:textId="77777777" w:rsidR="006C1D19" w:rsidRPr="001D386E" w:rsidRDefault="006C1D19" w:rsidP="00873660">
            <w:pPr>
              <w:pStyle w:val="TAL"/>
            </w:pPr>
            <w:r w:rsidRPr="001D386E">
              <w:rPr>
                <w:rFonts w:eastAsia="MS Mincho"/>
              </w:rPr>
              <w:t>CA_1-3-28</w:t>
            </w:r>
          </w:p>
        </w:tc>
        <w:tc>
          <w:tcPr>
            <w:tcW w:w="2552" w:type="dxa"/>
            <w:vAlign w:val="center"/>
          </w:tcPr>
          <w:p w14:paraId="08460371" w14:textId="77777777" w:rsidR="006C1D19" w:rsidRPr="001D386E" w:rsidRDefault="006C1D19" w:rsidP="00873660">
            <w:pPr>
              <w:pStyle w:val="TAL"/>
            </w:pPr>
            <w:r w:rsidRPr="001D386E">
              <w:t>1, 3, 28</w:t>
            </w:r>
          </w:p>
        </w:tc>
      </w:tr>
      <w:tr w:rsidR="006C1D19" w:rsidRPr="001D386E" w14:paraId="4A95A1ED"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66B29DD" w14:textId="77777777" w:rsidR="006C1D19" w:rsidRPr="001D386E" w:rsidRDefault="006C1D19" w:rsidP="00873660">
            <w:pPr>
              <w:pStyle w:val="TAL"/>
            </w:pPr>
            <w:r w:rsidRPr="001D386E">
              <w:rPr>
                <w:rFonts w:eastAsia="MS Mincho"/>
              </w:rPr>
              <w:t>CA_1-3-3-28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31D3C3" w14:textId="77777777" w:rsidR="006C1D19" w:rsidRPr="001D386E" w:rsidRDefault="006C1D19" w:rsidP="00873660">
            <w:pPr>
              <w:pStyle w:val="TAL"/>
            </w:pPr>
            <w:r w:rsidRPr="001D386E">
              <w:t>1, 3, 28</w:t>
            </w:r>
          </w:p>
        </w:tc>
      </w:tr>
      <w:tr w:rsidR="006C1D19" w:rsidRPr="001D386E" w14:paraId="61147BB8" w14:textId="77777777" w:rsidTr="00873660">
        <w:trPr>
          <w:jc w:val="center"/>
        </w:trPr>
        <w:tc>
          <w:tcPr>
            <w:tcW w:w="2943" w:type="dxa"/>
            <w:vAlign w:val="center"/>
          </w:tcPr>
          <w:p w14:paraId="6971E2E0" w14:textId="77777777" w:rsidR="006C1D19" w:rsidRPr="001D386E" w:rsidRDefault="006C1D19" w:rsidP="00873660">
            <w:pPr>
              <w:pStyle w:val="TAL"/>
            </w:pPr>
            <w:r w:rsidRPr="001D386E">
              <w:rPr>
                <w:rFonts w:eastAsia="MS Mincho"/>
              </w:rPr>
              <w:t>CA_1-1-3-28</w:t>
            </w:r>
          </w:p>
        </w:tc>
        <w:tc>
          <w:tcPr>
            <w:tcW w:w="2552" w:type="dxa"/>
            <w:vAlign w:val="center"/>
          </w:tcPr>
          <w:p w14:paraId="5119AD26" w14:textId="77777777" w:rsidR="006C1D19" w:rsidRPr="001D386E" w:rsidRDefault="006C1D19" w:rsidP="00873660">
            <w:pPr>
              <w:pStyle w:val="TAL"/>
            </w:pPr>
            <w:r w:rsidRPr="001D386E">
              <w:t>1, 3, 28</w:t>
            </w:r>
          </w:p>
        </w:tc>
      </w:tr>
      <w:tr w:rsidR="006C1D19" w:rsidRPr="00A2520C" w14:paraId="52039946" w14:textId="77777777" w:rsidTr="00873660">
        <w:trPr>
          <w:jc w:val="center"/>
        </w:trPr>
        <w:tc>
          <w:tcPr>
            <w:tcW w:w="2943" w:type="dxa"/>
            <w:vAlign w:val="center"/>
          </w:tcPr>
          <w:p w14:paraId="69DB37C7" w14:textId="77777777" w:rsidR="006C1D19" w:rsidRPr="00A2520C" w:rsidRDefault="006C1D19" w:rsidP="00873660">
            <w:pPr>
              <w:pStyle w:val="TAL"/>
              <w:rPr>
                <w:rFonts w:eastAsia="MS Mincho" w:cs="Arial"/>
              </w:rPr>
            </w:pPr>
            <w:r w:rsidRPr="00A2520C">
              <w:rPr>
                <w:rFonts w:eastAsia="MS Mincho" w:cs="Arial"/>
              </w:rPr>
              <w:t>CA_1-1-3-3-28</w:t>
            </w:r>
          </w:p>
        </w:tc>
        <w:tc>
          <w:tcPr>
            <w:tcW w:w="2552" w:type="dxa"/>
            <w:vAlign w:val="center"/>
          </w:tcPr>
          <w:p w14:paraId="19F7C9C0" w14:textId="77777777" w:rsidR="006C1D19" w:rsidRPr="00A2520C" w:rsidRDefault="006C1D19" w:rsidP="00873660">
            <w:pPr>
              <w:pStyle w:val="TAL"/>
              <w:rPr>
                <w:rFonts w:cs="Arial"/>
              </w:rPr>
            </w:pPr>
            <w:r w:rsidRPr="00A2520C">
              <w:rPr>
                <w:rFonts w:cs="Arial"/>
              </w:rPr>
              <w:t>1, 3, 28</w:t>
            </w:r>
          </w:p>
        </w:tc>
      </w:tr>
      <w:tr w:rsidR="006C1D19" w:rsidRPr="001D386E" w14:paraId="13471C16" w14:textId="77777777" w:rsidTr="00873660">
        <w:trPr>
          <w:jc w:val="center"/>
        </w:trPr>
        <w:tc>
          <w:tcPr>
            <w:tcW w:w="2943" w:type="dxa"/>
            <w:vAlign w:val="center"/>
          </w:tcPr>
          <w:p w14:paraId="6F1BFA0E" w14:textId="77777777" w:rsidR="006C1D19" w:rsidRPr="001D386E" w:rsidRDefault="006C1D19" w:rsidP="00873660">
            <w:pPr>
              <w:pStyle w:val="TAL"/>
              <w:rPr>
                <w:rFonts w:eastAsia="MS Mincho"/>
              </w:rPr>
            </w:pPr>
            <w:r w:rsidRPr="001D386E">
              <w:rPr>
                <w:lang w:eastAsia="ja-JP"/>
              </w:rPr>
              <w:t>CA_</w:t>
            </w:r>
            <w:r w:rsidRPr="001D386E">
              <w:rPr>
                <w:rFonts w:hint="eastAsia"/>
                <w:lang w:eastAsia="ja-JP"/>
              </w:rPr>
              <w:t>1</w:t>
            </w:r>
            <w:r w:rsidRPr="001D386E">
              <w:rPr>
                <w:lang w:eastAsia="ja-JP"/>
              </w:rPr>
              <w:t>-</w:t>
            </w:r>
            <w:r w:rsidRPr="001D386E">
              <w:rPr>
                <w:rFonts w:hint="eastAsia"/>
                <w:lang w:eastAsia="ja-JP"/>
              </w:rPr>
              <w:t>3</w:t>
            </w:r>
            <w:r w:rsidRPr="001D386E">
              <w:rPr>
                <w:lang w:eastAsia="ja-JP"/>
              </w:rPr>
              <w:t>-</w:t>
            </w:r>
            <w:r w:rsidRPr="001D386E">
              <w:rPr>
                <w:rFonts w:hint="eastAsia"/>
                <w:lang w:eastAsia="zh-CN"/>
              </w:rPr>
              <w:t>32</w:t>
            </w:r>
          </w:p>
        </w:tc>
        <w:tc>
          <w:tcPr>
            <w:tcW w:w="2552" w:type="dxa"/>
            <w:vAlign w:val="center"/>
          </w:tcPr>
          <w:p w14:paraId="1F54CCF2" w14:textId="77777777" w:rsidR="006C1D19" w:rsidRPr="001D386E" w:rsidRDefault="006C1D19" w:rsidP="00873660">
            <w:pPr>
              <w:pStyle w:val="TAL"/>
            </w:pPr>
            <w:r w:rsidRPr="001D386E">
              <w:rPr>
                <w:lang w:eastAsia="ja-JP"/>
              </w:rPr>
              <w:t xml:space="preserve">1, 3, </w:t>
            </w:r>
            <w:r w:rsidRPr="001D386E">
              <w:rPr>
                <w:rFonts w:hint="eastAsia"/>
                <w:lang w:eastAsia="zh-CN"/>
              </w:rPr>
              <w:t>32</w:t>
            </w:r>
          </w:p>
        </w:tc>
      </w:tr>
      <w:tr w:rsidR="006C1D19" w:rsidRPr="001D386E" w14:paraId="67B71412" w14:textId="77777777" w:rsidTr="00873660">
        <w:trPr>
          <w:jc w:val="center"/>
        </w:trPr>
        <w:tc>
          <w:tcPr>
            <w:tcW w:w="2943" w:type="dxa"/>
            <w:vAlign w:val="center"/>
          </w:tcPr>
          <w:p w14:paraId="2A0D2600" w14:textId="77777777" w:rsidR="006C1D19" w:rsidRPr="001D386E" w:rsidRDefault="006C1D19" w:rsidP="00873660">
            <w:pPr>
              <w:pStyle w:val="TAL"/>
              <w:rPr>
                <w:lang w:eastAsia="zh-CN"/>
              </w:rPr>
            </w:pPr>
            <w:r w:rsidRPr="001D386E">
              <w:rPr>
                <w:lang w:eastAsia="ja-JP"/>
              </w:rPr>
              <w:t>CA_</w:t>
            </w:r>
            <w:r w:rsidRPr="001D386E">
              <w:rPr>
                <w:rFonts w:hint="eastAsia"/>
                <w:lang w:eastAsia="ja-JP"/>
              </w:rPr>
              <w:t>1</w:t>
            </w:r>
            <w:r w:rsidRPr="001D386E">
              <w:rPr>
                <w:lang w:eastAsia="ja-JP"/>
              </w:rPr>
              <w:t>-</w:t>
            </w:r>
            <w:r w:rsidRPr="001D386E">
              <w:rPr>
                <w:rFonts w:hint="eastAsia"/>
                <w:lang w:eastAsia="ja-JP"/>
              </w:rPr>
              <w:t>3</w:t>
            </w:r>
            <w:r w:rsidRPr="001D386E">
              <w:rPr>
                <w:lang w:eastAsia="ja-JP"/>
              </w:rPr>
              <w:t>-</w:t>
            </w:r>
            <w:r w:rsidRPr="001D386E">
              <w:rPr>
                <w:rFonts w:hint="eastAsia"/>
                <w:lang w:eastAsia="zh-CN"/>
              </w:rPr>
              <w:t>38</w:t>
            </w:r>
          </w:p>
        </w:tc>
        <w:tc>
          <w:tcPr>
            <w:tcW w:w="2552" w:type="dxa"/>
            <w:vAlign w:val="center"/>
          </w:tcPr>
          <w:p w14:paraId="557795B5" w14:textId="77777777" w:rsidR="006C1D19" w:rsidRPr="001D386E" w:rsidRDefault="006C1D19" w:rsidP="00873660">
            <w:pPr>
              <w:pStyle w:val="TAL"/>
              <w:rPr>
                <w:lang w:eastAsia="zh-CN"/>
              </w:rPr>
            </w:pPr>
            <w:r w:rsidRPr="001D386E">
              <w:rPr>
                <w:lang w:eastAsia="ja-JP"/>
              </w:rPr>
              <w:t xml:space="preserve">1, 3, </w:t>
            </w:r>
            <w:r w:rsidRPr="001D386E">
              <w:rPr>
                <w:rFonts w:hint="eastAsia"/>
                <w:lang w:eastAsia="zh-CN"/>
              </w:rPr>
              <w:t>38</w:t>
            </w:r>
          </w:p>
        </w:tc>
      </w:tr>
      <w:tr w:rsidR="006C1D19" w:rsidRPr="001D386E" w14:paraId="55E03F14" w14:textId="77777777" w:rsidTr="00873660">
        <w:trPr>
          <w:jc w:val="center"/>
        </w:trPr>
        <w:tc>
          <w:tcPr>
            <w:tcW w:w="2943" w:type="dxa"/>
            <w:vAlign w:val="center"/>
          </w:tcPr>
          <w:p w14:paraId="7589F624" w14:textId="77777777" w:rsidR="006C1D19" w:rsidRPr="001D386E" w:rsidRDefault="006C1D19" w:rsidP="00873660">
            <w:pPr>
              <w:pStyle w:val="TAL"/>
            </w:pPr>
            <w:r w:rsidRPr="001D386E">
              <w:t>CA_</w:t>
            </w:r>
            <w:r w:rsidRPr="001D386E">
              <w:rPr>
                <w:rFonts w:hint="eastAsia"/>
                <w:lang w:eastAsia="ja-JP"/>
              </w:rPr>
              <w:t>1</w:t>
            </w:r>
            <w:r w:rsidRPr="001D386E">
              <w:t>-</w:t>
            </w:r>
            <w:r w:rsidRPr="001D386E">
              <w:rPr>
                <w:rFonts w:hint="eastAsia"/>
                <w:lang w:eastAsia="ja-JP"/>
              </w:rPr>
              <w:t>3</w:t>
            </w:r>
            <w:r w:rsidRPr="001D386E">
              <w:t>-</w:t>
            </w:r>
            <w:r w:rsidRPr="001D386E">
              <w:rPr>
                <w:rFonts w:hint="eastAsia"/>
                <w:lang w:eastAsia="ja-JP"/>
              </w:rPr>
              <w:t>4</w:t>
            </w:r>
            <w:r w:rsidRPr="001D386E">
              <w:rPr>
                <w:lang w:eastAsia="ja-JP"/>
              </w:rPr>
              <w:t>0</w:t>
            </w:r>
          </w:p>
        </w:tc>
        <w:tc>
          <w:tcPr>
            <w:tcW w:w="2552" w:type="dxa"/>
            <w:vAlign w:val="center"/>
          </w:tcPr>
          <w:p w14:paraId="48B4A9BB" w14:textId="77777777" w:rsidR="006C1D19" w:rsidRPr="001D386E" w:rsidRDefault="006C1D19" w:rsidP="00873660">
            <w:pPr>
              <w:pStyle w:val="TAL"/>
            </w:pPr>
            <w:r w:rsidRPr="001D386E">
              <w:rPr>
                <w:lang w:eastAsia="ja-JP"/>
              </w:rPr>
              <w:t>1, 3, 40</w:t>
            </w:r>
          </w:p>
        </w:tc>
      </w:tr>
      <w:tr w:rsidR="006C1D19" w:rsidRPr="001D386E" w14:paraId="35D3740F" w14:textId="77777777" w:rsidTr="00873660">
        <w:trPr>
          <w:jc w:val="center"/>
        </w:trPr>
        <w:tc>
          <w:tcPr>
            <w:tcW w:w="2943" w:type="dxa"/>
            <w:vAlign w:val="center"/>
          </w:tcPr>
          <w:p w14:paraId="16E0BB6F" w14:textId="77777777" w:rsidR="006C1D19" w:rsidRPr="001D386E" w:rsidRDefault="006C1D19" w:rsidP="00873660">
            <w:pPr>
              <w:pStyle w:val="TAL"/>
            </w:pPr>
            <w:r w:rsidRPr="001D386E">
              <w:t>CA_</w:t>
            </w:r>
            <w:r w:rsidRPr="001D386E">
              <w:rPr>
                <w:rFonts w:hint="eastAsia"/>
                <w:lang w:eastAsia="ja-JP"/>
              </w:rPr>
              <w:t>1</w:t>
            </w:r>
            <w:r w:rsidRPr="001D386E">
              <w:t>-</w:t>
            </w:r>
            <w:r w:rsidRPr="001D386E">
              <w:rPr>
                <w:rFonts w:hint="eastAsia"/>
                <w:lang w:eastAsia="ja-JP"/>
              </w:rPr>
              <w:t>3</w:t>
            </w:r>
            <w:r w:rsidRPr="001D386E">
              <w:t>-</w:t>
            </w:r>
            <w:r w:rsidRPr="001D386E">
              <w:rPr>
                <w:rFonts w:hint="eastAsia"/>
                <w:lang w:eastAsia="ja-JP"/>
              </w:rPr>
              <w:t>4</w:t>
            </w:r>
            <w:r w:rsidRPr="001D386E">
              <w:rPr>
                <w:lang w:eastAsia="ja-JP"/>
              </w:rPr>
              <w:t>1</w:t>
            </w:r>
          </w:p>
        </w:tc>
        <w:tc>
          <w:tcPr>
            <w:tcW w:w="2552" w:type="dxa"/>
            <w:vAlign w:val="center"/>
          </w:tcPr>
          <w:p w14:paraId="46834AA5" w14:textId="77777777" w:rsidR="006C1D19" w:rsidRPr="001D386E" w:rsidRDefault="006C1D19" w:rsidP="00873660">
            <w:pPr>
              <w:pStyle w:val="TAL"/>
            </w:pPr>
            <w:r w:rsidRPr="001D386E">
              <w:rPr>
                <w:lang w:eastAsia="ja-JP"/>
              </w:rPr>
              <w:t>1, 3, 41</w:t>
            </w:r>
          </w:p>
        </w:tc>
      </w:tr>
      <w:tr w:rsidR="006C1D19" w:rsidRPr="001D386E" w14:paraId="3F4F93D8" w14:textId="77777777" w:rsidTr="00873660">
        <w:trPr>
          <w:jc w:val="center"/>
        </w:trPr>
        <w:tc>
          <w:tcPr>
            <w:tcW w:w="2943" w:type="dxa"/>
            <w:vAlign w:val="center"/>
          </w:tcPr>
          <w:p w14:paraId="0C182E4E" w14:textId="77777777" w:rsidR="006C1D19" w:rsidRPr="001D386E" w:rsidRDefault="006C1D19" w:rsidP="00873660">
            <w:pPr>
              <w:pStyle w:val="TAL"/>
            </w:pPr>
            <w:r w:rsidRPr="001D386E">
              <w:t>CA_</w:t>
            </w:r>
            <w:r w:rsidRPr="001D386E">
              <w:rPr>
                <w:rFonts w:hint="eastAsia"/>
                <w:lang w:eastAsia="ja-JP"/>
              </w:rPr>
              <w:t>1</w:t>
            </w:r>
            <w:r w:rsidRPr="001D386E">
              <w:t>-</w:t>
            </w:r>
            <w:r w:rsidRPr="001D386E">
              <w:rPr>
                <w:rFonts w:hint="eastAsia"/>
                <w:lang w:eastAsia="ja-JP"/>
              </w:rPr>
              <w:t>3</w:t>
            </w:r>
            <w:r w:rsidRPr="001D386E">
              <w:t>-</w:t>
            </w:r>
            <w:r w:rsidRPr="001D386E">
              <w:rPr>
                <w:rFonts w:hint="eastAsia"/>
                <w:lang w:eastAsia="ja-JP"/>
              </w:rPr>
              <w:t>42</w:t>
            </w:r>
          </w:p>
        </w:tc>
        <w:tc>
          <w:tcPr>
            <w:tcW w:w="2552" w:type="dxa"/>
            <w:vAlign w:val="center"/>
          </w:tcPr>
          <w:p w14:paraId="16B52B6C" w14:textId="77777777" w:rsidR="006C1D19" w:rsidRPr="001D386E" w:rsidRDefault="006C1D19" w:rsidP="00873660">
            <w:pPr>
              <w:pStyle w:val="TAL"/>
            </w:pPr>
            <w:r w:rsidRPr="001D386E">
              <w:rPr>
                <w:lang w:eastAsia="ja-JP"/>
              </w:rPr>
              <w:t>1, 3, 42</w:t>
            </w:r>
          </w:p>
        </w:tc>
      </w:tr>
      <w:tr w:rsidR="006C1D19" w:rsidRPr="001D386E" w14:paraId="3F36C54D" w14:textId="77777777" w:rsidTr="00873660">
        <w:trPr>
          <w:jc w:val="center"/>
        </w:trPr>
        <w:tc>
          <w:tcPr>
            <w:tcW w:w="2943" w:type="dxa"/>
            <w:vAlign w:val="center"/>
          </w:tcPr>
          <w:p w14:paraId="6AE7957D" w14:textId="77777777" w:rsidR="006C1D19" w:rsidRPr="001D386E" w:rsidRDefault="006C1D19" w:rsidP="00873660">
            <w:pPr>
              <w:pStyle w:val="TAL"/>
            </w:pPr>
            <w:r w:rsidRPr="001D386E">
              <w:t>CA_</w:t>
            </w:r>
            <w:r w:rsidRPr="001D386E">
              <w:rPr>
                <w:rFonts w:hint="eastAsia"/>
                <w:lang w:eastAsia="ja-JP"/>
              </w:rPr>
              <w:t>1</w:t>
            </w:r>
            <w:r w:rsidRPr="001D386E">
              <w:t>-3-</w:t>
            </w:r>
            <w:r w:rsidRPr="001D386E">
              <w:rPr>
                <w:rFonts w:hint="eastAsia"/>
                <w:lang w:eastAsia="ja-JP"/>
              </w:rPr>
              <w:t>3</w:t>
            </w:r>
            <w:r w:rsidRPr="001D386E">
              <w:t>-</w:t>
            </w:r>
            <w:r w:rsidRPr="001D386E">
              <w:rPr>
                <w:rFonts w:hint="eastAsia"/>
                <w:lang w:eastAsia="ja-JP"/>
              </w:rPr>
              <w:t>42</w:t>
            </w:r>
          </w:p>
        </w:tc>
        <w:tc>
          <w:tcPr>
            <w:tcW w:w="2552" w:type="dxa"/>
            <w:vAlign w:val="center"/>
          </w:tcPr>
          <w:p w14:paraId="515EDC50" w14:textId="77777777" w:rsidR="006C1D19" w:rsidRPr="001D386E" w:rsidRDefault="006C1D19" w:rsidP="00873660">
            <w:pPr>
              <w:pStyle w:val="TAL"/>
            </w:pPr>
            <w:r w:rsidRPr="001D386E">
              <w:rPr>
                <w:lang w:eastAsia="ja-JP"/>
              </w:rPr>
              <w:t>1, 3, 42</w:t>
            </w:r>
          </w:p>
        </w:tc>
      </w:tr>
      <w:tr w:rsidR="006C1D19" w:rsidRPr="001D386E" w14:paraId="3C72889A" w14:textId="77777777" w:rsidTr="00873660">
        <w:trPr>
          <w:jc w:val="center"/>
        </w:trPr>
        <w:tc>
          <w:tcPr>
            <w:tcW w:w="2943" w:type="dxa"/>
            <w:vAlign w:val="center"/>
          </w:tcPr>
          <w:p w14:paraId="333BE574" w14:textId="77777777" w:rsidR="006C1D19" w:rsidRPr="001D386E" w:rsidRDefault="006C1D19" w:rsidP="00873660">
            <w:pPr>
              <w:pStyle w:val="TAL"/>
              <w:rPr>
                <w:lang w:eastAsia="zh-CN"/>
              </w:rPr>
            </w:pPr>
            <w:r w:rsidRPr="001D386E">
              <w:rPr>
                <w:rFonts w:hint="eastAsia"/>
                <w:lang w:eastAsia="zh-CN"/>
              </w:rPr>
              <w:t>CA_</w:t>
            </w:r>
            <w:r w:rsidRPr="001D386E">
              <w:rPr>
                <w:lang w:eastAsia="zh-CN"/>
              </w:rPr>
              <w:t>1-3-42-42</w:t>
            </w:r>
          </w:p>
        </w:tc>
        <w:tc>
          <w:tcPr>
            <w:tcW w:w="2552" w:type="dxa"/>
            <w:vAlign w:val="center"/>
          </w:tcPr>
          <w:p w14:paraId="1BDE5BC0" w14:textId="77777777" w:rsidR="006C1D19" w:rsidRPr="001D386E" w:rsidRDefault="006C1D19" w:rsidP="00873660">
            <w:pPr>
              <w:pStyle w:val="TAL"/>
              <w:rPr>
                <w:lang w:eastAsia="zh-CN"/>
              </w:rPr>
            </w:pPr>
            <w:r w:rsidRPr="001D386E">
              <w:rPr>
                <w:lang w:eastAsia="zh-CN"/>
              </w:rPr>
              <w:t>1, 3, 42</w:t>
            </w:r>
          </w:p>
        </w:tc>
      </w:tr>
      <w:tr w:rsidR="006C1D19" w:rsidRPr="001D386E" w14:paraId="0F22C5C0" w14:textId="77777777" w:rsidTr="00873660">
        <w:trPr>
          <w:jc w:val="center"/>
        </w:trPr>
        <w:tc>
          <w:tcPr>
            <w:tcW w:w="2943" w:type="dxa"/>
            <w:vAlign w:val="center"/>
          </w:tcPr>
          <w:p w14:paraId="10EF4A19" w14:textId="77777777" w:rsidR="006C1D19" w:rsidRPr="001D386E" w:rsidRDefault="006C1D19" w:rsidP="00873660">
            <w:pPr>
              <w:pStyle w:val="TAL"/>
            </w:pPr>
            <w:r w:rsidRPr="001D386E">
              <w:rPr>
                <w:rFonts w:hint="eastAsia"/>
                <w:lang w:eastAsia="zh-CN"/>
              </w:rPr>
              <w:t>CA_1-3-43</w:t>
            </w:r>
          </w:p>
        </w:tc>
        <w:tc>
          <w:tcPr>
            <w:tcW w:w="2552" w:type="dxa"/>
            <w:vAlign w:val="center"/>
          </w:tcPr>
          <w:p w14:paraId="46FA65DE" w14:textId="77777777" w:rsidR="006C1D19" w:rsidRPr="001D386E" w:rsidRDefault="006C1D19" w:rsidP="00873660">
            <w:pPr>
              <w:pStyle w:val="TAL"/>
              <w:rPr>
                <w:lang w:eastAsia="ja-JP"/>
              </w:rPr>
            </w:pPr>
            <w:r w:rsidRPr="001D386E">
              <w:rPr>
                <w:rFonts w:hint="eastAsia"/>
                <w:lang w:eastAsia="zh-CN"/>
              </w:rPr>
              <w:t>1, 3, 43</w:t>
            </w:r>
          </w:p>
        </w:tc>
      </w:tr>
      <w:tr w:rsidR="006C1D19" w:rsidRPr="001D386E" w14:paraId="073B36B0" w14:textId="77777777" w:rsidTr="00873660">
        <w:trPr>
          <w:jc w:val="center"/>
        </w:trPr>
        <w:tc>
          <w:tcPr>
            <w:tcW w:w="2943" w:type="dxa"/>
            <w:vAlign w:val="center"/>
          </w:tcPr>
          <w:p w14:paraId="440910E5" w14:textId="77777777" w:rsidR="006C1D19" w:rsidRPr="001D386E" w:rsidRDefault="006C1D19" w:rsidP="00873660">
            <w:pPr>
              <w:pStyle w:val="TAL"/>
              <w:rPr>
                <w:lang w:eastAsia="zh-CN"/>
              </w:rPr>
            </w:pPr>
            <w:r w:rsidRPr="001D386E">
              <w:rPr>
                <w:rFonts w:hint="eastAsia"/>
                <w:lang w:eastAsia="zh-CN"/>
              </w:rPr>
              <w:t>CA_1-3-46</w:t>
            </w:r>
          </w:p>
        </w:tc>
        <w:tc>
          <w:tcPr>
            <w:tcW w:w="2552" w:type="dxa"/>
            <w:vAlign w:val="center"/>
          </w:tcPr>
          <w:p w14:paraId="2AD9F93C" w14:textId="77777777" w:rsidR="006C1D19" w:rsidRPr="001D386E" w:rsidRDefault="006C1D19" w:rsidP="00873660">
            <w:pPr>
              <w:pStyle w:val="TAL"/>
              <w:rPr>
                <w:lang w:eastAsia="zh-CN"/>
              </w:rPr>
            </w:pPr>
            <w:r w:rsidRPr="001D386E">
              <w:rPr>
                <w:rFonts w:hint="eastAsia"/>
                <w:lang w:eastAsia="zh-CN"/>
              </w:rPr>
              <w:t>1, 3, 46</w:t>
            </w:r>
          </w:p>
        </w:tc>
      </w:tr>
      <w:tr w:rsidR="006C1D19" w:rsidRPr="001D386E" w14:paraId="5636475F" w14:textId="77777777" w:rsidTr="00873660">
        <w:trPr>
          <w:jc w:val="center"/>
        </w:trPr>
        <w:tc>
          <w:tcPr>
            <w:tcW w:w="2943" w:type="dxa"/>
            <w:vAlign w:val="center"/>
          </w:tcPr>
          <w:p w14:paraId="05ADA0C8" w14:textId="77777777" w:rsidR="006C1D19" w:rsidRPr="001D386E" w:rsidRDefault="006C1D19" w:rsidP="00873660">
            <w:pPr>
              <w:pStyle w:val="TAL"/>
            </w:pPr>
            <w:r w:rsidRPr="001D386E">
              <w:rPr>
                <w:rFonts w:hint="eastAsia"/>
              </w:rPr>
              <w:t>CA_1-5-7</w:t>
            </w:r>
          </w:p>
        </w:tc>
        <w:tc>
          <w:tcPr>
            <w:tcW w:w="2552" w:type="dxa"/>
            <w:vAlign w:val="center"/>
          </w:tcPr>
          <w:p w14:paraId="70FDDDE3" w14:textId="77777777" w:rsidR="006C1D19" w:rsidRPr="001D386E" w:rsidRDefault="006C1D19" w:rsidP="00873660">
            <w:pPr>
              <w:pStyle w:val="TAL"/>
            </w:pPr>
            <w:r w:rsidRPr="001D386E">
              <w:t>1, 5, 7</w:t>
            </w:r>
          </w:p>
        </w:tc>
      </w:tr>
      <w:tr w:rsidR="006C1D19" w:rsidRPr="001D386E" w14:paraId="531770F3" w14:textId="77777777" w:rsidTr="00873660">
        <w:trPr>
          <w:jc w:val="center"/>
        </w:trPr>
        <w:tc>
          <w:tcPr>
            <w:tcW w:w="2943" w:type="dxa"/>
            <w:vAlign w:val="center"/>
          </w:tcPr>
          <w:p w14:paraId="7B5CF5BA" w14:textId="77777777" w:rsidR="006C1D19" w:rsidRPr="001D386E" w:rsidRDefault="006C1D19" w:rsidP="00873660">
            <w:pPr>
              <w:pStyle w:val="TAL"/>
            </w:pPr>
            <w:r w:rsidRPr="001D386E">
              <w:rPr>
                <w:rFonts w:hint="eastAsia"/>
              </w:rPr>
              <w:t>CA_1-5-7</w:t>
            </w:r>
            <w:r w:rsidRPr="001D386E">
              <w:t>-7</w:t>
            </w:r>
          </w:p>
        </w:tc>
        <w:tc>
          <w:tcPr>
            <w:tcW w:w="2552" w:type="dxa"/>
            <w:vAlign w:val="center"/>
          </w:tcPr>
          <w:p w14:paraId="384BE831" w14:textId="77777777" w:rsidR="006C1D19" w:rsidRPr="001D386E" w:rsidRDefault="006C1D19" w:rsidP="00873660">
            <w:pPr>
              <w:pStyle w:val="TAL"/>
            </w:pPr>
            <w:r w:rsidRPr="001D386E">
              <w:t>1, 5, 7</w:t>
            </w:r>
          </w:p>
        </w:tc>
      </w:tr>
      <w:tr w:rsidR="006C1D19" w:rsidRPr="001D386E" w14:paraId="40426448" w14:textId="77777777" w:rsidTr="00873660">
        <w:trPr>
          <w:jc w:val="center"/>
        </w:trPr>
        <w:tc>
          <w:tcPr>
            <w:tcW w:w="2943" w:type="dxa"/>
            <w:vAlign w:val="center"/>
          </w:tcPr>
          <w:p w14:paraId="4554E940" w14:textId="77777777" w:rsidR="006C1D19" w:rsidRPr="001D386E" w:rsidRDefault="006C1D19" w:rsidP="00873660">
            <w:pPr>
              <w:pStyle w:val="TAL"/>
              <w:rPr>
                <w:vertAlign w:val="superscript"/>
                <w:lang w:eastAsia="zh-CN"/>
              </w:rPr>
            </w:pPr>
            <w:r w:rsidRPr="001D386E">
              <w:rPr>
                <w:rFonts w:hint="eastAsia"/>
                <w:lang w:eastAsia="zh-CN"/>
              </w:rPr>
              <w:t>CA_1-5-28</w:t>
            </w:r>
            <w:r w:rsidRPr="001D386E">
              <w:rPr>
                <w:vertAlign w:val="superscript"/>
                <w:lang w:eastAsia="zh-CN"/>
              </w:rPr>
              <w:t>2</w:t>
            </w:r>
          </w:p>
        </w:tc>
        <w:tc>
          <w:tcPr>
            <w:tcW w:w="2552" w:type="dxa"/>
            <w:vAlign w:val="center"/>
          </w:tcPr>
          <w:p w14:paraId="65852752" w14:textId="77777777" w:rsidR="006C1D19" w:rsidRPr="001D386E" w:rsidRDefault="006C1D19" w:rsidP="00873660">
            <w:pPr>
              <w:pStyle w:val="TAL"/>
              <w:rPr>
                <w:lang w:eastAsia="zh-CN"/>
              </w:rPr>
            </w:pPr>
            <w:r w:rsidRPr="001D386E">
              <w:rPr>
                <w:rFonts w:hint="eastAsia"/>
                <w:lang w:eastAsia="zh-CN"/>
              </w:rPr>
              <w:t>1, 5, 28</w:t>
            </w:r>
          </w:p>
        </w:tc>
      </w:tr>
      <w:tr w:rsidR="006C1D19" w:rsidRPr="001D386E" w14:paraId="78C01757" w14:textId="77777777" w:rsidTr="00873660">
        <w:trPr>
          <w:jc w:val="center"/>
        </w:trPr>
        <w:tc>
          <w:tcPr>
            <w:tcW w:w="2943" w:type="dxa"/>
            <w:vAlign w:val="center"/>
          </w:tcPr>
          <w:p w14:paraId="4E0E02C9" w14:textId="77777777" w:rsidR="006C1D19" w:rsidRPr="001D386E" w:rsidRDefault="006C1D19" w:rsidP="00873660">
            <w:pPr>
              <w:pStyle w:val="TAL"/>
            </w:pPr>
            <w:r w:rsidRPr="001D386E">
              <w:t>CA_</w:t>
            </w:r>
            <w:r w:rsidRPr="001D386E">
              <w:rPr>
                <w:rFonts w:hint="eastAsia"/>
                <w:lang w:eastAsia="ja-JP"/>
              </w:rPr>
              <w:t>1</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rPr>
              <w:t>0</w:t>
            </w:r>
          </w:p>
        </w:tc>
        <w:tc>
          <w:tcPr>
            <w:tcW w:w="2552" w:type="dxa"/>
            <w:vAlign w:val="center"/>
          </w:tcPr>
          <w:p w14:paraId="0A8DB0B0" w14:textId="77777777" w:rsidR="006C1D19" w:rsidRPr="001D386E" w:rsidRDefault="006C1D19" w:rsidP="00873660">
            <w:pPr>
              <w:pStyle w:val="TAL"/>
            </w:pPr>
            <w:r w:rsidRPr="001D386E">
              <w:rPr>
                <w:lang w:eastAsia="ja-JP"/>
              </w:rPr>
              <w:t>1, 5, 40</w:t>
            </w:r>
          </w:p>
        </w:tc>
      </w:tr>
      <w:tr w:rsidR="006C1D19" w:rsidRPr="001D386E" w14:paraId="6A4172AE" w14:textId="77777777" w:rsidTr="00873660">
        <w:trPr>
          <w:jc w:val="center"/>
        </w:trPr>
        <w:tc>
          <w:tcPr>
            <w:tcW w:w="2943" w:type="dxa"/>
            <w:vAlign w:val="center"/>
          </w:tcPr>
          <w:p w14:paraId="7C4C68C7" w14:textId="77777777" w:rsidR="006C1D19" w:rsidRPr="001D386E" w:rsidRDefault="006C1D19" w:rsidP="00873660">
            <w:pPr>
              <w:pStyle w:val="TAL"/>
            </w:pPr>
            <w:r w:rsidRPr="001D386E">
              <w:t>CA_</w:t>
            </w:r>
            <w:r w:rsidRPr="001D386E">
              <w:rPr>
                <w:rFonts w:hint="eastAsia"/>
                <w:lang w:eastAsia="ja-JP"/>
              </w:rPr>
              <w:t>1</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rPr>
              <w:t>1</w:t>
            </w:r>
          </w:p>
        </w:tc>
        <w:tc>
          <w:tcPr>
            <w:tcW w:w="2552" w:type="dxa"/>
            <w:vAlign w:val="center"/>
          </w:tcPr>
          <w:p w14:paraId="1A5C8405" w14:textId="77777777" w:rsidR="006C1D19" w:rsidRPr="001D386E" w:rsidRDefault="006C1D19" w:rsidP="00873660">
            <w:pPr>
              <w:pStyle w:val="TAL"/>
              <w:rPr>
                <w:lang w:eastAsia="ja-JP"/>
              </w:rPr>
            </w:pPr>
            <w:r w:rsidRPr="001D386E">
              <w:rPr>
                <w:lang w:eastAsia="ja-JP"/>
              </w:rPr>
              <w:t>1, 5, 41</w:t>
            </w:r>
          </w:p>
        </w:tc>
      </w:tr>
      <w:tr w:rsidR="006C1D19" w:rsidRPr="001D386E" w14:paraId="1E4776F6" w14:textId="77777777" w:rsidTr="00873660">
        <w:trPr>
          <w:jc w:val="center"/>
        </w:trPr>
        <w:tc>
          <w:tcPr>
            <w:tcW w:w="2943" w:type="dxa"/>
            <w:vAlign w:val="center"/>
          </w:tcPr>
          <w:p w14:paraId="6BD96642" w14:textId="77777777" w:rsidR="006C1D19" w:rsidRPr="001D386E" w:rsidRDefault="006C1D19" w:rsidP="00873660">
            <w:pPr>
              <w:pStyle w:val="TAL"/>
              <w:rPr>
                <w:lang w:eastAsia="zh-CN"/>
              </w:rPr>
            </w:pPr>
            <w:r w:rsidRPr="001D386E">
              <w:t>CA_</w:t>
            </w:r>
            <w:r w:rsidRPr="001D386E">
              <w:rPr>
                <w:rFonts w:hint="eastAsia"/>
                <w:lang w:eastAsia="ja-JP"/>
              </w:rPr>
              <w:t>1</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lang w:eastAsia="zh-CN"/>
              </w:rPr>
              <w:t>6</w:t>
            </w:r>
          </w:p>
        </w:tc>
        <w:tc>
          <w:tcPr>
            <w:tcW w:w="2552" w:type="dxa"/>
            <w:vAlign w:val="center"/>
          </w:tcPr>
          <w:p w14:paraId="0E34E525" w14:textId="77777777" w:rsidR="006C1D19" w:rsidRPr="001D386E" w:rsidRDefault="006C1D19" w:rsidP="00873660">
            <w:pPr>
              <w:pStyle w:val="TAL"/>
            </w:pPr>
            <w:r w:rsidRPr="001D386E">
              <w:rPr>
                <w:lang w:eastAsia="ja-JP"/>
              </w:rPr>
              <w:t>1, 5, 4</w:t>
            </w:r>
            <w:r w:rsidRPr="001D386E">
              <w:rPr>
                <w:rFonts w:eastAsia="宋体" w:hint="eastAsia"/>
                <w:lang w:eastAsia="zh-CN"/>
              </w:rPr>
              <w:t>6</w:t>
            </w:r>
          </w:p>
        </w:tc>
      </w:tr>
      <w:tr w:rsidR="006C1D19" w:rsidRPr="001D386E" w14:paraId="35B87640" w14:textId="77777777" w:rsidTr="00873660">
        <w:trPr>
          <w:jc w:val="center"/>
        </w:trPr>
        <w:tc>
          <w:tcPr>
            <w:tcW w:w="2943" w:type="dxa"/>
            <w:vAlign w:val="center"/>
          </w:tcPr>
          <w:p w14:paraId="36AB8FE3" w14:textId="77777777" w:rsidR="006C1D19" w:rsidRPr="001D386E" w:rsidRDefault="006C1D19" w:rsidP="00873660">
            <w:pPr>
              <w:pStyle w:val="TAL"/>
            </w:pPr>
            <w:r w:rsidRPr="001D386E">
              <w:t>CA_1-7-</w:t>
            </w:r>
            <w:r w:rsidRPr="001D386E">
              <w:rPr>
                <w:rFonts w:eastAsia="宋体" w:hint="eastAsia"/>
              </w:rPr>
              <w:t>8</w:t>
            </w:r>
          </w:p>
        </w:tc>
        <w:tc>
          <w:tcPr>
            <w:tcW w:w="2552" w:type="dxa"/>
            <w:vAlign w:val="center"/>
          </w:tcPr>
          <w:p w14:paraId="6EBBCD1B" w14:textId="77777777" w:rsidR="006C1D19" w:rsidRPr="001D386E" w:rsidRDefault="006C1D19" w:rsidP="00873660">
            <w:pPr>
              <w:pStyle w:val="TAL"/>
            </w:pPr>
            <w:r w:rsidRPr="001D386E">
              <w:t>1, 7, 8</w:t>
            </w:r>
          </w:p>
        </w:tc>
      </w:tr>
      <w:tr w:rsidR="006C1D19" w:rsidRPr="001D386E" w14:paraId="22FE4880"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09D4F65" w14:textId="77777777" w:rsidR="006C1D19" w:rsidRPr="001D386E" w:rsidRDefault="006C1D19" w:rsidP="00873660">
            <w:pPr>
              <w:pStyle w:val="TAL"/>
            </w:pPr>
            <w:r w:rsidRPr="001D386E">
              <w:t>CA_1-7-7-</w:t>
            </w:r>
            <w:r w:rsidRPr="001D386E">
              <w:rPr>
                <w:rFonts w:eastAsia="宋体"/>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FB7683" w14:textId="77777777" w:rsidR="006C1D19" w:rsidRPr="001D386E" w:rsidRDefault="006C1D19" w:rsidP="00873660">
            <w:pPr>
              <w:pStyle w:val="TAL"/>
            </w:pPr>
            <w:r w:rsidRPr="001D386E">
              <w:t>1, 7, 8</w:t>
            </w:r>
          </w:p>
        </w:tc>
      </w:tr>
      <w:tr w:rsidR="006C1D19" w:rsidRPr="001D386E" w14:paraId="4E869B24" w14:textId="77777777" w:rsidTr="00873660">
        <w:trPr>
          <w:jc w:val="center"/>
        </w:trPr>
        <w:tc>
          <w:tcPr>
            <w:tcW w:w="2943" w:type="dxa"/>
            <w:vAlign w:val="center"/>
          </w:tcPr>
          <w:p w14:paraId="10300B5D" w14:textId="77777777" w:rsidR="006C1D19" w:rsidRPr="001D386E" w:rsidRDefault="006C1D19" w:rsidP="00873660">
            <w:pPr>
              <w:pStyle w:val="TAL"/>
            </w:pPr>
            <w:r w:rsidRPr="001D386E">
              <w:t>CA_1-7-20</w:t>
            </w:r>
          </w:p>
        </w:tc>
        <w:tc>
          <w:tcPr>
            <w:tcW w:w="2552" w:type="dxa"/>
            <w:vAlign w:val="center"/>
          </w:tcPr>
          <w:p w14:paraId="1E30BB1A" w14:textId="77777777" w:rsidR="006C1D19" w:rsidRPr="001D386E" w:rsidRDefault="006C1D19" w:rsidP="00873660">
            <w:pPr>
              <w:pStyle w:val="TAL"/>
            </w:pPr>
            <w:r w:rsidRPr="001D386E">
              <w:t>1, 7, 20</w:t>
            </w:r>
          </w:p>
        </w:tc>
      </w:tr>
      <w:tr w:rsidR="006C1D19" w:rsidRPr="00A2520C" w14:paraId="1E7A0F28" w14:textId="77777777" w:rsidTr="00873660">
        <w:trPr>
          <w:jc w:val="center"/>
        </w:trPr>
        <w:tc>
          <w:tcPr>
            <w:tcW w:w="2943" w:type="dxa"/>
            <w:vAlign w:val="center"/>
          </w:tcPr>
          <w:p w14:paraId="1CFA893D" w14:textId="77777777" w:rsidR="006C1D19" w:rsidRPr="00A2520C" w:rsidRDefault="006C1D19" w:rsidP="00873660">
            <w:pPr>
              <w:pStyle w:val="TAL"/>
              <w:rPr>
                <w:rFonts w:cs="Arial"/>
              </w:rPr>
            </w:pPr>
            <w:r w:rsidRPr="00A2520C">
              <w:rPr>
                <w:rFonts w:cs="Arial"/>
              </w:rPr>
              <w:t>CA_1-7-7-20</w:t>
            </w:r>
          </w:p>
        </w:tc>
        <w:tc>
          <w:tcPr>
            <w:tcW w:w="2552" w:type="dxa"/>
            <w:vAlign w:val="center"/>
          </w:tcPr>
          <w:p w14:paraId="526F9A2A" w14:textId="77777777" w:rsidR="006C1D19" w:rsidRPr="00A2520C" w:rsidRDefault="006C1D19" w:rsidP="00873660">
            <w:pPr>
              <w:pStyle w:val="TAL"/>
              <w:rPr>
                <w:rFonts w:cs="Arial"/>
              </w:rPr>
            </w:pPr>
            <w:r w:rsidRPr="00A2520C">
              <w:rPr>
                <w:rFonts w:cs="Arial"/>
              </w:rPr>
              <w:t>1, 7, 20</w:t>
            </w:r>
          </w:p>
        </w:tc>
      </w:tr>
      <w:tr w:rsidR="006C1D19" w:rsidRPr="001D386E" w14:paraId="289D0199" w14:textId="77777777" w:rsidTr="00873660">
        <w:trPr>
          <w:jc w:val="center"/>
        </w:trPr>
        <w:tc>
          <w:tcPr>
            <w:tcW w:w="2943" w:type="dxa"/>
            <w:vAlign w:val="center"/>
          </w:tcPr>
          <w:p w14:paraId="4BA43976" w14:textId="77777777" w:rsidR="006C1D19" w:rsidRPr="001D386E" w:rsidRDefault="006C1D19" w:rsidP="00873660">
            <w:pPr>
              <w:pStyle w:val="TAL"/>
              <w:rPr>
                <w:lang w:eastAsia="zh-CN"/>
              </w:rPr>
            </w:pPr>
            <w:r w:rsidRPr="001D386E">
              <w:t>CA_1-7-2</w:t>
            </w:r>
            <w:r w:rsidRPr="001D386E">
              <w:rPr>
                <w:rFonts w:hint="eastAsia"/>
                <w:lang w:eastAsia="zh-CN"/>
              </w:rPr>
              <w:t>6</w:t>
            </w:r>
          </w:p>
        </w:tc>
        <w:tc>
          <w:tcPr>
            <w:tcW w:w="2552" w:type="dxa"/>
            <w:vAlign w:val="center"/>
          </w:tcPr>
          <w:p w14:paraId="763D4C17" w14:textId="77777777" w:rsidR="006C1D19" w:rsidRPr="001D386E" w:rsidRDefault="006C1D19" w:rsidP="00873660">
            <w:pPr>
              <w:pStyle w:val="TAL"/>
              <w:rPr>
                <w:lang w:eastAsia="zh-CN"/>
              </w:rPr>
            </w:pPr>
            <w:r w:rsidRPr="001D386E">
              <w:t>1, 7, 2</w:t>
            </w:r>
            <w:r w:rsidRPr="001D386E">
              <w:rPr>
                <w:rFonts w:hint="eastAsia"/>
                <w:lang w:eastAsia="zh-CN"/>
              </w:rPr>
              <w:t>6</w:t>
            </w:r>
          </w:p>
        </w:tc>
      </w:tr>
      <w:tr w:rsidR="006C1D19" w:rsidRPr="001D386E" w14:paraId="2A75DD19" w14:textId="77777777" w:rsidTr="00873660">
        <w:trPr>
          <w:jc w:val="center"/>
        </w:trPr>
        <w:tc>
          <w:tcPr>
            <w:tcW w:w="2943" w:type="dxa"/>
            <w:vAlign w:val="center"/>
          </w:tcPr>
          <w:p w14:paraId="2A530C25" w14:textId="77777777" w:rsidR="006C1D19" w:rsidRPr="001D386E" w:rsidRDefault="006C1D19" w:rsidP="00873660">
            <w:pPr>
              <w:pStyle w:val="TAL"/>
            </w:pPr>
            <w:r w:rsidRPr="001D386E">
              <w:rPr>
                <w:lang w:val="pl-PL"/>
              </w:rPr>
              <w:t>CA_1-7-7-</w:t>
            </w:r>
            <w:r w:rsidRPr="001D386E">
              <w:rPr>
                <w:lang w:val="en-US"/>
              </w:rPr>
              <w:t>26</w:t>
            </w:r>
          </w:p>
        </w:tc>
        <w:tc>
          <w:tcPr>
            <w:tcW w:w="2552" w:type="dxa"/>
            <w:vAlign w:val="center"/>
          </w:tcPr>
          <w:p w14:paraId="4F05BECF" w14:textId="77777777" w:rsidR="006C1D19" w:rsidRPr="001D386E" w:rsidRDefault="006C1D19" w:rsidP="00873660">
            <w:pPr>
              <w:pStyle w:val="TAL"/>
            </w:pPr>
            <w:r w:rsidRPr="001D386E">
              <w:t>1, 7, 26</w:t>
            </w:r>
          </w:p>
        </w:tc>
      </w:tr>
      <w:tr w:rsidR="006C1D19" w:rsidRPr="001D386E" w14:paraId="270F4F4E" w14:textId="77777777" w:rsidTr="00873660">
        <w:trPr>
          <w:jc w:val="center"/>
        </w:trPr>
        <w:tc>
          <w:tcPr>
            <w:tcW w:w="2943" w:type="dxa"/>
            <w:vAlign w:val="center"/>
          </w:tcPr>
          <w:p w14:paraId="06AFD004" w14:textId="77777777" w:rsidR="006C1D19" w:rsidRPr="001D386E" w:rsidRDefault="006C1D19" w:rsidP="00873660">
            <w:pPr>
              <w:pStyle w:val="TAL"/>
            </w:pPr>
            <w:r w:rsidRPr="001D386E">
              <w:t>CA_1-7-28</w:t>
            </w:r>
          </w:p>
        </w:tc>
        <w:tc>
          <w:tcPr>
            <w:tcW w:w="2552" w:type="dxa"/>
            <w:vAlign w:val="center"/>
          </w:tcPr>
          <w:p w14:paraId="21CBEB51" w14:textId="77777777" w:rsidR="006C1D19" w:rsidRPr="001D386E" w:rsidRDefault="006C1D19" w:rsidP="00873660">
            <w:pPr>
              <w:pStyle w:val="TAL"/>
            </w:pPr>
            <w:r w:rsidRPr="001D386E">
              <w:t>1, 7, 28</w:t>
            </w:r>
          </w:p>
        </w:tc>
      </w:tr>
      <w:tr w:rsidR="006C1D19" w:rsidRPr="001D386E" w14:paraId="1B08F5DA" w14:textId="77777777" w:rsidTr="00873660">
        <w:trPr>
          <w:jc w:val="center"/>
        </w:trPr>
        <w:tc>
          <w:tcPr>
            <w:tcW w:w="2943" w:type="dxa"/>
            <w:vAlign w:val="center"/>
          </w:tcPr>
          <w:p w14:paraId="116224C0" w14:textId="77777777" w:rsidR="006C1D19" w:rsidRPr="001D386E" w:rsidRDefault="006C1D19" w:rsidP="00873660">
            <w:pPr>
              <w:pStyle w:val="TAL"/>
              <w:rPr>
                <w:lang w:eastAsia="zh-CN"/>
              </w:rPr>
            </w:pPr>
            <w:r w:rsidRPr="001D386E">
              <w:rPr>
                <w:rFonts w:hint="eastAsia"/>
                <w:lang w:eastAsia="zh-CN"/>
              </w:rPr>
              <w:t>CA_1-7-32</w:t>
            </w:r>
          </w:p>
        </w:tc>
        <w:tc>
          <w:tcPr>
            <w:tcW w:w="2552" w:type="dxa"/>
            <w:vAlign w:val="center"/>
          </w:tcPr>
          <w:p w14:paraId="7D28A32D" w14:textId="77777777" w:rsidR="006C1D19" w:rsidRPr="001D386E" w:rsidRDefault="006C1D19" w:rsidP="00873660">
            <w:pPr>
              <w:pStyle w:val="TAL"/>
              <w:rPr>
                <w:lang w:eastAsia="zh-CN"/>
              </w:rPr>
            </w:pPr>
            <w:r w:rsidRPr="001D386E">
              <w:rPr>
                <w:rFonts w:hint="eastAsia"/>
                <w:lang w:eastAsia="zh-CN"/>
              </w:rPr>
              <w:t>1, 7, 32</w:t>
            </w:r>
          </w:p>
        </w:tc>
      </w:tr>
      <w:tr w:rsidR="006C1D19" w:rsidRPr="001D386E" w14:paraId="57DEDA0E" w14:textId="77777777" w:rsidTr="00873660">
        <w:trPr>
          <w:jc w:val="center"/>
        </w:trPr>
        <w:tc>
          <w:tcPr>
            <w:tcW w:w="2943" w:type="dxa"/>
            <w:vAlign w:val="center"/>
          </w:tcPr>
          <w:p w14:paraId="41CC7374" w14:textId="77777777" w:rsidR="006C1D19" w:rsidRPr="001D386E" w:rsidRDefault="006C1D19" w:rsidP="00873660">
            <w:pPr>
              <w:pStyle w:val="TAL"/>
              <w:rPr>
                <w:lang w:eastAsia="zh-CN"/>
              </w:rPr>
            </w:pPr>
            <w:r w:rsidRPr="001D386E">
              <w:rPr>
                <w:rFonts w:hint="eastAsia"/>
                <w:lang w:eastAsia="zh-CN"/>
              </w:rPr>
              <w:t>CA_1-7-38</w:t>
            </w:r>
          </w:p>
        </w:tc>
        <w:tc>
          <w:tcPr>
            <w:tcW w:w="2552" w:type="dxa"/>
            <w:vAlign w:val="center"/>
          </w:tcPr>
          <w:p w14:paraId="5B75F903" w14:textId="77777777" w:rsidR="006C1D19" w:rsidRPr="001D386E" w:rsidRDefault="006C1D19" w:rsidP="00873660">
            <w:pPr>
              <w:pStyle w:val="TAL"/>
              <w:rPr>
                <w:lang w:eastAsia="zh-CN"/>
              </w:rPr>
            </w:pPr>
            <w:r w:rsidRPr="001D386E">
              <w:rPr>
                <w:rFonts w:hint="eastAsia"/>
                <w:lang w:eastAsia="zh-CN"/>
              </w:rPr>
              <w:t>1, 7, 38</w:t>
            </w:r>
          </w:p>
        </w:tc>
      </w:tr>
      <w:tr w:rsidR="006C1D19" w:rsidRPr="001D386E" w14:paraId="3A2FD68A" w14:textId="77777777" w:rsidTr="00873660">
        <w:trPr>
          <w:jc w:val="center"/>
        </w:trPr>
        <w:tc>
          <w:tcPr>
            <w:tcW w:w="2943" w:type="dxa"/>
            <w:vAlign w:val="center"/>
          </w:tcPr>
          <w:p w14:paraId="1B602F7E" w14:textId="77777777" w:rsidR="006C1D19" w:rsidRPr="001D386E" w:rsidRDefault="006C1D19" w:rsidP="00873660">
            <w:pPr>
              <w:pStyle w:val="TAL"/>
            </w:pPr>
            <w:r w:rsidRPr="001D386E">
              <w:t>CA_1-7-40</w:t>
            </w:r>
          </w:p>
        </w:tc>
        <w:tc>
          <w:tcPr>
            <w:tcW w:w="2552" w:type="dxa"/>
            <w:vAlign w:val="center"/>
          </w:tcPr>
          <w:p w14:paraId="540AB789" w14:textId="77777777" w:rsidR="006C1D19" w:rsidRPr="001D386E" w:rsidRDefault="006C1D19" w:rsidP="00873660">
            <w:pPr>
              <w:pStyle w:val="TAL"/>
            </w:pPr>
            <w:r w:rsidRPr="001D386E">
              <w:t>1, 7, 40</w:t>
            </w:r>
          </w:p>
        </w:tc>
      </w:tr>
      <w:tr w:rsidR="006C1D19" w:rsidRPr="001D386E" w14:paraId="76E50A38" w14:textId="77777777" w:rsidTr="00873660">
        <w:trPr>
          <w:jc w:val="center"/>
        </w:trPr>
        <w:tc>
          <w:tcPr>
            <w:tcW w:w="2943" w:type="dxa"/>
            <w:vAlign w:val="center"/>
          </w:tcPr>
          <w:p w14:paraId="584648D1" w14:textId="77777777" w:rsidR="006C1D19" w:rsidRPr="001D386E" w:rsidRDefault="006C1D19" w:rsidP="00873660">
            <w:pPr>
              <w:pStyle w:val="TAL"/>
            </w:pPr>
            <w:r w:rsidRPr="001D386E">
              <w:t>CA_1-7-4</w:t>
            </w:r>
            <w:r w:rsidRPr="001D386E">
              <w:rPr>
                <w:rFonts w:eastAsia="宋体" w:hint="eastAsia"/>
                <w:lang w:eastAsia="zh-CN"/>
              </w:rPr>
              <w:t>2</w:t>
            </w:r>
          </w:p>
        </w:tc>
        <w:tc>
          <w:tcPr>
            <w:tcW w:w="2552" w:type="dxa"/>
            <w:vAlign w:val="center"/>
          </w:tcPr>
          <w:p w14:paraId="1B646E38" w14:textId="77777777" w:rsidR="006C1D19" w:rsidRPr="001D386E" w:rsidRDefault="006C1D19" w:rsidP="00873660">
            <w:pPr>
              <w:pStyle w:val="TAL"/>
            </w:pPr>
            <w:r w:rsidRPr="001D386E">
              <w:t>1, 7, 4</w:t>
            </w:r>
            <w:r w:rsidRPr="001D386E">
              <w:rPr>
                <w:rFonts w:eastAsia="宋体" w:hint="eastAsia"/>
                <w:lang w:eastAsia="zh-CN"/>
              </w:rPr>
              <w:t>2</w:t>
            </w:r>
          </w:p>
        </w:tc>
      </w:tr>
      <w:tr w:rsidR="006C1D19" w:rsidRPr="001D386E" w14:paraId="393F46B6" w14:textId="77777777" w:rsidTr="00873660">
        <w:trPr>
          <w:jc w:val="center"/>
        </w:trPr>
        <w:tc>
          <w:tcPr>
            <w:tcW w:w="2943" w:type="dxa"/>
            <w:vAlign w:val="center"/>
          </w:tcPr>
          <w:p w14:paraId="4BC6092B" w14:textId="77777777" w:rsidR="006C1D19" w:rsidRPr="001D386E" w:rsidRDefault="006C1D19" w:rsidP="00873660">
            <w:pPr>
              <w:pStyle w:val="TAL"/>
              <w:rPr>
                <w:lang w:eastAsia="zh-CN"/>
              </w:rPr>
            </w:pPr>
            <w:r w:rsidRPr="001D386E">
              <w:t>CA_</w:t>
            </w:r>
            <w:r w:rsidRPr="001D386E">
              <w:rPr>
                <w:rFonts w:hint="eastAsia"/>
                <w:lang w:eastAsia="ja-JP"/>
              </w:rPr>
              <w:t>1</w:t>
            </w:r>
            <w:r w:rsidRPr="001D386E">
              <w:t>-</w:t>
            </w:r>
            <w:r w:rsidRPr="001D386E">
              <w:rPr>
                <w:rFonts w:eastAsia="宋体" w:hint="eastAsia"/>
                <w:lang w:eastAsia="zh-CN"/>
              </w:rPr>
              <w:t>7</w:t>
            </w:r>
            <w:r w:rsidRPr="001D386E">
              <w:t>-</w:t>
            </w:r>
            <w:r w:rsidRPr="001D386E">
              <w:rPr>
                <w:rFonts w:hint="eastAsia"/>
                <w:lang w:eastAsia="ja-JP"/>
              </w:rPr>
              <w:t>4</w:t>
            </w:r>
            <w:r w:rsidRPr="001D386E">
              <w:rPr>
                <w:rFonts w:eastAsia="宋体" w:hint="eastAsia"/>
                <w:lang w:eastAsia="zh-CN"/>
              </w:rPr>
              <w:t>6</w:t>
            </w:r>
          </w:p>
        </w:tc>
        <w:tc>
          <w:tcPr>
            <w:tcW w:w="2552" w:type="dxa"/>
            <w:vAlign w:val="center"/>
          </w:tcPr>
          <w:p w14:paraId="075A9629" w14:textId="77777777" w:rsidR="006C1D19" w:rsidRPr="001D386E" w:rsidRDefault="006C1D19" w:rsidP="00873660">
            <w:pPr>
              <w:pStyle w:val="TAL"/>
              <w:rPr>
                <w:rFonts w:eastAsia="宋体"/>
                <w:lang w:eastAsia="zh-CN"/>
              </w:rPr>
            </w:pPr>
            <w:r w:rsidRPr="001D386E">
              <w:rPr>
                <w:lang w:eastAsia="ja-JP"/>
              </w:rPr>
              <w:t xml:space="preserve">1, </w:t>
            </w:r>
            <w:r w:rsidRPr="001D386E">
              <w:rPr>
                <w:rFonts w:eastAsia="宋体" w:hint="eastAsia"/>
                <w:lang w:eastAsia="zh-CN"/>
              </w:rPr>
              <w:t>7</w:t>
            </w:r>
            <w:r w:rsidRPr="001D386E">
              <w:rPr>
                <w:lang w:eastAsia="ja-JP"/>
              </w:rPr>
              <w:t>, 4</w:t>
            </w:r>
            <w:r w:rsidRPr="001D386E">
              <w:rPr>
                <w:rFonts w:eastAsia="宋体" w:hint="eastAsia"/>
                <w:lang w:eastAsia="zh-CN"/>
              </w:rPr>
              <w:t>6</w:t>
            </w:r>
          </w:p>
        </w:tc>
      </w:tr>
      <w:tr w:rsidR="006C1D19" w:rsidRPr="001D386E" w14:paraId="62E3A913" w14:textId="77777777" w:rsidTr="00873660">
        <w:trPr>
          <w:jc w:val="center"/>
        </w:trPr>
        <w:tc>
          <w:tcPr>
            <w:tcW w:w="2943" w:type="dxa"/>
            <w:vAlign w:val="center"/>
          </w:tcPr>
          <w:p w14:paraId="4B888736" w14:textId="77777777" w:rsidR="006C1D19" w:rsidRPr="001D386E" w:rsidRDefault="006C1D19" w:rsidP="00873660">
            <w:pPr>
              <w:pStyle w:val="TAL"/>
            </w:pPr>
            <w:r w:rsidRPr="001D386E">
              <w:t>CA_1-8-11</w:t>
            </w:r>
          </w:p>
        </w:tc>
        <w:tc>
          <w:tcPr>
            <w:tcW w:w="2552" w:type="dxa"/>
            <w:vAlign w:val="center"/>
          </w:tcPr>
          <w:p w14:paraId="4FB80D50" w14:textId="77777777" w:rsidR="006C1D19" w:rsidRPr="001D386E" w:rsidRDefault="006C1D19" w:rsidP="00873660">
            <w:pPr>
              <w:pStyle w:val="TAL"/>
            </w:pPr>
            <w:r w:rsidRPr="001D386E">
              <w:t>1, 8, 11</w:t>
            </w:r>
          </w:p>
        </w:tc>
      </w:tr>
      <w:tr w:rsidR="006C1D19" w:rsidRPr="001D386E" w14:paraId="5099C73E" w14:textId="77777777" w:rsidTr="00873660">
        <w:trPr>
          <w:jc w:val="center"/>
        </w:trPr>
        <w:tc>
          <w:tcPr>
            <w:tcW w:w="2943" w:type="dxa"/>
            <w:vAlign w:val="center"/>
          </w:tcPr>
          <w:p w14:paraId="52DA3723" w14:textId="77777777" w:rsidR="006C1D19" w:rsidRPr="001D386E" w:rsidRDefault="006C1D19" w:rsidP="00873660">
            <w:pPr>
              <w:pStyle w:val="TAL"/>
            </w:pPr>
            <w:r w:rsidRPr="001D386E">
              <w:t>CA_1-8-20</w:t>
            </w:r>
          </w:p>
        </w:tc>
        <w:tc>
          <w:tcPr>
            <w:tcW w:w="2552" w:type="dxa"/>
            <w:vAlign w:val="center"/>
          </w:tcPr>
          <w:p w14:paraId="18820F83" w14:textId="77777777" w:rsidR="006C1D19" w:rsidRPr="001D386E" w:rsidRDefault="006C1D19" w:rsidP="00873660">
            <w:pPr>
              <w:pStyle w:val="TAL"/>
            </w:pPr>
            <w:r w:rsidRPr="001D386E">
              <w:t>1, 8, 20</w:t>
            </w:r>
          </w:p>
        </w:tc>
      </w:tr>
      <w:tr w:rsidR="006C1D19" w:rsidRPr="001D386E" w14:paraId="1B36F9B4" w14:textId="77777777" w:rsidTr="00873660">
        <w:trPr>
          <w:jc w:val="center"/>
        </w:trPr>
        <w:tc>
          <w:tcPr>
            <w:tcW w:w="2943" w:type="dxa"/>
            <w:vAlign w:val="center"/>
          </w:tcPr>
          <w:p w14:paraId="367D6745"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8</w:t>
            </w:r>
            <w:r w:rsidRPr="001D386E">
              <w:t>-</w:t>
            </w:r>
            <w:r w:rsidRPr="001D386E">
              <w:rPr>
                <w:rFonts w:eastAsia="宋体" w:hint="eastAsia"/>
                <w:lang w:eastAsia="zh-CN"/>
              </w:rPr>
              <w:t>28</w:t>
            </w:r>
          </w:p>
        </w:tc>
        <w:tc>
          <w:tcPr>
            <w:tcW w:w="2552" w:type="dxa"/>
            <w:vAlign w:val="center"/>
          </w:tcPr>
          <w:p w14:paraId="03EFA26E" w14:textId="77777777" w:rsidR="006C1D19" w:rsidRPr="001D386E" w:rsidRDefault="006C1D19" w:rsidP="00873660">
            <w:pPr>
              <w:pStyle w:val="TAL"/>
            </w:pPr>
            <w:r w:rsidRPr="001D386E">
              <w:t xml:space="preserve">1, 8, </w:t>
            </w:r>
            <w:r w:rsidRPr="001D386E">
              <w:rPr>
                <w:rFonts w:eastAsia="宋体" w:hint="eastAsia"/>
                <w:lang w:eastAsia="zh-CN"/>
              </w:rPr>
              <w:t>28</w:t>
            </w:r>
          </w:p>
        </w:tc>
      </w:tr>
      <w:tr w:rsidR="006C1D19" w:rsidRPr="001D386E" w14:paraId="30562035" w14:textId="77777777" w:rsidTr="00873660">
        <w:trPr>
          <w:jc w:val="center"/>
        </w:trPr>
        <w:tc>
          <w:tcPr>
            <w:tcW w:w="2943" w:type="dxa"/>
            <w:vAlign w:val="center"/>
          </w:tcPr>
          <w:p w14:paraId="27163A85" w14:textId="77777777" w:rsidR="006C1D19" w:rsidRPr="001D386E" w:rsidRDefault="006C1D19" w:rsidP="00873660">
            <w:pPr>
              <w:pStyle w:val="TAL"/>
              <w:rPr>
                <w:lang w:eastAsia="zh-CN"/>
              </w:rPr>
            </w:pPr>
            <w:r w:rsidRPr="001D386E">
              <w:rPr>
                <w:rFonts w:hint="eastAsia"/>
                <w:lang w:eastAsia="zh-CN"/>
              </w:rPr>
              <w:t>CA_1-8-38</w:t>
            </w:r>
          </w:p>
        </w:tc>
        <w:tc>
          <w:tcPr>
            <w:tcW w:w="2552" w:type="dxa"/>
            <w:vAlign w:val="center"/>
          </w:tcPr>
          <w:p w14:paraId="1ACFC8C6" w14:textId="77777777" w:rsidR="006C1D19" w:rsidRPr="001D386E" w:rsidRDefault="006C1D19" w:rsidP="00873660">
            <w:pPr>
              <w:pStyle w:val="TAL"/>
              <w:rPr>
                <w:lang w:eastAsia="zh-CN"/>
              </w:rPr>
            </w:pPr>
            <w:r w:rsidRPr="001D386E">
              <w:rPr>
                <w:rFonts w:hint="eastAsia"/>
                <w:lang w:eastAsia="zh-CN"/>
              </w:rPr>
              <w:t>1, 8, 38</w:t>
            </w:r>
          </w:p>
        </w:tc>
      </w:tr>
      <w:tr w:rsidR="006C1D19" w:rsidRPr="001D386E" w14:paraId="3C0853BF" w14:textId="77777777" w:rsidTr="00873660">
        <w:trPr>
          <w:jc w:val="center"/>
        </w:trPr>
        <w:tc>
          <w:tcPr>
            <w:tcW w:w="2943" w:type="dxa"/>
            <w:vAlign w:val="center"/>
          </w:tcPr>
          <w:p w14:paraId="731E67A5"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8</w:t>
            </w:r>
            <w:r w:rsidRPr="001D386E">
              <w:t>-4</w:t>
            </w:r>
            <w:r w:rsidRPr="001D386E">
              <w:rPr>
                <w:lang w:eastAsia="ja-JP"/>
              </w:rPr>
              <w:t>0</w:t>
            </w:r>
          </w:p>
        </w:tc>
        <w:tc>
          <w:tcPr>
            <w:tcW w:w="2552" w:type="dxa"/>
            <w:vAlign w:val="center"/>
          </w:tcPr>
          <w:p w14:paraId="707B0F56" w14:textId="77777777" w:rsidR="006C1D19" w:rsidRPr="001D386E" w:rsidRDefault="006C1D19" w:rsidP="00873660">
            <w:pPr>
              <w:pStyle w:val="TAL"/>
            </w:pPr>
            <w:r w:rsidRPr="001D386E">
              <w:t>1, 8, 40</w:t>
            </w:r>
          </w:p>
        </w:tc>
      </w:tr>
      <w:tr w:rsidR="006C1D19" w:rsidRPr="00F825E6" w14:paraId="15611E6C" w14:textId="77777777" w:rsidTr="00873660">
        <w:trPr>
          <w:jc w:val="center"/>
        </w:trPr>
        <w:tc>
          <w:tcPr>
            <w:tcW w:w="2943" w:type="dxa"/>
            <w:vAlign w:val="center"/>
          </w:tcPr>
          <w:p w14:paraId="2681A9D2" w14:textId="77777777" w:rsidR="006C1D19" w:rsidRPr="00F825E6" w:rsidRDefault="006C1D19" w:rsidP="00873660">
            <w:pPr>
              <w:pStyle w:val="TAL"/>
              <w:rPr>
                <w:lang w:eastAsia="zh-CN"/>
              </w:rPr>
            </w:pPr>
            <w:r w:rsidRPr="00F825E6">
              <w:rPr>
                <w:rFonts w:hint="eastAsia"/>
                <w:lang w:eastAsia="zh-CN"/>
              </w:rPr>
              <w:t>C</w:t>
            </w:r>
            <w:r w:rsidRPr="00F825E6">
              <w:rPr>
                <w:lang w:eastAsia="zh-CN"/>
              </w:rPr>
              <w:t>A_1-8-42</w:t>
            </w:r>
          </w:p>
        </w:tc>
        <w:tc>
          <w:tcPr>
            <w:tcW w:w="2552" w:type="dxa"/>
            <w:vAlign w:val="center"/>
          </w:tcPr>
          <w:p w14:paraId="575C9230" w14:textId="77777777" w:rsidR="006C1D19" w:rsidRPr="00F825E6" w:rsidRDefault="006C1D19" w:rsidP="00873660">
            <w:pPr>
              <w:pStyle w:val="TAL"/>
              <w:rPr>
                <w:lang w:eastAsia="zh-CN"/>
              </w:rPr>
            </w:pPr>
            <w:r w:rsidRPr="00F825E6">
              <w:rPr>
                <w:rFonts w:hint="eastAsia"/>
                <w:lang w:eastAsia="zh-CN"/>
              </w:rPr>
              <w:t>1, 8</w:t>
            </w:r>
            <w:r w:rsidRPr="00F825E6">
              <w:rPr>
                <w:lang w:eastAsia="zh-CN"/>
              </w:rPr>
              <w:t>, 42</w:t>
            </w:r>
          </w:p>
        </w:tc>
      </w:tr>
      <w:tr w:rsidR="006C1D19" w:rsidRPr="001D386E" w14:paraId="099556BA" w14:textId="77777777" w:rsidTr="00873660">
        <w:trPr>
          <w:jc w:val="center"/>
        </w:trPr>
        <w:tc>
          <w:tcPr>
            <w:tcW w:w="2943" w:type="dxa"/>
            <w:vAlign w:val="center"/>
          </w:tcPr>
          <w:p w14:paraId="49D8C6B0" w14:textId="77777777" w:rsidR="006C1D19" w:rsidRPr="001D386E" w:rsidRDefault="006C1D19" w:rsidP="00873660">
            <w:pPr>
              <w:pStyle w:val="TAL"/>
            </w:pPr>
            <w:r w:rsidRPr="001D386E">
              <w:t>CA_1-11-18</w:t>
            </w:r>
          </w:p>
        </w:tc>
        <w:tc>
          <w:tcPr>
            <w:tcW w:w="2552" w:type="dxa"/>
            <w:vAlign w:val="center"/>
          </w:tcPr>
          <w:p w14:paraId="1C4B2349" w14:textId="77777777" w:rsidR="006C1D19" w:rsidRPr="001D386E" w:rsidRDefault="006C1D19" w:rsidP="00873660">
            <w:pPr>
              <w:pStyle w:val="TAL"/>
            </w:pPr>
            <w:r w:rsidRPr="001D386E">
              <w:t>1, 11, 18</w:t>
            </w:r>
          </w:p>
        </w:tc>
      </w:tr>
      <w:tr w:rsidR="006C1D19" w:rsidRPr="001D386E" w14:paraId="6D5E5F05" w14:textId="77777777" w:rsidTr="00873660">
        <w:trPr>
          <w:jc w:val="center"/>
        </w:trPr>
        <w:tc>
          <w:tcPr>
            <w:tcW w:w="2943" w:type="dxa"/>
            <w:vAlign w:val="center"/>
          </w:tcPr>
          <w:p w14:paraId="412CE1AE" w14:textId="77777777" w:rsidR="006C1D19" w:rsidRPr="001D386E" w:rsidRDefault="006C1D19" w:rsidP="00873660">
            <w:pPr>
              <w:pStyle w:val="TAL"/>
              <w:rPr>
                <w:lang w:eastAsia="zh-CN"/>
              </w:rPr>
            </w:pPr>
            <w:r w:rsidRPr="001D386E">
              <w:t>CA_1-11-</w:t>
            </w:r>
            <w:r w:rsidRPr="001D386E">
              <w:rPr>
                <w:rFonts w:hint="eastAsia"/>
                <w:lang w:eastAsia="zh-CN"/>
              </w:rPr>
              <w:t>28</w:t>
            </w:r>
          </w:p>
        </w:tc>
        <w:tc>
          <w:tcPr>
            <w:tcW w:w="2552" w:type="dxa"/>
            <w:vAlign w:val="center"/>
          </w:tcPr>
          <w:p w14:paraId="71DAAE51" w14:textId="77777777" w:rsidR="006C1D19" w:rsidRPr="001D386E" w:rsidRDefault="006C1D19" w:rsidP="00873660">
            <w:pPr>
              <w:pStyle w:val="TAL"/>
              <w:rPr>
                <w:lang w:eastAsia="zh-CN"/>
              </w:rPr>
            </w:pPr>
            <w:r w:rsidRPr="001D386E">
              <w:t xml:space="preserve">1, 11, </w:t>
            </w:r>
            <w:r w:rsidRPr="001D386E">
              <w:rPr>
                <w:rFonts w:hint="eastAsia"/>
                <w:lang w:eastAsia="zh-CN"/>
              </w:rPr>
              <w:t>28</w:t>
            </w:r>
          </w:p>
        </w:tc>
      </w:tr>
      <w:tr w:rsidR="006C1D19" w:rsidRPr="00A2520C" w14:paraId="767D9C1A" w14:textId="77777777" w:rsidTr="00873660">
        <w:trPr>
          <w:jc w:val="center"/>
        </w:trPr>
        <w:tc>
          <w:tcPr>
            <w:tcW w:w="2943" w:type="dxa"/>
            <w:vAlign w:val="center"/>
          </w:tcPr>
          <w:p w14:paraId="58703DEC" w14:textId="77777777" w:rsidR="006C1D19" w:rsidRPr="00A2520C" w:rsidRDefault="006C1D19" w:rsidP="00873660">
            <w:pPr>
              <w:pStyle w:val="TAL"/>
              <w:rPr>
                <w:rFonts w:cs="Arial"/>
                <w:lang w:eastAsia="zh-CN"/>
              </w:rPr>
            </w:pPr>
            <w:r w:rsidRPr="00A2520C">
              <w:rPr>
                <w:rFonts w:cs="Arial"/>
                <w:lang w:eastAsia="zh-CN"/>
              </w:rPr>
              <w:t>CA_1-11-42</w:t>
            </w:r>
          </w:p>
        </w:tc>
        <w:tc>
          <w:tcPr>
            <w:tcW w:w="2552" w:type="dxa"/>
            <w:vAlign w:val="center"/>
          </w:tcPr>
          <w:p w14:paraId="6504715B" w14:textId="77777777" w:rsidR="006C1D19" w:rsidRPr="00A2520C" w:rsidRDefault="006C1D19" w:rsidP="00873660">
            <w:pPr>
              <w:pStyle w:val="TAL"/>
              <w:rPr>
                <w:rFonts w:cs="Arial"/>
                <w:lang w:eastAsia="zh-CN"/>
              </w:rPr>
            </w:pPr>
            <w:r w:rsidRPr="00A2520C">
              <w:rPr>
                <w:rFonts w:cs="Arial"/>
                <w:lang w:eastAsia="zh-CN"/>
              </w:rPr>
              <w:t>1, 11, 42</w:t>
            </w:r>
          </w:p>
        </w:tc>
      </w:tr>
      <w:tr w:rsidR="006C1D19" w:rsidRPr="001D386E" w14:paraId="4C619E3C" w14:textId="77777777" w:rsidTr="00873660">
        <w:trPr>
          <w:jc w:val="center"/>
        </w:trPr>
        <w:tc>
          <w:tcPr>
            <w:tcW w:w="2943" w:type="dxa"/>
            <w:vAlign w:val="center"/>
          </w:tcPr>
          <w:p w14:paraId="4BDA8ECD" w14:textId="77777777" w:rsidR="006C1D19" w:rsidRPr="001D386E" w:rsidRDefault="006C1D19" w:rsidP="00873660">
            <w:pPr>
              <w:pStyle w:val="TAL"/>
            </w:pPr>
            <w:r w:rsidRPr="001D386E">
              <w:t>CA_1-18-28</w:t>
            </w:r>
            <w:r w:rsidRPr="001D386E">
              <w:rPr>
                <w:vertAlign w:val="superscript"/>
              </w:rPr>
              <w:t>1</w:t>
            </w:r>
          </w:p>
        </w:tc>
        <w:tc>
          <w:tcPr>
            <w:tcW w:w="2552" w:type="dxa"/>
            <w:vAlign w:val="center"/>
          </w:tcPr>
          <w:p w14:paraId="1AA523F8" w14:textId="77777777" w:rsidR="006C1D19" w:rsidRPr="001D386E" w:rsidRDefault="006C1D19" w:rsidP="00873660">
            <w:pPr>
              <w:pStyle w:val="TAL"/>
            </w:pPr>
            <w:r w:rsidRPr="001D386E">
              <w:t>1, 18, 28</w:t>
            </w:r>
          </w:p>
        </w:tc>
      </w:tr>
      <w:tr w:rsidR="006C1D19" w:rsidRPr="001D386E" w14:paraId="05F19C9D" w14:textId="77777777" w:rsidTr="00873660">
        <w:trPr>
          <w:jc w:val="center"/>
        </w:trPr>
        <w:tc>
          <w:tcPr>
            <w:tcW w:w="2943" w:type="dxa"/>
            <w:vAlign w:val="center"/>
          </w:tcPr>
          <w:p w14:paraId="58004607" w14:textId="77777777" w:rsidR="006C1D19" w:rsidRPr="00D66718" w:rsidRDefault="006C1D19" w:rsidP="00873660">
            <w:pPr>
              <w:pStyle w:val="TAL"/>
            </w:pPr>
            <w:r w:rsidRPr="00D66718">
              <w:rPr>
                <w:lang w:eastAsia="zh-CN"/>
              </w:rPr>
              <w:t>CA_1-18-41</w:t>
            </w:r>
          </w:p>
        </w:tc>
        <w:tc>
          <w:tcPr>
            <w:tcW w:w="2552" w:type="dxa"/>
            <w:vAlign w:val="center"/>
          </w:tcPr>
          <w:p w14:paraId="1D8B5968" w14:textId="77777777" w:rsidR="006C1D19" w:rsidRPr="00D66718" w:rsidRDefault="006C1D19" w:rsidP="00873660">
            <w:pPr>
              <w:pStyle w:val="TAL"/>
            </w:pPr>
            <w:r w:rsidRPr="00D66718">
              <w:rPr>
                <w:lang w:eastAsia="zh-CN"/>
              </w:rPr>
              <w:t>1, 18, 41</w:t>
            </w:r>
          </w:p>
        </w:tc>
      </w:tr>
      <w:tr w:rsidR="006C1D19" w:rsidRPr="001D386E" w14:paraId="775FFE6D" w14:textId="77777777" w:rsidTr="00873660">
        <w:trPr>
          <w:jc w:val="center"/>
        </w:trPr>
        <w:tc>
          <w:tcPr>
            <w:tcW w:w="2943" w:type="dxa"/>
            <w:vAlign w:val="center"/>
          </w:tcPr>
          <w:p w14:paraId="2111DE7F" w14:textId="77777777" w:rsidR="006C1D19" w:rsidRPr="001D386E" w:rsidRDefault="006C1D19" w:rsidP="00873660">
            <w:pPr>
              <w:pStyle w:val="TAL"/>
              <w:rPr>
                <w:lang w:eastAsia="zh-CN"/>
              </w:rPr>
            </w:pPr>
            <w:r w:rsidRPr="001D386E">
              <w:rPr>
                <w:rFonts w:hint="eastAsia"/>
                <w:lang w:eastAsia="zh-CN"/>
              </w:rPr>
              <w:lastRenderedPageBreak/>
              <w:t>CA</w:t>
            </w:r>
            <w:r w:rsidRPr="001D386E">
              <w:rPr>
                <w:lang w:eastAsia="zh-CN"/>
              </w:rPr>
              <w:t>_1-18-42</w:t>
            </w:r>
          </w:p>
        </w:tc>
        <w:tc>
          <w:tcPr>
            <w:tcW w:w="2552" w:type="dxa"/>
            <w:vAlign w:val="center"/>
          </w:tcPr>
          <w:p w14:paraId="45916F19" w14:textId="77777777" w:rsidR="006C1D19" w:rsidRPr="001D386E" w:rsidRDefault="006C1D19" w:rsidP="00873660">
            <w:pPr>
              <w:pStyle w:val="TAL"/>
              <w:rPr>
                <w:lang w:eastAsia="zh-CN"/>
              </w:rPr>
            </w:pPr>
            <w:r w:rsidRPr="001D386E">
              <w:rPr>
                <w:rFonts w:hint="eastAsia"/>
                <w:lang w:eastAsia="zh-CN"/>
              </w:rPr>
              <w:t>1</w:t>
            </w:r>
            <w:r w:rsidRPr="001D386E">
              <w:rPr>
                <w:lang w:eastAsia="zh-CN"/>
              </w:rPr>
              <w:t>, 18, 42</w:t>
            </w:r>
          </w:p>
        </w:tc>
      </w:tr>
      <w:tr w:rsidR="006C1D19" w:rsidRPr="001D386E" w14:paraId="4D85792A" w14:textId="77777777" w:rsidTr="00873660">
        <w:trPr>
          <w:jc w:val="center"/>
        </w:trPr>
        <w:tc>
          <w:tcPr>
            <w:tcW w:w="2943" w:type="dxa"/>
            <w:vAlign w:val="center"/>
          </w:tcPr>
          <w:p w14:paraId="38B08E77" w14:textId="77777777" w:rsidR="006C1D19" w:rsidRPr="001D386E" w:rsidRDefault="006C1D19" w:rsidP="00873660">
            <w:pPr>
              <w:pStyle w:val="TAL"/>
            </w:pPr>
            <w:r w:rsidRPr="001D386E">
              <w:t>CA_1-</w:t>
            </w:r>
            <w:r w:rsidRPr="001D386E">
              <w:rPr>
                <w:rFonts w:hint="eastAsia"/>
              </w:rPr>
              <w:t>19-21</w:t>
            </w:r>
          </w:p>
        </w:tc>
        <w:tc>
          <w:tcPr>
            <w:tcW w:w="2552" w:type="dxa"/>
            <w:vAlign w:val="center"/>
          </w:tcPr>
          <w:p w14:paraId="6856303D" w14:textId="77777777" w:rsidR="006C1D19" w:rsidRPr="001D386E" w:rsidRDefault="006C1D19" w:rsidP="00873660">
            <w:pPr>
              <w:pStyle w:val="TAL"/>
            </w:pPr>
            <w:r w:rsidRPr="001D386E">
              <w:t>1, 19, 21</w:t>
            </w:r>
          </w:p>
        </w:tc>
      </w:tr>
      <w:tr w:rsidR="006C1D19" w:rsidRPr="001D386E" w14:paraId="2D230FD0" w14:textId="77777777" w:rsidTr="00873660">
        <w:trPr>
          <w:jc w:val="center"/>
        </w:trPr>
        <w:tc>
          <w:tcPr>
            <w:tcW w:w="2943" w:type="dxa"/>
            <w:vAlign w:val="center"/>
          </w:tcPr>
          <w:p w14:paraId="14861468" w14:textId="77777777" w:rsidR="006C1D19" w:rsidRPr="001D386E" w:rsidRDefault="006C1D19" w:rsidP="00873660">
            <w:pPr>
              <w:pStyle w:val="TAL"/>
            </w:pPr>
            <w:r w:rsidRPr="001D386E">
              <w:t>CA_1-1</w:t>
            </w:r>
            <w:r w:rsidRPr="001D386E">
              <w:rPr>
                <w:rFonts w:hint="eastAsia"/>
                <w:lang w:eastAsia="ja-JP"/>
              </w:rPr>
              <w:t>9</w:t>
            </w:r>
            <w:r w:rsidRPr="001D386E">
              <w:t>-28</w:t>
            </w:r>
            <w:r w:rsidRPr="001D386E">
              <w:rPr>
                <w:vertAlign w:val="superscript"/>
              </w:rPr>
              <w:t>2</w:t>
            </w:r>
          </w:p>
        </w:tc>
        <w:tc>
          <w:tcPr>
            <w:tcW w:w="2552" w:type="dxa"/>
            <w:vAlign w:val="center"/>
          </w:tcPr>
          <w:p w14:paraId="76C98C94" w14:textId="77777777" w:rsidR="006C1D19" w:rsidRPr="001D386E" w:rsidRDefault="006C1D19" w:rsidP="00873660">
            <w:pPr>
              <w:pStyle w:val="TAL"/>
            </w:pPr>
            <w:r w:rsidRPr="001D386E">
              <w:t>1, 19, 28</w:t>
            </w:r>
          </w:p>
        </w:tc>
      </w:tr>
      <w:tr w:rsidR="006C1D19" w:rsidRPr="001D386E" w14:paraId="5E950726" w14:textId="77777777" w:rsidTr="00873660">
        <w:trPr>
          <w:jc w:val="center"/>
        </w:trPr>
        <w:tc>
          <w:tcPr>
            <w:tcW w:w="2943" w:type="dxa"/>
            <w:vAlign w:val="center"/>
          </w:tcPr>
          <w:p w14:paraId="352276C1"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19</w:t>
            </w:r>
            <w:r w:rsidRPr="001D386E">
              <w:t>-</w:t>
            </w:r>
            <w:r w:rsidRPr="001D386E">
              <w:rPr>
                <w:lang w:eastAsia="ja-JP"/>
              </w:rPr>
              <w:t>42</w:t>
            </w:r>
          </w:p>
        </w:tc>
        <w:tc>
          <w:tcPr>
            <w:tcW w:w="2552" w:type="dxa"/>
            <w:vAlign w:val="center"/>
          </w:tcPr>
          <w:p w14:paraId="06329BF0" w14:textId="77777777" w:rsidR="006C1D19" w:rsidRPr="001D386E" w:rsidRDefault="006C1D19" w:rsidP="00873660">
            <w:pPr>
              <w:pStyle w:val="TAL"/>
            </w:pPr>
            <w:r w:rsidRPr="001D386E">
              <w:rPr>
                <w:lang w:eastAsia="ja-JP"/>
              </w:rPr>
              <w:t>1, 19, 42</w:t>
            </w:r>
          </w:p>
        </w:tc>
      </w:tr>
      <w:tr w:rsidR="006C1D19" w:rsidRPr="001D386E" w14:paraId="22E9506C" w14:textId="77777777" w:rsidTr="00873660">
        <w:trPr>
          <w:jc w:val="center"/>
        </w:trPr>
        <w:tc>
          <w:tcPr>
            <w:tcW w:w="2943" w:type="dxa"/>
            <w:vAlign w:val="center"/>
          </w:tcPr>
          <w:p w14:paraId="16402927"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20</w:t>
            </w:r>
            <w:r w:rsidRPr="001D386E">
              <w:t>-</w:t>
            </w:r>
            <w:r w:rsidRPr="001D386E">
              <w:rPr>
                <w:rFonts w:eastAsia="宋体" w:hint="eastAsia"/>
                <w:lang w:eastAsia="zh-CN"/>
              </w:rPr>
              <w:t>28</w:t>
            </w:r>
            <w:del w:id="7" w:author="Huawei" w:date="2022-03-03T12:48:00Z">
              <w:r w:rsidRPr="001D386E" w:rsidDel="00C23837">
                <w:rPr>
                  <w:vertAlign w:val="superscript"/>
                </w:rPr>
                <w:delText>1</w:delText>
              </w:r>
            </w:del>
          </w:p>
        </w:tc>
        <w:tc>
          <w:tcPr>
            <w:tcW w:w="2552" w:type="dxa"/>
            <w:vAlign w:val="center"/>
          </w:tcPr>
          <w:p w14:paraId="367789AC" w14:textId="77777777" w:rsidR="006C1D19" w:rsidRPr="001D386E" w:rsidRDefault="006C1D19" w:rsidP="00873660">
            <w:pPr>
              <w:pStyle w:val="TAL"/>
              <w:rPr>
                <w:lang w:eastAsia="ja-JP"/>
              </w:rPr>
            </w:pPr>
            <w:r w:rsidRPr="001D386E">
              <w:rPr>
                <w:lang w:eastAsia="ja-JP"/>
              </w:rPr>
              <w:t xml:space="preserve">1, 20, </w:t>
            </w:r>
            <w:r w:rsidRPr="001D386E">
              <w:rPr>
                <w:rFonts w:eastAsia="宋体" w:hint="eastAsia"/>
                <w:lang w:eastAsia="zh-CN"/>
              </w:rPr>
              <w:t>28</w:t>
            </w:r>
          </w:p>
        </w:tc>
      </w:tr>
      <w:tr w:rsidR="006C1D19" w:rsidRPr="001D386E" w14:paraId="2B22A5CD"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BBEF6E7"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20</w:t>
            </w:r>
            <w:r w:rsidRPr="001D386E">
              <w:t>-</w:t>
            </w:r>
            <w:r w:rsidRPr="001D386E">
              <w:rPr>
                <w:lang w:eastAsia="ja-JP"/>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12FA8D" w14:textId="77777777" w:rsidR="006C1D19" w:rsidRPr="001D386E" w:rsidRDefault="006C1D19" w:rsidP="00873660">
            <w:pPr>
              <w:pStyle w:val="TAL"/>
            </w:pPr>
            <w:r w:rsidRPr="001D386E">
              <w:rPr>
                <w:lang w:eastAsia="ja-JP"/>
              </w:rPr>
              <w:t>1, 20, 32</w:t>
            </w:r>
          </w:p>
        </w:tc>
      </w:tr>
      <w:tr w:rsidR="006C1D19" w:rsidRPr="001D386E" w14:paraId="620B92BC"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6B3F7440" w14:textId="77777777" w:rsidR="006C1D19" w:rsidRPr="00D66718" w:rsidRDefault="006C1D19" w:rsidP="00873660">
            <w:pPr>
              <w:pStyle w:val="TAL"/>
              <w:rPr>
                <w:rFonts w:cs="Arial"/>
              </w:rPr>
            </w:pPr>
            <w:r w:rsidRPr="00D66718">
              <w:rPr>
                <w:rFonts w:cs="Arial"/>
              </w:rPr>
              <w:t>CA_</w:t>
            </w:r>
            <w:r w:rsidRPr="00D66718">
              <w:rPr>
                <w:rFonts w:cs="Arial"/>
                <w:lang w:eastAsia="ja-JP"/>
              </w:rPr>
              <w:t>1</w:t>
            </w:r>
            <w:r w:rsidRPr="00D66718">
              <w:rPr>
                <w:rFonts w:cs="Arial"/>
              </w:rPr>
              <w:t>-</w:t>
            </w:r>
            <w:r w:rsidRPr="00D66718">
              <w:rPr>
                <w:rFonts w:cs="Arial"/>
                <w:lang w:eastAsia="ja-JP"/>
              </w:rPr>
              <w:t>20</w:t>
            </w:r>
            <w:r w:rsidRPr="00D66718">
              <w:rPr>
                <w:rFonts w:cs="Arial"/>
              </w:rPr>
              <w:t>-</w:t>
            </w:r>
            <w:r w:rsidRPr="00D66718">
              <w:rPr>
                <w:rFonts w:cs="Arial"/>
                <w:lang w:eastAsia="ja-JP"/>
              </w:rPr>
              <w:t>38</w:t>
            </w:r>
          </w:p>
        </w:tc>
        <w:tc>
          <w:tcPr>
            <w:tcW w:w="2552" w:type="dxa"/>
            <w:tcBorders>
              <w:top w:val="single" w:sz="4" w:space="0" w:color="auto"/>
              <w:left w:val="single" w:sz="4" w:space="0" w:color="auto"/>
              <w:bottom w:val="single" w:sz="4" w:space="0" w:color="auto"/>
              <w:right w:val="single" w:sz="4" w:space="0" w:color="auto"/>
            </w:tcBorders>
            <w:vAlign w:val="center"/>
          </w:tcPr>
          <w:p w14:paraId="7C5B9FBA" w14:textId="77777777" w:rsidR="006C1D19" w:rsidRPr="00D66718" w:rsidRDefault="006C1D19" w:rsidP="00873660">
            <w:pPr>
              <w:pStyle w:val="TAL"/>
              <w:rPr>
                <w:rFonts w:cs="Arial"/>
                <w:lang w:eastAsia="ja-JP"/>
              </w:rPr>
            </w:pPr>
            <w:r w:rsidRPr="00D66718">
              <w:rPr>
                <w:rFonts w:cs="Arial"/>
                <w:lang w:eastAsia="ja-JP"/>
              </w:rPr>
              <w:t>1, 20, 38</w:t>
            </w:r>
          </w:p>
        </w:tc>
      </w:tr>
      <w:tr w:rsidR="006C1D19" w:rsidRPr="001D386E" w14:paraId="753F77F7" w14:textId="77777777" w:rsidTr="00873660">
        <w:trPr>
          <w:jc w:val="center"/>
        </w:trPr>
        <w:tc>
          <w:tcPr>
            <w:tcW w:w="2943" w:type="dxa"/>
            <w:vAlign w:val="center"/>
          </w:tcPr>
          <w:p w14:paraId="71093359"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20</w:t>
            </w:r>
            <w:r w:rsidRPr="001D386E">
              <w:t>-</w:t>
            </w:r>
            <w:r w:rsidRPr="001D386E">
              <w:rPr>
                <w:lang w:eastAsia="ja-JP"/>
              </w:rPr>
              <w:t>42</w:t>
            </w:r>
          </w:p>
        </w:tc>
        <w:tc>
          <w:tcPr>
            <w:tcW w:w="2552" w:type="dxa"/>
            <w:vAlign w:val="center"/>
          </w:tcPr>
          <w:p w14:paraId="0903E39B" w14:textId="77777777" w:rsidR="006C1D19" w:rsidRPr="001D386E" w:rsidRDefault="006C1D19" w:rsidP="00873660">
            <w:pPr>
              <w:pStyle w:val="TAL"/>
            </w:pPr>
            <w:r w:rsidRPr="001D386E">
              <w:rPr>
                <w:lang w:eastAsia="ja-JP"/>
              </w:rPr>
              <w:t>1, 20, 42</w:t>
            </w:r>
          </w:p>
        </w:tc>
      </w:tr>
      <w:tr w:rsidR="006C1D19" w:rsidRPr="001D386E" w14:paraId="71282F2C" w14:textId="77777777" w:rsidTr="00873660">
        <w:trPr>
          <w:jc w:val="center"/>
        </w:trPr>
        <w:tc>
          <w:tcPr>
            <w:tcW w:w="2943" w:type="dxa"/>
            <w:vAlign w:val="center"/>
          </w:tcPr>
          <w:p w14:paraId="1EEA2396" w14:textId="77777777" w:rsidR="006C1D19" w:rsidRPr="001D386E" w:rsidRDefault="006C1D19" w:rsidP="00873660">
            <w:pPr>
              <w:pStyle w:val="TAL"/>
            </w:pPr>
            <w:r w:rsidRPr="001D386E">
              <w:rPr>
                <w:rFonts w:hint="eastAsia"/>
                <w:lang w:eastAsia="zh-CN"/>
              </w:rPr>
              <w:t>CA_1-20-43</w:t>
            </w:r>
          </w:p>
        </w:tc>
        <w:tc>
          <w:tcPr>
            <w:tcW w:w="2552" w:type="dxa"/>
            <w:vAlign w:val="center"/>
          </w:tcPr>
          <w:p w14:paraId="1763F7DA" w14:textId="77777777" w:rsidR="006C1D19" w:rsidRPr="001D386E" w:rsidRDefault="006C1D19" w:rsidP="00873660">
            <w:pPr>
              <w:pStyle w:val="TAL"/>
              <w:rPr>
                <w:lang w:eastAsia="ja-JP"/>
              </w:rPr>
            </w:pPr>
            <w:r w:rsidRPr="001D386E">
              <w:rPr>
                <w:rFonts w:hint="eastAsia"/>
                <w:lang w:eastAsia="zh-CN"/>
              </w:rPr>
              <w:t>1, 20, 43</w:t>
            </w:r>
          </w:p>
        </w:tc>
      </w:tr>
      <w:tr w:rsidR="006C1D19" w:rsidRPr="001D386E" w14:paraId="4B58E606" w14:textId="77777777" w:rsidTr="00873660">
        <w:trPr>
          <w:jc w:val="center"/>
        </w:trPr>
        <w:tc>
          <w:tcPr>
            <w:tcW w:w="2943" w:type="dxa"/>
            <w:vAlign w:val="center"/>
          </w:tcPr>
          <w:p w14:paraId="2DA6A80B"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21</w:t>
            </w:r>
            <w:r w:rsidRPr="001D386E">
              <w:t>-</w:t>
            </w:r>
            <w:r w:rsidRPr="001D386E">
              <w:rPr>
                <w:rFonts w:eastAsia="宋体" w:hint="eastAsia"/>
                <w:lang w:eastAsia="zh-CN"/>
              </w:rPr>
              <w:t>28</w:t>
            </w:r>
          </w:p>
        </w:tc>
        <w:tc>
          <w:tcPr>
            <w:tcW w:w="2552" w:type="dxa"/>
            <w:vAlign w:val="center"/>
          </w:tcPr>
          <w:p w14:paraId="6D89679D" w14:textId="77777777" w:rsidR="006C1D19" w:rsidRPr="001D386E" w:rsidRDefault="006C1D19" w:rsidP="00873660">
            <w:pPr>
              <w:pStyle w:val="TAL"/>
            </w:pPr>
            <w:r w:rsidRPr="001D386E">
              <w:rPr>
                <w:lang w:eastAsia="ja-JP"/>
              </w:rPr>
              <w:t xml:space="preserve">1, 21, </w:t>
            </w:r>
            <w:r w:rsidRPr="001D386E">
              <w:rPr>
                <w:rFonts w:eastAsia="宋体" w:hint="eastAsia"/>
                <w:lang w:eastAsia="zh-CN"/>
              </w:rPr>
              <w:t>28</w:t>
            </w:r>
          </w:p>
        </w:tc>
      </w:tr>
      <w:tr w:rsidR="006C1D19" w:rsidRPr="001D386E" w14:paraId="36D98DBE" w14:textId="77777777" w:rsidTr="00873660">
        <w:trPr>
          <w:jc w:val="center"/>
        </w:trPr>
        <w:tc>
          <w:tcPr>
            <w:tcW w:w="2943" w:type="dxa"/>
            <w:vAlign w:val="center"/>
          </w:tcPr>
          <w:p w14:paraId="2C7D54EA"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21</w:t>
            </w:r>
            <w:r w:rsidRPr="001D386E">
              <w:t>-</w:t>
            </w:r>
            <w:r w:rsidRPr="001D386E">
              <w:rPr>
                <w:lang w:eastAsia="ja-JP"/>
              </w:rPr>
              <w:t>42</w:t>
            </w:r>
          </w:p>
        </w:tc>
        <w:tc>
          <w:tcPr>
            <w:tcW w:w="2552" w:type="dxa"/>
            <w:vAlign w:val="center"/>
          </w:tcPr>
          <w:p w14:paraId="5F2F5B97" w14:textId="77777777" w:rsidR="006C1D19" w:rsidRPr="001D386E" w:rsidRDefault="006C1D19" w:rsidP="00873660">
            <w:pPr>
              <w:pStyle w:val="TAL"/>
            </w:pPr>
            <w:r w:rsidRPr="001D386E">
              <w:rPr>
                <w:lang w:eastAsia="ja-JP"/>
              </w:rPr>
              <w:t>1, 21, 42</w:t>
            </w:r>
          </w:p>
        </w:tc>
      </w:tr>
      <w:tr w:rsidR="006C1D19" w:rsidRPr="001D386E" w14:paraId="63CEE706" w14:textId="77777777" w:rsidTr="00873660">
        <w:trPr>
          <w:jc w:val="center"/>
        </w:trPr>
        <w:tc>
          <w:tcPr>
            <w:tcW w:w="2943" w:type="dxa"/>
            <w:vAlign w:val="center"/>
          </w:tcPr>
          <w:p w14:paraId="531F7C5A"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w:t>
            </w:r>
            <w:r w:rsidRPr="001D386E">
              <w:rPr>
                <w:rFonts w:hint="eastAsia"/>
                <w:lang w:eastAsia="zh-CN"/>
              </w:rPr>
              <w:t>8</w:t>
            </w:r>
            <w:r w:rsidRPr="001D386E">
              <w:t>-</w:t>
            </w:r>
            <w:r w:rsidRPr="001D386E">
              <w:rPr>
                <w:lang w:eastAsia="ja-JP"/>
              </w:rPr>
              <w:t>40</w:t>
            </w:r>
          </w:p>
        </w:tc>
        <w:tc>
          <w:tcPr>
            <w:tcW w:w="2552" w:type="dxa"/>
            <w:vAlign w:val="center"/>
          </w:tcPr>
          <w:p w14:paraId="79F269B9" w14:textId="77777777" w:rsidR="006C1D19" w:rsidRPr="001D386E" w:rsidRDefault="006C1D19" w:rsidP="00873660">
            <w:pPr>
              <w:pStyle w:val="TAL"/>
              <w:rPr>
                <w:lang w:eastAsia="ja-JP"/>
              </w:rPr>
            </w:pPr>
            <w:r w:rsidRPr="001D386E">
              <w:rPr>
                <w:lang w:eastAsia="ja-JP"/>
              </w:rPr>
              <w:t>1, 2</w:t>
            </w:r>
            <w:r w:rsidRPr="001D386E">
              <w:rPr>
                <w:rFonts w:hint="eastAsia"/>
                <w:lang w:eastAsia="zh-CN"/>
              </w:rPr>
              <w:t>8</w:t>
            </w:r>
            <w:r w:rsidRPr="001D386E">
              <w:rPr>
                <w:lang w:eastAsia="ja-JP"/>
              </w:rPr>
              <w:t>, 40</w:t>
            </w:r>
          </w:p>
        </w:tc>
      </w:tr>
      <w:tr w:rsidR="006C1D19" w:rsidRPr="001D386E" w14:paraId="7B5976BF" w14:textId="77777777" w:rsidTr="00873660">
        <w:trPr>
          <w:jc w:val="center"/>
        </w:trPr>
        <w:tc>
          <w:tcPr>
            <w:tcW w:w="2943" w:type="dxa"/>
            <w:vAlign w:val="center"/>
          </w:tcPr>
          <w:p w14:paraId="1381C519"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2</w:t>
            </w:r>
            <w:r w:rsidRPr="001D386E">
              <w:rPr>
                <w:rFonts w:eastAsia="宋体" w:hint="eastAsia"/>
                <w:lang w:eastAsia="zh-CN"/>
              </w:rPr>
              <w:t>8</w:t>
            </w:r>
            <w:r w:rsidRPr="001D386E">
              <w:t>-</w:t>
            </w:r>
            <w:r w:rsidRPr="001D386E">
              <w:rPr>
                <w:lang w:eastAsia="ja-JP"/>
              </w:rPr>
              <w:t>42</w:t>
            </w:r>
          </w:p>
        </w:tc>
        <w:tc>
          <w:tcPr>
            <w:tcW w:w="2552" w:type="dxa"/>
            <w:vAlign w:val="center"/>
          </w:tcPr>
          <w:p w14:paraId="7473037B" w14:textId="77777777" w:rsidR="006C1D19" w:rsidRPr="001D386E" w:rsidRDefault="006C1D19" w:rsidP="00873660">
            <w:pPr>
              <w:pStyle w:val="TAL"/>
            </w:pPr>
            <w:r w:rsidRPr="001D386E">
              <w:rPr>
                <w:lang w:eastAsia="ja-JP"/>
              </w:rPr>
              <w:t>1, 2</w:t>
            </w:r>
            <w:r w:rsidRPr="001D386E">
              <w:rPr>
                <w:rFonts w:eastAsia="宋体" w:hint="eastAsia"/>
                <w:lang w:eastAsia="zh-CN"/>
              </w:rPr>
              <w:t>8</w:t>
            </w:r>
            <w:r w:rsidRPr="001D386E">
              <w:rPr>
                <w:lang w:eastAsia="ja-JP"/>
              </w:rPr>
              <w:t>, 42</w:t>
            </w:r>
          </w:p>
        </w:tc>
      </w:tr>
      <w:tr w:rsidR="006C1D19" w:rsidRPr="001D386E" w14:paraId="01B131D7" w14:textId="77777777" w:rsidTr="00873660">
        <w:trPr>
          <w:jc w:val="center"/>
        </w:trPr>
        <w:tc>
          <w:tcPr>
            <w:tcW w:w="2943" w:type="dxa"/>
            <w:vAlign w:val="center"/>
          </w:tcPr>
          <w:p w14:paraId="322D8156" w14:textId="77777777" w:rsidR="006C1D19" w:rsidRPr="001D386E" w:rsidRDefault="006C1D19" w:rsidP="00873660">
            <w:pPr>
              <w:pStyle w:val="TAL"/>
            </w:pPr>
            <w:r w:rsidRPr="001D386E">
              <w:rPr>
                <w:rFonts w:hint="eastAsia"/>
                <w:lang w:eastAsia="zh-CN"/>
              </w:rPr>
              <w:t>CA_1-32-42</w:t>
            </w:r>
          </w:p>
        </w:tc>
        <w:tc>
          <w:tcPr>
            <w:tcW w:w="2552" w:type="dxa"/>
            <w:vAlign w:val="center"/>
          </w:tcPr>
          <w:p w14:paraId="16C79524" w14:textId="77777777" w:rsidR="006C1D19" w:rsidRPr="001D386E" w:rsidRDefault="006C1D19" w:rsidP="00873660">
            <w:pPr>
              <w:pStyle w:val="TAL"/>
              <w:rPr>
                <w:lang w:eastAsia="ja-JP"/>
              </w:rPr>
            </w:pPr>
            <w:r w:rsidRPr="001D386E">
              <w:rPr>
                <w:rFonts w:hint="eastAsia"/>
                <w:lang w:eastAsia="zh-CN"/>
              </w:rPr>
              <w:t>1, 32, 42</w:t>
            </w:r>
          </w:p>
        </w:tc>
      </w:tr>
      <w:tr w:rsidR="006C1D19" w:rsidRPr="001D386E" w14:paraId="17F01D7C" w14:textId="77777777" w:rsidTr="00873660">
        <w:trPr>
          <w:jc w:val="center"/>
        </w:trPr>
        <w:tc>
          <w:tcPr>
            <w:tcW w:w="2943" w:type="dxa"/>
            <w:vAlign w:val="center"/>
          </w:tcPr>
          <w:p w14:paraId="05D1BB95" w14:textId="77777777" w:rsidR="006C1D19" w:rsidRPr="001D386E" w:rsidRDefault="006C1D19" w:rsidP="00873660">
            <w:pPr>
              <w:pStyle w:val="TAL"/>
              <w:rPr>
                <w:lang w:eastAsia="zh-CN"/>
              </w:rPr>
            </w:pPr>
            <w:r w:rsidRPr="001D386E">
              <w:rPr>
                <w:rFonts w:hint="eastAsia"/>
                <w:lang w:eastAsia="zh-CN"/>
              </w:rPr>
              <w:t>CA_1-32-43</w:t>
            </w:r>
          </w:p>
        </w:tc>
        <w:tc>
          <w:tcPr>
            <w:tcW w:w="2552" w:type="dxa"/>
            <w:vAlign w:val="center"/>
          </w:tcPr>
          <w:p w14:paraId="5A15F8A1" w14:textId="77777777" w:rsidR="006C1D19" w:rsidRPr="001D386E" w:rsidRDefault="006C1D19" w:rsidP="00873660">
            <w:pPr>
              <w:pStyle w:val="TAL"/>
              <w:rPr>
                <w:lang w:eastAsia="zh-CN"/>
              </w:rPr>
            </w:pPr>
            <w:r w:rsidRPr="001D386E">
              <w:rPr>
                <w:rFonts w:hint="eastAsia"/>
                <w:lang w:eastAsia="zh-CN"/>
              </w:rPr>
              <w:t>1, 32,</w:t>
            </w:r>
            <w:r w:rsidRPr="001D386E">
              <w:rPr>
                <w:lang w:eastAsia="zh-CN"/>
              </w:rPr>
              <w:t xml:space="preserve"> </w:t>
            </w:r>
            <w:r w:rsidRPr="001D386E">
              <w:rPr>
                <w:rFonts w:hint="eastAsia"/>
                <w:lang w:eastAsia="zh-CN"/>
              </w:rPr>
              <w:t>43</w:t>
            </w:r>
          </w:p>
        </w:tc>
      </w:tr>
      <w:tr w:rsidR="006C1D19" w:rsidRPr="001D386E" w14:paraId="5911F3DE" w14:textId="77777777" w:rsidTr="00873660">
        <w:trPr>
          <w:jc w:val="center"/>
        </w:trPr>
        <w:tc>
          <w:tcPr>
            <w:tcW w:w="2943" w:type="dxa"/>
            <w:vAlign w:val="center"/>
          </w:tcPr>
          <w:p w14:paraId="71A7E2E7"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41</w:t>
            </w:r>
            <w:r w:rsidRPr="001D386E">
              <w:t>-</w:t>
            </w:r>
            <w:r w:rsidRPr="001D386E">
              <w:rPr>
                <w:lang w:eastAsia="ja-JP"/>
              </w:rPr>
              <w:t>42</w:t>
            </w:r>
          </w:p>
        </w:tc>
        <w:tc>
          <w:tcPr>
            <w:tcW w:w="2552" w:type="dxa"/>
            <w:vAlign w:val="center"/>
          </w:tcPr>
          <w:p w14:paraId="50B8B559" w14:textId="77777777" w:rsidR="006C1D19" w:rsidRPr="001D386E" w:rsidRDefault="006C1D19" w:rsidP="00873660">
            <w:pPr>
              <w:pStyle w:val="TAL"/>
            </w:pPr>
            <w:r w:rsidRPr="001D386E">
              <w:rPr>
                <w:lang w:eastAsia="ja-JP"/>
              </w:rPr>
              <w:t>1, 41, 42</w:t>
            </w:r>
          </w:p>
        </w:tc>
      </w:tr>
      <w:tr w:rsidR="006C1D19" w:rsidRPr="001D386E" w14:paraId="65F098C2" w14:textId="77777777" w:rsidTr="00873660">
        <w:trPr>
          <w:jc w:val="center"/>
        </w:trPr>
        <w:tc>
          <w:tcPr>
            <w:tcW w:w="2943" w:type="dxa"/>
            <w:vAlign w:val="center"/>
          </w:tcPr>
          <w:p w14:paraId="20C57201" w14:textId="77777777" w:rsidR="006C1D19" w:rsidRPr="001D386E" w:rsidRDefault="006C1D19" w:rsidP="00873660">
            <w:pPr>
              <w:pStyle w:val="TAL"/>
            </w:pPr>
            <w:r w:rsidRPr="001D386E">
              <w:t>CA_</w:t>
            </w:r>
            <w:r w:rsidRPr="001D386E">
              <w:rPr>
                <w:lang w:eastAsia="ja-JP"/>
              </w:rPr>
              <w:t>1</w:t>
            </w:r>
            <w:r w:rsidRPr="001D386E">
              <w:t>-</w:t>
            </w:r>
            <w:r w:rsidRPr="001D386E">
              <w:rPr>
                <w:lang w:eastAsia="ja-JP"/>
              </w:rPr>
              <w:t>42</w:t>
            </w:r>
            <w:r w:rsidRPr="001D386E">
              <w:t>-</w:t>
            </w:r>
            <w:r w:rsidRPr="001D386E">
              <w:rPr>
                <w:lang w:eastAsia="ja-JP"/>
              </w:rPr>
              <w:t>42</w:t>
            </w:r>
          </w:p>
        </w:tc>
        <w:tc>
          <w:tcPr>
            <w:tcW w:w="2552" w:type="dxa"/>
            <w:vAlign w:val="center"/>
          </w:tcPr>
          <w:p w14:paraId="51B3487C" w14:textId="77777777" w:rsidR="006C1D19" w:rsidRPr="001D386E" w:rsidRDefault="006C1D19" w:rsidP="00873660">
            <w:pPr>
              <w:pStyle w:val="TAL"/>
            </w:pPr>
            <w:r w:rsidRPr="001D386E">
              <w:rPr>
                <w:lang w:eastAsia="ja-JP"/>
              </w:rPr>
              <w:t>1, 42, 42</w:t>
            </w:r>
          </w:p>
        </w:tc>
      </w:tr>
      <w:tr w:rsidR="006C1D19" w:rsidRPr="001D386E" w14:paraId="1D4E5B1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A2130E7" w14:textId="77777777" w:rsidR="006C1D19" w:rsidRPr="001D386E" w:rsidRDefault="006C1D19" w:rsidP="00873660">
            <w:pPr>
              <w:pStyle w:val="TAL"/>
              <w:rPr>
                <w:lang w:eastAsia="zh-CN"/>
              </w:rPr>
            </w:pPr>
            <w:r w:rsidRPr="001D386E">
              <w:rPr>
                <w:lang w:eastAsia="zh-CN"/>
              </w:rPr>
              <w:t>CA_1-42-43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5DF35F" w14:textId="77777777" w:rsidR="006C1D19" w:rsidRPr="001D386E" w:rsidRDefault="006C1D19" w:rsidP="00873660">
            <w:pPr>
              <w:pStyle w:val="TAL"/>
              <w:rPr>
                <w:lang w:eastAsia="zh-CN"/>
              </w:rPr>
            </w:pPr>
            <w:r w:rsidRPr="001D386E">
              <w:rPr>
                <w:lang w:eastAsia="zh-CN"/>
              </w:rPr>
              <w:t>1, 42, 43</w:t>
            </w:r>
          </w:p>
        </w:tc>
      </w:tr>
      <w:tr w:rsidR="006C1D19" w:rsidRPr="001D386E" w14:paraId="67DFF846" w14:textId="77777777" w:rsidTr="00873660">
        <w:trPr>
          <w:jc w:val="center"/>
        </w:trPr>
        <w:tc>
          <w:tcPr>
            <w:tcW w:w="2943" w:type="dxa"/>
            <w:vAlign w:val="center"/>
          </w:tcPr>
          <w:p w14:paraId="6209DB3F" w14:textId="77777777" w:rsidR="006C1D19" w:rsidRPr="001D386E" w:rsidRDefault="006C1D19" w:rsidP="00873660">
            <w:pPr>
              <w:pStyle w:val="TAL"/>
            </w:pPr>
            <w:r w:rsidRPr="001D386E">
              <w:t>CA_2-4-5</w:t>
            </w:r>
          </w:p>
        </w:tc>
        <w:tc>
          <w:tcPr>
            <w:tcW w:w="2552" w:type="dxa"/>
            <w:vAlign w:val="center"/>
          </w:tcPr>
          <w:p w14:paraId="2F2CE1D2" w14:textId="77777777" w:rsidR="006C1D19" w:rsidRPr="001D386E" w:rsidRDefault="006C1D19" w:rsidP="00873660">
            <w:pPr>
              <w:pStyle w:val="TAL"/>
            </w:pPr>
            <w:r w:rsidRPr="001D386E">
              <w:t>2, 4, 5</w:t>
            </w:r>
          </w:p>
        </w:tc>
      </w:tr>
      <w:tr w:rsidR="006C1D19" w:rsidRPr="001D386E" w14:paraId="7FA6C166" w14:textId="77777777" w:rsidTr="00873660">
        <w:trPr>
          <w:jc w:val="center"/>
        </w:trPr>
        <w:tc>
          <w:tcPr>
            <w:tcW w:w="2943" w:type="dxa"/>
            <w:vAlign w:val="center"/>
          </w:tcPr>
          <w:p w14:paraId="16447E1B" w14:textId="77777777" w:rsidR="006C1D19" w:rsidRPr="001D386E" w:rsidRDefault="006C1D19" w:rsidP="00873660">
            <w:pPr>
              <w:pStyle w:val="TAL"/>
            </w:pPr>
            <w:r w:rsidRPr="001D386E">
              <w:t>CA_2</w:t>
            </w:r>
            <w:r w:rsidRPr="001D386E">
              <w:rPr>
                <w:rFonts w:eastAsia="宋体" w:hint="eastAsia"/>
              </w:rPr>
              <w:t>-2</w:t>
            </w:r>
            <w:r w:rsidRPr="001D386E">
              <w:t>-4-5</w:t>
            </w:r>
          </w:p>
        </w:tc>
        <w:tc>
          <w:tcPr>
            <w:tcW w:w="2552" w:type="dxa"/>
            <w:vAlign w:val="center"/>
          </w:tcPr>
          <w:p w14:paraId="5CA6A221" w14:textId="77777777" w:rsidR="006C1D19" w:rsidRPr="001D386E" w:rsidRDefault="006C1D19" w:rsidP="00873660">
            <w:pPr>
              <w:pStyle w:val="TAL"/>
            </w:pPr>
            <w:r w:rsidRPr="001D386E">
              <w:t>2, 4, 5</w:t>
            </w:r>
          </w:p>
        </w:tc>
      </w:tr>
      <w:tr w:rsidR="006C1D19" w:rsidRPr="001D386E" w14:paraId="61712319" w14:textId="77777777" w:rsidTr="00873660">
        <w:trPr>
          <w:jc w:val="center"/>
        </w:trPr>
        <w:tc>
          <w:tcPr>
            <w:tcW w:w="2943" w:type="dxa"/>
            <w:vAlign w:val="center"/>
          </w:tcPr>
          <w:p w14:paraId="3B565819" w14:textId="77777777" w:rsidR="006C1D19" w:rsidRPr="001D386E" w:rsidRDefault="006C1D19" w:rsidP="00873660">
            <w:pPr>
              <w:pStyle w:val="TAL"/>
            </w:pPr>
            <w:r w:rsidRPr="001D386E">
              <w:t>CA_2</w:t>
            </w:r>
            <w:r w:rsidRPr="001D386E">
              <w:rPr>
                <w:rFonts w:eastAsia="宋体" w:hint="eastAsia"/>
              </w:rPr>
              <w:t>-4</w:t>
            </w:r>
            <w:r w:rsidRPr="001D386E">
              <w:t>-4-5</w:t>
            </w:r>
          </w:p>
        </w:tc>
        <w:tc>
          <w:tcPr>
            <w:tcW w:w="2552" w:type="dxa"/>
            <w:vAlign w:val="center"/>
          </w:tcPr>
          <w:p w14:paraId="7A7E7C3D" w14:textId="77777777" w:rsidR="006C1D19" w:rsidRPr="001D386E" w:rsidRDefault="006C1D19" w:rsidP="00873660">
            <w:pPr>
              <w:pStyle w:val="TAL"/>
            </w:pPr>
            <w:r w:rsidRPr="001D386E">
              <w:t>2, 4, 5</w:t>
            </w:r>
          </w:p>
        </w:tc>
      </w:tr>
      <w:tr w:rsidR="006C1D19" w:rsidRPr="001D386E" w14:paraId="789C354E" w14:textId="77777777" w:rsidTr="00873660">
        <w:trPr>
          <w:jc w:val="center"/>
        </w:trPr>
        <w:tc>
          <w:tcPr>
            <w:tcW w:w="2943" w:type="dxa"/>
            <w:vAlign w:val="center"/>
          </w:tcPr>
          <w:p w14:paraId="4C5C687F" w14:textId="77777777" w:rsidR="006C1D19" w:rsidRPr="001D386E" w:rsidRDefault="006C1D19" w:rsidP="00873660">
            <w:pPr>
              <w:pStyle w:val="TAL"/>
              <w:rPr>
                <w:lang w:eastAsia="ja-JP"/>
              </w:rPr>
            </w:pPr>
            <w:r w:rsidRPr="001D386E">
              <w:rPr>
                <w:lang w:eastAsia="ja-JP"/>
              </w:rPr>
              <w:t>CA_2</w:t>
            </w:r>
            <w:r w:rsidRPr="001D386E">
              <w:rPr>
                <w:rFonts w:eastAsia="宋体" w:hint="eastAsia"/>
                <w:lang w:eastAsia="ja-JP"/>
              </w:rPr>
              <w:t>-4</w:t>
            </w:r>
            <w:r w:rsidRPr="001D386E">
              <w:rPr>
                <w:lang w:eastAsia="ja-JP"/>
              </w:rPr>
              <w:t>-12-12</w:t>
            </w:r>
          </w:p>
        </w:tc>
        <w:tc>
          <w:tcPr>
            <w:tcW w:w="2552" w:type="dxa"/>
            <w:vAlign w:val="center"/>
          </w:tcPr>
          <w:p w14:paraId="1021B7FE" w14:textId="77777777" w:rsidR="006C1D19" w:rsidRPr="001D386E" w:rsidRDefault="006C1D19" w:rsidP="00873660">
            <w:pPr>
              <w:pStyle w:val="TAL"/>
              <w:rPr>
                <w:lang w:eastAsia="ja-JP"/>
              </w:rPr>
            </w:pPr>
            <w:r w:rsidRPr="001D386E">
              <w:rPr>
                <w:lang w:eastAsia="ja-JP"/>
              </w:rPr>
              <w:t>2, 4, 12</w:t>
            </w:r>
          </w:p>
        </w:tc>
      </w:tr>
      <w:tr w:rsidR="006C1D19" w:rsidRPr="001D386E" w14:paraId="5AF0FBCD" w14:textId="77777777" w:rsidTr="00873660">
        <w:trPr>
          <w:jc w:val="center"/>
        </w:trPr>
        <w:tc>
          <w:tcPr>
            <w:tcW w:w="2943" w:type="dxa"/>
            <w:vAlign w:val="center"/>
          </w:tcPr>
          <w:p w14:paraId="1BB5EDB8" w14:textId="77777777" w:rsidR="006C1D19" w:rsidRPr="001D386E" w:rsidRDefault="006C1D19" w:rsidP="00873660">
            <w:pPr>
              <w:pStyle w:val="TAL"/>
              <w:rPr>
                <w:lang w:eastAsia="ja-JP"/>
              </w:rPr>
            </w:pPr>
            <w:r w:rsidRPr="001D386E">
              <w:rPr>
                <w:lang w:eastAsia="ja-JP"/>
              </w:rPr>
              <w:t>CA_2</w:t>
            </w:r>
            <w:r w:rsidRPr="001D386E">
              <w:rPr>
                <w:rFonts w:eastAsia="宋体" w:hint="eastAsia"/>
                <w:lang w:eastAsia="ja-JP"/>
              </w:rPr>
              <w:t>-</w:t>
            </w:r>
            <w:r w:rsidRPr="001D386E">
              <w:rPr>
                <w:rFonts w:eastAsia="宋体"/>
                <w:lang w:eastAsia="ja-JP"/>
              </w:rPr>
              <w:t>5</w:t>
            </w:r>
            <w:r w:rsidRPr="001D386E">
              <w:rPr>
                <w:lang w:eastAsia="ja-JP"/>
              </w:rPr>
              <w:t>-12-12</w:t>
            </w:r>
          </w:p>
        </w:tc>
        <w:tc>
          <w:tcPr>
            <w:tcW w:w="2552" w:type="dxa"/>
            <w:vAlign w:val="center"/>
          </w:tcPr>
          <w:p w14:paraId="2D6D7367" w14:textId="77777777" w:rsidR="006C1D19" w:rsidRPr="001D386E" w:rsidRDefault="006C1D19" w:rsidP="00873660">
            <w:pPr>
              <w:pStyle w:val="TAL"/>
              <w:rPr>
                <w:lang w:eastAsia="ja-JP"/>
              </w:rPr>
            </w:pPr>
            <w:r w:rsidRPr="001D386E">
              <w:rPr>
                <w:lang w:eastAsia="ja-JP"/>
              </w:rPr>
              <w:t>2, 5, 12</w:t>
            </w:r>
          </w:p>
        </w:tc>
      </w:tr>
      <w:tr w:rsidR="006C1D19" w:rsidRPr="001D386E" w14:paraId="6B9A9588" w14:textId="77777777" w:rsidTr="00873660">
        <w:trPr>
          <w:jc w:val="center"/>
        </w:trPr>
        <w:tc>
          <w:tcPr>
            <w:tcW w:w="2943" w:type="dxa"/>
            <w:vAlign w:val="center"/>
          </w:tcPr>
          <w:p w14:paraId="69F8C8F4" w14:textId="77777777" w:rsidR="006C1D19" w:rsidRPr="001D386E" w:rsidRDefault="006C1D19" w:rsidP="00873660">
            <w:pPr>
              <w:pStyle w:val="TAL"/>
              <w:rPr>
                <w:lang w:eastAsia="ja-JP"/>
              </w:rPr>
            </w:pPr>
            <w:r w:rsidRPr="001D386E">
              <w:rPr>
                <w:lang w:eastAsia="ja-JP"/>
              </w:rPr>
              <w:t>CA_2-2-5-30</w:t>
            </w:r>
          </w:p>
        </w:tc>
        <w:tc>
          <w:tcPr>
            <w:tcW w:w="2552" w:type="dxa"/>
            <w:vAlign w:val="center"/>
          </w:tcPr>
          <w:p w14:paraId="08421E8C" w14:textId="77777777" w:rsidR="006C1D19" w:rsidRPr="001D386E" w:rsidRDefault="006C1D19" w:rsidP="00873660">
            <w:pPr>
              <w:pStyle w:val="TAL"/>
              <w:rPr>
                <w:lang w:eastAsia="ja-JP"/>
              </w:rPr>
            </w:pPr>
            <w:r w:rsidRPr="001D386E">
              <w:rPr>
                <w:lang w:eastAsia="ja-JP"/>
              </w:rPr>
              <w:t>2, 5, 30</w:t>
            </w:r>
          </w:p>
        </w:tc>
      </w:tr>
      <w:tr w:rsidR="006C1D19" w:rsidRPr="001D386E" w14:paraId="33C21444" w14:textId="77777777" w:rsidTr="00873660">
        <w:trPr>
          <w:jc w:val="center"/>
        </w:trPr>
        <w:tc>
          <w:tcPr>
            <w:tcW w:w="2943" w:type="dxa"/>
            <w:vAlign w:val="center"/>
          </w:tcPr>
          <w:p w14:paraId="246776D9" w14:textId="77777777" w:rsidR="006C1D19" w:rsidRPr="001D386E" w:rsidRDefault="006C1D19" w:rsidP="00873660">
            <w:pPr>
              <w:pStyle w:val="TAL"/>
            </w:pPr>
            <w:r w:rsidRPr="001D386E">
              <w:t>CA_2-5-46</w:t>
            </w:r>
          </w:p>
        </w:tc>
        <w:tc>
          <w:tcPr>
            <w:tcW w:w="2552" w:type="dxa"/>
            <w:vAlign w:val="center"/>
          </w:tcPr>
          <w:p w14:paraId="304720CD" w14:textId="77777777" w:rsidR="006C1D19" w:rsidRPr="001D386E" w:rsidRDefault="006C1D19" w:rsidP="00873660">
            <w:pPr>
              <w:pStyle w:val="TAL"/>
            </w:pPr>
            <w:r w:rsidRPr="001D386E">
              <w:t>2, 5, 46</w:t>
            </w:r>
          </w:p>
        </w:tc>
      </w:tr>
      <w:tr w:rsidR="006C1D19" w:rsidRPr="001D386E" w14:paraId="1DAD15DB" w14:textId="77777777" w:rsidTr="00873660">
        <w:trPr>
          <w:jc w:val="center"/>
        </w:trPr>
        <w:tc>
          <w:tcPr>
            <w:tcW w:w="2943" w:type="dxa"/>
            <w:vAlign w:val="center"/>
          </w:tcPr>
          <w:p w14:paraId="37904C98" w14:textId="77777777" w:rsidR="006C1D19" w:rsidRPr="001D386E" w:rsidRDefault="006C1D19" w:rsidP="00873660">
            <w:pPr>
              <w:pStyle w:val="TAL"/>
            </w:pPr>
            <w:r w:rsidRPr="001D386E">
              <w:t>CA_2-2-5-66</w:t>
            </w:r>
          </w:p>
        </w:tc>
        <w:tc>
          <w:tcPr>
            <w:tcW w:w="2552" w:type="dxa"/>
            <w:vAlign w:val="center"/>
          </w:tcPr>
          <w:p w14:paraId="35D73F88" w14:textId="77777777" w:rsidR="006C1D19" w:rsidRPr="001D386E" w:rsidRDefault="006C1D19" w:rsidP="00873660">
            <w:pPr>
              <w:pStyle w:val="TAL"/>
            </w:pPr>
            <w:r w:rsidRPr="001D386E">
              <w:t>2, 5, 66</w:t>
            </w:r>
          </w:p>
        </w:tc>
      </w:tr>
      <w:tr w:rsidR="006C1D19" w:rsidRPr="001D386E" w14:paraId="1AB9F420" w14:textId="77777777" w:rsidTr="00873660">
        <w:trPr>
          <w:jc w:val="center"/>
        </w:trPr>
        <w:tc>
          <w:tcPr>
            <w:tcW w:w="2943" w:type="dxa"/>
            <w:vAlign w:val="center"/>
          </w:tcPr>
          <w:p w14:paraId="142C370C" w14:textId="77777777" w:rsidR="006C1D19" w:rsidRPr="001D386E" w:rsidRDefault="006C1D19" w:rsidP="00873660">
            <w:pPr>
              <w:pStyle w:val="TAL"/>
            </w:pPr>
            <w:r w:rsidRPr="001D386E">
              <w:t>CA_2-2-7-12</w:t>
            </w:r>
          </w:p>
        </w:tc>
        <w:tc>
          <w:tcPr>
            <w:tcW w:w="2552" w:type="dxa"/>
            <w:vAlign w:val="center"/>
          </w:tcPr>
          <w:p w14:paraId="7F487B95" w14:textId="77777777" w:rsidR="006C1D19" w:rsidRPr="001D386E" w:rsidRDefault="006C1D19" w:rsidP="00873660">
            <w:pPr>
              <w:pStyle w:val="TAL"/>
            </w:pPr>
            <w:r w:rsidRPr="001D386E">
              <w:t>2, 7, 12</w:t>
            </w:r>
          </w:p>
        </w:tc>
      </w:tr>
      <w:tr w:rsidR="006C1D19" w:rsidRPr="001D386E" w14:paraId="4BF51B40" w14:textId="77777777" w:rsidTr="00873660">
        <w:trPr>
          <w:jc w:val="center"/>
        </w:trPr>
        <w:tc>
          <w:tcPr>
            <w:tcW w:w="2943" w:type="dxa"/>
            <w:vAlign w:val="center"/>
          </w:tcPr>
          <w:p w14:paraId="6AD71FCD" w14:textId="77777777" w:rsidR="006C1D19" w:rsidRPr="001D386E" w:rsidRDefault="006C1D19" w:rsidP="00873660">
            <w:pPr>
              <w:pStyle w:val="TAL"/>
            </w:pPr>
            <w:r w:rsidRPr="001D386E">
              <w:t>CA_2-2-7-66</w:t>
            </w:r>
          </w:p>
        </w:tc>
        <w:tc>
          <w:tcPr>
            <w:tcW w:w="2552" w:type="dxa"/>
            <w:vAlign w:val="center"/>
          </w:tcPr>
          <w:p w14:paraId="59EBF3CE" w14:textId="77777777" w:rsidR="006C1D19" w:rsidRPr="001D386E" w:rsidRDefault="006C1D19" w:rsidP="00873660">
            <w:pPr>
              <w:pStyle w:val="TAL"/>
            </w:pPr>
            <w:r w:rsidRPr="001D386E">
              <w:t>2, 7, 66</w:t>
            </w:r>
          </w:p>
        </w:tc>
      </w:tr>
      <w:tr w:rsidR="006C1D19" w:rsidRPr="001D386E" w14:paraId="4EFFAC99"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52331EE" w14:textId="77777777" w:rsidR="006C1D19" w:rsidRPr="001D386E" w:rsidRDefault="006C1D19" w:rsidP="00873660">
            <w:pPr>
              <w:pStyle w:val="TAL"/>
            </w:pPr>
            <w:r w:rsidRPr="001D386E">
              <w:t>CA_2-7-66-66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3F3C79" w14:textId="77777777" w:rsidR="006C1D19" w:rsidRPr="001D386E" w:rsidRDefault="006C1D19" w:rsidP="00873660">
            <w:pPr>
              <w:pStyle w:val="TAL"/>
            </w:pPr>
            <w:r w:rsidRPr="001D386E">
              <w:t>2, 7, 66</w:t>
            </w:r>
          </w:p>
        </w:tc>
      </w:tr>
      <w:tr w:rsidR="006C1D19" w:rsidRPr="001D386E" w14:paraId="48A44147" w14:textId="77777777" w:rsidTr="00873660">
        <w:trPr>
          <w:jc w:val="center"/>
        </w:trPr>
        <w:tc>
          <w:tcPr>
            <w:tcW w:w="2943" w:type="dxa"/>
            <w:vAlign w:val="center"/>
          </w:tcPr>
          <w:p w14:paraId="418D3DBB" w14:textId="77777777" w:rsidR="006C1D19" w:rsidRPr="001D386E" w:rsidRDefault="006C1D19" w:rsidP="00873660">
            <w:pPr>
              <w:pStyle w:val="TAL"/>
              <w:rPr>
                <w:lang w:eastAsia="ja-JP"/>
              </w:rPr>
            </w:pPr>
            <w:r w:rsidRPr="001D386E">
              <w:rPr>
                <w:lang w:eastAsia="ja-JP"/>
              </w:rPr>
              <w:t>CA_2-2-12-30</w:t>
            </w:r>
          </w:p>
        </w:tc>
        <w:tc>
          <w:tcPr>
            <w:tcW w:w="2552" w:type="dxa"/>
            <w:vAlign w:val="center"/>
          </w:tcPr>
          <w:p w14:paraId="6285F8BC" w14:textId="77777777" w:rsidR="006C1D19" w:rsidRPr="001D386E" w:rsidRDefault="006C1D19" w:rsidP="00873660">
            <w:pPr>
              <w:pStyle w:val="TAL"/>
              <w:rPr>
                <w:lang w:eastAsia="ja-JP"/>
              </w:rPr>
            </w:pPr>
            <w:r w:rsidRPr="001D386E">
              <w:rPr>
                <w:lang w:eastAsia="ja-JP"/>
              </w:rPr>
              <w:t>2, 12, 30</w:t>
            </w:r>
          </w:p>
        </w:tc>
      </w:tr>
      <w:tr w:rsidR="006C1D19" w:rsidRPr="001D386E" w14:paraId="7E951961" w14:textId="77777777" w:rsidTr="00873660">
        <w:trPr>
          <w:jc w:val="center"/>
        </w:trPr>
        <w:tc>
          <w:tcPr>
            <w:tcW w:w="2943" w:type="dxa"/>
            <w:vAlign w:val="center"/>
          </w:tcPr>
          <w:p w14:paraId="606919BB" w14:textId="77777777" w:rsidR="006C1D19" w:rsidRPr="001D386E" w:rsidRDefault="006C1D19" w:rsidP="00873660">
            <w:pPr>
              <w:pStyle w:val="TAL"/>
              <w:rPr>
                <w:lang w:eastAsia="ja-JP"/>
              </w:rPr>
            </w:pPr>
            <w:r w:rsidRPr="001D386E">
              <w:rPr>
                <w:lang w:eastAsia="ja-JP"/>
              </w:rPr>
              <w:t>CA_2-2-12-66</w:t>
            </w:r>
          </w:p>
        </w:tc>
        <w:tc>
          <w:tcPr>
            <w:tcW w:w="2552" w:type="dxa"/>
            <w:vAlign w:val="center"/>
          </w:tcPr>
          <w:p w14:paraId="3B0D0C13" w14:textId="77777777" w:rsidR="006C1D19" w:rsidRPr="001D386E" w:rsidRDefault="006C1D19" w:rsidP="00873660">
            <w:pPr>
              <w:pStyle w:val="TAL"/>
              <w:rPr>
                <w:lang w:eastAsia="ja-JP"/>
              </w:rPr>
            </w:pPr>
            <w:r w:rsidRPr="001D386E">
              <w:rPr>
                <w:lang w:eastAsia="ja-JP"/>
              </w:rPr>
              <w:t>2, 12, 66</w:t>
            </w:r>
          </w:p>
        </w:tc>
      </w:tr>
      <w:tr w:rsidR="006C1D19" w:rsidRPr="001D386E" w14:paraId="2589721B" w14:textId="77777777" w:rsidTr="00873660">
        <w:trPr>
          <w:jc w:val="center"/>
        </w:trPr>
        <w:tc>
          <w:tcPr>
            <w:tcW w:w="2943" w:type="dxa"/>
            <w:vAlign w:val="center"/>
          </w:tcPr>
          <w:p w14:paraId="38FB8E55" w14:textId="77777777" w:rsidR="006C1D19" w:rsidRPr="001D386E" w:rsidRDefault="006C1D19" w:rsidP="00873660">
            <w:pPr>
              <w:pStyle w:val="TAL"/>
              <w:rPr>
                <w:lang w:eastAsia="ja-JP"/>
              </w:rPr>
            </w:pPr>
            <w:r w:rsidRPr="001D386E">
              <w:rPr>
                <w:lang w:eastAsia="ja-JP"/>
              </w:rPr>
              <w:t>CA_2-2-12-66-66</w:t>
            </w:r>
          </w:p>
        </w:tc>
        <w:tc>
          <w:tcPr>
            <w:tcW w:w="2552" w:type="dxa"/>
            <w:vAlign w:val="center"/>
          </w:tcPr>
          <w:p w14:paraId="25902288" w14:textId="77777777" w:rsidR="006C1D19" w:rsidRPr="001D386E" w:rsidRDefault="006C1D19" w:rsidP="00873660">
            <w:pPr>
              <w:pStyle w:val="TAL"/>
              <w:rPr>
                <w:lang w:eastAsia="ja-JP"/>
              </w:rPr>
            </w:pPr>
            <w:r w:rsidRPr="001D386E">
              <w:rPr>
                <w:lang w:eastAsia="ja-JP"/>
              </w:rPr>
              <w:t>2, 12, 66</w:t>
            </w:r>
          </w:p>
        </w:tc>
      </w:tr>
      <w:tr w:rsidR="006C1D19" w:rsidRPr="001D386E" w14:paraId="7A946EBB" w14:textId="77777777" w:rsidTr="00873660">
        <w:trPr>
          <w:jc w:val="center"/>
        </w:trPr>
        <w:tc>
          <w:tcPr>
            <w:tcW w:w="2943" w:type="dxa"/>
            <w:vAlign w:val="center"/>
          </w:tcPr>
          <w:p w14:paraId="24EB4037" w14:textId="77777777" w:rsidR="006C1D19" w:rsidRPr="001D386E" w:rsidRDefault="006C1D19" w:rsidP="00873660">
            <w:pPr>
              <w:pStyle w:val="TAL"/>
            </w:pPr>
            <w:r w:rsidRPr="001D386E">
              <w:t>CA_2-2-13-66</w:t>
            </w:r>
          </w:p>
        </w:tc>
        <w:tc>
          <w:tcPr>
            <w:tcW w:w="2552" w:type="dxa"/>
            <w:vAlign w:val="center"/>
          </w:tcPr>
          <w:p w14:paraId="700B3F9D" w14:textId="77777777" w:rsidR="006C1D19" w:rsidRPr="001D386E" w:rsidRDefault="006C1D19" w:rsidP="00873660">
            <w:pPr>
              <w:pStyle w:val="TAL"/>
            </w:pPr>
            <w:r w:rsidRPr="001D386E">
              <w:t>2, 13, 66</w:t>
            </w:r>
          </w:p>
        </w:tc>
      </w:tr>
      <w:tr w:rsidR="006C1D19" w:rsidRPr="001D386E" w14:paraId="4E860CB8" w14:textId="77777777" w:rsidTr="00873660">
        <w:trPr>
          <w:jc w:val="center"/>
        </w:trPr>
        <w:tc>
          <w:tcPr>
            <w:tcW w:w="2943" w:type="dxa"/>
            <w:vAlign w:val="center"/>
          </w:tcPr>
          <w:p w14:paraId="2B68F026" w14:textId="77777777" w:rsidR="006C1D19" w:rsidRPr="001D386E" w:rsidRDefault="006C1D19" w:rsidP="00873660">
            <w:pPr>
              <w:pStyle w:val="TAL"/>
            </w:pPr>
            <w:r w:rsidRPr="001D386E">
              <w:rPr>
                <w:lang w:val="en-US" w:eastAsia="ja-JP"/>
              </w:rPr>
              <w:t>CA_2-2-14-66-</w:t>
            </w:r>
            <w:r w:rsidRPr="001D386E">
              <w:rPr>
                <w:rFonts w:eastAsia="宋体"/>
                <w:lang w:val="en-US" w:eastAsia="zh-CN"/>
              </w:rPr>
              <w:t>66</w:t>
            </w:r>
          </w:p>
        </w:tc>
        <w:tc>
          <w:tcPr>
            <w:tcW w:w="2552" w:type="dxa"/>
            <w:vAlign w:val="center"/>
          </w:tcPr>
          <w:p w14:paraId="73D1B127" w14:textId="77777777" w:rsidR="006C1D19" w:rsidRPr="001D386E" w:rsidRDefault="006C1D19" w:rsidP="00873660">
            <w:pPr>
              <w:pStyle w:val="TAL"/>
            </w:pPr>
            <w:r w:rsidRPr="001D386E">
              <w:t>2, 14, 66</w:t>
            </w:r>
          </w:p>
        </w:tc>
      </w:tr>
      <w:tr w:rsidR="006C1D19" w:rsidRPr="001D386E" w14:paraId="0CC4EF88" w14:textId="77777777" w:rsidTr="00873660">
        <w:trPr>
          <w:jc w:val="center"/>
        </w:trPr>
        <w:tc>
          <w:tcPr>
            <w:tcW w:w="2943" w:type="dxa"/>
            <w:vAlign w:val="center"/>
          </w:tcPr>
          <w:p w14:paraId="07A2C9E3" w14:textId="77777777" w:rsidR="006C1D19" w:rsidRPr="001D386E" w:rsidRDefault="006C1D19" w:rsidP="00873660">
            <w:pPr>
              <w:pStyle w:val="TAL"/>
              <w:rPr>
                <w:lang w:eastAsia="ja-JP"/>
              </w:rPr>
            </w:pPr>
            <w:r w:rsidRPr="001D386E">
              <w:rPr>
                <w:lang w:eastAsia="ja-JP"/>
              </w:rPr>
              <w:t>CA_2-2-30-66</w:t>
            </w:r>
          </w:p>
        </w:tc>
        <w:tc>
          <w:tcPr>
            <w:tcW w:w="2552" w:type="dxa"/>
            <w:vAlign w:val="center"/>
          </w:tcPr>
          <w:p w14:paraId="0B27B12E" w14:textId="77777777" w:rsidR="006C1D19" w:rsidRPr="001D386E" w:rsidRDefault="006C1D19" w:rsidP="00873660">
            <w:pPr>
              <w:pStyle w:val="TAL"/>
              <w:rPr>
                <w:lang w:eastAsia="ja-JP"/>
              </w:rPr>
            </w:pPr>
            <w:r w:rsidRPr="001D386E">
              <w:rPr>
                <w:lang w:eastAsia="ja-JP"/>
              </w:rPr>
              <w:t>2, 30, 66</w:t>
            </w:r>
          </w:p>
        </w:tc>
      </w:tr>
      <w:tr w:rsidR="006C1D19" w:rsidRPr="001D386E" w14:paraId="56C67198" w14:textId="77777777" w:rsidTr="00873660">
        <w:trPr>
          <w:jc w:val="center"/>
        </w:trPr>
        <w:tc>
          <w:tcPr>
            <w:tcW w:w="2943" w:type="dxa"/>
            <w:vAlign w:val="center"/>
          </w:tcPr>
          <w:p w14:paraId="7A25E242" w14:textId="77777777" w:rsidR="006C1D19" w:rsidRPr="001D386E" w:rsidRDefault="006C1D19" w:rsidP="00873660">
            <w:pPr>
              <w:pStyle w:val="TAL"/>
            </w:pPr>
            <w:r w:rsidRPr="001D386E">
              <w:t>CA_2-4-7</w:t>
            </w:r>
          </w:p>
        </w:tc>
        <w:tc>
          <w:tcPr>
            <w:tcW w:w="2552" w:type="dxa"/>
            <w:vAlign w:val="center"/>
          </w:tcPr>
          <w:p w14:paraId="1A66047A" w14:textId="77777777" w:rsidR="006C1D19" w:rsidRPr="001D386E" w:rsidRDefault="006C1D19" w:rsidP="00873660">
            <w:pPr>
              <w:pStyle w:val="TAL"/>
            </w:pPr>
            <w:r w:rsidRPr="001D386E">
              <w:t>2, 4, 7</w:t>
            </w:r>
          </w:p>
        </w:tc>
      </w:tr>
      <w:tr w:rsidR="006C1D19" w:rsidRPr="001D386E" w14:paraId="13B04F74" w14:textId="77777777" w:rsidTr="00873660">
        <w:trPr>
          <w:jc w:val="center"/>
        </w:trPr>
        <w:tc>
          <w:tcPr>
            <w:tcW w:w="2943" w:type="dxa"/>
            <w:vAlign w:val="center"/>
          </w:tcPr>
          <w:p w14:paraId="1600B3AE" w14:textId="77777777" w:rsidR="006C1D19" w:rsidRPr="001D386E" w:rsidRDefault="006C1D19" w:rsidP="00873660">
            <w:pPr>
              <w:pStyle w:val="TAL"/>
            </w:pPr>
            <w:r w:rsidRPr="001D386E">
              <w:t>CA_2-4-7-7</w:t>
            </w:r>
          </w:p>
        </w:tc>
        <w:tc>
          <w:tcPr>
            <w:tcW w:w="2552" w:type="dxa"/>
            <w:vAlign w:val="center"/>
          </w:tcPr>
          <w:p w14:paraId="33F9DD6C" w14:textId="77777777" w:rsidR="006C1D19" w:rsidRPr="001D386E" w:rsidRDefault="006C1D19" w:rsidP="00873660">
            <w:pPr>
              <w:pStyle w:val="TAL"/>
            </w:pPr>
            <w:r w:rsidRPr="001D386E">
              <w:t>2, 4, 7</w:t>
            </w:r>
          </w:p>
        </w:tc>
      </w:tr>
      <w:tr w:rsidR="006C1D19" w:rsidRPr="001D386E" w14:paraId="0EF7B707" w14:textId="77777777" w:rsidTr="00873660">
        <w:trPr>
          <w:jc w:val="center"/>
        </w:trPr>
        <w:tc>
          <w:tcPr>
            <w:tcW w:w="2943" w:type="dxa"/>
            <w:vAlign w:val="center"/>
          </w:tcPr>
          <w:p w14:paraId="6DE4D919" w14:textId="77777777" w:rsidR="006C1D19" w:rsidRPr="001D386E" w:rsidRDefault="006C1D19" w:rsidP="00873660">
            <w:pPr>
              <w:pStyle w:val="TAL"/>
            </w:pPr>
            <w:r w:rsidRPr="001D386E">
              <w:t>CA_2-4-12</w:t>
            </w:r>
          </w:p>
        </w:tc>
        <w:tc>
          <w:tcPr>
            <w:tcW w:w="2552" w:type="dxa"/>
            <w:vAlign w:val="center"/>
          </w:tcPr>
          <w:p w14:paraId="7F698A9D" w14:textId="77777777" w:rsidR="006C1D19" w:rsidRPr="001D386E" w:rsidRDefault="006C1D19" w:rsidP="00873660">
            <w:pPr>
              <w:pStyle w:val="TAL"/>
            </w:pPr>
            <w:r w:rsidRPr="001D386E">
              <w:t>2, 4, 12</w:t>
            </w:r>
          </w:p>
        </w:tc>
      </w:tr>
      <w:tr w:rsidR="006C1D19" w:rsidRPr="001D386E" w14:paraId="43A240FE" w14:textId="77777777" w:rsidTr="00873660">
        <w:trPr>
          <w:jc w:val="center"/>
        </w:trPr>
        <w:tc>
          <w:tcPr>
            <w:tcW w:w="2943" w:type="dxa"/>
            <w:vAlign w:val="center"/>
          </w:tcPr>
          <w:p w14:paraId="5035431C" w14:textId="77777777" w:rsidR="006C1D19" w:rsidRPr="001D386E" w:rsidRDefault="006C1D19" w:rsidP="00873660">
            <w:pPr>
              <w:pStyle w:val="TAL"/>
            </w:pPr>
            <w:r w:rsidRPr="001D386E">
              <w:t>CA_2-2-4-12</w:t>
            </w:r>
          </w:p>
        </w:tc>
        <w:tc>
          <w:tcPr>
            <w:tcW w:w="2552" w:type="dxa"/>
            <w:vAlign w:val="center"/>
          </w:tcPr>
          <w:p w14:paraId="265C7286" w14:textId="77777777" w:rsidR="006C1D19" w:rsidRPr="001D386E" w:rsidRDefault="006C1D19" w:rsidP="00873660">
            <w:pPr>
              <w:pStyle w:val="TAL"/>
            </w:pPr>
            <w:r w:rsidRPr="001D386E">
              <w:t>2, 4, 12</w:t>
            </w:r>
          </w:p>
        </w:tc>
      </w:tr>
      <w:tr w:rsidR="006C1D19" w:rsidRPr="001D386E" w14:paraId="23857E88" w14:textId="77777777" w:rsidTr="00873660">
        <w:trPr>
          <w:jc w:val="center"/>
        </w:trPr>
        <w:tc>
          <w:tcPr>
            <w:tcW w:w="2943" w:type="dxa"/>
            <w:vAlign w:val="center"/>
          </w:tcPr>
          <w:p w14:paraId="42A42099" w14:textId="77777777" w:rsidR="006C1D19" w:rsidRPr="001D386E" w:rsidRDefault="006C1D19" w:rsidP="00873660">
            <w:pPr>
              <w:pStyle w:val="TAL"/>
              <w:rPr>
                <w:rFonts w:cs="Arial"/>
              </w:rPr>
            </w:pPr>
            <w:r w:rsidRPr="001D386E">
              <w:rPr>
                <w:lang w:eastAsia="ja-JP"/>
              </w:rPr>
              <w:t>CA_2-2-5-66-66</w:t>
            </w:r>
          </w:p>
        </w:tc>
        <w:tc>
          <w:tcPr>
            <w:tcW w:w="2552" w:type="dxa"/>
          </w:tcPr>
          <w:p w14:paraId="2D835CA2" w14:textId="77777777" w:rsidR="006C1D19" w:rsidRPr="001D386E" w:rsidRDefault="006C1D19" w:rsidP="00873660">
            <w:pPr>
              <w:pStyle w:val="TAL"/>
              <w:rPr>
                <w:rFonts w:cs="Arial"/>
              </w:rPr>
            </w:pPr>
            <w:r w:rsidRPr="001D386E">
              <w:rPr>
                <w:rFonts w:cs="Arial"/>
                <w:lang w:eastAsia="ja-JP"/>
              </w:rPr>
              <w:t>2, 5, 66</w:t>
            </w:r>
          </w:p>
        </w:tc>
      </w:tr>
      <w:tr w:rsidR="006C1D19" w:rsidRPr="001D386E" w14:paraId="303F0CBC" w14:textId="77777777" w:rsidTr="00873660">
        <w:trPr>
          <w:jc w:val="center"/>
        </w:trPr>
        <w:tc>
          <w:tcPr>
            <w:tcW w:w="2943" w:type="dxa"/>
            <w:vAlign w:val="center"/>
          </w:tcPr>
          <w:p w14:paraId="5353EC6A" w14:textId="77777777" w:rsidR="006C1D19" w:rsidRPr="001D386E" w:rsidRDefault="006C1D19" w:rsidP="00873660">
            <w:pPr>
              <w:pStyle w:val="TAL"/>
            </w:pPr>
            <w:r w:rsidRPr="001D386E">
              <w:t>CA_2-4-4-12</w:t>
            </w:r>
          </w:p>
        </w:tc>
        <w:tc>
          <w:tcPr>
            <w:tcW w:w="2552" w:type="dxa"/>
            <w:vAlign w:val="center"/>
          </w:tcPr>
          <w:p w14:paraId="55A18383" w14:textId="77777777" w:rsidR="006C1D19" w:rsidRPr="001D386E" w:rsidRDefault="006C1D19" w:rsidP="00873660">
            <w:pPr>
              <w:pStyle w:val="TAL"/>
            </w:pPr>
            <w:r w:rsidRPr="001D386E">
              <w:t>2, 4, 12</w:t>
            </w:r>
          </w:p>
        </w:tc>
      </w:tr>
      <w:tr w:rsidR="006C1D19" w:rsidRPr="001D386E" w14:paraId="6BD0B869" w14:textId="77777777" w:rsidTr="00873660">
        <w:trPr>
          <w:jc w:val="center"/>
        </w:trPr>
        <w:tc>
          <w:tcPr>
            <w:tcW w:w="2943" w:type="dxa"/>
            <w:vAlign w:val="center"/>
          </w:tcPr>
          <w:p w14:paraId="7DD86175" w14:textId="77777777" w:rsidR="006C1D19" w:rsidRPr="001D386E" w:rsidRDefault="006C1D19" w:rsidP="00873660">
            <w:pPr>
              <w:pStyle w:val="TAL"/>
            </w:pPr>
            <w:r w:rsidRPr="001D386E">
              <w:t>CA_2-4-13</w:t>
            </w:r>
          </w:p>
        </w:tc>
        <w:tc>
          <w:tcPr>
            <w:tcW w:w="2552" w:type="dxa"/>
            <w:vAlign w:val="center"/>
          </w:tcPr>
          <w:p w14:paraId="711FCB8C" w14:textId="77777777" w:rsidR="006C1D19" w:rsidRPr="001D386E" w:rsidRDefault="006C1D19" w:rsidP="00873660">
            <w:pPr>
              <w:pStyle w:val="TAL"/>
            </w:pPr>
            <w:r w:rsidRPr="001D386E">
              <w:t>2, 4, 13</w:t>
            </w:r>
          </w:p>
        </w:tc>
      </w:tr>
      <w:tr w:rsidR="006C1D19" w:rsidRPr="001D386E" w14:paraId="4387C337" w14:textId="77777777" w:rsidTr="00873660">
        <w:trPr>
          <w:jc w:val="center"/>
        </w:trPr>
        <w:tc>
          <w:tcPr>
            <w:tcW w:w="2943" w:type="dxa"/>
            <w:vAlign w:val="center"/>
          </w:tcPr>
          <w:p w14:paraId="413F8C68" w14:textId="77777777" w:rsidR="006C1D19" w:rsidRPr="001D386E" w:rsidRDefault="006C1D19" w:rsidP="00873660">
            <w:pPr>
              <w:pStyle w:val="TAL"/>
              <w:rPr>
                <w:lang w:eastAsia="zh-CN"/>
              </w:rPr>
            </w:pPr>
            <w:r w:rsidRPr="001D386E">
              <w:rPr>
                <w:rFonts w:hint="eastAsia"/>
                <w:lang w:eastAsia="zh-CN"/>
              </w:rPr>
              <w:t>CA_2-4-28</w:t>
            </w:r>
          </w:p>
        </w:tc>
        <w:tc>
          <w:tcPr>
            <w:tcW w:w="2552" w:type="dxa"/>
            <w:vAlign w:val="center"/>
          </w:tcPr>
          <w:p w14:paraId="3DFA39CA" w14:textId="77777777" w:rsidR="006C1D19" w:rsidRPr="001D386E" w:rsidRDefault="006C1D19" w:rsidP="00873660">
            <w:pPr>
              <w:pStyle w:val="TAL"/>
              <w:rPr>
                <w:lang w:eastAsia="zh-CN"/>
              </w:rPr>
            </w:pPr>
            <w:r w:rsidRPr="001D386E">
              <w:rPr>
                <w:rFonts w:hint="eastAsia"/>
                <w:lang w:eastAsia="zh-CN"/>
              </w:rPr>
              <w:t>2, 4, 28</w:t>
            </w:r>
          </w:p>
        </w:tc>
      </w:tr>
      <w:tr w:rsidR="006C1D19" w:rsidRPr="001D386E" w14:paraId="6FF0CAAF" w14:textId="77777777" w:rsidTr="00873660">
        <w:trPr>
          <w:jc w:val="center"/>
        </w:trPr>
        <w:tc>
          <w:tcPr>
            <w:tcW w:w="2943" w:type="dxa"/>
            <w:vAlign w:val="center"/>
          </w:tcPr>
          <w:p w14:paraId="4A58DDBC" w14:textId="77777777" w:rsidR="006C1D19" w:rsidRPr="001D386E" w:rsidRDefault="006C1D19" w:rsidP="00873660">
            <w:pPr>
              <w:pStyle w:val="TAL"/>
            </w:pPr>
            <w:r w:rsidRPr="001D386E">
              <w:t>CA_2-4-29</w:t>
            </w:r>
          </w:p>
        </w:tc>
        <w:tc>
          <w:tcPr>
            <w:tcW w:w="2552" w:type="dxa"/>
            <w:vAlign w:val="center"/>
          </w:tcPr>
          <w:p w14:paraId="4E3F5D72" w14:textId="77777777" w:rsidR="006C1D19" w:rsidRPr="001D386E" w:rsidRDefault="006C1D19" w:rsidP="00873660">
            <w:pPr>
              <w:pStyle w:val="TAL"/>
            </w:pPr>
            <w:r w:rsidRPr="001D386E">
              <w:t>2, 4, 29</w:t>
            </w:r>
          </w:p>
        </w:tc>
      </w:tr>
      <w:tr w:rsidR="006C1D19" w:rsidRPr="001D386E" w14:paraId="2ABBAEC0" w14:textId="77777777" w:rsidTr="00873660">
        <w:trPr>
          <w:jc w:val="center"/>
        </w:trPr>
        <w:tc>
          <w:tcPr>
            <w:tcW w:w="2943" w:type="dxa"/>
            <w:vAlign w:val="center"/>
          </w:tcPr>
          <w:p w14:paraId="039C877A" w14:textId="77777777" w:rsidR="006C1D19" w:rsidRPr="001D386E" w:rsidRDefault="006C1D19" w:rsidP="00873660">
            <w:pPr>
              <w:pStyle w:val="TAL"/>
            </w:pPr>
            <w:r w:rsidRPr="001D386E">
              <w:t>CA_2-4-30</w:t>
            </w:r>
          </w:p>
        </w:tc>
        <w:tc>
          <w:tcPr>
            <w:tcW w:w="2552" w:type="dxa"/>
            <w:vAlign w:val="center"/>
          </w:tcPr>
          <w:p w14:paraId="2705F604" w14:textId="77777777" w:rsidR="006C1D19" w:rsidRPr="001D386E" w:rsidRDefault="006C1D19" w:rsidP="00873660">
            <w:pPr>
              <w:pStyle w:val="TAL"/>
            </w:pPr>
            <w:r w:rsidRPr="001D386E">
              <w:t>2, 4, 30</w:t>
            </w:r>
          </w:p>
        </w:tc>
      </w:tr>
      <w:tr w:rsidR="006C1D19" w:rsidRPr="001D386E" w14:paraId="7BBF7C96" w14:textId="77777777" w:rsidTr="00873660">
        <w:trPr>
          <w:jc w:val="center"/>
        </w:trPr>
        <w:tc>
          <w:tcPr>
            <w:tcW w:w="2943" w:type="dxa"/>
            <w:vAlign w:val="center"/>
          </w:tcPr>
          <w:p w14:paraId="7D2BD789" w14:textId="77777777" w:rsidR="006C1D19" w:rsidRPr="001D386E" w:rsidRDefault="006C1D19" w:rsidP="00873660">
            <w:pPr>
              <w:pStyle w:val="TAL"/>
            </w:pPr>
            <w:r w:rsidRPr="001D386E">
              <w:rPr>
                <w:rFonts w:hint="eastAsia"/>
                <w:lang w:eastAsia="zh-CN"/>
              </w:rPr>
              <w:t>CA_2-4-71</w:t>
            </w:r>
          </w:p>
        </w:tc>
        <w:tc>
          <w:tcPr>
            <w:tcW w:w="2552" w:type="dxa"/>
            <w:vAlign w:val="center"/>
          </w:tcPr>
          <w:p w14:paraId="15F8902B" w14:textId="77777777" w:rsidR="006C1D19" w:rsidRPr="001D386E" w:rsidRDefault="006C1D19" w:rsidP="00873660">
            <w:pPr>
              <w:pStyle w:val="TAL"/>
            </w:pPr>
            <w:r w:rsidRPr="001D386E">
              <w:rPr>
                <w:rFonts w:hint="eastAsia"/>
                <w:lang w:eastAsia="zh-CN"/>
              </w:rPr>
              <w:t>2, 4, 71</w:t>
            </w:r>
          </w:p>
        </w:tc>
      </w:tr>
      <w:tr w:rsidR="006C1D19" w:rsidRPr="001D386E" w14:paraId="4DD6212E"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C1B84D1" w14:textId="77777777" w:rsidR="006C1D19" w:rsidRPr="001D386E" w:rsidRDefault="006C1D19" w:rsidP="00873660">
            <w:pPr>
              <w:pStyle w:val="TAL"/>
            </w:pPr>
            <w:r w:rsidRPr="001D386E">
              <w:rPr>
                <w:rFonts w:cs="Arial"/>
                <w:lang w:val="en-US"/>
              </w:rPr>
              <w:t>CA_2-2-4-</w:t>
            </w:r>
            <w:r w:rsidRPr="001D386E">
              <w:rPr>
                <w:rFonts w:eastAsia="宋体" w:cs="Arial"/>
                <w:lang w:val="en-US"/>
              </w:rPr>
              <w:t>7</w:t>
            </w:r>
            <w:r w:rsidRPr="001D386E">
              <w:rPr>
                <w:rFonts w:cs="Arial"/>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46C34FB8" w14:textId="77777777" w:rsidR="006C1D19" w:rsidRPr="001D386E" w:rsidRDefault="006C1D19" w:rsidP="00873660">
            <w:pPr>
              <w:pStyle w:val="TAL"/>
            </w:pPr>
            <w:r w:rsidRPr="001D386E">
              <w:rPr>
                <w:rFonts w:cs="Arial"/>
                <w:lang w:eastAsia="ja-JP"/>
              </w:rPr>
              <w:t>2, 4, 71</w:t>
            </w:r>
          </w:p>
        </w:tc>
      </w:tr>
      <w:tr w:rsidR="006C1D19" w:rsidRPr="001D386E" w14:paraId="374FD613"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AC3CBA9" w14:textId="77777777" w:rsidR="006C1D19" w:rsidRPr="001D386E" w:rsidRDefault="006C1D19" w:rsidP="00873660">
            <w:pPr>
              <w:pStyle w:val="TAL"/>
              <w:rPr>
                <w:lang w:eastAsia="zh-CN"/>
              </w:rPr>
            </w:pPr>
            <w:r w:rsidRPr="001D386E">
              <w:rPr>
                <w:lang w:eastAsia="zh-CN"/>
              </w:rPr>
              <w:t>CA_2-5-7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68E617" w14:textId="77777777" w:rsidR="006C1D19" w:rsidRPr="001D386E" w:rsidRDefault="006C1D19" w:rsidP="00873660">
            <w:pPr>
              <w:pStyle w:val="TAL"/>
              <w:rPr>
                <w:lang w:eastAsia="zh-CN"/>
              </w:rPr>
            </w:pPr>
            <w:r w:rsidRPr="001D386E">
              <w:rPr>
                <w:lang w:eastAsia="zh-CN"/>
              </w:rPr>
              <w:t>2, 5, 7</w:t>
            </w:r>
          </w:p>
        </w:tc>
      </w:tr>
      <w:tr w:rsidR="006C1D19" w:rsidRPr="001D386E" w14:paraId="4704536D" w14:textId="77777777" w:rsidTr="00873660">
        <w:trPr>
          <w:jc w:val="center"/>
        </w:trPr>
        <w:tc>
          <w:tcPr>
            <w:tcW w:w="2943" w:type="dxa"/>
            <w:vAlign w:val="center"/>
          </w:tcPr>
          <w:p w14:paraId="0CD468F4" w14:textId="77777777" w:rsidR="006C1D19" w:rsidRPr="001D386E" w:rsidRDefault="006C1D19" w:rsidP="00873660">
            <w:pPr>
              <w:pStyle w:val="TAL"/>
            </w:pPr>
            <w:r w:rsidRPr="001D386E">
              <w:t>CA_2-5-12</w:t>
            </w:r>
          </w:p>
        </w:tc>
        <w:tc>
          <w:tcPr>
            <w:tcW w:w="2552" w:type="dxa"/>
            <w:vAlign w:val="center"/>
          </w:tcPr>
          <w:p w14:paraId="4BCB0825" w14:textId="77777777" w:rsidR="006C1D19" w:rsidRPr="001D386E" w:rsidRDefault="006C1D19" w:rsidP="00873660">
            <w:pPr>
              <w:pStyle w:val="TAL"/>
            </w:pPr>
            <w:r w:rsidRPr="001D386E">
              <w:t>2, 5, 12</w:t>
            </w:r>
          </w:p>
        </w:tc>
      </w:tr>
      <w:tr w:rsidR="006C1D19" w:rsidRPr="001D386E" w14:paraId="366CAEA2" w14:textId="77777777" w:rsidTr="00873660">
        <w:trPr>
          <w:jc w:val="center"/>
        </w:trPr>
        <w:tc>
          <w:tcPr>
            <w:tcW w:w="2943" w:type="dxa"/>
            <w:vAlign w:val="center"/>
          </w:tcPr>
          <w:p w14:paraId="0C014A3A" w14:textId="77777777" w:rsidR="006C1D19" w:rsidRPr="001D386E" w:rsidRDefault="006C1D19" w:rsidP="00873660">
            <w:pPr>
              <w:pStyle w:val="TAL"/>
            </w:pPr>
            <w:r w:rsidRPr="001D386E">
              <w:t>CA_2-</w:t>
            </w:r>
            <w:r w:rsidRPr="001D386E">
              <w:rPr>
                <w:rFonts w:eastAsia="宋体" w:hint="eastAsia"/>
              </w:rPr>
              <w:t>2-</w:t>
            </w:r>
            <w:r w:rsidRPr="001D386E">
              <w:t>5-12</w:t>
            </w:r>
          </w:p>
        </w:tc>
        <w:tc>
          <w:tcPr>
            <w:tcW w:w="2552" w:type="dxa"/>
            <w:vAlign w:val="center"/>
          </w:tcPr>
          <w:p w14:paraId="28894D71" w14:textId="77777777" w:rsidR="006C1D19" w:rsidRPr="001D386E" w:rsidRDefault="006C1D19" w:rsidP="00873660">
            <w:pPr>
              <w:pStyle w:val="TAL"/>
            </w:pPr>
            <w:r w:rsidRPr="001D386E">
              <w:t>2, 5, 12</w:t>
            </w:r>
          </w:p>
        </w:tc>
      </w:tr>
      <w:tr w:rsidR="006C1D19" w:rsidRPr="001D386E" w14:paraId="0D16A0F3" w14:textId="77777777" w:rsidTr="00873660">
        <w:trPr>
          <w:jc w:val="center"/>
        </w:trPr>
        <w:tc>
          <w:tcPr>
            <w:tcW w:w="2943" w:type="dxa"/>
            <w:vAlign w:val="center"/>
          </w:tcPr>
          <w:p w14:paraId="02745ABE" w14:textId="77777777" w:rsidR="006C1D19" w:rsidRPr="001D386E" w:rsidRDefault="006C1D19" w:rsidP="00873660">
            <w:pPr>
              <w:pStyle w:val="TAL"/>
            </w:pPr>
            <w:r w:rsidRPr="001D386E">
              <w:t>CA_2-5-13</w:t>
            </w:r>
          </w:p>
        </w:tc>
        <w:tc>
          <w:tcPr>
            <w:tcW w:w="2552" w:type="dxa"/>
            <w:vAlign w:val="center"/>
          </w:tcPr>
          <w:p w14:paraId="44C9CEFD" w14:textId="77777777" w:rsidR="006C1D19" w:rsidRPr="001D386E" w:rsidRDefault="006C1D19" w:rsidP="00873660">
            <w:pPr>
              <w:pStyle w:val="TAL"/>
            </w:pPr>
            <w:r w:rsidRPr="001D386E">
              <w:t>2, 5, 13</w:t>
            </w:r>
          </w:p>
        </w:tc>
      </w:tr>
      <w:tr w:rsidR="006C1D19" w:rsidRPr="001D386E" w14:paraId="740B4C3F"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8293703" w14:textId="77777777" w:rsidR="006C1D19" w:rsidRPr="001D386E" w:rsidRDefault="006C1D19" w:rsidP="00873660">
            <w:pPr>
              <w:pStyle w:val="TAL"/>
              <w:rPr>
                <w:lang w:eastAsia="zh-CN"/>
              </w:rPr>
            </w:pPr>
            <w:r w:rsidRPr="001D386E">
              <w:rPr>
                <w:lang w:eastAsia="zh-CN"/>
              </w:rPr>
              <w:t>CA_2-5-28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30326D" w14:textId="77777777" w:rsidR="006C1D19" w:rsidRPr="001D386E" w:rsidRDefault="006C1D19" w:rsidP="00873660">
            <w:pPr>
              <w:pStyle w:val="TAL"/>
              <w:rPr>
                <w:lang w:eastAsia="zh-CN"/>
              </w:rPr>
            </w:pPr>
            <w:r w:rsidRPr="001D386E">
              <w:rPr>
                <w:lang w:eastAsia="zh-CN"/>
              </w:rPr>
              <w:t>2, 5, 28</w:t>
            </w:r>
          </w:p>
        </w:tc>
      </w:tr>
      <w:tr w:rsidR="006C1D19" w:rsidRPr="001D386E" w14:paraId="2B2416EB" w14:textId="77777777" w:rsidTr="00873660">
        <w:trPr>
          <w:jc w:val="center"/>
        </w:trPr>
        <w:tc>
          <w:tcPr>
            <w:tcW w:w="2943" w:type="dxa"/>
            <w:vAlign w:val="center"/>
          </w:tcPr>
          <w:p w14:paraId="7079061E" w14:textId="77777777" w:rsidR="006C1D19" w:rsidRPr="001D386E" w:rsidRDefault="006C1D19" w:rsidP="00873660">
            <w:pPr>
              <w:pStyle w:val="TAL"/>
            </w:pPr>
            <w:r w:rsidRPr="001D386E">
              <w:t>CA_2-5-29</w:t>
            </w:r>
          </w:p>
        </w:tc>
        <w:tc>
          <w:tcPr>
            <w:tcW w:w="2552" w:type="dxa"/>
            <w:vAlign w:val="center"/>
          </w:tcPr>
          <w:p w14:paraId="6DECA934" w14:textId="77777777" w:rsidR="006C1D19" w:rsidRPr="001D386E" w:rsidRDefault="006C1D19" w:rsidP="00873660">
            <w:pPr>
              <w:pStyle w:val="TAL"/>
            </w:pPr>
            <w:r w:rsidRPr="001D386E">
              <w:t>2, 5, 29</w:t>
            </w:r>
          </w:p>
        </w:tc>
      </w:tr>
      <w:tr w:rsidR="006C1D19" w:rsidRPr="001D386E" w14:paraId="515A11D4" w14:textId="77777777" w:rsidTr="00873660">
        <w:trPr>
          <w:jc w:val="center"/>
        </w:trPr>
        <w:tc>
          <w:tcPr>
            <w:tcW w:w="2943" w:type="dxa"/>
            <w:vAlign w:val="center"/>
          </w:tcPr>
          <w:p w14:paraId="229005EC" w14:textId="77777777" w:rsidR="006C1D19" w:rsidRPr="001D386E" w:rsidRDefault="006C1D19" w:rsidP="00873660">
            <w:pPr>
              <w:pStyle w:val="TAL"/>
            </w:pPr>
            <w:r w:rsidRPr="001D386E">
              <w:t>CA_2-5-30</w:t>
            </w:r>
          </w:p>
        </w:tc>
        <w:tc>
          <w:tcPr>
            <w:tcW w:w="2552" w:type="dxa"/>
            <w:vAlign w:val="center"/>
          </w:tcPr>
          <w:p w14:paraId="0A3FEC54" w14:textId="77777777" w:rsidR="006C1D19" w:rsidRPr="001D386E" w:rsidRDefault="006C1D19" w:rsidP="00873660">
            <w:pPr>
              <w:pStyle w:val="TAL"/>
            </w:pPr>
            <w:r w:rsidRPr="001D386E">
              <w:t>2, 5, 30</w:t>
            </w:r>
          </w:p>
        </w:tc>
      </w:tr>
      <w:tr w:rsidR="006C1D19" w:rsidRPr="001D386E" w14:paraId="2311499A" w14:textId="77777777" w:rsidTr="00873660">
        <w:trPr>
          <w:jc w:val="center"/>
        </w:trPr>
        <w:tc>
          <w:tcPr>
            <w:tcW w:w="2943" w:type="dxa"/>
            <w:vAlign w:val="center"/>
          </w:tcPr>
          <w:p w14:paraId="076ADE84" w14:textId="77777777" w:rsidR="006C1D19" w:rsidRPr="001D386E" w:rsidRDefault="006C1D19" w:rsidP="00873660">
            <w:pPr>
              <w:pStyle w:val="TAL"/>
              <w:rPr>
                <w:lang w:eastAsia="zh-CN"/>
              </w:rPr>
            </w:pPr>
            <w:r w:rsidRPr="001D386E">
              <w:rPr>
                <w:rFonts w:hint="eastAsia"/>
                <w:lang w:eastAsia="zh-CN"/>
              </w:rPr>
              <w:t>CA_2-5-46</w:t>
            </w:r>
          </w:p>
        </w:tc>
        <w:tc>
          <w:tcPr>
            <w:tcW w:w="2552" w:type="dxa"/>
            <w:vAlign w:val="center"/>
          </w:tcPr>
          <w:p w14:paraId="29E72208" w14:textId="77777777" w:rsidR="006C1D19" w:rsidRPr="001D386E" w:rsidRDefault="006C1D19" w:rsidP="00873660">
            <w:pPr>
              <w:pStyle w:val="TAL"/>
              <w:rPr>
                <w:lang w:eastAsia="zh-CN"/>
              </w:rPr>
            </w:pPr>
            <w:r w:rsidRPr="001D386E">
              <w:rPr>
                <w:rFonts w:hint="eastAsia"/>
                <w:lang w:eastAsia="zh-CN"/>
              </w:rPr>
              <w:t>2, 5, 46</w:t>
            </w:r>
          </w:p>
        </w:tc>
      </w:tr>
      <w:tr w:rsidR="006C1D19" w:rsidRPr="001D386E" w14:paraId="3E409674" w14:textId="77777777" w:rsidTr="00873660">
        <w:trPr>
          <w:jc w:val="center"/>
        </w:trPr>
        <w:tc>
          <w:tcPr>
            <w:tcW w:w="2943" w:type="dxa"/>
            <w:vAlign w:val="center"/>
          </w:tcPr>
          <w:p w14:paraId="6941515D" w14:textId="77777777" w:rsidR="006C1D19" w:rsidRPr="001D386E" w:rsidRDefault="006C1D19" w:rsidP="00873660">
            <w:pPr>
              <w:pStyle w:val="TAL"/>
            </w:pPr>
            <w:r w:rsidRPr="001D386E">
              <w:t>CA_2-5-66</w:t>
            </w:r>
          </w:p>
        </w:tc>
        <w:tc>
          <w:tcPr>
            <w:tcW w:w="2552" w:type="dxa"/>
            <w:vAlign w:val="center"/>
          </w:tcPr>
          <w:p w14:paraId="09DB5460" w14:textId="77777777" w:rsidR="006C1D19" w:rsidRPr="001D386E" w:rsidRDefault="006C1D19" w:rsidP="00873660">
            <w:pPr>
              <w:pStyle w:val="TAL"/>
            </w:pPr>
            <w:r w:rsidRPr="001D386E">
              <w:t>2, 5, 66</w:t>
            </w:r>
          </w:p>
        </w:tc>
      </w:tr>
      <w:tr w:rsidR="006C1D19" w:rsidRPr="001D386E" w14:paraId="4AB444D0" w14:textId="77777777" w:rsidTr="00873660">
        <w:trPr>
          <w:jc w:val="center"/>
        </w:trPr>
        <w:tc>
          <w:tcPr>
            <w:tcW w:w="2943" w:type="dxa"/>
            <w:vAlign w:val="center"/>
          </w:tcPr>
          <w:p w14:paraId="4ED8C717" w14:textId="77777777" w:rsidR="006C1D19" w:rsidRPr="001D386E" w:rsidRDefault="006C1D19" w:rsidP="00873660">
            <w:pPr>
              <w:pStyle w:val="TAL"/>
              <w:rPr>
                <w:lang w:eastAsia="ja-JP"/>
              </w:rPr>
            </w:pPr>
            <w:r w:rsidRPr="001D386E">
              <w:rPr>
                <w:lang w:eastAsia="ja-JP"/>
              </w:rPr>
              <w:t>CA_2-5-66-66</w:t>
            </w:r>
          </w:p>
        </w:tc>
        <w:tc>
          <w:tcPr>
            <w:tcW w:w="2552" w:type="dxa"/>
            <w:vAlign w:val="center"/>
          </w:tcPr>
          <w:p w14:paraId="6D5AAD39" w14:textId="77777777" w:rsidR="006C1D19" w:rsidRPr="001D386E" w:rsidRDefault="006C1D19" w:rsidP="00873660">
            <w:pPr>
              <w:pStyle w:val="TAL"/>
              <w:rPr>
                <w:lang w:eastAsia="ja-JP"/>
              </w:rPr>
            </w:pPr>
            <w:r w:rsidRPr="001D386E">
              <w:rPr>
                <w:lang w:eastAsia="ja-JP"/>
              </w:rPr>
              <w:t>2, 5, 66</w:t>
            </w:r>
          </w:p>
        </w:tc>
      </w:tr>
      <w:tr w:rsidR="006C1D19" w:rsidRPr="001D386E" w14:paraId="26163302" w14:textId="77777777" w:rsidTr="00873660">
        <w:trPr>
          <w:jc w:val="center"/>
        </w:trPr>
        <w:tc>
          <w:tcPr>
            <w:tcW w:w="2943" w:type="dxa"/>
            <w:vAlign w:val="center"/>
          </w:tcPr>
          <w:p w14:paraId="00C0C8FE" w14:textId="77777777" w:rsidR="006C1D19" w:rsidRPr="001D386E" w:rsidRDefault="006C1D19" w:rsidP="00873660">
            <w:pPr>
              <w:pStyle w:val="TAL"/>
            </w:pPr>
            <w:r w:rsidRPr="001D386E">
              <w:t>CA_2-7-12</w:t>
            </w:r>
          </w:p>
        </w:tc>
        <w:tc>
          <w:tcPr>
            <w:tcW w:w="2552" w:type="dxa"/>
            <w:vAlign w:val="center"/>
          </w:tcPr>
          <w:p w14:paraId="7EEB5B30" w14:textId="77777777" w:rsidR="006C1D19" w:rsidRPr="001D386E" w:rsidRDefault="006C1D19" w:rsidP="00873660">
            <w:pPr>
              <w:pStyle w:val="TAL"/>
            </w:pPr>
            <w:r w:rsidRPr="001D386E">
              <w:t>2, 7, 12</w:t>
            </w:r>
          </w:p>
        </w:tc>
      </w:tr>
      <w:tr w:rsidR="006C1D19" w:rsidRPr="00A2520C" w14:paraId="5AA9B6F4" w14:textId="77777777" w:rsidTr="00873660">
        <w:trPr>
          <w:jc w:val="center"/>
        </w:trPr>
        <w:tc>
          <w:tcPr>
            <w:tcW w:w="2943" w:type="dxa"/>
            <w:vAlign w:val="center"/>
          </w:tcPr>
          <w:p w14:paraId="3CAF8867" w14:textId="77777777" w:rsidR="006C1D19" w:rsidRPr="00A2520C" w:rsidRDefault="006C1D19" w:rsidP="00873660">
            <w:pPr>
              <w:pStyle w:val="TAL"/>
              <w:rPr>
                <w:rFonts w:cs="Arial"/>
              </w:rPr>
            </w:pPr>
            <w:r w:rsidRPr="00A2520C">
              <w:rPr>
                <w:rFonts w:cs="Arial"/>
              </w:rPr>
              <w:t>CA_2-7-13</w:t>
            </w:r>
          </w:p>
        </w:tc>
        <w:tc>
          <w:tcPr>
            <w:tcW w:w="2552" w:type="dxa"/>
            <w:vAlign w:val="center"/>
          </w:tcPr>
          <w:p w14:paraId="3510A57F" w14:textId="77777777" w:rsidR="006C1D19" w:rsidRPr="00A2520C" w:rsidRDefault="006C1D19" w:rsidP="00873660">
            <w:pPr>
              <w:pStyle w:val="TAL"/>
              <w:rPr>
                <w:rFonts w:cs="Arial"/>
              </w:rPr>
            </w:pPr>
            <w:r w:rsidRPr="00A2520C">
              <w:rPr>
                <w:rFonts w:cs="Arial"/>
              </w:rPr>
              <w:t>2, 7, 13</w:t>
            </w:r>
          </w:p>
        </w:tc>
      </w:tr>
      <w:tr w:rsidR="006C1D19" w:rsidRPr="00A2520C" w14:paraId="12E27EA7" w14:textId="77777777" w:rsidTr="00873660">
        <w:trPr>
          <w:jc w:val="center"/>
        </w:trPr>
        <w:tc>
          <w:tcPr>
            <w:tcW w:w="2943" w:type="dxa"/>
            <w:vAlign w:val="center"/>
          </w:tcPr>
          <w:p w14:paraId="3BDC82DC" w14:textId="77777777" w:rsidR="006C1D19" w:rsidRPr="005A61A1" w:rsidRDefault="006C1D19" w:rsidP="00873660">
            <w:pPr>
              <w:pStyle w:val="TAL"/>
              <w:rPr>
                <w:rFonts w:cs="Arial"/>
                <w:lang w:eastAsia="zh-CN"/>
              </w:rPr>
            </w:pPr>
            <w:r w:rsidRPr="005A61A1">
              <w:rPr>
                <w:rFonts w:cs="Arial"/>
                <w:lang w:eastAsia="zh-CN"/>
              </w:rPr>
              <w:t>CA_2-7-26</w:t>
            </w:r>
          </w:p>
        </w:tc>
        <w:tc>
          <w:tcPr>
            <w:tcW w:w="2552" w:type="dxa"/>
            <w:vAlign w:val="center"/>
          </w:tcPr>
          <w:p w14:paraId="1595120F" w14:textId="77777777" w:rsidR="006C1D19" w:rsidRPr="005A61A1" w:rsidRDefault="006C1D19" w:rsidP="00873660">
            <w:pPr>
              <w:pStyle w:val="TAL"/>
              <w:rPr>
                <w:rFonts w:cs="Arial"/>
                <w:lang w:eastAsia="zh-CN"/>
              </w:rPr>
            </w:pPr>
            <w:r w:rsidRPr="005A61A1">
              <w:rPr>
                <w:rFonts w:cs="Arial"/>
                <w:lang w:eastAsia="zh-CN"/>
              </w:rPr>
              <w:t>2, 7, 26</w:t>
            </w:r>
          </w:p>
        </w:tc>
      </w:tr>
      <w:tr w:rsidR="006C1D19" w:rsidRPr="001D386E" w14:paraId="056508E6"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6217ECC" w14:textId="77777777" w:rsidR="006C1D19" w:rsidRPr="001D386E" w:rsidRDefault="006C1D19" w:rsidP="00873660">
            <w:pPr>
              <w:pStyle w:val="TAL"/>
              <w:rPr>
                <w:lang w:eastAsia="zh-CN"/>
              </w:rPr>
            </w:pPr>
            <w:r w:rsidRPr="001D386E">
              <w:t>CA_2-7-</w:t>
            </w:r>
            <w:r w:rsidRPr="001D386E">
              <w:rPr>
                <w:lang w:eastAsia="zh-CN"/>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0A1F72" w14:textId="77777777" w:rsidR="006C1D19" w:rsidRPr="001D386E" w:rsidRDefault="006C1D19" w:rsidP="00873660">
            <w:pPr>
              <w:pStyle w:val="TAL"/>
              <w:rPr>
                <w:lang w:eastAsia="zh-CN"/>
              </w:rPr>
            </w:pPr>
            <w:r w:rsidRPr="001D386E">
              <w:t xml:space="preserve">2, 7, </w:t>
            </w:r>
            <w:r w:rsidRPr="001D386E">
              <w:rPr>
                <w:lang w:eastAsia="zh-CN"/>
              </w:rPr>
              <w:t>28</w:t>
            </w:r>
          </w:p>
        </w:tc>
      </w:tr>
      <w:tr w:rsidR="006C1D19" w:rsidRPr="00F825E6" w14:paraId="5B700EF1"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101300AD" w14:textId="77777777" w:rsidR="006C1D19" w:rsidRPr="00F825E6" w:rsidRDefault="006C1D19" w:rsidP="00873660">
            <w:pPr>
              <w:pStyle w:val="TAL"/>
            </w:pPr>
            <w:r w:rsidRPr="00F825E6">
              <w:t>CA_2-7-</w:t>
            </w:r>
            <w:r w:rsidRPr="00F825E6">
              <w:rPr>
                <w:lang w:eastAsia="zh-CN"/>
              </w:rPr>
              <w:t>29</w:t>
            </w:r>
          </w:p>
        </w:tc>
        <w:tc>
          <w:tcPr>
            <w:tcW w:w="2552" w:type="dxa"/>
            <w:tcBorders>
              <w:top w:val="single" w:sz="4" w:space="0" w:color="auto"/>
              <w:left w:val="single" w:sz="4" w:space="0" w:color="auto"/>
              <w:bottom w:val="single" w:sz="4" w:space="0" w:color="auto"/>
              <w:right w:val="single" w:sz="4" w:space="0" w:color="auto"/>
            </w:tcBorders>
            <w:vAlign w:val="center"/>
          </w:tcPr>
          <w:p w14:paraId="440DAB43" w14:textId="77777777" w:rsidR="006C1D19" w:rsidRPr="00F825E6" w:rsidRDefault="006C1D19" w:rsidP="00873660">
            <w:pPr>
              <w:pStyle w:val="TAL"/>
            </w:pPr>
            <w:r w:rsidRPr="00F825E6">
              <w:t xml:space="preserve">2, 7, </w:t>
            </w:r>
            <w:r w:rsidRPr="00F825E6">
              <w:rPr>
                <w:lang w:eastAsia="zh-CN"/>
              </w:rPr>
              <w:t>29</w:t>
            </w:r>
          </w:p>
        </w:tc>
      </w:tr>
      <w:tr w:rsidR="006C1D19" w:rsidRPr="001D386E" w14:paraId="6E906B7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4FA1913" w14:textId="77777777" w:rsidR="006C1D19" w:rsidRPr="001D386E" w:rsidRDefault="006C1D19" w:rsidP="00873660">
            <w:pPr>
              <w:pStyle w:val="TAL"/>
              <w:rPr>
                <w:lang w:eastAsia="zh-CN"/>
              </w:rPr>
            </w:pPr>
            <w:r w:rsidRPr="001D386E">
              <w:rPr>
                <w:lang w:eastAsia="zh-CN"/>
              </w:rPr>
              <w:t>CA_2-7-30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A0F2D3" w14:textId="77777777" w:rsidR="006C1D19" w:rsidRPr="001D386E" w:rsidRDefault="006C1D19" w:rsidP="00873660">
            <w:pPr>
              <w:pStyle w:val="TAL"/>
              <w:rPr>
                <w:lang w:eastAsia="zh-CN"/>
              </w:rPr>
            </w:pPr>
            <w:r w:rsidRPr="001D386E">
              <w:rPr>
                <w:lang w:eastAsia="zh-CN"/>
              </w:rPr>
              <w:t>2, 7, 30</w:t>
            </w:r>
          </w:p>
        </w:tc>
      </w:tr>
      <w:tr w:rsidR="006C1D19" w:rsidRPr="001D386E" w14:paraId="6D96F022"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35783DED" w14:textId="77777777" w:rsidR="006C1D19" w:rsidRPr="001D386E" w:rsidRDefault="006C1D19" w:rsidP="00873660">
            <w:pPr>
              <w:pStyle w:val="TAL"/>
              <w:rPr>
                <w:lang w:eastAsia="zh-CN"/>
              </w:rPr>
            </w:pPr>
            <w:r w:rsidRPr="001D386E">
              <w:rPr>
                <w:lang w:eastAsia="zh-CN"/>
              </w:rPr>
              <w:t>CA_2-7-46</w:t>
            </w:r>
          </w:p>
        </w:tc>
        <w:tc>
          <w:tcPr>
            <w:tcW w:w="2552" w:type="dxa"/>
            <w:tcBorders>
              <w:top w:val="single" w:sz="4" w:space="0" w:color="auto"/>
              <w:left w:val="single" w:sz="4" w:space="0" w:color="auto"/>
              <w:bottom w:val="single" w:sz="4" w:space="0" w:color="auto"/>
              <w:right w:val="single" w:sz="4" w:space="0" w:color="auto"/>
            </w:tcBorders>
            <w:vAlign w:val="center"/>
          </w:tcPr>
          <w:p w14:paraId="60EC8AD5" w14:textId="77777777" w:rsidR="006C1D19" w:rsidRPr="001D386E" w:rsidRDefault="006C1D19" w:rsidP="00873660">
            <w:pPr>
              <w:pStyle w:val="TAL"/>
              <w:rPr>
                <w:lang w:eastAsia="zh-CN"/>
              </w:rPr>
            </w:pPr>
            <w:r w:rsidRPr="001D386E">
              <w:rPr>
                <w:lang w:eastAsia="zh-CN"/>
              </w:rPr>
              <w:t>2, 7, 46</w:t>
            </w:r>
          </w:p>
        </w:tc>
      </w:tr>
      <w:tr w:rsidR="006C1D19" w:rsidRPr="001D386E" w14:paraId="1A67A7B2" w14:textId="77777777" w:rsidTr="00873660">
        <w:trPr>
          <w:jc w:val="center"/>
        </w:trPr>
        <w:tc>
          <w:tcPr>
            <w:tcW w:w="2943" w:type="dxa"/>
            <w:vAlign w:val="center"/>
          </w:tcPr>
          <w:p w14:paraId="528731A0" w14:textId="77777777" w:rsidR="006C1D19" w:rsidRPr="001D386E" w:rsidRDefault="006C1D19" w:rsidP="00873660">
            <w:pPr>
              <w:pStyle w:val="TAL"/>
            </w:pPr>
            <w:r w:rsidRPr="001D386E">
              <w:t>CA_2-</w:t>
            </w:r>
            <w:r w:rsidRPr="001D386E">
              <w:rPr>
                <w:rFonts w:eastAsia="宋体" w:hint="eastAsia"/>
                <w:lang w:eastAsia="zh-CN"/>
              </w:rPr>
              <w:t>7</w:t>
            </w:r>
            <w:r w:rsidRPr="001D386E">
              <w:t>-66</w:t>
            </w:r>
          </w:p>
        </w:tc>
        <w:tc>
          <w:tcPr>
            <w:tcW w:w="2552" w:type="dxa"/>
            <w:vAlign w:val="center"/>
          </w:tcPr>
          <w:p w14:paraId="2787A8E9" w14:textId="77777777" w:rsidR="006C1D19" w:rsidRPr="001D386E" w:rsidRDefault="006C1D19" w:rsidP="00873660">
            <w:pPr>
              <w:pStyle w:val="TAL"/>
            </w:pPr>
            <w:r w:rsidRPr="001D386E">
              <w:t xml:space="preserve">2, </w:t>
            </w:r>
            <w:r w:rsidRPr="001D386E">
              <w:rPr>
                <w:rFonts w:eastAsia="宋体" w:hint="eastAsia"/>
                <w:lang w:eastAsia="zh-CN"/>
              </w:rPr>
              <w:t>7</w:t>
            </w:r>
            <w:r w:rsidRPr="001D386E">
              <w:t>, 66</w:t>
            </w:r>
          </w:p>
        </w:tc>
      </w:tr>
      <w:tr w:rsidR="006C1D19" w:rsidRPr="001D386E" w14:paraId="78CB4676"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5992238" w14:textId="77777777" w:rsidR="006C1D19" w:rsidRPr="001D386E" w:rsidRDefault="006C1D19" w:rsidP="00873660">
            <w:pPr>
              <w:pStyle w:val="TAL"/>
            </w:pPr>
            <w:r w:rsidRPr="001D386E">
              <w:lastRenderedPageBreak/>
              <w:t>CA_2-7-</w:t>
            </w:r>
            <w:r w:rsidRPr="001D386E">
              <w:rPr>
                <w:rFonts w:eastAsia="宋体"/>
                <w:lang w:eastAsia="zh-CN"/>
              </w:rPr>
              <w:t>7</w:t>
            </w:r>
            <w:r w:rsidRPr="001D386E">
              <w:t>-66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C28DEB" w14:textId="77777777" w:rsidR="006C1D19" w:rsidRPr="001D386E" w:rsidRDefault="006C1D19" w:rsidP="00873660">
            <w:pPr>
              <w:pStyle w:val="TAL"/>
            </w:pPr>
            <w:r w:rsidRPr="001D386E">
              <w:t xml:space="preserve">2, </w:t>
            </w:r>
            <w:r w:rsidRPr="001D386E">
              <w:rPr>
                <w:rFonts w:eastAsia="宋体"/>
                <w:lang w:eastAsia="zh-CN"/>
              </w:rPr>
              <w:t>7</w:t>
            </w:r>
            <w:r w:rsidRPr="001D386E">
              <w:t>, 66</w:t>
            </w:r>
          </w:p>
        </w:tc>
      </w:tr>
      <w:tr w:rsidR="006C1D19" w:rsidRPr="001D386E" w14:paraId="11BA3485"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295B11C2" w14:textId="77777777" w:rsidR="006C1D19" w:rsidRPr="001D386E" w:rsidRDefault="006C1D19" w:rsidP="00873660">
            <w:pPr>
              <w:pStyle w:val="TAL"/>
            </w:pPr>
            <w:r w:rsidRPr="001D386E">
              <w:t>CA_2-</w:t>
            </w:r>
            <w:r w:rsidRPr="001D386E">
              <w:rPr>
                <w:rFonts w:hint="eastAsia"/>
                <w:lang w:eastAsia="zh-CN"/>
              </w:rPr>
              <w:t>7</w:t>
            </w:r>
            <w:r w:rsidRPr="001D386E">
              <w:t>-66-66</w:t>
            </w:r>
          </w:p>
        </w:tc>
        <w:tc>
          <w:tcPr>
            <w:tcW w:w="2552" w:type="dxa"/>
            <w:tcBorders>
              <w:top w:val="single" w:sz="4" w:space="0" w:color="auto"/>
              <w:left w:val="single" w:sz="4" w:space="0" w:color="auto"/>
              <w:bottom w:val="single" w:sz="4" w:space="0" w:color="auto"/>
              <w:right w:val="single" w:sz="4" w:space="0" w:color="auto"/>
            </w:tcBorders>
            <w:vAlign w:val="center"/>
          </w:tcPr>
          <w:p w14:paraId="25C500BE" w14:textId="77777777" w:rsidR="006C1D19" w:rsidRPr="001D386E" w:rsidRDefault="006C1D19" w:rsidP="00873660">
            <w:pPr>
              <w:pStyle w:val="TAL"/>
            </w:pPr>
            <w:r w:rsidRPr="001D386E">
              <w:t xml:space="preserve">2, </w:t>
            </w:r>
            <w:r w:rsidRPr="001D386E">
              <w:rPr>
                <w:rFonts w:hint="eastAsia"/>
                <w:lang w:eastAsia="zh-CN"/>
              </w:rPr>
              <w:t>7</w:t>
            </w:r>
            <w:r w:rsidRPr="001D386E">
              <w:t>, 66</w:t>
            </w:r>
          </w:p>
        </w:tc>
      </w:tr>
      <w:tr w:rsidR="006C1D19" w:rsidRPr="001D386E" w14:paraId="2FF99FCC"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2F7D8E56" w14:textId="77777777" w:rsidR="006C1D19" w:rsidRPr="001D386E" w:rsidRDefault="006C1D19" w:rsidP="00873660">
            <w:pPr>
              <w:pStyle w:val="TAL"/>
            </w:pPr>
            <w:r w:rsidRPr="001D386E">
              <w:t>CA_2-</w:t>
            </w:r>
            <w:r w:rsidRPr="001D386E">
              <w:rPr>
                <w:rFonts w:hint="eastAsia"/>
                <w:lang w:eastAsia="zh-CN"/>
              </w:rPr>
              <w:t>7</w:t>
            </w:r>
            <w:r w:rsidRPr="001D386E">
              <w:t>-7-66-66</w:t>
            </w:r>
          </w:p>
        </w:tc>
        <w:tc>
          <w:tcPr>
            <w:tcW w:w="2552" w:type="dxa"/>
            <w:tcBorders>
              <w:top w:val="single" w:sz="4" w:space="0" w:color="auto"/>
              <w:left w:val="single" w:sz="4" w:space="0" w:color="auto"/>
              <w:bottom w:val="single" w:sz="4" w:space="0" w:color="auto"/>
              <w:right w:val="single" w:sz="4" w:space="0" w:color="auto"/>
            </w:tcBorders>
            <w:vAlign w:val="center"/>
          </w:tcPr>
          <w:p w14:paraId="7ECA3FAC" w14:textId="77777777" w:rsidR="006C1D19" w:rsidRPr="001D386E" w:rsidRDefault="006C1D19" w:rsidP="00873660">
            <w:pPr>
              <w:pStyle w:val="TAL"/>
            </w:pPr>
            <w:r w:rsidRPr="001D386E">
              <w:t xml:space="preserve">2, </w:t>
            </w:r>
            <w:r w:rsidRPr="001D386E">
              <w:rPr>
                <w:rFonts w:hint="eastAsia"/>
                <w:lang w:eastAsia="zh-CN"/>
              </w:rPr>
              <w:t>7</w:t>
            </w:r>
            <w:r w:rsidRPr="001D386E">
              <w:t>, 66</w:t>
            </w:r>
          </w:p>
        </w:tc>
      </w:tr>
      <w:tr w:rsidR="006C1D19" w:rsidRPr="001D386E" w14:paraId="299C1B2A" w14:textId="77777777" w:rsidTr="00873660">
        <w:trPr>
          <w:jc w:val="center"/>
        </w:trPr>
        <w:tc>
          <w:tcPr>
            <w:tcW w:w="2943" w:type="dxa"/>
            <w:vAlign w:val="center"/>
          </w:tcPr>
          <w:p w14:paraId="167427C2" w14:textId="77777777" w:rsidR="006C1D19" w:rsidRPr="001D386E" w:rsidRDefault="006C1D19" w:rsidP="00873660">
            <w:pPr>
              <w:pStyle w:val="TAL"/>
            </w:pPr>
            <w:r w:rsidRPr="001D386E">
              <w:t>CA_2-12-30</w:t>
            </w:r>
          </w:p>
        </w:tc>
        <w:tc>
          <w:tcPr>
            <w:tcW w:w="2552" w:type="dxa"/>
            <w:vAlign w:val="center"/>
          </w:tcPr>
          <w:p w14:paraId="0125FE5E" w14:textId="77777777" w:rsidR="006C1D19" w:rsidRPr="001D386E" w:rsidRDefault="006C1D19" w:rsidP="00873660">
            <w:pPr>
              <w:pStyle w:val="TAL"/>
            </w:pPr>
            <w:r w:rsidRPr="001D386E">
              <w:t>2, 12, 30</w:t>
            </w:r>
          </w:p>
        </w:tc>
      </w:tr>
      <w:tr w:rsidR="006C1D19" w:rsidRPr="001D386E" w14:paraId="70F00522" w14:textId="77777777" w:rsidTr="00873660">
        <w:trPr>
          <w:jc w:val="center"/>
        </w:trPr>
        <w:tc>
          <w:tcPr>
            <w:tcW w:w="2943" w:type="dxa"/>
            <w:vAlign w:val="center"/>
          </w:tcPr>
          <w:p w14:paraId="64CAEAE1" w14:textId="77777777" w:rsidR="006C1D19" w:rsidRPr="001D386E" w:rsidRDefault="006C1D19" w:rsidP="00873660">
            <w:pPr>
              <w:pStyle w:val="TAL"/>
            </w:pPr>
            <w:r w:rsidRPr="001D386E">
              <w:t>CA_2-12-66</w:t>
            </w:r>
          </w:p>
        </w:tc>
        <w:tc>
          <w:tcPr>
            <w:tcW w:w="2552" w:type="dxa"/>
            <w:vAlign w:val="center"/>
          </w:tcPr>
          <w:p w14:paraId="57A1B029" w14:textId="77777777" w:rsidR="006C1D19" w:rsidRPr="001D386E" w:rsidRDefault="006C1D19" w:rsidP="00873660">
            <w:pPr>
              <w:pStyle w:val="TAL"/>
            </w:pPr>
            <w:r w:rsidRPr="001D386E">
              <w:t>2, 12, 66</w:t>
            </w:r>
          </w:p>
        </w:tc>
      </w:tr>
      <w:tr w:rsidR="006C1D19" w:rsidRPr="001D386E" w14:paraId="6C7851C4" w14:textId="77777777" w:rsidTr="00873660">
        <w:trPr>
          <w:jc w:val="center"/>
        </w:trPr>
        <w:tc>
          <w:tcPr>
            <w:tcW w:w="2943" w:type="dxa"/>
            <w:vAlign w:val="center"/>
          </w:tcPr>
          <w:p w14:paraId="4301ED4D" w14:textId="77777777" w:rsidR="006C1D19" w:rsidRPr="001D386E" w:rsidRDefault="006C1D19" w:rsidP="00873660">
            <w:pPr>
              <w:pStyle w:val="TAL"/>
              <w:rPr>
                <w:lang w:eastAsia="ja-JP"/>
              </w:rPr>
            </w:pPr>
            <w:r w:rsidRPr="001D386E">
              <w:rPr>
                <w:lang w:eastAsia="ja-JP"/>
              </w:rPr>
              <w:t>CA_2-12-66-66</w:t>
            </w:r>
          </w:p>
        </w:tc>
        <w:tc>
          <w:tcPr>
            <w:tcW w:w="2552" w:type="dxa"/>
            <w:vAlign w:val="center"/>
          </w:tcPr>
          <w:p w14:paraId="3BF977DE" w14:textId="77777777" w:rsidR="006C1D19" w:rsidRPr="001D386E" w:rsidRDefault="006C1D19" w:rsidP="00873660">
            <w:pPr>
              <w:pStyle w:val="TAL"/>
              <w:rPr>
                <w:lang w:eastAsia="ja-JP"/>
              </w:rPr>
            </w:pPr>
            <w:r w:rsidRPr="001D386E">
              <w:rPr>
                <w:lang w:eastAsia="ja-JP"/>
              </w:rPr>
              <w:t>2, 12, 66</w:t>
            </w:r>
          </w:p>
        </w:tc>
      </w:tr>
      <w:tr w:rsidR="006C1D19" w:rsidRPr="001D386E" w14:paraId="44C63E07" w14:textId="77777777" w:rsidTr="00873660">
        <w:trPr>
          <w:jc w:val="center"/>
        </w:trPr>
        <w:tc>
          <w:tcPr>
            <w:tcW w:w="2943" w:type="dxa"/>
            <w:vAlign w:val="center"/>
          </w:tcPr>
          <w:p w14:paraId="5EE5CF67" w14:textId="77777777" w:rsidR="006C1D19" w:rsidRPr="001D386E" w:rsidRDefault="006C1D19" w:rsidP="00873660">
            <w:pPr>
              <w:pStyle w:val="TAL"/>
            </w:pPr>
            <w:r w:rsidRPr="001D386E">
              <w:t>CA_</w:t>
            </w:r>
            <w:r w:rsidRPr="001D386E">
              <w:rPr>
                <w:lang w:eastAsia="zh-CN"/>
              </w:rPr>
              <w:t>2-13-46</w:t>
            </w:r>
          </w:p>
        </w:tc>
        <w:tc>
          <w:tcPr>
            <w:tcW w:w="2552" w:type="dxa"/>
            <w:vAlign w:val="center"/>
          </w:tcPr>
          <w:p w14:paraId="31527E5B" w14:textId="77777777" w:rsidR="006C1D19" w:rsidRPr="001D386E" w:rsidRDefault="006C1D19" w:rsidP="00873660">
            <w:pPr>
              <w:pStyle w:val="TAL"/>
            </w:pPr>
            <w:r w:rsidRPr="001D386E">
              <w:t>2, 13, 46</w:t>
            </w:r>
          </w:p>
        </w:tc>
      </w:tr>
      <w:tr w:rsidR="006C1D19" w:rsidRPr="001D386E" w14:paraId="2781DCEA"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4466BA3" w14:textId="77777777" w:rsidR="006C1D19" w:rsidRPr="001D386E" w:rsidRDefault="006C1D19" w:rsidP="00873660">
            <w:pPr>
              <w:pStyle w:val="TAL"/>
              <w:rPr>
                <w:lang w:eastAsia="zh-CN"/>
              </w:rPr>
            </w:pPr>
            <w:r w:rsidRPr="001D386E">
              <w:rPr>
                <w:lang w:eastAsia="zh-CN"/>
              </w:rPr>
              <w:t>CA_2-13-48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9BFE92" w14:textId="77777777" w:rsidR="006C1D19" w:rsidRPr="001D386E" w:rsidRDefault="006C1D19" w:rsidP="00873660">
            <w:pPr>
              <w:pStyle w:val="TAL"/>
              <w:rPr>
                <w:lang w:eastAsia="zh-CN"/>
              </w:rPr>
            </w:pPr>
            <w:r w:rsidRPr="001D386E">
              <w:rPr>
                <w:lang w:eastAsia="zh-CN"/>
              </w:rPr>
              <w:t>2, 13, 48</w:t>
            </w:r>
          </w:p>
        </w:tc>
      </w:tr>
      <w:tr w:rsidR="006C1D19" w:rsidRPr="001D386E" w14:paraId="42C3A6A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C04C77D" w14:textId="77777777" w:rsidR="006C1D19" w:rsidRPr="001D386E" w:rsidRDefault="006C1D19" w:rsidP="00873660">
            <w:pPr>
              <w:pStyle w:val="TAL"/>
            </w:pPr>
            <w:r w:rsidRPr="001D386E">
              <w:t>CA_2-13-48-48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65CF05" w14:textId="77777777" w:rsidR="006C1D19" w:rsidRPr="001D386E" w:rsidRDefault="006C1D19" w:rsidP="00873660">
            <w:pPr>
              <w:pStyle w:val="TAL"/>
            </w:pPr>
            <w:r w:rsidRPr="001D386E">
              <w:t>2, 13, 48</w:t>
            </w:r>
          </w:p>
        </w:tc>
      </w:tr>
      <w:tr w:rsidR="006C1D19" w:rsidRPr="001D386E" w14:paraId="2238A415" w14:textId="77777777" w:rsidTr="00873660">
        <w:trPr>
          <w:jc w:val="center"/>
        </w:trPr>
        <w:tc>
          <w:tcPr>
            <w:tcW w:w="2943" w:type="dxa"/>
            <w:vAlign w:val="center"/>
          </w:tcPr>
          <w:p w14:paraId="66DDBC45" w14:textId="77777777" w:rsidR="006C1D19" w:rsidRPr="001D386E" w:rsidRDefault="006C1D19" w:rsidP="00873660">
            <w:pPr>
              <w:pStyle w:val="TAL"/>
            </w:pPr>
            <w:r w:rsidRPr="001D386E">
              <w:t>CA_2-13-66</w:t>
            </w:r>
          </w:p>
        </w:tc>
        <w:tc>
          <w:tcPr>
            <w:tcW w:w="2552" w:type="dxa"/>
            <w:vAlign w:val="center"/>
          </w:tcPr>
          <w:p w14:paraId="638C8E36" w14:textId="77777777" w:rsidR="006C1D19" w:rsidRPr="001D386E" w:rsidRDefault="006C1D19" w:rsidP="00873660">
            <w:pPr>
              <w:pStyle w:val="TAL"/>
            </w:pPr>
            <w:r w:rsidRPr="001D386E">
              <w:t>2, 13, 66</w:t>
            </w:r>
          </w:p>
        </w:tc>
      </w:tr>
      <w:tr w:rsidR="006C1D19" w:rsidRPr="001D386E" w14:paraId="3869F66B" w14:textId="77777777" w:rsidTr="00873660">
        <w:trPr>
          <w:jc w:val="center"/>
        </w:trPr>
        <w:tc>
          <w:tcPr>
            <w:tcW w:w="2943" w:type="dxa"/>
            <w:vAlign w:val="center"/>
          </w:tcPr>
          <w:p w14:paraId="71FB73C5" w14:textId="77777777" w:rsidR="006C1D19" w:rsidRPr="001D386E" w:rsidRDefault="006C1D19" w:rsidP="00873660">
            <w:pPr>
              <w:pStyle w:val="TAL"/>
            </w:pPr>
            <w:r w:rsidRPr="001D386E">
              <w:t>CA_2-13-66-66</w:t>
            </w:r>
          </w:p>
        </w:tc>
        <w:tc>
          <w:tcPr>
            <w:tcW w:w="2552" w:type="dxa"/>
            <w:vAlign w:val="center"/>
          </w:tcPr>
          <w:p w14:paraId="56954AF8" w14:textId="77777777" w:rsidR="006C1D19" w:rsidRPr="001D386E" w:rsidRDefault="006C1D19" w:rsidP="00873660">
            <w:pPr>
              <w:pStyle w:val="TAL"/>
            </w:pPr>
            <w:r w:rsidRPr="001D386E">
              <w:t>2, 13, 66</w:t>
            </w:r>
          </w:p>
        </w:tc>
      </w:tr>
      <w:tr w:rsidR="006C1D19" w:rsidRPr="001D386E" w14:paraId="39735DE1" w14:textId="77777777" w:rsidTr="00873660">
        <w:trPr>
          <w:jc w:val="center"/>
        </w:trPr>
        <w:tc>
          <w:tcPr>
            <w:tcW w:w="2943" w:type="dxa"/>
            <w:vAlign w:val="center"/>
          </w:tcPr>
          <w:p w14:paraId="541F370B" w14:textId="77777777" w:rsidR="006C1D19" w:rsidRPr="001D386E" w:rsidRDefault="006C1D19" w:rsidP="00873660">
            <w:pPr>
              <w:pStyle w:val="TAL"/>
            </w:pPr>
            <w:r w:rsidRPr="001D386E">
              <w:rPr>
                <w:rFonts w:hint="eastAsia"/>
                <w:lang w:eastAsia="zh-CN"/>
              </w:rPr>
              <w:t>CA_2-14-30</w:t>
            </w:r>
          </w:p>
        </w:tc>
        <w:tc>
          <w:tcPr>
            <w:tcW w:w="2552" w:type="dxa"/>
            <w:vAlign w:val="center"/>
          </w:tcPr>
          <w:p w14:paraId="4C8F8879" w14:textId="77777777" w:rsidR="006C1D19" w:rsidRPr="001D386E" w:rsidRDefault="006C1D19" w:rsidP="00873660">
            <w:pPr>
              <w:pStyle w:val="TAL"/>
            </w:pPr>
            <w:r w:rsidRPr="001D386E">
              <w:rPr>
                <w:rFonts w:hint="eastAsia"/>
                <w:lang w:eastAsia="zh-CN"/>
              </w:rPr>
              <w:t>2, 14, 30</w:t>
            </w:r>
          </w:p>
        </w:tc>
      </w:tr>
      <w:tr w:rsidR="006C1D19" w:rsidRPr="001D386E" w14:paraId="67FCCE90" w14:textId="77777777" w:rsidTr="00873660">
        <w:trPr>
          <w:jc w:val="center"/>
        </w:trPr>
        <w:tc>
          <w:tcPr>
            <w:tcW w:w="2943" w:type="dxa"/>
            <w:vAlign w:val="center"/>
          </w:tcPr>
          <w:p w14:paraId="19E54500" w14:textId="77777777" w:rsidR="006C1D19" w:rsidRPr="001D386E" w:rsidRDefault="006C1D19" w:rsidP="00873660">
            <w:pPr>
              <w:pStyle w:val="TAL"/>
            </w:pPr>
            <w:r w:rsidRPr="001D386E">
              <w:rPr>
                <w:rFonts w:hint="eastAsia"/>
                <w:lang w:eastAsia="zh-CN"/>
              </w:rPr>
              <w:t>CA_</w:t>
            </w:r>
            <w:r w:rsidRPr="001D386E">
              <w:rPr>
                <w:lang w:eastAsia="zh-CN"/>
              </w:rPr>
              <w:t>2-</w:t>
            </w:r>
            <w:r w:rsidRPr="001D386E">
              <w:rPr>
                <w:rFonts w:hint="eastAsia"/>
                <w:lang w:eastAsia="zh-CN"/>
              </w:rPr>
              <w:t>2-14-30</w:t>
            </w:r>
          </w:p>
        </w:tc>
        <w:tc>
          <w:tcPr>
            <w:tcW w:w="2552" w:type="dxa"/>
            <w:vAlign w:val="center"/>
          </w:tcPr>
          <w:p w14:paraId="0B94D6B0" w14:textId="77777777" w:rsidR="006C1D19" w:rsidRPr="001D386E" w:rsidRDefault="006C1D19" w:rsidP="00873660">
            <w:pPr>
              <w:pStyle w:val="TAL"/>
            </w:pPr>
            <w:r w:rsidRPr="001D386E">
              <w:rPr>
                <w:rFonts w:hint="eastAsia"/>
                <w:lang w:eastAsia="zh-CN"/>
              </w:rPr>
              <w:t>2, 14, 30</w:t>
            </w:r>
          </w:p>
        </w:tc>
      </w:tr>
      <w:tr w:rsidR="006C1D19" w:rsidRPr="001D386E" w14:paraId="76C23AF6" w14:textId="77777777" w:rsidTr="00873660">
        <w:trPr>
          <w:jc w:val="center"/>
        </w:trPr>
        <w:tc>
          <w:tcPr>
            <w:tcW w:w="2943" w:type="dxa"/>
            <w:vAlign w:val="center"/>
          </w:tcPr>
          <w:p w14:paraId="688D6618" w14:textId="77777777" w:rsidR="006C1D19" w:rsidRPr="001D386E" w:rsidRDefault="006C1D19" w:rsidP="00873660">
            <w:pPr>
              <w:pStyle w:val="TAL"/>
            </w:pPr>
            <w:r w:rsidRPr="001D386E">
              <w:rPr>
                <w:rFonts w:hint="eastAsia"/>
                <w:lang w:eastAsia="zh-CN"/>
              </w:rPr>
              <w:t>CA_2-14-66</w:t>
            </w:r>
          </w:p>
        </w:tc>
        <w:tc>
          <w:tcPr>
            <w:tcW w:w="2552" w:type="dxa"/>
            <w:vAlign w:val="center"/>
          </w:tcPr>
          <w:p w14:paraId="13928342" w14:textId="77777777" w:rsidR="006C1D19" w:rsidRPr="001D386E" w:rsidRDefault="006C1D19" w:rsidP="00873660">
            <w:pPr>
              <w:pStyle w:val="TAL"/>
            </w:pPr>
            <w:r w:rsidRPr="001D386E">
              <w:rPr>
                <w:rFonts w:hint="eastAsia"/>
                <w:lang w:eastAsia="zh-CN"/>
              </w:rPr>
              <w:t>2, 14, 66</w:t>
            </w:r>
          </w:p>
        </w:tc>
      </w:tr>
      <w:tr w:rsidR="006C1D19" w:rsidRPr="001D386E" w14:paraId="3CA9F599" w14:textId="77777777" w:rsidTr="00873660">
        <w:trPr>
          <w:jc w:val="center"/>
        </w:trPr>
        <w:tc>
          <w:tcPr>
            <w:tcW w:w="2943" w:type="dxa"/>
            <w:vAlign w:val="center"/>
          </w:tcPr>
          <w:p w14:paraId="145CF438" w14:textId="77777777" w:rsidR="006C1D19" w:rsidRPr="001D386E" w:rsidRDefault="006C1D19" w:rsidP="00873660">
            <w:pPr>
              <w:pStyle w:val="TAL"/>
            </w:pPr>
            <w:r w:rsidRPr="001D386E">
              <w:rPr>
                <w:rFonts w:hint="eastAsia"/>
                <w:lang w:eastAsia="zh-CN"/>
              </w:rPr>
              <w:t>CA_</w:t>
            </w:r>
            <w:r w:rsidRPr="001D386E">
              <w:rPr>
                <w:lang w:eastAsia="zh-CN"/>
              </w:rPr>
              <w:t>2-</w:t>
            </w:r>
            <w:r w:rsidRPr="001D386E">
              <w:rPr>
                <w:rFonts w:hint="eastAsia"/>
                <w:lang w:eastAsia="zh-CN"/>
              </w:rPr>
              <w:t>2-14-66</w:t>
            </w:r>
          </w:p>
        </w:tc>
        <w:tc>
          <w:tcPr>
            <w:tcW w:w="2552" w:type="dxa"/>
            <w:vAlign w:val="center"/>
          </w:tcPr>
          <w:p w14:paraId="4D11BDC4" w14:textId="77777777" w:rsidR="006C1D19" w:rsidRPr="001D386E" w:rsidRDefault="006C1D19" w:rsidP="00873660">
            <w:pPr>
              <w:pStyle w:val="TAL"/>
            </w:pPr>
            <w:r w:rsidRPr="001D386E">
              <w:rPr>
                <w:rFonts w:hint="eastAsia"/>
                <w:lang w:eastAsia="zh-CN"/>
              </w:rPr>
              <w:t>2, 14, 66</w:t>
            </w:r>
          </w:p>
        </w:tc>
      </w:tr>
      <w:tr w:rsidR="006C1D19" w:rsidRPr="001D386E" w14:paraId="6DF602BC" w14:textId="77777777" w:rsidTr="00873660">
        <w:trPr>
          <w:jc w:val="center"/>
        </w:trPr>
        <w:tc>
          <w:tcPr>
            <w:tcW w:w="2943" w:type="dxa"/>
            <w:vAlign w:val="center"/>
          </w:tcPr>
          <w:p w14:paraId="5F3FCFEA" w14:textId="77777777" w:rsidR="006C1D19" w:rsidRPr="001D386E" w:rsidRDefault="006C1D19" w:rsidP="00873660">
            <w:pPr>
              <w:pStyle w:val="TAL"/>
            </w:pPr>
            <w:r w:rsidRPr="001D386E">
              <w:rPr>
                <w:rFonts w:hint="eastAsia"/>
                <w:lang w:eastAsia="zh-CN"/>
              </w:rPr>
              <w:t>CA_2-14-66</w:t>
            </w:r>
            <w:r w:rsidRPr="001D386E">
              <w:rPr>
                <w:lang w:eastAsia="zh-CN"/>
              </w:rPr>
              <w:t>-66</w:t>
            </w:r>
          </w:p>
        </w:tc>
        <w:tc>
          <w:tcPr>
            <w:tcW w:w="2552" w:type="dxa"/>
            <w:vAlign w:val="center"/>
          </w:tcPr>
          <w:p w14:paraId="2E181BFA" w14:textId="77777777" w:rsidR="006C1D19" w:rsidRPr="001D386E" w:rsidRDefault="006C1D19" w:rsidP="00873660">
            <w:pPr>
              <w:pStyle w:val="TAL"/>
            </w:pPr>
            <w:r w:rsidRPr="001D386E">
              <w:rPr>
                <w:rFonts w:hint="eastAsia"/>
                <w:lang w:eastAsia="zh-CN"/>
              </w:rPr>
              <w:t>2, 14, 66</w:t>
            </w:r>
          </w:p>
        </w:tc>
      </w:tr>
      <w:tr w:rsidR="006C1D19" w:rsidRPr="001D386E" w14:paraId="4FF1F3A2" w14:textId="77777777" w:rsidTr="00873660">
        <w:trPr>
          <w:jc w:val="center"/>
        </w:trPr>
        <w:tc>
          <w:tcPr>
            <w:tcW w:w="2943" w:type="dxa"/>
            <w:vAlign w:val="center"/>
          </w:tcPr>
          <w:p w14:paraId="11D3D9FD" w14:textId="77777777" w:rsidR="006C1D19" w:rsidRPr="001D386E" w:rsidRDefault="006C1D19" w:rsidP="00873660">
            <w:pPr>
              <w:pStyle w:val="TAL"/>
              <w:rPr>
                <w:lang w:eastAsia="zh-CN"/>
              </w:rPr>
            </w:pPr>
            <w:r w:rsidRPr="001D386E">
              <w:rPr>
                <w:lang w:val="en-US" w:eastAsia="ja-JP"/>
              </w:rPr>
              <w:t>CA_2-14-66-66-</w:t>
            </w:r>
            <w:r w:rsidRPr="001D386E">
              <w:rPr>
                <w:rFonts w:eastAsia="宋体"/>
                <w:lang w:val="en-US" w:eastAsia="zh-CN"/>
              </w:rPr>
              <w:t>66</w:t>
            </w:r>
          </w:p>
        </w:tc>
        <w:tc>
          <w:tcPr>
            <w:tcW w:w="2552" w:type="dxa"/>
            <w:vAlign w:val="center"/>
          </w:tcPr>
          <w:p w14:paraId="075E83C6" w14:textId="77777777" w:rsidR="006C1D19" w:rsidRPr="001D386E" w:rsidRDefault="006C1D19" w:rsidP="00873660">
            <w:pPr>
              <w:pStyle w:val="TAL"/>
              <w:rPr>
                <w:lang w:eastAsia="zh-CN"/>
              </w:rPr>
            </w:pPr>
            <w:r w:rsidRPr="001D386E">
              <w:rPr>
                <w:rFonts w:hint="eastAsia"/>
                <w:lang w:eastAsia="zh-CN"/>
              </w:rPr>
              <w:t>2, 14, 66</w:t>
            </w:r>
          </w:p>
        </w:tc>
      </w:tr>
      <w:tr w:rsidR="006C1D19" w:rsidRPr="001D386E" w14:paraId="6C18B420" w14:textId="77777777" w:rsidTr="00873660">
        <w:trPr>
          <w:jc w:val="center"/>
        </w:trPr>
        <w:tc>
          <w:tcPr>
            <w:tcW w:w="2943" w:type="dxa"/>
            <w:vAlign w:val="center"/>
          </w:tcPr>
          <w:p w14:paraId="101C6A3E" w14:textId="77777777" w:rsidR="006C1D19" w:rsidRPr="005A61A1" w:rsidRDefault="006C1D19" w:rsidP="00873660">
            <w:pPr>
              <w:pStyle w:val="TAL"/>
              <w:rPr>
                <w:rFonts w:cs="Arial"/>
                <w:lang w:val="en-US" w:eastAsia="ja-JP"/>
              </w:rPr>
            </w:pPr>
            <w:r w:rsidRPr="005A61A1">
              <w:rPr>
                <w:rFonts w:cs="Arial"/>
                <w:lang w:val="en-US" w:eastAsia="zh-CN"/>
              </w:rPr>
              <w:t>CA_2-26-66</w:t>
            </w:r>
          </w:p>
        </w:tc>
        <w:tc>
          <w:tcPr>
            <w:tcW w:w="2552" w:type="dxa"/>
            <w:vAlign w:val="center"/>
          </w:tcPr>
          <w:p w14:paraId="2D247E94" w14:textId="77777777" w:rsidR="006C1D19" w:rsidRPr="005A61A1" w:rsidRDefault="006C1D19" w:rsidP="00873660">
            <w:pPr>
              <w:pStyle w:val="TAL"/>
              <w:rPr>
                <w:rFonts w:cs="Arial"/>
                <w:lang w:eastAsia="zh-CN"/>
              </w:rPr>
            </w:pPr>
            <w:r w:rsidRPr="005A61A1">
              <w:rPr>
                <w:rFonts w:cs="Arial"/>
                <w:lang w:eastAsia="zh-CN"/>
              </w:rPr>
              <w:t>2, 26, 66</w:t>
            </w:r>
          </w:p>
        </w:tc>
      </w:tr>
      <w:tr w:rsidR="006C1D19" w:rsidRPr="001D386E" w14:paraId="2CB6926E" w14:textId="77777777" w:rsidTr="00873660">
        <w:trPr>
          <w:jc w:val="center"/>
        </w:trPr>
        <w:tc>
          <w:tcPr>
            <w:tcW w:w="2943" w:type="dxa"/>
            <w:vAlign w:val="center"/>
          </w:tcPr>
          <w:p w14:paraId="0AC330F4" w14:textId="77777777" w:rsidR="006C1D19" w:rsidRPr="001D386E" w:rsidRDefault="006C1D19" w:rsidP="00873660">
            <w:pPr>
              <w:pStyle w:val="TAL"/>
              <w:rPr>
                <w:lang w:val="en-US" w:eastAsia="zh-CN"/>
              </w:rPr>
            </w:pPr>
            <w:r w:rsidRPr="001D386E">
              <w:rPr>
                <w:rFonts w:hint="eastAsia"/>
                <w:lang w:val="en-US" w:eastAsia="zh-CN"/>
              </w:rPr>
              <w:t>CA_2-28-66</w:t>
            </w:r>
          </w:p>
        </w:tc>
        <w:tc>
          <w:tcPr>
            <w:tcW w:w="2552" w:type="dxa"/>
            <w:vAlign w:val="center"/>
          </w:tcPr>
          <w:p w14:paraId="7D39C7E5" w14:textId="77777777" w:rsidR="006C1D19" w:rsidRPr="001D386E" w:rsidRDefault="006C1D19" w:rsidP="00873660">
            <w:pPr>
              <w:pStyle w:val="TAL"/>
              <w:rPr>
                <w:lang w:eastAsia="zh-CN"/>
              </w:rPr>
            </w:pPr>
            <w:r w:rsidRPr="001D386E">
              <w:rPr>
                <w:rFonts w:hint="eastAsia"/>
                <w:lang w:eastAsia="zh-CN"/>
              </w:rPr>
              <w:t>2, 28, 66</w:t>
            </w:r>
          </w:p>
        </w:tc>
      </w:tr>
      <w:tr w:rsidR="006C1D19" w:rsidRPr="001D386E" w14:paraId="29135A8A" w14:textId="77777777" w:rsidTr="00873660">
        <w:trPr>
          <w:jc w:val="center"/>
        </w:trPr>
        <w:tc>
          <w:tcPr>
            <w:tcW w:w="2943" w:type="dxa"/>
            <w:vAlign w:val="center"/>
          </w:tcPr>
          <w:p w14:paraId="731C51B6" w14:textId="77777777" w:rsidR="006C1D19" w:rsidRPr="001D386E" w:rsidRDefault="006C1D19" w:rsidP="00873660">
            <w:pPr>
              <w:pStyle w:val="TAL"/>
            </w:pPr>
            <w:r w:rsidRPr="001D386E">
              <w:t>CA_2-2-29-30</w:t>
            </w:r>
          </w:p>
        </w:tc>
        <w:tc>
          <w:tcPr>
            <w:tcW w:w="2552" w:type="dxa"/>
            <w:vAlign w:val="center"/>
          </w:tcPr>
          <w:p w14:paraId="2077A576" w14:textId="77777777" w:rsidR="006C1D19" w:rsidRPr="001D386E" w:rsidRDefault="006C1D19" w:rsidP="00873660">
            <w:pPr>
              <w:pStyle w:val="TAL"/>
            </w:pPr>
            <w:r w:rsidRPr="001D386E">
              <w:t>2, 29, 30</w:t>
            </w:r>
          </w:p>
        </w:tc>
      </w:tr>
      <w:tr w:rsidR="006C1D19" w:rsidRPr="001D386E" w14:paraId="4AD0AFC9" w14:textId="77777777" w:rsidTr="00873660">
        <w:trPr>
          <w:jc w:val="center"/>
        </w:trPr>
        <w:tc>
          <w:tcPr>
            <w:tcW w:w="2943" w:type="dxa"/>
            <w:vAlign w:val="center"/>
          </w:tcPr>
          <w:p w14:paraId="66851C39" w14:textId="77777777" w:rsidR="006C1D19" w:rsidRPr="001D386E" w:rsidRDefault="006C1D19" w:rsidP="00873660">
            <w:pPr>
              <w:pStyle w:val="TAL"/>
            </w:pPr>
            <w:r w:rsidRPr="001D386E">
              <w:t>CA_2-29-30</w:t>
            </w:r>
          </w:p>
        </w:tc>
        <w:tc>
          <w:tcPr>
            <w:tcW w:w="2552" w:type="dxa"/>
            <w:vAlign w:val="center"/>
          </w:tcPr>
          <w:p w14:paraId="1B98AA79" w14:textId="77777777" w:rsidR="006C1D19" w:rsidRPr="001D386E" w:rsidRDefault="006C1D19" w:rsidP="00873660">
            <w:pPr>
              <w:pStyle w:val="TAL"/>
            </w:pPr>
            <w:r w:rsidRPr="001D386E">
              <w:t>2, 29, 30</w:t>
            </w:r>
          </w:p>
        </w:tc>
      </w:tr>
      <w:tr w:rsidR="006C1D19" w:rsidRPr="001D386E" w14:paraId="76EDBAAA" w14:textId="77777777" w:rsidTr="00873660">
        <w:trPr>
          <w:jc w:val="center"/>
        </w:trPr>
        <w:tc>
          <w:tcPr>
            <w:tcW w:w="2943" w:type="dxa"/>
            <w:vAlign w:val="center"/>
          </w:tcPr>
          <w:p w14:paraId="42F484F7" w14:textId="77777777" w:rsidR="006C1D19" w:rsidRPr="001D386E" w:rsidRDefault="006C1D19" w:rsidP="00873660">
            <w:pPr>
              <w:pStyle w:val="TAL"/>
            </w:pPr>
            <w:r w:rsidRPr="001D386E">
              <w:t>CA_2-29-66</w:t>
            </w:r>
          </w:p>
        </w:tc>
        <w:tc>
          <w:tcPr>
            <w:tcW w:w="2552" w:type="dxa"/>
            <w:vAlign w:val="center"/>
          </w:tcPr>
          <w:p w14:paraId="399DD47E" w14:textId="77777777" w:rsidR="006C1D19" w:rsidRPr="001D386E" w:rsidRDefault="006C1D19" w:rsidP="00873660">
            <w:pPr>
              <w:pStyle w:val="TAL"/>
            </w:pPr>
            <w:r w:rsidRPr="001D386E">
              <w:t>2, 29, 66</w:t>
            </w:r>
          </w:p>
        </w:tc>
      </w:tr>
      <w:tr w:rsidR="006C1D19" w:rsidRPr="001D386E" w14:paraId="573EF448" w14:textId="77777777" w:rsidTr="00873660">
        <w:trPr>
          <w:jc w:val="center"/>
        </w:trPr>
        <w:tc>
          <w:tcPr>
            <w:tcW w:w="2943" w:type="dxa"/>
            <w:vAlign w:val="center"/>
          </w:tcPr>
          <w:p w14:paraId="191F043F" w14:textId="77777777" w:rsidR="006C1D19" w:rsidRPr="001D386E" w:rsidRDefault="006C1D19" w:rsidP="00873660">
            <w:pPr>
              <w:pStyle w:val="TAL"/>
              <w:rPr>
                <w:lang w:eastAsia="zh-CN"/>
              </w:rPr>
            </w:pPr>
            <w:r w:rsidRPr="001D386E">
              <w:rPr>
                <w:lang w:eastAsia="ja-JP"/>
              </w:rPr>
              <w:t>CA_2-</w:t>
            </w:r>
            <w:r w:rsidRPr="001D386E">
              <w:rPr>
                <w:rFonts w:hint="eastAsia"/>
                <w:lang w:eastAsia="zh-CN"/>
              </w:rPr>
              <w:t>30</w:t>
            </w:r>
            <w:r w:rsidRPr="001D386E">
              <w:rPr>
                <w:lang w:eastAsia="ja-JP"/>
              </w:rPr>
              <w:t>-</w:t>
            </w:r>
            <w:r w:rsidRPr="001D386E">
              <w:rPr>
                <w:rFonts w:hint="eastAsia"/>
                <w:lang w:eastAsia="zh-CN"/>
              </w:rPr>
              <w:t>66</w:t>
            </w:r>
          </w:p>
        </w:tc>
        <w:tc>
          <w:tcPr>
            <w:tcW w:w="2552" w:type="dxa"/>
            <w:vAlign w:val="center"/>
          </w:tcPr>
          <w:p w14:paraId="55F29B5C" w14:textId="77777777" w:rsidR="006C1D19" w:rsidRPr="001D386E" w:rsidRDefault="006C1D19" w:rsidP="00873660">
            <w:pPr>
              <w:pStyle w:val="TAL"/>
              <w:rPr>
                <w:lang w:eastAsia="zh-CN"/>
              </w:rPr>
            </w:pPr>
            <w:r w:rsidRPr="001D386E">
              <w:rPr>
                <w:lang w:eastAsia="ja-JP"/>
              </w:rPr>
              <w:t>2, 30</w:t>
            </w:r>
            <w:r w:rsidRPr="001D386E">
              <w:rPr>
                <w:rFonts w:hint="eastAsia"/>
                <w:lang w:eastAsia="zh-CN"/>
              </w:rPr>
              <w:t>, 66</w:t>
            </w:r>
          </w:p>
        </w:tc>
      </w:tr>
      <w:tr w:rsidR="006C1D19" w:rsidRPr="001D386E" w14:paraId="61F1C462" w14:textId="77777777" w:rsidTr="00873660">
        <w:trPr>
          <w:jc w:val="center"/>
        </w:trPr>
        <w:tc>
          <w:tcPr>
            <w:tcW w:w="2943" w:type="dxa"/>
            <w:vAlign w:val="center"/>
          </w:tcPr>
          <w:p w14:paraId="252E6286" w14:textId="77777777" w:rsidR="006C1D19" w:rsidRPr="001D386E" w:rsidRDefault="006C1D19" w:rsidP="00873660">
            <w:pPr>
              <w:pStyle w:val="TAL"/>
              <w:rPr>
                <w:lang w:eastAsia="ja-JP"/>
              </w:rPr>
            </w:pPr>
            <w:r w:rsidRPr="001D386E">
              <w:rPr>
                <w:lang w:eastAsia="ja-JP"/>
              </w:rPr>
              <w:t>CA_2-30-66-66</w:t>
            </w:r>
          </w:p>
        </w:tc>
        <w:tc>
          <w:tcPr>
            <w:tcW w:w="2552" w:type="dxa"/>
            <w:vAlign w:val="center"/>
          </w:tcPr>
          <w:p w14:paraId="7F866586" w14:textId="77777777" w:rsidR="006C1D19" w:rsidRPr="001D386E" w:rsidRDefault="006C1D19" w:rsidP="00873660">
            <w:pPr>
              <w:pStyle w:val="TAL"/>
              <w:rPr>
                <w:lang w:eastAsia="ja-JP"/>
              </w:rPr>
            </w:pPr>
            <w:r w:rsidRPr="001D386E">
              <w:rPr>
                <w:lang w:eastAsia="ja-JP"/>
              </w:rPr>
              <w:t>2, 30, 66</w:t>
            </w:r>
          </w:p>
        </w:tc>
      </w:tr>
      <w:tr w:rsidR="006C1D19" w:rsidRPr="001D386E" w14:paraId="0014CED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307C370" w14:textId="77777777" w:rsidR="006C1D19" w:rsidRPr="001D386E" w:rsidRDefault="006C1D19" w:rsidP="00873660">
            <w:pPr>
              <w:pStyle w:val="TAL"/>
              <w:rPr>
                <w:lang w:eastAsia="zh-CN"/>
              </w:rPr>
            </w:pPr>
            <w:r w:rsidRPr="001D386E">
              <w:rPr>
                <w:lang w:eastAsia="zh-CN"/>
              </w:rPr>
              <w:t>CA_2-46-48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E15F61" w14:textId="77777777" w:rsidR="006C1D19" w:rsidRPr="001D386E" w:rsidRDefault="006C1D19" w:rsidP="00873660">
            <w:pPr>
              <w:pStyle w:val="TAL"/>
              <w:rPr>
                <w:lang w:eastAsia="zh-CN"/>
              </w:rPr>
            </w:pPr>
            <w:r w:rsidRPr="001D386E">
              <w:rPr>
                <w:lang w:eastAsia="zh-CN"/>
              </w:rPr>
              <w:t>2, 46, 48</w:t>
            </w:r>
          </w:p>
        </w:tc>
      </w:tr>
      <w:tr w:rsidR="006C1D19" w:rsidRPr="001D386E" w14:paraId="3E6848C5" w14:textId="77777777" w:rsidTr="00873660">
        <w:trPr>
          <w:jc w:val="center"/>
        </w:trPr>
        <w:tc>
          <w:tcPr>
            <w:tcW w:w="2943" w:type="dxa"/>
            <w:vAlign w:val="center"/>
          </w:tcPr>
          <w:p w14:paraId="39504707" w14:textId="77777777" w:rsidR="006C1D19" w:rsidRPr="001D386E" w:rsidRDefault="006C1D19" w:rsidP="00873660">
            <w:pPr>
              <w:pStyle w:val="TAL"/>
              <w:rPr>
                <w:lang w:eastAsia="zh-CN"/>
              </w:rPr>
            </w:pPr>
            <w:r w:rsidRPr="001D386E">
              <w:rPr>
                <w:lang w:eastAsia="ja-JP"/>
              </w:rPr>
              <w:t>CA_2-</w:t>
            </w:r>
            <w:r w:rsidRPr="001D386E">
              <w:rPr>
                <w:rFonts w:hint="eastAsia"/>
                <w:lang w:eastAsia="zh-CN"/>
              </w:rPr>
              <w:t>46</w:t>
            </w:r>
            <w:r w:rsidRPr="001D386E">
              <w:rPr>
                <w:lang w:eastAsia="ja-JP"/>
              </w:rPr>
              <w:t>-</w:t>
            </w:r>
            <w:r w:rsidRPr="001D386E">
              <w:rPr>
                <w:rFonts w:hint="eastAsia"/>
                <w:lang w:eastAsia="zh-CN"/>
              </w:rPr>
              <w:t>66</w:t>
            </w:r>
          </w:p>
        </w:tc>
        <w:tc>
          <w:tcPr>
            <w:tcW w:w="2552" w:type="dxa"/>
            <w:vAlign w:val="center"/>
          </w:tcPr>
          <w:p w14:paraId="57C1BC79" w14:textId="77777777" w:rsidR="006C1D19" w:rsidRPr="001D386E" w:rsidRDefault="006C1D19" w:rsidP="00873660">
            <w:pPr>
              <w:pStyle w:val="TAL"/>
              <w:rPr>
                <w:lang w:eastAsia="zh-CN"/>
              </w:rPr>
            </w:pPr>
            <w:r w:rsidRPr="001D386E">
              <w:rPr>
                <w:lang w:eastAsia="ja-JP"/>
              </w:rPr>
              <w:t xml:space="preserve">2, </w:t>
            </w:r>
            <w:r w:rsidRPr="001D386E">
              <w:rPr>
                <w:rFonts w:hint="eastAsia"/>
                <w:lang w:eastAsia="zh-CN"/>
              </w:rPr>
              <w:t>46, 66</w:t>
            </w:r>
          </w:p>
        </w:tc>
      </w:tr>
      <w:tr w:rsidR="006C1D19" w:rsidRPr="001D386E" w14:paraId="6E521538" w14:textId="77777777" w:rsidTr="00873660">
        <w:trPr>
          <w:jc w:val="center"/>
        </w:trPr>
        <w:tc>
          <w:tcPr>
            <w:tcW w:w="2943" w:type="dxa"/>
            <w:vAlign w:val="center"/>
          </w:tcPr>
          <w:p w14:paraId="41BC8D1A" w14:textId="77777777" w:rsidR="006C1D19" w:rsidRPr="001D386E" w:rsidRDefault="006C1D19" w:rsidP="00873660">
            <w:pPr>
              <w:pStyle w:val="TAL"/>
              <w:rPr>
                <w:lang w:eastAsia="ja-JP"/>
              </w:rPr>
            </w:pPr>
            <w:r w:rsidRPr="001D386E">
              <w:rPr>
                <w:lang w:eastAsia="ja-JP"/>
              </w:rPr>
              <w:t>CA_2-46-46-66</w:t>
            </w:r>
          </w:p>
        </w:tc>
        <w:tc>
          <w:tcPr>
            <w:tcW w:w="2552" w:type="dxa"/>
            <w:vAlign w:val="center"/>
          </w:tcPr>
          <w:p w14:paraId="797DE89F" w14:textId="77777777" w:rsidR="006C1D19" w:rsidRPr="001D386E" w:rsidRDefault="006C1D19" w:rsidP="00873660">
            <w:pPr>
              <w:pStyle w:val="TAL"/>
              <w:rPr>
                <w:lang w:eastAsia="ja-JP"/>
              </w:rPr>
            </w:pPr>
            <w:r w:rsidRPr="001D386E">
              <w:rPr>
                <w:lang w:eastAsia="ja-JP"/>
              </w:rPr>
              <w:t>2, 46, 66</w:t>
            </w:r>
          </w:p>
        </w:tc>
      </w:tr>
      <w:tr w:rsidR="006C1D19" w:rsidRPr="001D386E" w14:paraId="09AAD6F1" w14:textId="77777777" w:rsidTr="00873660">
        <w:trPr>
          <w:jc w:val="center"/>
        </w:trPr>
        <w:tc>
          <w:tcPr>
            <w:tcW w:w="2943" w:type="dxa"/>
            <w:vAlign w:val="center"/>
          </w:tcPr>
          <w:p w14:paraId="5E04F01D" w14:textId="77777777" w:rsidR="006C1D19" w:rsidRPr="001D386E" w:rsidRDefault="006C1D19" w:rsidP="00873660">
            <w:pPr>
              <w:pStyle w:val="TAL"/>
              <w:rPr>
                <w:lang w:eastAsia="ja-JP"/>
              </w:rPr>
            </w:pPr>
            <w:r w:rsidRPr="001D386E">
              <w:rPr>
                <w:rFonts w:eastAsia="MS Mincho"/>
                <w:lang w:eastAsia="ja-JP"/>
              </w:rPr>
              <w:t>CA_2-48-66</w:t>
            </w:r>
          </w:p>
        </w:tc>
        <w:tc>
          <w:tcPr>
            <w:tcW w:w="2552" w:type="dxa"/>
            <w:vAlign w:val="center"/>
          </w:tcPr>
          <w:p w14:paraId="7E7C8297" w14:textId="77777777" w:rsidR="006C1D19" w:rsidRPr="001D386E" w:rsidRDefault="006C1D19" w:rsidP="00873660">
            <w:pPr>
              <w:pStyle w:val="TAL"/>
              <w:rPr>
                <w:lang w:eastAsia="ja-JP"/>
              </w:rPr>
            </w:pPr>
            <w:r w:rsidRPr="001D386E">
              <w:rPr>
                <w:rFonts w:eastAsia="MS Mincho"/>
                <w:lang w:eastAsia="ja-JP"/>
              </w:rPr>
              <w:t>2, 48,66</w:t>
            </w:r>
          </w:p>
        </w:tc>
      </w:tr>
      <w:tr w:rsidR="006C1D19" w:rsidRPr="001D386E" w14:paraId="0D9EFFE5" w14:textId="77777777" w:rsidTr="00873660">
        <w:trPr>
          <w:jc w:val="center"/>
        </w:trPr>
        <w:tc>
          <w:tcPr>
            <w:tcW w:w="2943" w:type="dxa"/>
            <w:vAlign w:val="center"/>
          </w:tcPr>
          <w:p w14:paraId="7A04873B" w14:textId="77777777" w:rsidR="006C1D19" w:rsidRPr="001D386E" w:rsidRDefault="006C1D19" w:rsidP="00873660">
            <w:pPr>
              <w:pStyle w:val="TAL"/>
              <w:rPr>
                <w:lang w:eastAsia="ja-JP"/>
              </w:rPr>
            </w:pPr>
            <w:r w:rsidRPr="001D386E">
              <w:rPr>
                <w:lang w:eastAsia="ja-JP"/>
              </w:rPr>
              <w:t>CA_2-48-48-66</w:t>
            </w:r>
          </w:p>
        </w:tc>
        <w:tc>
          <w:tcPr>
            <w:tcW w:w="2552" w:type="dxa"/>
            <w:vAlign w:val="center"/>
          </w:tcPr>
          <w:p w14:paraId="1AC4DEAB" w14:textId="77777777" w:rsidR="006C1D19" w:rsidRPr="001D386E" w:rsidRDefault="006C1D19" w:rsidP="00873660">
            <w:pPr>
              <w:pStyle w:val="TAL"/>
              <w:rPr>
                <w:lang w:eastAsia="ja-JP"/>
              </w:rPr>
            </w:pPr>
            <w:r w:rsidRPr="001D386E">
              <w:rPr>
                <w:lang w:eastAsia="ja-JP"/>
              </w:rPr>
              <w:t>2, 48, 66</w:t>
            </w:r>
          </w:p>
        </w:tc>
      </w:tr>
      <w:tr w:rsidR="006C1D19" w:rsidRPr="001D386E" w14:paraId="476CF49F" w14:textId="77777777" w:rsidTr="00873660">
        <w:trPr>
          <w:jc w:val="center"/>
        </w:trPr>
        <w:tc>
          <w:tcPr>
            <w:tcW w:w="2943" w:type="dxa"/>
            <w:vAlign w:val="center"/>
          </w:tcPr>
          <w:p w14:paraId="27CBA964" w14:textId="77777777" w:rsidR="006C1D19" w:rsidRPr="001D386E" w:rsidRDefault="006C1D19" w:rsidP="00873660">
            <w:pPr>
              <w:pStyle w:val="TAL"/>
              <w:rPr>
                <w:lang w:eastAsia="ja-JP"/>
              </w:rPr>
            </w:pPr>
            <w:r w:rsidRPr="001D386E">
              <w:rPr>
                <w:rFonts w:hint="eastAsia"/>
                <w:lang w:eastAsia="zh-CN"/>
              </w:rPr>
              <w:t>CA_2-66-71</w:t>
            </w:r>
          </w:p>
        </w:tc>
        <w:tc>
          <w:tcPr>
            <w:tcW w:w="2552" w:type="dxa"/>
            <w:vAlign w:val="center"/>
          </w:tcPr>
          <w:p w14:paraId="4B2E39D1" w14:textId="77777777" w:rsidR="006C1D19" w:rsidRPr="001D386E" w:rsidRDefault="006C1D19" w:rsidP="00873660">
            <w:pPr>
              <w:pStyle w:val="TAL"/>
              <w:rPr>
                <w:lang w:eastAsia="ja-JP"/>
              </w:rPr>
            </w:pPr>
            <w:r w:rsidRPr="001D386E">
              <w:rPr>
                <w:rFonts w:hint="eastAsia"/>
                <w:lang w:eastAsia="zh-CN"/>
              </w:rPr>
              <w:t>2, 66, 71</w:t>
            </w:r>
          </w:p>
        </w:tc>
      </w:tr>
      <w:tr w:rsidR="006C1D19" w:rsidRPr="001D386E" w14:paraId="2671C52A"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9F14E9B" w14:textId="77777777" w:rsidR="006C1D19" w:rsidRPr="001D386E" w:rsidRDefault="006C1D19" w:rsidP="00873660">
            <w:pPr>
              <w:pStyle w:val="TAL"/>
              <w:rPr>
                <w:lang w:eastAsia="ja-JP"/>
              </w:rPr>
            </w:pPr>
            <w:r w:rsidRPr="001D386E">
              <w:rPr>
                <w:lang w:eastAsia="zh-CN"/>
              </w:rPr>
              <w:t>CA_2-2-66-71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6157C9" w14:textId="77777777" w:rsidR="006C1D19" w:rsidRPr="001D386E" w:rsidRDefault="006C1D19" w:rsidP="00873660">
            <w:pPr>
              <w:pStyle w:val="TAL"/>
              <w:rPr>
                <w:lang w:eastAsia="ja-JP"/>
              </w:rPr>
            </w:pPr>
            <w:r w:rsidRPr="001D386E">
              <w:rPr>
                <w:lang w:eastAsia="zh-CN"/>
              </w:rPr>
              <w:t>2, 66, 71</w:t>
            </w:r>
          </w:p>
        </w:tc>
      </w:tr>
      <w:tr w:rsidR="006C1D19" w:rsidRPr="001D386E" w14:paraId="68A98E35"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5A59B92" w14:textId="77777777" w:rsidR="006C1D19" w:rsidRPr="001D386E" w:rsidRDefault="006C1D19" w:rsidP="00873660">
            <w:pPr>
              <w:pStyle w:val="TAL"/>
              <w:rPr>
                <w:lang w:eastAsia="ja-JP"/>
              </w:rPr>
            </w:pPr>
            <w:r w:rsidRPr="001D386E">
              <w:rPr>
                <w:lang w:eastAsia="zh-CN"/>
              </w:rPr>
              <w:t>CA_2-66-66-71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4E1C88" w14:textId="77777777" w:rsidR="006C1D19" w:rsidRPr="001D386E" w:rsidRDefault="006C1D19" w:rsidP="00873660">
            <w:pPr>
              <w:pStyle w:val="TAL"/>
              <w:rPr>
                <w:lang w:eastAsia="ja-JP"/>
              </w:rPr>
            </w:pPr>
            <w:r w:rsidRPr="001D386E">
              <w:rPr>
                <w:lang w:eastAsia="zh-CN"/>
              </w:rPr>
              <w:t>2, 66, 71</w:t>
            </w:r>
          </w:p>
        </w:tc>
      </w:tr>
      <w:tr w:rsidR="006C1D19" w:rsidRPr="001D386E" w14:paraId="685BCB28" w14:textId="77777777" w:rsidTr="00873660">
        <w:trPr>
          <w:jc w:val="center"/>
        </w:trPr>
        <w:tc>
          <w:tcPr>
            <w:tcW w:w="2943" w:type="dxa"/>
            <w:vAlign w:val="center"/>
          </w:tcPr>
          <w:p w14:paraId="4BC16A62" w14:textId="77777777" w:rsidR="006C1D19" w:rsidRPr="001D386E" w:rsidRDefault="006C1D19" w:rsidP="00873660">
            <w:pPr>
              <w:pStyle w:val="TAL"/>
            </w:pPr>
            <w:r w:rsidRPr="001D386E">
              <w:t>CA_</w:t>
            </w:r>
            <w:r w:rsidRPr="001D386E">
              <w:rPr>
                <w:rFonts w:eastAsia="宋体" w:hint="eastAsia"/>
              </w:rPr>
              <w:t>3</w:t>
            </w:r>
            <w:r w:rsidRPr="001D386E">
              <w:t>-</w:t>
            </w:r>
            <w:r w:rsidRPr="001D386E">
              <w:rPr>
                <w:rFonts w:eastAsia="宋体" w:hint="eastAsia"/>
              </w:rPr>
              <w:t>5</w:t>
            </w:r>
            <w:r w:rsidRPr="001D386E">
              <w:t>-</w:t>
            </w:r>
            <w:r w:rsidRPr="001D386E">
              <w:rPr>
                <w:lang w:eastAsia="ja-JP"/>
              </w:rPr>
              <w:t>7</w:t>
            </w:r>
          </w:p>
        </w:tc>
        <w:tc>
          <w:tcPr>
            <w:tcW w:w="2552" w:type="dxa"/>
            <w:vAlign w:val="center"/>
          </w:tcPr>
          <w:p w14:paraId="561B175A" w14:textId="77777777" w:rsidR="006C1D19" w:rsidRPr="001D386E" w:rsidRDefault="006C1D19" w:rsidP="00873660">
            <w:pPr>
              <w:pStyle w:val="TAL"/>
            </w:pPr>
            <w:r w:rsidRPr="001D386E">
              <w:t>3, 5, 7</w:t>
            </w:r>
          </w:p>
        </w:tc>
      </w:tr>
      <w:tr w:rsidR="006C1D19" w:rsidRPr="001D386E" w14:paraId="2A88E0A0" w14:textId="77777777" w:rsidTr="00873660">
        <w:trPr>
          <w:jc w:val="center"/>
        </w:trPr>
        <w:tc>
          <w:tcPr>
            <w:tcW w:w="2943" w:type="dxa"/>
            <w:vAlign w:val="center"/>
          </w:tcPr>
          <w:p w14:paraId="248DBA37" w14:textId="77777777" w:rsidR="006C1D19" w:rsidRPr="001D386E" w:rsidRDefault="006C1D19" w:rsidP="00873660">
            <w:pPr>
              <w:pStyle w:val="TAL"/>
            </w:pPr>
            <w:r w:rsidRPr="001D386E">
              <w:t>CA_</w:t>
            </w:r>
            <w:r w:rsidRPr="001D386E">
              <w:rPr>
                <w:rFonts w:eastAsia="宋体" w:hint="eastAsia"/>
              </w:rPr>
              <w:t>3</w:t>
            </w:r>
            <w:r w:rsidRPr="001D386E">
              <w:t>-</w:t>
            </w:r>
            <w:r w:rsidRPr="001D386E">
              <w:rPr>
                <w:rFonts w:eastAsia="宋体" w:hint="eastAsia"/>
              </w:rPr>
              <w:t>5</w:t>
            </w:r>
            <w:r w:rsidRPr="001D386E">
              <w:t>-</w:t>
            </w:r>
            <w:r w:rsidRPr="001D386E">
              <w:rPr>
                <w:lang w:eastAsia="ja-JP"/>
              </w:rPr>
              <w:t>7-7</w:t>
            </w:r>
          </w:p>
        </w:tc>
        <w:tc>
          <w:tcPr>
            <w:tcW w:w="2552" w:type="dxa"/>
            <w:vAlign w:val="center"/>
          </w:tcPr>
          <w:p w14:paraId="6C2D8D0B" w14:textId="77777777" w:rsidR="006C1D19" w:rsidRPr="001D386E" w:rsidRDefault="006C1D19" w:rsidP="00873660">
            <w:pPr>
              <w:pStyle w:val="TAL"/>
            </w:pPr>
            <w:r w:rsidRPr="001D386E">
              <w:t>3, 5, 7</w:t>
            </w:r>
          </w:p>
        </w:tc>
      </w:tr>
      <w:tr w:rsidR="006C1D19" w:rsidRPr="001D386E" w14:paraId="0F79373C" w14:textId="77777777" w:rsidTr="00873660">
        <w:trPr>
          <w:jc w:val="center"/>
        </w:trPr>
        <w:tc>
          <w:tcPr>
            <w:tcW w:w="2943" w:type="dxa"/>
            <w:vAlign w:val="center"/>
          </w:tcPr>
          <w:p w14:paraId="601E16E4" w14:textId="77777777" w:rsidR="006C1D19" w:rsidRPr="001D386E" w:rsidRDefault="006C1D19" w:rsidP="00873660">
            <w:pPr>
              <w:pStyle w:val="TAL"/>
            </w:pPr>
            <w:r w:rsidRPr="001D386E">
              <w:t>CA_</w:t>
            </w:r>
            <w:r w:rsidRPr="001D386E">
              <w:rPr>
                <w:rFonts w:hint="eastAsia"/>
              </w:rPr>
              <w:t>3</w:t>
            </w:r>
            <w:r w:rsidRPr="001D386E">
              <w:t>-</w:t>
            </w:r>
            <w:r w:rsidRPr="001D386E">
              <w:rPr>
                <w:rFonts w:hint="eastAsia"/>
              </w:rPr>
              <w:t>5</w:t>
            </w:r>
            <w:r w:rsidRPr="001D386E">
              <w:t>-</w:t>
            </w:r>
            <w:r w:rsidRPr="001D386E">
              <w:rPr>
                <w:lang w:eastAsia="ja-JP"/>
              </w:rPr>
              <w:t>28</w:t>
            </w:r>
          </w:p>
        </w:tc>
        <w:tc>
          <w:tcPr>
            <w:tcW w:w="2552" w:type="dxa"/>
            <w:vAlign w:val="center"/>
          </w:tcPr>
          <w:p w14:paraId="7D610E94" w14:textId="77777777" w:rsidR="006C1D19" w:rsidRPr="001D386E" w:rsidRDefault="006C1D19" w:rsidP="00873660">
            <w:pPr>
              <w:pStyle w:val="TAL"/>
            </w:pPr>
            <w:r w:rsidRPr="001D386E">
              <w:t>3, 5, 28</w:t>
            </w:r>
          </w:p>
        </w:tc>
      </w:tr>
      <w:tr w:rsidR="006C1D19" w:rsidRPr="001D386E" w14:paraId="43A676DD" w14:textId="77777777" w:rsidTr="00873660">
        <w:trPr>
          <w:jc w:val="center"/>
        </w:trPr>
        <w:tc>
          <w:tcPr>
            <w:tcW w:w="2943" w:type="dxa"/>
            <w:vAlign w:val="center"/>
          </w:tcPr>
          <w:p w14:paraId="3848A8D4" w14:textId="77777777" w:rsidR="006C1D19" w:rsidRPr="001D386E" w:rsidRDefault="006C1D19" w:rsidP="00873660">
            <w:pPr>
              <w:pStyle w:val="TAL"/>
              <w:rPr>
                <w:vertAlign w:val="superscript"/>
              </w:rPr>
            </w:pPr>
            <w:r w:rsidRPr="001D386E">
              <w:t>CA_</w:t>
            </w:r>
            <w:r w:rsidRPr="001D386E">
              <w:rPr>
                <w:rFonts w:hint="eastAsia"/>
              </w:rPr>
              <w:t>3</w:t>
            </w:r>
            <w:r w:rsidRPr="001D386E">
              <w:t>-3-</w:t>
            </w:r>
            <w:r w:rsidRPr="001D386E">
              <w:rPr>
                <w:rFonts w:hint="eastAsia"/>
              </w:rPr>
              <w:t>5</w:t>
            </w:r>
            <w:r w:rsidRPr="001D386E">
              <w:t>-</w:t>
            </w:r>
            <w:r w:rsidRPr="001D386E">
              <w:rPr>
                <w:lang w:eastAsia="ja-JP"/>
              </w:rPr>
              <w:t>28</w:t>
            </w:r>
            <w:r w:rsidRPr="001D386E">
              <w:rPr>
                <w:vertAlign w:val="superscript"/>
                <w:lang w:eastAsia="ja-JP"/>
              </w:rPr>
              <w:t>2</w:t>
            </w:r>
          </w:p>
        </w:tc>
        <w:tc>
          <w:tcPr>
            <w:tcW w:w="2552" w:type="dxa"/>
            <w:vAlign w:val="center"/>
          </w:tcPr>
          <w:p w14:paraId="5681910D" w14:textId="77777777" w:rsidR="006C1D19" w:rsidRPr="001D386E" w:rsidRDefault="006C1D19" w:rsidP="00873660">
            <w:pPr>
              <w:pStyle w:val="TAL"/>
            </w:pPr>
            <w:r w:rsidRPr="001D386E">
              <w:t>3, 5, 28</w:t>
            </w:r>
          </w:p>
        </w:tc>
      </w:tr>
      <w:tr w:rsidR="006C1D19" w:rsidRPr="001D386E" w14:paraId="325AD41D" w14:textId="77777777" w:rsidTr="00873660">
        <w:trPr>
          <w:jc w:val="center"/>
        </w:trPr>
        <w:tc>
          <w:tcPr>
            <w:tcW w:w="2943" w:type="dxa"/>
            <w:vAlign w:val="center"/>
          </w:tcPr>
          <w:p w14:paraId="642ADFA3" w14:textId="77777777" w:rsidR="006C1D19" w:rsidRPr="001D386E" w:rsidRDefault="006C1D19" w:rsidP="00873660">
            <w:pPr>
              <w:pStyle w:val="TAL"/>
            </w:pPr>
            <w:r w:rsidRPr="001D386E">
              <w:t>CA_</w:t>
            </w:r>
            <w:r w:rsidRPr="001D386E">
              <w:rPr>
                <w:rFonts w:eastAsia="宋体" w:hint="eastAsia"/>
              </w:rPr>
              <w:t>3</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rPr>
              <w:t>0</w:t>
            </w:r>
          </w:p>
        </w:tc>
        <w:tc>
          <w:tcPr>
            <w:tcW w:w="2552" w:type="dxa"/>
            <w:vAlign w:val="center"/>
          </w:tcPr>
          <w:p w14:paraId="5BD26ADF" w14:textId="77777777" w:rsidR="006C1D19" w:rsidRPr="001D386E" w:rsidRDefault="006C1D19" w:rsidP="00873660">
            <w:pPr>
              <w:pStyle w:val="TAL"/>
            </w:pPr>
            <w:r w:rsidRPr="001D386E">
              <w:t>3, 5, 40</w:t>
            </w:r>
          </w:p>
        </w:tc>
      </w:tr>
      <w:tr w:rsidR="006C1D19" w:rsidRPr="001D386E" w14:paraId="22BEE1C0" w14:textId="77777777" w:rsidTr="00873660">
        <w:trPr>
          <w:jc w:val="center"/>
        </w:trPr>
        <w:tc>
          <w:tcPr>
            <w:tcW w:w="2943" w:type="dxa"/>
            <w:vAlign w:val="center"/>
          </w:tcPr>
          <w:p w14:paraId="618833FA" w14:textId="77777777" w:rsidR="006C1D19" w:rsidRPr="001D386E" w:rsidRDefault="006C1D19" w:rsidP="00873660">
            <w:pPr>
              <w:pStyle w:val="TAL"/>
            </w:pPr>
            <w:r w:rsidRPr="001D386E">
              <w:t>CA_</w:t>
            </w:r>
            <w:r w:rsidRPr="001D386E">
              <w:rPr>
                <w:rFonts w:eastAsia="宋体" w:hint="eastAsia"/>
              </w:rPr>
              <w:t>3</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rPr>
              <w:t>0</w:t>
            </w:r>
            <w:r w:rsidRPr="001D386E">
              <w:rPr>
                <w:rFonts w:eastAsia="宋体"/>
              </w:rPr>
              <w:t>-40</w:t>
            </w:r>
          </w:p>
        </w:tc>
        <w:tc>
          <w:tcPr>
            <w:tcW w:w="2552" w:type="dxa"/>
            <w:vAlign w:val="center"/>
          </w:tcPr>
          <w:p w14:paraId="413ED6AF" w14:textId="77777777" w:rsidR="006C1D19" w:rsidRPr="001D386E" w:rsidRDefault="006C1D19" w:rsidP="00873660">
            <w:pPr>
              <w:pStyle w:val="TAL"/>
            </w:pPr>
            <w:r w:rsidRPr="001D386E">
              <w:t>3, 5, 40</w:t>
            </w:r>
          </w:p>
        </w:tc>
      </w:tr>
      <w:tr w:rsidR="006C1D19" w:rsidRPr="001D386E" w14:paraId="78DC6EDF" w14:textId="77777777" w:rsidTr="00873660">
        <w:trPr>
          <w:jc w:val="center"/>
        </w:trPr>
        <w:tc>
          <w:tcPr>
            <w:tcW w:w="2943" w:type="dxa"/>
            <w:vAlign w:val="center"/>
          </w:tcPr>
          <w:p w14:paraId="0FE744FD" w14:textId="77777777" w:rsidR="006C1D19" w:rsidRPr="001D386E" w:rsidRDefault="006C1D19" w:rsidP="00873660">
            <w:pPr>
              <w:pStyle w:val="TAL"/>
            </w:pPr>
            <w:r w:rsidRPr="001D386E">
              <w:t>CA_</w:t>
            </w:r>
            <w:r w:rsidRPr="001D386E">
              <w:rPr>
                <w:rFonts w:eastAsia="宋体" w:hint="eastAsia"/>
              </w:rPr>
              <w:t>3</w:t>
            </w:r>
            <w:r w:rsidRPr="001D386E">
              <w:t>-</w:t>
            </w:r>
            <w:r w:rsidRPr="001D386E">
              <w:rPr>
                <w:rFonts w:eastAsia="宋体" w:hint="eastAsia"/>
              </w:rPr>
              <w:t>5</w:t>
            </w:r>
            <w:r w:rsidRPr="001D386E">
              <w:t>-</w:t>
            </w:r>
            <w:r w:rsidRPr="001D386E">
              <w:rPr>
                <w:rFonts w:hint="eastAsia"/>
                <w:lang w:eastAsia="ja-JP"/>
              </w:rPr>
              <w:t>4</w:t>
            </w:r>
            <w:r w:rsidRPr="001D386E">
              <w:rPr>
                <w:rFonts w:eastAsia="宋体" w:hint="eastAsia"/>
              </w:rPr>
              <w:t>1</w:t>
            </w:r>
          </w:p>
        </w:tc>
        <w:tc>
          <w:tcPr>
            <w:tcW w:w="2552" w:type="dxa"/>
            <w:vAlign w:val="center"/>
          </w:tcPr>
          <w:p w14:paraId="364E6744" w14:textId="77777777" w:rsidR="006C1D19" w:rsidRPr="001D386E" w:rsidRDefault="006C1D19" w:rsidP="00873660">
            <w:pPr>
              <w:pStyle w:val="TAL"/>
            </w:pPr>
            <w:r w:rsidRPr="001D386E">
              <w:t>3, 5, 41</w:t>
            </w:r>
          </w:p>
        </w:tc>
      </w:tr>
      <w:tr w:rsidR="006C1D19" w:rsidRPr="001D386E" w14:paraId="2E5C1D24" w14:textId="77777777" w:rsidTr="00873660">
        <w:trPr>
          <w:jc w:val="center"/>
        </w:trPr>
        <w:tc>
          <w:tcPr>
            <w:tcW w:w="2943" w:type="dxa"/>
            <w:vAlign w:val="center"/>
          </w:tcPr>
          <w:p w14:paraId="3B9652AE" w14:textId="77777777" w:rsidR="006C1D19" w:rsidRPr="001D386E" w:rsidRDefault="006C1D19" w:rsidP="00873660">
            <w:pPr>
              <w:pStyle w:val="TAL"/>
              <w:rPr>
                <w:lang w:eastAsia="ja-JP"/>
              </w:rPr>
            </w:pPr>
            <w:r w:rsidRPr="001D386E">
              <w:rPr>
                <w:lang w:eastAsia="ja-JP"/>
              </w:rPr>
              <w:t>CA_3-3-7-8</w:t>
            </w:r>
          </w:p>
        </w:tc>
        <w:tc>
          <w:tcPr>
            <w:tcW w:w="2552" w:type="dxa"/>
            <w:vAlign w:val="center"/>
          </w:tcPr>
          <w:p w14:paraId="10EEA5D2" w14:textId="77777777" w:rsidR="006C1D19" w:rsidRPr="001D386E" w:rsidRDefault="006C1D19" w:rsidP="00873660">
            <w:pPr>
              <w:pStyle w:val="TAL"/>
              <w:rPr>
                <w:lang w:eastAsia="ja-JP"/>
              </w:rPr>
            </w:pPr>
            <w:r w:rsidRPr="001D386E">
              <w:rPr>
                <w:lang w:eastAsia="ja-JP"/>
              </w:rPr>
              <w:t>3, 7, 8</w:t>
            </w:r>
          </w:p>
        </w:tc>
      </w:tr>
      <w:tr w:rsidR="006C1D19" w:rsidRPr="001D386E" w14:paraId="2A7C7C72" w14:textId="77777777" w:rsidTr="00873660">
        <w:trPr>
          <w:jc w:val="center"/>
        </w:trPr>
        <w:tc>
          <w:tcPr>
            <w:tcW w:w="2943" w:type="dxa"/>
            <w:vAlign w:val="center"/>
          </w:tcPr>
          <w:p w14:paraId="1ED6BC3B" w14:textId="77777777" w:rsidR="006C1D19" w:rsidRPr="001D386E" w:rsidRDefault="006C1D19" w:rsidP="00873660">
            <w:pPr>
              <w:pStyle w:val="TAL"/>
              <w:rPr>
                <w:lang w:eastAsia="ja-JP"/>
              </w:rPr>
            </w:pPr>
            <w:r w:rsidRPr="001D386E">
              <w:rPr>
                <w:lang w:eastAsia="ja-JP"/>
              </w:rPr>
              <w:t>CA_3-3-7-7-8</w:t>
            </w:r>
          </w:p>
        </w:tc>
        <w:tc>
          <w:tcPr>
            <w:tcW w:w="2552" w:type="dxa"/>
            <w:vAlign w:val="center"/>
          </w:tcPr>
          <w:p w14:paraId="2EFFE838" w14:textId="77777777" w:rsidR="006C1D19" w:rsidRPr="001D386E" w:rsidRDefault="006C1D19" w:rsidP="00873660">
            <w:pPr>
              <w:pStyle w:val="TAL"/>
              <w:rPr>
                <w:lang w:eastAsia="ja-JP"/>
              </w:rPr>
            </w:pPr>
            <w:r w:rsidRPr="001D386E">
              <w:rPr>
                <w:lang w:eastAsia="ja-JP"/>
              </w:rPr>
              <w:t>3, 7, 8</w:t>
            </w:r>
          </w:p>
        </w:tc>
      </w:tr>
      <w:tr w:rsidR="006C1D19" w:rsidRPr="001D386E" w14:paraId="136CD829" w14:textId="77777777" w:rsidTr="00873660">
        <w:trPr>
          <w:jc w:val="center"/>
        </w:trPr>
        <w:tc>
          <w:tcPr>
            <w:tcW w:w="2943" w:type="dxa"/>
            <w:vAlign w:val="center"/>
          </w:tcPr>
          <w:p w14:paraId="04BEDB90" w14:textId="77777777" w:rsidR="006C1D19" w:rsidRPr="001D386E" w:rsidRDefault="006C1D19" w:rsidP="00873660">
            <w:pPr>
              <w:pStyle w:val="TAL"/>
            </w:pPr>
            <w:r w:rsidRPr="001D386E">
              <w:t>CA_3-7-7-8</w:t>
            </w:r>
          </w:p>
        </w:tc>
        <w:tc>
          <w:tcPr>
            <w:tcW w:w="2552" w:type="dxa"/>
            <w:vAlign w:val="center"/>
          </w:tcPr>
          <w:p w14:paraId="28F9D4FE" w14:textId="77777777" w:rsidR="006C1D19" w:rsidRPr="001D386E" w:rsidRDefault="006C1D19" w:rsidP="00873660">
            <w:pPr>
              <w:pStyle w:val="TAL"/>
            </w:pPr>
            <w:r w:rsidRPr="001D386E">
              <w:t>3, 7, 8</w:t>
            </w:r>
          </w:p>
        </w:tc>
      </w:tr>
      <w:tr w:rsidR="006C1D19" w:rsidRPr="001D386E" w14:paraId="28E3BEC2" w14:textId="77777777" w:rsidTr="00873660">
        <w:trPr>
          <w:jc w:val="center"/>
        </w:trPr>
        <w:tc>
          <w:tcPr>
            <w:tcW w:w="2943" w:type="dxa"/>
            <w:vAlign w:val="center"/>
          </w:tcPr>
          <w:p w14:paraId="51AD6619" w14:textId="77777777" w:rsidR="006C1D19" w:rsidRPr="001D386E" w:rsidRDefault="006C1D19" w:rsidP="00873660">
            <w:pPr>
              <w:pStyle w:val="TAL"/>
            </w:pPr>
            <w:r w:rsidRPr="001D386E">
              <w:t>CA_3-7-8</w:t>
            </w:r>
          </w:p>
        </w:tc>
        <w:tc>
          <w:tcPr>
            <w:tcW w:w="2552" w:type="dxa"/>
            <w:vAlign w:val="center"/>
          </w:tcPr>
          <w:p w14:paraId="0432B8AF" w14:textId="77777777" w:rsidR="006C1D19" w:rsidRPr="001D386E" w:rsidRDefault="006C1D19" w:rsidP="00873660">
            <w:pPr>
              <w:pStyle w:val="TAL"/>
            </w:pPr>
            <w:r w:rsidRPr="001D386E">
              <w:t>3, 7, 8</w:t>
            </w:r>
          </w:p>
        </w:tc>
      </w:tr>
      <w:tr w:rsidR="006C1D19" w:rsidRPr="001D386E" w14:paraId="053EEBD3" w14:textId="77777777" w:rsidTr="00873660">
        <w:trPr>
          <w:jc w:val="center"/>
        </w:trPr>
        <w:tc>
          <w:tcPr>
            <w:tcW w:w="2943" w:type="dxa"/>
            <w:vAlign w:val="center"/>
          </w:tcPr>
          <w:p w14:paraId="4419E042" w14:textId="77777777" w:rsidR="006C1D19" w:rsidRPr="001D386E" w:rsidRDefault="006C1D19" w:rsidP="00873660">
            <w:pPr>
              <w:pStyle w:val="TAL"/>
            </w:pPr>
            <w:r w:rsidRPr="001D386E">
              <w:t>CA_3-7-20</w:t>
            </w:r>
          </w:p>
        </w:tc>
        <w:tc>
          <w:tcPr>
            <w:tcW w:w="2552" w:type="dxa"/>
            <w:vAlign w:val="center"/>
          </w:tcPr>
          <w:p w14:paraId="2FBD1E44" w14:textId="77777777" w:rsidR="006C1D19" w:rsidRPr="001D386E" w:rsidRDefault="006C1D19" w:rsidP="00873660">
            <w:pPr>
              <w:pStyle w:val="TAL"/>
            </w:pPr>
            <w:r w:rsidRPr="001D386E">
              <w:t>3, 7, 20</w:t>
            </w:r>
          </w:p>
        </w:tc>
      </w:tr>
      <w:tr w:rsidR="006C1D19" w:rsidRPr="001D386E" w14:paraId="131DC98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9E9BE50" w14:textId="77777777" w:rsidR="006C1D19" w:rsidRPr="001D386E" w:rsidRDefault="006C1D19" w:rsidP="00873660">
            <w:pPr>
              <w:pStyle w:val="TAL"/>
            </w:pPr>
            <w:r w:rsidRPr="001D386E">
              <w:t>CA_3-3-7-20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36F9E5" w14:textId="77777777" w:rsidR="006C1D19" w:rsidRPr="001D386E" w:rsidRDefault="006C1D19" w:rsidP="00873660">
            <w:pPr>
              <w:pStyle w:val="TAL"/>
            </w:pPr>
            <w:r w:rsidRPr="001D386E">
              <w:t>3, 7, 20</w:t>
            </w:r>
          </w:p>
        </w:tc>
      </w:tr>
      <w:tr w:rsidR="006C1D19" w:rsidRPr="00A2520C" w14:paraId="32CB95F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78C99D01" w14:textId="77777777" w:rsidR="006C1D19" w:rsidRPr="00A2520C" w:rsidRDefault="006C1D19" w:rsidP="00873660">
            <w:pPr>
              <w:pStyle w:val="TAL"/>
              <w:rPr>
                <w:rFonts w:cs="Arial"/>
              </w:rPr>
            </w:pPr>
            <w:r w:rsidRPr="00A2520C">
              <w:rPr>
                <w:rFonts w:cs="Arial"/>
              </w:rPr>
              <w:t>CA_3-7-7-20</w:t>
            </w:r>
          </w:p>
        </w:tc>
        <w:tc>
          <w:tcPr>
            <w:tcW w:w="2552" w:type="dxa"/>
            <w:tcBorders>
              <w:top w:val="single" w:sz="4" w:space="0" w:color="auto"/>
              <w:left w:val="single" w:sz="4" w:space="0" w:color="auto"/>
              <w:bottom w:val="single" w:sz="4" w:space="0" w:color="auto"/>
              <w:right w:val="single" w:sz="4" w:space="0" w:color="auto"/>
            </w:tcBorders>
            <w:vAlign w:val="center"/>
          </w:tcPr>
          <w:p w14:paraId="69992273" w14:textId="77777777" w:rsidR="006C1D19" w:rsidRPr="00A2520C" w:rsidRDefault="006C1D19" w:rsidP="00873660">
            <w:pPr>
              <w:pStyle w:val="TAL"/>
              <w:rPr>
                <w:rFonts w:cs="Arial"/>
              </w:rPr>
            </w:pPr>
            <w:r w:rsidRPr="00A2520C">
              <w:rPr>
                <w:rFonts w:cs="Arial"/>
              </w:rPr>
              <w:t>3, 7, 20</w:t>
            </w:r>
          </w:p>
        </w:tc>
      </w:tr>
      <w:tr w:rsidR="006C1D19" w:rsidRPr="001D386E" w14:paraId="43344181" w14:textId="77777777" w:rsidTr="00873660">
        <w:trPr>
          <w:jc w:val="center"/>
        </w:trPr>
        <w:tc>
          <w:tcPr>
            <w:tcW w:w="2943" w:type="dxa"/>
            <w:vAlign w:val="center"/>
          </w:tcPr>
          <w:p w14:paraId="47458FDB" w14:textId="77777777" w:rsidR="006C1D19" w:rsidRPr="001D386E" w:rsidRDefault="006C1D19" w:rsidP="00873660">
            <w:pPr>
              <w:pStyle w:val="TAL"/>
              <w:rPr>
                <w:lang w:eastAsia="zh-CN"/>
              </w:rPr>
            </w:pPr>
            <w:r w:rsidRPr="001D386E">
              <w:t>CA_</w:t>
            </w:r>
            <w:r w:rsidRPr="001D386E">
              <w:rPr>
                <w:rFonts w:hint="eastAsia"/>
                <w:lang w:eastAsia="zh-CN"/>
              </w:rPr>
              <w:t>3</w:t>
            </w:r>
            <w:r w:rsidRPr="001D386E">
              <w:t>-7-2</w:t>
            </w:r>
            <w:r w:rsidRPr="001D386E">
              <w:rPr>
                <w:rFonts w:hint="eastAsia"/>
                <w:lang w:eastAsia="zh-CN"/>
              </w:rPr>
              <w:t>6</w:t>
            </w:r>
          </w:p>
        </w:tc>
        <w:tc>
          <w:tcPr>
            <w:tcW w:w="2552" w:type="dxa"/>
            <w:vAlign w:val="center"/>
          </w:tcPr>
          <w:p w14:paraId="52AC9DF2" w14:textId="77777777" w:rsidR="006C1D19" w:rsidRPr="001D386E" w:rsidRDefault="006C1D19" w:rsidP="00873660">
            <w:pPr>
              <w:pStyle w:val="TAL"/>
              <w:rPr>
                <w:lang w:eastAsia="zh-CN"/>
              </w:rPr>
            </w:pPr>
            <w:r w:rsidRPr="001D386E">
              <w:rPr>
                <w:rFonts w:hint="eastAsia"/>
                <w:lang w:eastAsia="zh-CN"/>
              </w:rPr>
              <w:t>3</w:t>
            </w:r>
            <w:r w:rsidRPr="001D386E">
              <w:t>, 7, 2</w:t>
            </w:r>
            <w:r w:rsidRPr="001D386E">
              <w:rPr>
                <w:rFonts w:hint="eastAsia"/>
                <w:lang w:eastAsia="zh-CN"/>
              </w:rPr>
              <w:t>6</w:t>
            </w:r>
          </w:p>
        </w:tc>
      </w:tr>
      <w:tr w:rsidR="006C1D19" w:rsidRPr="001D386E" w14:paraId="7AF79DC1" w14:textId="77777777" w:rsidTr="00873660">
        <w:trPr>
          <w:jc w:val="center"/>
        </w:trPr>
        <w:tc>
          <w:tcPr>
            <w:tcW w:w="2943" w:type="dxa"/>
            <w:vAlign w:val="center"/>
          </w:tcPr>
          <w:p w14:paraId="46C1BD9E" w14:textId="77777777" w:rsidR="006C1D19" w:rsidRPr="001D386E" w:rsidRDefault="006C1D19" w:rsidP="00873660">
            <w:pPr>
              <w:pStyle w:val="TAL"/>
            </w:pPr>
            <w:r w:rsidRPr="001D386E">
              <w:rPr>
                <w:lang w:val="pl-PL"/>
              </w:rPr>
              <w:t>CA_3-7-7-</w:t>
            </w:r>
            <w:r w:rsidRPr="001D386E">
              <w:rPr>
                <w:lang w:val="en-US"/>
              </w:rPr>
              <w:t>26</w:t>
            </w:r>
          </w:p>
        </w:tc>
        <w:tc>
          <w:tcPr>
            <w:tcW w:w="2552" w:type="dxa"/>
            <w:vAlign w:val="center"/>
          </w:tcPr>
          <w:p w14:paraId="11942261" w14:textId="77777777" w:rsidR="006C1D19" w:rsidRPr="001D386E" w:rsidRDefault="006C1D19" w:rsidP="00873660">
            <w:pPr>
              <w:pStyle w:val="TAL"/>
            </w:pPr>
            <w:r w:rsidRPr="001D386E">
              <w:t>3, 7, 26</w:t>
            </w:r>
          </w:p>
        </w:tc>
      </w:tr>
      <w:tr w:rsidR="006C1D19" w:rsidRPr="001D386E" w14:paraId="2D9C983C" w14:textId="77777777" w:rsidTr="00873660">
        <w:trPr>
          <w:jc w:val="center"/>
        </w:trPr>
        <w:tc>
          <w:tcPr>
            <w:tcW w:w="2943" w:type="dxa"/>
            <w:vAlign w:val="center"/>
          </w:tcPr>
          <w:p w14:paraId="086BF000" w14:textId="77777777" w:rsidR="006C1D19" w:rsidRPr="001D386E" w:rsidRDefault="006C1D19" w:rsidP="00873660">
            <w:pPr>
              <w:pStyle w:val="TAL"/>
            </w:pPr>
            <w:r w:rsidRPr="001D386E">
              <w:t>CA_3-7-28</w:t>
            </w:r>
          </w:p>
        </w:tc>
        <w:tc>
          <w:tcPr>
            <w:tcW w:w="2552" w:type="dxa"/>
            <w:vAlign w:val="center"/>
          </w:tcPr>
          <w:p w14:paraId="2FE2DF48" w14:textId="77777777" w:rsidR="006C1D19" w:rsidRPr="001D386E" w:rsidRDefault="006C1D19" w:rsidP="00873660">
            <w:pPr>
              <w:pStyle w:val="TAL"/>
            </w:pPr>
            <w:r w:rsidRPr="001D386E">
              <w:t>3, 7, 28</w:t>
            </w:r>
          </w:p>
        </w:tc>
      </w:tr>
      <w:tr w:rsidR="006C1D19" w:rsidRPr="001D386E" w14:paraId="2B26FEA3"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B890FC9" w14:textId="77777777" w:rsidR="006C1D19" w:rsidRPr="001D386E" w:rsidRDefault="006C1D19" w:rsidP="00873660">
            <w:pPr>
              <w:pStyle w:val="TAL"/>
            </w:pPr>
            <w:r w:rsidRPr="001D386E">
              <w:t>CA_3-3-7-28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2F71A2" w14:textId="77777777" w:rsidR="006C1D19" w:rsidRPr="001D386E" w:rsidRDefault="006C1D19" w:rsidP="00873660">
            <w:pPr>
              <w:pStyle w:val="TAL"/>
            </w:pPr>
            <w:r w:rsidRPr="001D386E">
              <w:t>3, 7, 28</w:t>
            </w:r>
          </w:p>
        </w:tc>
      </w:tr>
      <w:tr w:rsidR="006C1D19" w:rsidRPr="001D386E" w14:paraId="2751A8B9" w14:textId="77777777" w:rsidTr="00873660">
        <w:trPr>
          <w:jc w:val="center"/>
        </w:trPr>
        <w:tc>
          <w:tcPr>
            <w:tcW w:w="2943" w:type="dxa"/>
            <w:vAlign w:val="center"/>
          </w:tcPr>
          <w:p w14:paraId="12038231" w14:textId="77777777" w:rsidR="006C1D19" w:rsidRPr="001D386E" w:rsidRDefault="006C1D19" w:rsidP="00873660">
            <w:pPr>
              <w:pStyle w:val="TAL"/>
              <w:rPr>
                <w:lang w:eastAsia="zh-CN"/>
              </w:rPr>
            </w:pPr>
            <w:r w:rsidRPr="001D386E">
              <w:t>CA_</w:t>
            </w:r>
            <w:r w:rsidRPr="001D386E">
              <w:rPr>
                <w:lang w:eastAsia="ja-JP"/>
              </w:rPr>
              <w:t>3</w:t>
            </w:r>
            <w:r w:rsidRPr="001D386E">
              <w:t>-</w:t>
            </w:r>
            <w:r w:rsidRPr="001D386E">
              <w:rPr>
                <w:lang w:eastAsia="ja-JP"/>
              </w:rPr>
              <w:t>7</w:t>
            </w:r>
            <w:r w:rsidRPr="001D386E">
              <w:t>-</w:t>
            </w:r>
            <w:r w:rsidRPr="001D386E">
              <w:rPr>
                <w:lang w:eastAsia="ja-JP"/>
              </w:rPr>
              <w:t>3</w:t>
            </w:r>
            <w:r w:rsidRPr="001D386E">
              <w:rPr>
                <w:rFonts w:hint="eastAsia"/>
                <w:lang w:eastAsia="zh-CN"/>
              </w:rPr>
              <w:t>2</w:t>
            </w:r>
          </w:p>
        </w:tc>
        <w:tc>
          <w:tcPr>
            <w:tcW w:w="2552" w:type="dxa"/>
            <w:vAlign w:val="center"/>
          </w:tcPr>
          <w:p w14:paraId="2BA65683" w14:textId="77777777" w:rsidR="006C1D19" w:rsidRPr="001D386E" w:rsidRDefault="006C1D19" w:rsidP="00873660">
            <w:pPr>
              <w:pStyle w:val="TAL"/>
              <w:rPr>
                <w:lang w:eastAsia="zh-CN"/>
              </w:rPr>
            </w:pPr>
            <w:r w:rsidRPr="001D386E">
              <w:rPr>
                <w:lang w:eastAsia="ja-JP"/>
              </w:rPr>
              <w:t>3, 7, 3</w:t>
            </w:r>
            <w:r w:rsidRPr="001D386E">
              <w:rPr>
                <w:rFonts w:hint="eastAsia"/>
                <w:lang w:eastAsia="zh-CN"/>
              </w:rPr>
              <w:t>2</w:t>
            </w:r>
          </w:p>
        </w:tc>
      </w:tr>
      <w:tr w:rsidR="006C1D19" w:rsidRPr="001D386E" w14:paraId="11D3ED8A" w14:textId="77777777" w:rsidTr="00873660">
        <w:trPr>
          <w:jc w:val="center"/>
        </w:trPr>
        <w:tc>
          <w:tcPr>
            <w:tcW w:w="2943" w:type="dxa"/>
            <w:vAlign w:val="center"/>
          </w:tcPr>
          <w:p w14:paraId="02C27F7A"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7</w:t>
            </w:r>
            <w:r w:rsidRPr="001D386E">
              <w:t>-</w:t>
            </w:r>
            <w:r w:rsidRPr="001D386E">
              <w:rPr>
                <w:lang w:eastAsia="ja-JP"/>
              </w:rPr>
              <w:t>38</w:t>
            </w:r>
          </w:p>
        </w:tc>
        <w:tc>
          <w:tcPr>
            <w:tcW w:w="2552" w:type="dxa"/>
            <w:vAlign w:val="center"/>
          </w:tcPr>
          <w:p w14:paraId="7AA11C9F" w14:textId="77777777" w:rsidR="006C1D19" w:rsidRPr="001D386E" w:rsidRDefault="006C1D19" w:rsidP="00873660">
            <w:pPr>
              <w:pStyle w:val="TAL"/>
            </w:pPr>
            <w:r w:rsidRPr="001D386E">
              <w:rPr>
                <w:lang w:eastAsia="ja-JP"/>
              </w:rPr>
              <w:t>3, 7, 38</w:t>
            </w:r>
          </w:p>
        </w:tc>
      </w:tr>
      <w:tr w:rsidR="006C1D19" w:rsidRPr="001D386E" w14:paraId="6EFB1DFA" w14:textId="77777777" w:rsidTr="00873660">
        <w:trPr>
          <w:jc w:val="center"/>
        </w:trPr>
        <w:tc>
          <w:tcPr>
            <w:tcW w:w="2943" w:type="dxa"/>
            <w:vAlign w:val="center"/>
          </w:tcPr>
          <w:p w14:paraId="0A4C6F39" w14:textId="77777777" w:rsidR="006C1D19" w:rsidRPr="001D386E" w:rsidRDefault="006C1D19" w:rsidP="00873660">
            <w:pPr>
              <w:pStyle w:val="TAL"/>
            </w:pPr>
            <w:r w:rsidRPr="001D386E">
              <w:t>CA_3-7-40</w:t>
            </w:r>
          </w:p>
        </w:tc>
        <w:tc>
          <w:tcPr>
            <w:tcW w:w="2552" w:type="dxa"/>
            <w:vAlign w:val="center"/>
          </w:tcPr>
          <w:p w14:paraId="31539801" w14:textId="77777777" w:rsidR="006C1D19" w:rsidRPr="001D386E" w:rsidRDefault="006C1D19" w:rsidP="00873660">
            <w:pPr>
              <w:pStyle w:val="TAL"/>
            </w:pPr>
            <w:r w:rsidRPr="001D386E">
              <w:t>3, 7, 40</w:t>
            </w:r>
          </w:p>
        </w:tc>
      </w:tr>
      <w:tr w:rsidR="006C1D19" w:rsidRPr="001D386E" w14:paraId="05844DA7" w14:textId="77777777" w:rsidTr="00873660">
        <w:trPr>
          <w:jc w:val="center"/>
        </w:trPr>
        <w:tc>
          <w:tcPr>
            <w:tcW w:w="2943" w:type="dxa"/>
            <w:vAlign w:val="center"/>
          </w:tcPr>
          <w:p w14:paraId="32B9E1D4" w14:textId="77777777" w:rsidR="006C1D19" w:rsidRPr="001D386E" w:rsidRDefault="006C1D19" w:rsidP="00873660">
            <w:pPr>
              <w:pStyle w:val="TAL"/>
            </w:pPr>
            <w:r w:rsidRPr="001D386E">
              <w:t>CA_3-7-4</w:t>
            </w:r>
            <w:r w:rsidRPr="001D386E">
              <w:rPr>
                <w:rFonts w:eastAsia="宋体" w:hint="eastAsia"/>
                <w:lang w:eastAsia="zh-CN"/>
              </w:rPr>
              <w:t>2</w:t>
            </w:r>
          </w:p>
        </w:tc>
        <w:tc>
          <w:tcPr>
            <w:tcW w:w="2552" w:type="dxa"/>
            <w:vAlign w:val="center"/>
          </w:tcPr>
          <w:p w14:paraId="20194BF9" w14:textId="77777777" w:rsidR="006C1D19" w:rsidRPr="001D386E" w:rsidRDefault="006C1D19" w:rsidP="00873660">
            <w:pPr>
              <w:pStyle w:val="TAL"/>
            </w:pPr>
            <w:r w:rsidRPr="001D386E">
              <w:t>3, 7, 4</w:t>
            </w:r>
            <w:r w:rsidRPr="001D386E">
              <w:rPr>
                <w:rFonts w:eastAsia="宋体" w:hint="eastAsia"/>
                <w:lang w:eastAsia="zh-CN"/>
              </w:rPr>
              <w:t>2</w:t>
            </w:r>
          </w:p>
        </w:tc>
      </w:tr>
      <w:tr w:rsidR="006C1D19" w:rsidRPr="001D386E" w14:paraId="7CAB0F43" w14:textId="77777777" w:rsidTr="00873660">
        <w:trPr>
          <w:jc w:val="center"/>
        </w:trPr>
        <w:tc>
          <w:tcPr>
            <w:tcW w:w="2943" w:type="dxa"/>
            <w:vAlign w:val="center"/>
          </w:tcPr>
          <w:p w14:paraId="3FA3AA01" w14:textId="77777777" w:rsidR="006C1D19" w:rsidRPr="001D386E" w:rsidRDefault="006C1D19" w:rsidP="00873660">
            <w:pPr>
              <w:pStyle w:val="TAL"/>
              <w:rPr>
                <w:lang w:eastAsia="zh-CN"/>
              </w:rPr>
            </w:pPr>
            <w:r w:rsidRPr="001D386E">
              <w:rPr>
                <w:rFonts w:hint="eastAsia"/>
                <w:lang w:eastAsia="zh-CN"/>
              </w:rPr>
              <w:t>CA_3-7-46</w:t>
            </w:r>
          </w:p>
        </w:tc>
        <w:tc>
          <w:tcPr>
            <w:tcW w:w="2552" w:type="dxa"/>
            <w:vAlign w:val="center"/>
          </w:tcPr>
          <w:p w14:paraId="04BDB3E5" w14:textId="77777777" w:rsidR="006C1D19" w:rsidRPr="001D386E" w:rsidRDefault="006C1D19" w:rsidP="00873660">
            <w:pPr>
              <w:pStyle w:val="TAL"/>
              <w:rPr>
                <w:lang w:eastAsia="zh-CN"/>
              </w:rPr>
            </w:pPr>
            <w:r w:rsidRPr="001D386E">
              <w:rPr>
                <w:rFonts w:hint="eastAsia"/>
                <w:lang w:eastAsia="zh-CN"/>
              </w:rPr>
              <w:t>3, 7, 46</w:t>
            </w:r>
          </w:p>
        </w:tc>
      </w:tr>
      <w:tr w:rsidR="006C1D19" w:rsidRPr="001D386E" w14:paraId="26E7D76A" w14:textId="77777777" w:rsidTr="00873660">
        <w:trPr>
          <w:jc w:val="center"/>
        </w:trPr>
        <w:tc>
          <w:tcPr>
            <w:tcW w:w="2943" w:type="dxa"/>
            <w:vAlign w:val="center"/>
          </w:tcPr>
          <w:p w14:paraId="49756A96" w14:textId="77777777" w:rsidR="006C1D19" w:rsidRPr="001D386E" w:rsidRDefault="006C1D19" w:rsidP="00873660">
            <w:pPr>
              <w:pStyle w:val="TAL"/>
              <w:rPr>
                <w:lang w:eastAsia="ja-JP"/>
              </w:rPr>
            </w:pPr>
            <w:r w:rsidRPr="001D386E">
              <w:rPr>
                <w:lang w:eastAsia="ja-JP"/>
              </w:rPr>
              <w:t>CA_</w:t>
            </w:r>
            <w:r w:rsidRPr="001D386E">
              <w:rPr>
                <w:rFonts w:eastAsia="宋体" w:hint="eastAsia"/>
                <w:lang w:eastAsia="zh-CN"/>
              </w:rPr>
              <w:t>3</w:t>
            </w:r>
            <w:r w:rsidRPr="001D386E">
              <w:rPr>
                <w:lang w:eastAsia="ja-JP"/>
              </w:rPr>
              <w:t>-8-</w:t>
            </w:r>
            <w:r w:rsidRPr="001D386E">
              <w:rPr>
                <w:rFonts w:eastAsia="宋体" w:hint="eastAsia"/>
                <w:lang w:eastAsia="zh-CN"/>
              </w:rPr>
              <w:t>11</w:t>
            </w:r>
          </w:p>
        </w:tc>
        <w:tc>
          <w:tcPr>
            <w:tcW w:w="2552" w:type="dxa"/>
            <w:vAlign w:val="center"/>
          </w:tcPr>
          <w:p w14:paraId="3886D00A" w14:textId="77777777" w:rsidR="006C1D19" w:rsidRPr="001D386E" w:rsidRDefault="006C1D19" w:rsidP="00873660">
            <w:pPr>
              <w:pStyle w:val="TAL"/>
              <w:rPr>
                <w:lang w:eastAsia="ja-JP"/>
              </w:rPr>
            </w:pPr>
            <w:r w:rsidRPr="001D386E">
              <w:rPr>
                <w:rFonts w:eastAsia="宋体" w:hint="eastAsia"/>
                <w:lang w:eastAsia="zh-CN"/>
              </w:rPr>
              <w:t>3</w:t>
            </w:r>
            <w:r w:rsidRPr="001D386E">
              <w:rPr>
                <w:lang w:eastAsia="ja-JP"/>
              </w:rPr>
              <w:t xml:space="preserve">, 8, </w:t>
            </w:r>
            <w:r w:rsidRPr="001D386E">
              <w:rPr>
                <w:rFonts w:eastAsia="宋体" w:hint="eastAsia"/>
                <w:lang w:eastAsia="zh-CN"/>
              </w:rPr>
              <w:t>11</w:t>
            </w:r>
          </w:p>
        </w:tc>
      </w:tr>
      <w:tr w:rsidR="006C1D19" w:rsidRPr="001D386E" w14:paraId="46FED219" w14:textId="77777777" w:rsidTr="00873660">
        <w:trPr>
          <w:jc w:val="center"/>
        </w:trPr>
        <w:tc>
          <w:tcPr>
            <w:tcW w:w="2943" w:type="dxa"/>
            <w:vAlign w:val="center"/>
          </w:tcPr>
          <w:p w14:paraId="273FD7CC" w14:textId="77777777" w:rsidR="006C1D19" w:rsidRPr="001D386E" w:rsidRDefault="006C1D19" w:rsidP="00873660">
            <w:pPr>
              <w:pStyle w:val="TAL"/>
              <w:rPr>
                <w:lang w:eastAsia="ja-JP"/>
              </w:rPr>
            </w:pPr>
            <w:r w:rsidRPr="001D386E">
              <w:t>CA_3-8-20</w:t>
            </w:r>
          </w:p>
        </w:tc>
        <w:tc>
          <w:tcPr>
            <w:tcW w:w="2552" w:type="dxa"/>
            <w:vAlign w:val="center"/>
          </w:tcPr>
          <w:p w14:paraId="5746823A" w14:textId="77777777" w:rsidR="006C1D19" w:rsidRPr="001D386E" w:rsidRDefault="006C1D19" w:rsidP="00873660">
            <w:pPr>
              <w:pStyle w:val="TAL"/>
              <w:rPr>
                <w:rFonts w:eastAsia="宋体"/>
                <w:lang w:eastAsia="zh-CN"/>
              </w:rPr>
            </w:pPr>
            <w:r w:rsidRPr="001D386E">
              <w:t>3, 8, 20</w:t>
            </w:r>
          </w:p>
        </w:tc>
      </w:tr>
      <w:tr w:rsidR="006C1D19" w:rsidRPr="001D386E" w14:paraId="3F7F3FD7" w14:textId="77777777" w:rsidTr="00873660">
        <w:trPr>
          <w:jc w:val="center"/>
        </w:trPr>
        <w:tc>
          <w:tcPr>
            <w:tcW w:w="2943" w:type="dxa"/>
            <w:vAlign w:val="center"/>
          </w:tcPr>
          <w:p w14:paraId="38CED98E" w14:textId="77777777" w:rsidR="006C1D19" w:rsidRPr="001D386E" w:rsidRDefault="006C1D19" w:rsidP="00873660">
            <w:pPr>
              <w:pStyle w:val="TAL"/>
            </w:pPr>
            <w:r w:rsidRPr="001D386E">
              <w:t>CA_</w:t>
            </w:r>
            <w:r w:rsidRPr="001D386E">
              <w:rPr>
                <w:rFonts w:eastAsia="宋体" w:hint="eastAsia"/>
                <w:lang w:eastAsia="zh-CN"/>
              </w:rPr>
              <w:t>3</w:t>
            </w:r>
            <w:r w:rsidRPr="001D386E">
              <w:t>-</w:t>
            </w:r>
            <w:r w:rsidRPr="001D386E">
              <w:rPr>
                <w:lang w:eastAsia="ja-JP"/>
              </w:rPr>
              <w:t>8</w:t>
            </w:r>
            <w:r w:rsidRPr="001D386E">
              <w:t>-</w:t>
            </w:r>
            <w:r w:rsidRPr="001D386E">
              <w:rPr>
                <w:rFonts w:eastAsia="宋体" w:hint="eastAsia"/>
                <w:lang w:eastAsia="zh-CN"/>
              </w:rPr>
              <w:t>28</w:t>
            </w:r>
          </w:p>
        </w:tc>
        <w:tc>
          <w:tcPr>
            <w:tcW w:w="2552" w:type="dxa"/>
            <w:vAlign w:val="center"/>
          </w:tcPr>
          <w:p w14:paraId="727CF992" w14:textId="77777777" w:rsidR="006C1D19" w:rsidRPr="001D386E" w:rsidRDefault="006C1D19" w:rsidP="00873660">
            <w:pPr>
              <w:pStyle w:val="TAL"/>
            </w:pPr>
            <w:r w:rsidRPr="001D386E">
              <w:rPr>
                <w:rFonts w:eastAsia="宋体" w:hint="eastAsia"/>
                <w:lang w:eastAsia="zh-CN"/>
              </w:rPr>
              <w:t>3</w:t>
            </w:r>
            <w:r w:rsidRPr="001D386E">
              <w:t xml:space="preserve">, 8, </w:t>
            </w:r>
            <w:r w:rsidRPr="001D386E">
              <w:rPr>
                <w:rFonts w:eastAsia="宋体" w:hint="eastAsia"/>
                <w:lang w:eastAsia="zh-CN"/>
              </w:rPr>
              <w:t>28</w:t>
            </w:r>
          </w:p>
        </w:tc>
      </w:tr>
      <w:tr w:rsidR="006C1D19" w:rsidRPr="001D386E" w14:paraId="3202AE2F" w14:textId="77777777" w:rsidTr="00873660">
        <w:trPr>
          <w:jc w:val="center"/>
        </w:trPr>
        <w:tc>
          <w:tcPr>
            <w:tcW w:w="2943" w:type="dxa"/>
            <w:vAlign w:val="center"/>
          </w:tcPr>
          <w:p w14:paraId="0FC0E0DE" w14:textId="77777777" w:rsidR="006C1D19" w:rsidRPr="001D386E" w:rsidRDefault="006C1D19" w:rsidP="00873660">
            <w:pPr>
              <w:pStyle w:val="TAL"/>
              <w:rPr>
                <w:lang w:eastAsia="zh-CN"/>
              </w:rPr>
            </w:pPr>
            <w:r w:rsidRPr="001D386E">
              <w:rPr>
                <w:rFonts w:hint="eastAsia"/>
                <w:lang w:eastAsia="zh-CN"/>
              </w:rPr>
              <w:t>CA_3-8-32</w:t>
            </w:r>
          </w:p>
        </w:tc>
        <w:tc>
          <w:tcPr>
            <w:tcW w:w="2552" w:type="dxa"/>
            <w:vAlign w:val="center"/>
          </w:tcPr>
          <w:p w14:paraId="757F5C3E" w14:textId="77777777" w:rsidR="006C1D19" w:rsidRPr="001D386E" w:rsidRDefault="006C1D19" w:rsidP="00873660">
            <w:pPr>
              <w:pStyle w:val="TAL"/>
              <w:rPr>
                <w:rFonts w:eastAsia="宋体"/>
                <w:lang w:eastAsia="zh-CN"/>
              </w:rPr>
            </w:pPr>
            <w:r w:rsidRPr="001D386E">
              <w:rPr>
                <w:rFonts w:eastAsia="宋体" w:hint="eastAsia"/>
                <w:lang w:eastAsia="zh-CN"/>
              </w:rPr>
              <w:t>3, 8, 32</w:t>
            </w:r>
          </w:p>
        </w:tc>
      </w:tr>
      <w:tr w:rsidR="006C1D19" w:rsidRPr="001D386E" w14:paraId="3894D002" w14:textId="77777777" w:rsidTr="00873660">
        <w:trPr>
          <w:jc w:val="center"/>
        </w:trPr>
        <w:tc>
          <w:tcPr>
            <w:tcW w:w="2943" w:type="dxa"/>
            <w:vAlign w:val="center"/>
          </w:tcPr>
          <w:p w14:paraId="2BE11E10" w14:textId="77777777" w:rsidR="006C1D19" w:rsidRPr="001D386E" w:rsidRDefault="006C1D19" w:rsidP="00873660">
            <w:pPr>
              <w:pStyle w:val="TAL"/>
              <w:rPr>
                <w:lang w:eastAsia="zh-CN"/>
              </w:rPr>
            </w:pPr>
            <w:r w:rsidRPr="001D386E">
              <w:rPr>
                <w:rFonts w:hint="eastAsia"/>
                <w:lang w:eastAsia="zh-CN"/>
              </w:rPr>
              <w:t>CA_3-8-38</w:t>
            </w:r>
          </w:p>
        </w:tc>
        <w:tc>
          <w:tcPr>
            <w:tcW w:w="2552" w:type="dxa"/>
            <w:vAlign w:val="center"/>
          </w:tcPr>
          <w:p w14:paraId="764B0F3F" w14:textId="77777777" w:rsidR="006C1D19" w:rsidRPr="001D386E" w:rsidRDefault="006C1D19" w:rsidP="00873660">
            <w:pPr>
              <w:pStyle w:val="TAL"/>
              <w:rPr>
                <w:lang w:eastAsia="zh-CN"/>
              </w:rPr>
            </w:pPr>
            <w:r w:rsidRPr="001D386E">
              <w:rPr>
                <w:rFonts w:hint="eastAsia"/>
                <w:lang w:eastAsia="zh-CN"/>
              </w:rPr>
              <w:t>3, 8, 38</w:t>
            </w:r>
          </w:p>
        </w:tc>
      </w:tr>
      <w:tr w:rsidR="006C1D19" w:rsidRPr="001D386E" w14:paraId="509F1B99" w14:textId="77777777" w:rsidTr="00873660">
        <w:trPr>
          <w:jc w:val="center"/>
        </w:trPr>
        <w:tc>
          <w:tcPr>
            <w:tcW w:w="2943" w:type="dxa"/>
            <w:vAlign w:val="center"/>
          </w:tcPr>
          <w:p w14:paraId="3FFCBAC3"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8</w:t>
            </w:r>
            <w:r w:rsidRPr="001D386E">
              <w:t>-4</w:t>
            </w:r>
            <w:r w:rsidRPr="001D386E">
              <w:rPr>
                <w:lang w:eastAsia="ja-JP"/>
              </w:rPr>
              <w:t>0</w:t>
            </w:r>
          </w:p>
        </w:tc>
        <w:tc>
          <w:tcPr>
            <w:tcW w:w="2552" w:type="dxa"/>
            <w:vAlign w:val="center"/>
          </w:tcPr>
          <w:p w14:paraId="5D95A31B" w14:textId="77777777" w:rsidR="006C1D19" w:rsidRPr="001D386E" w:rsidRDefault="006C1D19" w:rsidP="00873660">
            <w:pPr>
              <w:pStyle w:val="TAL"/>
            </w:pPr>
            <w:r w:rsidRPr="001D386E">
              <w:rPr>
                <w:lang w:eastAsia="ja-JP"/>
              </w:rPr>
              <w:t>3, 8, 40</w:t>
            </w:r>
          </w:p>
        </w:tc>
      </w:tr>
      <w:tr w:rsidR="006C1D19" w:rsidRPr="00F825E6" w14:paraId="6E501801" w14:textId="77777777" w:rsidTr="00873660">
        <w:trPr>
          <w:jc w:val="center"/>
        </w:trPr>
        <w:tc>
          <w:tcPr>
            <w:tcW w:w="2943" w:type="dxa"/>
            <w:vAlign w:val="center"/>
          </w:tcPr>
          <w:p w14:paraId="02F29FCB" w14:textId="77777777" w:rsidR="006C1D19" w:rsidRPr="00F825E6" w:rsidRDefault="006C1D19" w:rsidP="00873660">
            <w:pPr>
              <w:pStyle w:val="TAL"/>
            </w:pPr>
            <w:r w:rsidRPr="00F825E6">
              <w:t>CA_</w:t>
            </w:r>
            <w:r w:rsidRPr="00F825E6">
              <w:rPr>
                <w:lang w:eastAsia="ja-JP"/>
              </w:rPr>
              <w:t>3</w:t>
            </w:r>
            <w:r w:rsidRPr="00F825E6">
              <w:t>-</w:t>
            </w:r>
            <w:r w:rsidRPr="00F825E6">
              <w:rPr>
                <w:lang w:eastAsia="ja-JP"/>
              </w:rPr>
              <w:t>8</w:t>
            </w:r>
            <w:r w:rsidRPr="00F825E6">
              <w:t>-4</w:t>
            </w:r>
            <w:r w:rsidRPr="00F825E6">
              <w:rPr>
                <w:lang w:eastAsia="ja-JP"/>
              </w:rPr>
              <w:t>2</w:t>
            </w:r>
          </w:p>
        </w:tc>
        <w:tc>
          <w:tcPr>
            <w:tcW w:w="2552" w:type="dxa"/>
            <w:vAlign w:val="center"/>
          </w:tcPr>
          <w:p w14:paraId="30E8CEBE" w14:textId="77777777" w:rsidR="006C1D19" w:rsidRPr="00F825E6" w:rsidRDefault="006C1D19" w:rsidP="00873660">
            <w:pPr>
              <w:pStyle w:val="TAL"/>
              <w:rPr>
                <w:lang w:eastAsia="ja-JP"/>
              </w:rPr>
            </w:pPr>
            <w:r w:rsidRPr="00F825E6">
              <w:rPr>
                <w:lang w:eastAsia="ja-JP"/>
              </w:rPr>
              <w:t>3, 8, 42</w:t>
            </w:r>
          </w:p>
        </w:tc>
      </w:tr>
      <w:tr w:rsidR="006C1D19" w:rsidRPr="001D386E" w14:paraId="00302EBB" w14:textId="77777777" w:rsidTr="00873660">
        <w:trPr>
          <w:jc w:val="center"/>
        </w:trPr>
        <w:tc>
          <w:tcPr>
            <w:tcW w:w="2943" w:type="dxa"/>
            <w:vAlign w:val="center"/>
          </w:tcPr>
          <w:p w14:paraId="11B5CC10" w14:textId="77777777" w:rsidR="006C1D19" w:rsidRPr="001D386E" w:rsidRDefault="006C1D19" w:rsidP="00873660">
            <w:pPr>
              <w:pStyle w:val="TAL"/>
              <w:rPr>
                <w:lang w:eastAsia="zh-CN"/>
              </w:rPr>
            </w:pPr>
            <w:r w:rsidRPr="001D386E">
              <w:rPr>
                <w:rFonts w:hint="eastAsia"/>
                <w:lang w:eastAsia="zh-CN"/>
              </w:rPr>
              <w:t>CA</w:t>
            </w:r>
            <w:r w:rsidRPr="001D386E">
              <w:rPr>
                <w:lang w:eastAsia="zh-CN"/>
              </w:rPr>
              <w:t>_3-11-18</w:t>
            </w:r>
          </w:p>
        </w:tc>
        <w:tc>
          <w:tcPr>
            <w:tcW w:w="2552" w:type="dxa"/>
            <w:vAlign w:val="center"/>
          </w:tcPr>
          <w:p w14:paraId="0662324C" w14:textId="77777777" w:rsidR="006C1D19" w:rsidRPr="001D386E" w:rsidRDefault="006C1D19" w:rsidP="00873660">
            <w:pPr>
              <w:pStyle w:val="TAL"/>
              <w:rPr>
                <w:lang w:eastAsia="zh-CN"/>
              </w:rPr>
            </w:pPr>
            <w:r w:rsidRPr="001D386E">
              <w:rPr>
                <w:rFonts w:hint="eastAsia"/>
                <w:lang w:eastAsia="zh-CN"/>
              </w:rPr>
              <w:t>3, 11,18</w:t>
            </w:r>
          </w:p>
        </w:tc>
      </w:tr>
      <w:tr w:rsidR="006C1D19" w:rsidRPr="001D386E" w14:paraId="0F10FDBE" w14:textId="77777777" w:rsidTr="00873660">
        <w:trPr>
          <w:jc w:val="center"/>
        </w:trPr>
        <w:tc>
          <w:tcPr>
            <w:tcW w:w="2943" w:type="dxa"/>
            <w:vAlign w:val="center"/>
          </w:tcPr>
          <w:p w14:paraId="537D7A59" w14:textId="77777777" w:rsidR="006C1D19" w:rsidRPr="001D386E" w:rsidRDefault="006C1D19" w:rsidP="00873660">
            <w:pPr>
              <w:pStyle w:val="TAL"/>
              <w:rPr>
                <w:lang w:eastAsia="zh-CN"/>
              </w:rPr>
            </w:pPr>
            <w:r w:rsidRPr="001D386E">
              <w:t>CA_</w:t>
            </w:r>
            <w:r w:rsidRPr="001D386E">
              <w:rPr>
                <w:lang w:eastAsia="ja-JP"/>
              </w:rPr>
              <w:t>3</w:t>
            </w:r>
            <w:r w:rsidRPr="001D386E">
              <w:t>-</w:t>
            </w:r>
            <w:r w:rsidRPr="001D386E">
              <w:rPr>
                <w:rFonts w:hint="eastAsia"/>
                <w:lang w:eastAsia="zh-CN"/>
              </w:rPr>
              <w:t>11</w:t>
            </w:r>
            <w:r w:rsidRPr="001D386E">
              <w:t>-</w:t>
            </w:r>
            <w:r w:rsidRPr="001D386E">
              <w:rPr>
                <w:rFonts w:hint="eastAsia"/>
                <w:lang w:eastAsia="zh-CN"/>
              </w:rPr>
              <w:t>26</w:t>
            </w:r>
          </w:p>
        </w:tc>
        <w:tc>
          <w:tcPr>
            <w:tcW w:w="2552" w:type="dxa"/>
            <w:vAlign w:val="center"/>
          </w:tcPr>
          <w:p w14:paraId="0FCB8DF1" w14:textId="77777777" w:rsidR="006C1D19" w:rsidRPr="001D386E" w:rsidRDefault="006C1D19" w:rsidP="00873660">
            <w:pPr>
              <w:pStyle w:val="TAL"/>
              <w:rPr>
                <w:lang w:eastAsia="zh-CN"/>
              </w:rPr>
            </w:pPr>
            <w:r w:rsidRPr="001D386E">
              <w:rPr>
                <w:lang w:eastAsia="ja-JP"/>
              </w:rPr>
              <w:t>3, 1</w:t>
            </w:r>
            <w:r w:rsidRPr="001D386E">
              <w:rPr>
                <w:rFonts w:hint="eastAsia"/>
                <w:lang w:eastAsia="zh-CN"/>
              </w:rPr>
              <w:t>1</w:t>
            </w:r>
            <w:r w:rsidRPr="001D386E">
              <w:rPr>
                <w:lang w:eastAsia="ja-JP"/>
              </w:rPr>
              <w:t xml:space="preserve">, </w:t>
            </w:r>
            <w:r w:rsidRPr="001D386E">
              <w:rPr>
                <w:rFonts w:hint="eastAsia"/>
                <w:lang w:eastAsia="zh-CN"/>
              </w:rPr>
              <w:t>26</w:t>
            </w:r>
          </w:p>
        </w:tc>
      </w:tr>
      <w:tr w:rsidR="006C1D19" w:rsidRPr="001D386E" w14:paraId="6C39847B" w14:textId="77777777" w:rsidTr="00873660">
        <w:trPr>
          <w:jc w:val="center"/>
        </w:trPr>
        <w:tc>
          <w:tcPr>
            <w:tcW w:w="2943" w:type="dxa"/>
            <w:vAlign w:val="center"/>
          </w:tcPr>
          <w:p w14:paraId="19E3156D" w14:textId="77777777" w:rsidR="006C1D19" w:rsidRPr="001D386E" w:rsidRDefault="006C1D19" w:rsidP="00873660">
            <w:pPr>
              <w:pStyle w:val="TAL"/>
              <w:rPr>
                <w:lang w:eastAsia="zh-CN"/>
              </w:rPr>
            </w:pPr>
            <w:r w:rsidRPr="001D386E">
              <w:t>CA_</w:t>
            </w:r>
            <w:r w:rsidRPr="001D386E">
              <w:rPr>
                <w:lang w:eastAsia="ja-JP"/>
              </w:rPr>
              <w:t>3</w:t>
            </w:r>
            <w:r w:rsidRPr="001D386E">
              <w:t>-</w:t>
            </w:r>
            <w:r w:rsidRPr="001D386E">
              <w:rPr>
                <w:rFonts w:hint="eastAsia"/>
                <w:lang w:eastAsia="zh-CN"/>
              </w:rPr>
              <w:t>11</w:t>
            </w:r>
            <w:r w:rsidRPr="001D386E">
              <w:t>-</w:t>
            </w:r>
            <w:r w:rsidRPr="001D386E">
              <w:rPr>
                <w:rFonts w:hint="eastAsia"/>
                <w:lang w:eastAsia="zh-CN"/>
              </w:rPr>
              <w:t>28</w:t>
            </w:r>
          </w:p>
        </w:tc>
        <w:tc>
          <w:tcPr>
            <w:tcW w:w="2552" w:type="dxa"/>
            <w:vAlign w:val="center"/>
          </w:tcPr>
          <w:p w14:paraId="37B9C14D" w14:textId="77777777" w:rsidR="006C1D19" w:rsidRPr="001D386E" w:rsidRDefault="006C1D19" w:rsidP="00873660">
            <w:pPr>
              <w:pStyle w:val="TAL"/>
              <w:rPr>
                <w:lang w:eastAsia="zh-CN"/>
              </w:rPr>
            </w:pPr>
            <w:r w:rsidRPr="001D386E">
              <w:rPr>
                <w:lang w:eastAsia="ja-JP"/>
              </w:rPr>
              <w:t>3, 1</w:t>
            </w:r>
            <w:r w:rsidRPr="001D386E">
              <w:rPr>
                <w:rFonts w:hint="eastAsia"/>
                <w:lang w:eastAsia="zh-CN"/>
              </w:rPr>
              <w:t>1</w:t>
            </w:r>
            <w:r w:rsidRPr="001D386E">
              <w:rPr>
                <w:lang w:eastAsia="ja-JP"/>
              </w:rPr>
              <w:t xml:space="preserve">, </w:t>
            </w:r>
            <w:r w:rsidRPr="001D386E">
              <w:rPr>
                <w:rFonts w:hint="eastAsia"/>
                <w:lang w:eastAsia="zh-CN"/>
              </w:rPr>
              <w:t>28</w:t>
            </w:r>
          </w:p>
        </w:tc>
      </w:tr>
      <w:tr w:rsidR="006C1D19" w:rsidRPr="001D386E" w14:paraId="6CFD798B" w14:textId="77777777" w:rsidTr="00873660">
        <w:trPr>
          <w:jc w:val="center"/>
        </w:trPr>
        <w:tc>
          <w:tcPr>
            <w:tcW w:w="2943" w:type="dxa"/>
            <w:vAlign w:val="center"/>
          </w:tcPr>
          <w:p w14:paraId="759C56E5" w14:textId="77777777" w:rsidR="006C1D19" w:rsidRPr="001D386E" w:rsidRDefault="006C1D19" w:rsidP="00873660">
            <w:pPr>
              <w:pStyle w:val="TAL"/>
              <w:rPr>
                <w:lang w:eastAsia="zh-CN"/>
              </w:rPr>
            </w:pPr>
            <w:r w:rsidRPr="001D386E">
              <w:rPr>
                <w:rFonts w:hint="eastAsia"/>
                <w:lang w:eastAsia="zh-CN"/>
              </w:rPr>
              <w:lastRenderedPageBreak/>
              <w:t>CA_3-18</w:t>
            </w:r>
            <w:r w:rsidRPr="001D386E">
              <w:rPr>
                <w:lang w:eastAsia="zh-CN"/>
              </w:rPr>
              <w:t>-42</w:t>
            </w:r>
          </w:p>
        </w:tc>
        <w:tc>
          <w:tcPr>
            <w:tcW w:w="2552" w:type="dxa"/>
            <w:vAlign w:val="center"/>
          </w:tcPr>
          <w:p w14:paraId="09BE84E8" w14:textId="77777777" w:rsidR="006C1D19" w:rsidRPr="001D386E" w:rsidRDefault="006C1D19" w:rsidP="00873660">
            <w:pPr>
              <w:pStyle w:val="TAL"/>
              <w:rPr>
                <w:lang w:eastAsia="zh-CN"/>
              </w:rPr>
            </w:pPr>
            <w:r w:rsidRPr="001D386E">
              <w:rPr>
                <w:rFonts w:hint="eastAsia"/>
                <w:lang w:eastAsia="zh-CN"/>
              </w:rPr>
              <w:t>3, 18, 42</w:t>
            </w:r>
          </w:p>
        </w:tc>
      </w:tr>
      <w:tr w:rsidR="006C1D19" w:rsidRPr="001D386E" w14:paraId="3B154B71" w14:textId="77777777" w:rsidTr="00873660">
        <w:trPr>
          <w:jc w:val="center"/>
        </w:trPr>
        <w:tc>
          <w:tcPr>
            <w:tcW w:w="2943" w:type="dxa"/>
            <w:vAlign w:val="center"/>
          </w:tcPr>
          <w:p w14:paraId="532CAB5A"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19</w:t>
            </w:r>
            <w:r w:rsidRPr="001D386E">
              <w:t>-</w:t>
            </w:r>
            <w:r w:rsidRPr="001D386E">
              <w:rPr>
                <w:rFonts w:eastAsia="宋体" w:hint="eastAsia"/>
                <w:lang w:eastAsia="zh-CN"/>
              </w:rPr>
              <w:t>21</w:t>
            </w:r>
          </w:p>
        </w:tc>
        <w:tc>
          <w:tcPr>
            <w:tcW w:w="2552" w:type="dxa"/>
            <w:vAlign w:val="center"/>
          </w:tcPr>
          <w:p w14:paraId="73B67E39" w14:textId="77777777" w:rsidR="006C1D19" w:rsidRPr="001D386E" w:rsidRDefault="006C1D19" w:rsidP="00873660">
            <w:pPr>
              <w:pStyle w:val="TAL"/>
            </w:pPr>
            <w:r w:rsidRPr="001D386E">
              <w:rPr>
                <w:lang w:eastAsia="ja-JP"/>
              </w:rPr>
              <w:t xml:space="preserve">3, 19, </w:t>
            </w:r>
            <w:r w:rsidRPr="001D386E">
              <w:rPr>
                <w:rFonts w:eastAsia="宋体" w:hint="eastAsia"/>
                <w:lang w:eastAsia="zh-CN"/>
              </w:rPr>
              <w:t>21</w:t>
            </w:r>
          </w:p>
        </w:tc>
      </w:tr>
      <w:tr w:rsidR="006C1D19" w:rsidRPr="001D386E" w14:paraId="2CA2CD22" w14:textId="77777777" w:rsidTr="00873660">
        <w:trPr>
          <w:jc w:val="center"/>
        </w:trPr>
        <w:tc>
          <w:tcPr>
            <w:tcW w:w="2943" w:type="dxa"/>
            <w:vAlign w:val="center"/>
          </w:tcPr>
          <w:p w14:paraId="3AFBF5E8" w14:textId="77777777" w:rsidR="006C1D19" w:rsidRPr="001D386E" w:rsidRDefault="006C1D19" w:rsidP="00873660">
            <w:pPr>
              <w:pStyle w:val="TAL"/>
            </w:pPr>
            <w:r w:rsidRPr="001D386E">
              <w:t>CA_3-</w:t>
            </w:r>
            <w:r w:rsidRPr="001D386E">
              <w:rPr>
                <w:lang w:eastAsia="ja-JP"/>
              </w:rPr>
              <w:t>3</w:t>
            </w:r>
            <w:r w:rsidRPr="001D386E">
              <w:t>-</w:t>
            </w:r>
            <w:r w:rsidRPr="001D386E">
              <w:rPr>
                <w:lang w:eastAsia="ja-JP"/>
              </w:rPr>
              <w:t>19</w:t>
            </w:r>
            <w:r w:rsidRPr="001D386E">
              <w:t>-</w:t>
            </w:r>
            <w:r w:rsidRPr="001D386E">
              <w:rPr>
                <w:rFonts w:eastAsia="宋体" w:hint="eastAsia"/>
                <w:lang w:eastAsia="zh-CN"/>
              </w:rPr>
              <w:t>21</w:t>
            </w:r>
          </w:p>
        </w:tc>
        <w:tc>
          <w:tcPr>
            <w:tcW w:w="2552" w:type="dxa"/>
            <w:vAlign w:val="center"/>
          </w:tcPr>
          <w:p w14:paraId="6F15A689" w14:textId="77777777" w:rsidR="006C1D19" w:rsidRPr="001D386E" w:rsidRDefault="006C1D19" w:rsidP="00873660">
            <w:pPr>
              <w:pStyle w:val="TAL"/>
            </w:pPr>
            <w:r w:rsidRPr="001D386E">
              <w:rPr>
                <w:lang w:eastAsia="ja-JP"/>
              </w:rPr>
              <w:t xml:space="preserve">3, 19, </w:t>
            </w:r>
            <w:r w:rsidRPr="001D386E">
              <w:rPr>
                <w:rFonts w:eastAsia="宋体" w:hint="eastAsia"/>
                <w:lang w:eastAsia="zh-CN"/>
              </w:rPr>
              <w:t>21</w:t>
            </w:r>
          </w:p>
        </w:tc>
      </w:tr>
      <w:tr w:rsidR="006C1D19" w:rsidRPr="001D386E" w14:paraId="5DDA636D" w14:textId="77777777" w:rsidTr="00873660">
        <w:trPr>
          <w:jc w:val="center"/>
        </w:trPr>
        <w:tc>
          <w:tcPr>
            <w:tcW w:w="2943" w:type="dxa"/>
            <w:vAlign w:val="center"/>
          </w:tcPr>
          <w:p w14:paraId="7CA45276"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19</w:t>
            </w:r>
            <w:r w:rsidRPr="001D386E">
              <w:t>-</w:t>
            </w:r>
            <w:r w:rsidRPr="001D386E">
              <w:rPr>
                <w:lang w:eastAsia="ja-JP"/>
              </w:rPr>
              <w:t>42</w:t>
            </w:r>
          </w:p>
        </w:tc>
        <w:tc>
          <w:tcPr>
            <w:tcW w:w="2552" w:type="dxa"/>
            <w:vAlign w:val="center"/>
          </w:tcPr>
          <w:p w14:paraId="46FC7326" w14:textId="77777777" w:rsidR="006C1D19" w:rsidRPr="001D386E" w:rsidRDefault="006C1D19" w:rsidP="00873660">
            <w:pPr>
              <w:pStyle w:val="TAL"/>
            </w:pPr>
            <w:r w:rsidRPr="001D386E">
              <w:rPr>
                <w:lang w:eastAsia="ja-JP"/>
              </w:rPr>
              <w:t>3, 19, 42</w:t>
            </w:r>
          </w:p>
        </w:tc>
      </w:tr>
      <w:tr w:rsidR="006C1D19" w:rsidRPr="001D386E" w14:paraId="78C6EE3D" w14:textId="77777777" w:rsidTr="00873660">
        <w:trPr>
          <w:jc w:val="center"/>
        </w:trPr>
        <w:tc>
          <w:tcPr>
            <w:tcW w:w="2943" w:type="dxa"/>
            <w:vAlign w:val="center"/>
          </w:tcPr>
          <w:p w14:paraId="1E2538A6"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lang w:eastAsia="zh-CN"/>
              </w:rPr>
              <w:t>20</w:t>
            </w:r>
            <w:r w:rsidRPr="001D386E">
              <w:t>-</w:t>
            </w:r>
            <w:r w:rsidRPr="001D386E">
              <w:rPr>
                <w:rFonts w:eastAsia="宋体" w:hint="eastAsia"/>
                <w:lang w:eastAsia="zh-CN"/>
              </w:rPr>
              <w:t>28</w:t>
            </w:r>
            <w:del w:id="8" w:author="Huawei" w:date="2022-03-03T12:48:00Z">
              <w:r w:rsidRPr="001D386E" w:rsidDel="00C23837">
                <w:rPr>
                  <w:vertAlign w:val="superscript"/>
                </w:rPr>
                <w:delText>1</w:delText>
              </w:r>
            </w:del>
          </w:p>
        </w:tc>
        <w:tc>
          <w:tcPr>
            <w:tcW w:w="2552" w:type="dxa"/>
            <w:vAlign w:val="center"/>
          </w:tcPr>
          <w:p w14:paraId="14FAE8F0" w14:textId="77777777" w:rsidR="006C1D19" w:rsidRPr="001D386E" w:rsidRDefault="006C1D19" w:rsidP="00873660">
            <w:pPr>
              <w:pStyle w:val="TAL"/>
              <w:rPr>
                <w:lang w:eastAsia="ja-JP"/>
              </w:rPr>
            </w:pPr>
            <w:r w:rsidRPr="001D386E">
              <w:rPr>
                <w:lang w:eastAsia="ja-JP"/>
              </w:rPr>
              <w:t xml:space="preserve">3, </w:t>
            </w:r>
            <w:r w:rsidRPr="001D386E">
              <w:rPr>
                <w:rFonts w:eastAsia="宋体" w:hint="eastAsia"/>
                <w:lang w:eastAsia="zh-CN"/>
              </w:rPr>
              <w:t>20</w:t>
            </w:r>
            <w:r w:rsidRPr="001D386E">
              <w:rPr>
                <w:lang w:eastAsia="ja-JP"/>
              </w:rPr>
              <w:t xml:space="preserve">, </w:t>
            </w:r>
            <w:r w:rsidRPr="001D386E">
              <w:rPr>
                <w:rFonts w:eastAsia="宋体" w:hint="eastAsia"/>
                <w:lang w:eastAsia="zh-CN"/>
              </w:rPr>
              <w:t>28</w:t>
            </w:r>
          </w:p>
        </w:tc>
      </w:tr>
      <w:tr w:rsidR="006C1D19" w:rsidRPr="001D386E" w14:paraId="572F2CD4"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2AE9D10" w14:textId="77777777" w:rsidR="006C1D19" w:rsidRPr="001D386E" w:rsidRDefault="006C1D19" w:rsidP="00873660">
            <w:pPr>
              <w:pStyle w:val="TAL"/>
            </w:pPr>
            <w:r w:rsidRPr="001D386E">
              <w:t>CA_3-</w:t>
            </w:r>
            <w:r w:rsidRPr="001D386E">
              <w:rPr>
                <w:lang w:eastAsia="ja-JP"/>
              </w:rPr>
              <w:t>3</w:t>
            </w:r>
            <w:r w:rsidRPr="001D386E">
              <w:t>-</w:t>
            </w:r>
            <w:r w:rsidRPr="001D386E">
              <w:rPr>
                <w:rFonts w:eastAsia="宋体"/>
                <w:lang w:eastAsia="zh-CN"/>
              </w:rPr>
              <w:t>20</w:t>
            </w:r>
            <w:r w:rsidRPr="001D386E">
              <w:t>-</w:t>
            </w:r>
            <w:r w:rsidRPr="001D386E">
              <w:rPr>
                <w:rFonts w:eastAsia="宋体"/>
                <w:lang w:eastAsia="zh-CN"/>
              </w:rPr>
              <w:t>28</w:t>
            </w:r>
            <w:del w:id="9" w:author="Huawei" w:date="2022-03-03T12:48:00Z">
              <w:r w:rsidRPr="001D386E" w:rsidDel="00C23837">
                <w:rPr>
                  <w:vertAlign w:val="superscript"/>
                </w:rPr>
                <w:delText>1</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7FCC2EDF" w14:textId="77777777" w:rsidR="006C1D19" w:rsidRPr="001D386E" w:rsidRDefault="006C1D19" w:rsidP="00873660">
            <w:pPr>
              <w:pStyle w:val="TAL"/>
              <w:rPr>
                <w:lang w:eastAsia="ja-JP"/>
              </w:rPr>
            </w:pPr>
            <w:r w:rsidRPr="001D386E">
              <w:rPr>
                <w:lang w:eastAsia="ja-JP"/>
              </w:rPr>
              <w:t xml:space="preserve">3, </w:t>
            </w:r>
            <w:r w:rsidRPr="001D386E">
              <w:rPr>
                <w:rFonts w:eastAsia="宋体"/>
                <w:lang w:eastAsia="zh-CN"/>
              </w:rPr>
              <w:t>20</w:t>
            </w:r>
            <w:r w:rsidRPr="001D386E">
              <w:rPr>
                <w:lang w:eastAsia="ja-JP"/>
              </w:rPr>
              <w:t xml:space="preserve">, </w:t>
            </w:r>
            <w:r w:rsidRPr="001D386E">
              <w:rPr>
                <w:rFonts w:eastAsia="宋体"/>
                <w:lang w:eastAsia="zh-CN"/>
              </w:rPr>
              <w:t>28</w:t>
            </w:r>
          </w:p>
        </w:tc>
      </w:tr>
      <w:tr w:rsidR="006C1D19" w:rsidRPr="001D386E" w14:paraId="7C4CCF6D" w14:textId="77777777" w:rsidTr="00873660">
        <w:trPr>
          <w:jc w:val="center"/>
        </w:trPr>
        <w:tc>
          <w:tcPr>
            <w:tcW w:w="2943" w:type="dxa"/>
            <w:vAlign w:val="center"/>
          </w:tcPr>
          <w:p w14:paraId="47D7AFAF"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lang w:eastAsia="zh-CN"/>
              </w:rPr>
              <w:t>20</w:t>
            </w:r>
            <w:r w:rsidRPr="001D386E">
              <w:t>-</w:t>
            </w:r>
            <w:r w:rsidRPr="001D386E">
              <w:rPr>
                <w:rFonts w:eastAsia="宋体" w:hint="eastAsia"/>
                <w:lang w:eastAsia="zh-CN"/>
              </w:rPr>
              <w:t>3</w:t>
            </w:r>
            <w:r w:rsidRPr="001D386E">
              <w:rPr>
                <w:lang w:eastAsia="ja-JP"/>
              </w:rPr>
              <w:t>2</w:t>
            </w:r>
          </w:p>
        </w:tc>
        <w:tc>
          <w:tcPr>
            <w:tcW w:w="2552" w:type="dxa"/>
            <w:vAlign w:val="center"/>
          </w:tcPr>
          <w:p w14:paraId="387BB147" w14:textId="77777777" w:rsidR="006C1D19" w:rsidRPr="001D386E" w:rsidRDefault="006C1D19" w:rsidP="00873660">
            <w:pPr>
              <w:pStyle w:val="TAL"/>
            </w:pPr>
            <w:r w:rsidRPr="001D386E">
              <w:rPr>
                <w:lang w:eastAsia="ja-JP"/>
              </w:rPr>
              <w:t xml:space="preserve">3, </w:t>
            </w:r>
            <w:r w:rsidRPr="001D386E">
              <w:rPr>
                <w:rFonts w:eastAsia="宋体" w:hint="eastAsia"/>
                <w:lang w:eastAsia="zh-CN"/>
              </w:rPr>
              <w:t>20</w:t>
            </w:r>
            <w:r w:rsidRPr="001D386E">
              <w:rPr>
                <w:lang w:eastAsia="ja-JP"/>
              </w:rPr>
              <w:t xml:space="preserve">, </w:t>
            </w:r>
            <w:r w:rsidRPr="001D386E">
              <w:rPr>
                <w:rFonts w:eastAsia="宋体" w:hint="eastAsia"/>
                <w:lang w:eastAsia="zh-CN"/>
              </w:rPr>
              <w:t>3</w:t>
            </w:r>
            <w:r w:rsidRPr="001D386E">
              <w:rPr>
                <w:lang w:eastAsia="ja-JP"/>
              </w:rPr>
              <w:t>2</w:t>
            </w:r>
          </w:p>
        </w:tc>
      </w:tr>
      <w:tr w:rsidR="006C1D19" w:rsidRPr="001D386E" w14:paraId="309B8D7C" w14:textId="77777777" w:rsidTr="00873660">
        <w:trPr>
          <w:jc w:val="center"/>
        </w:trPr>
        <w:tc>
          <w:tcPr>
            <w:tcW w:w="2943" w:type="dxa"/>
            <w:vAlign w:val="center"/>
          </w:tcPr>
          <w:p w14:paraId="29BE7240"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lang w:eastAsia="zh-CN"/>
              </w:rPr>
              <w:t>20</w:t>
            </w:r>
            <w:r w:rsidRPr="001D386E">
              <w:t>-</w:t>
            </w:r>
            <w:r w:rsidRPr="001D386E">
              <w:rPr>
                <w:lang w:eastAsia="ja-JP"/>
              </w:rPr>
              <w:t>42</w:t>
            </w:r>
          </w:p>
        </w:tc>
        <w:tc>
          <w:tcPr>
            <w:tcW w:w="2552" w:type="dxa"/>
            <w:vAlign w:val="center"/>
          </w:tcPr>
          <w:p w14:paraId="0A31B93A" w14:textId="77777777" w:rsidR="006C1D19" w:rsidRPr="001D386E" w:rsidRDefault="006C1D19" w:rsidP="00873660">
            <w:pPr>
              <w:pStyle w:val="TAL"/>
            </w:pPr>
            <w:r w:rsidRPr="001D386E">
              <w:rPr>
                <w:lang w:eastAsia="ja-JP"/>
              </w:rPr>
              <w:t xml:space="preserve">3, </w:t>
            </w:r>
            <w:r w:rsidRPr="001D386E">
              <w:rPr>
                <w:rFonts w:eastAsia="宋体" w:hint="eastAsia"/>
                <w:lang w:eastAsia="zh-CN"/>
              </w:rPr>
              <w:t>20</w:t>
            </w:r>
            <w:r w:rsidRPr="001D386E">
              <w:rPr>
                <w:lang w:eastAsia="ja-JP"/>
              </w:rPr>
              <w:t>, 42</w:t>
            </w:r>
          </w:p>
        </w:tc>
      </w:tr>
      <w:tr w:rsidR="006C1D19" w:rsidRPr="001D386E" w14:paraId="64922AB0"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A8F965A" w14:textId="77777777" w:rsidR="006C1D19" w:rsidRPr="001D386E" w:rsidRDefault="006C1D19" w:rsidP="00873660">
            <w:pPr>
              <w:pStyle w:val="TAL"/>
              <w:rPr>
                <w:lang w:eastAsia="zh-CN"/>
              </w:rPr>
            </w:pPr>
            <w:r w:rsidRPr="001D386E">
              <w:rPr>
                <w:lang w:eastAsia="zh-CN"/>
              </w:rPr>
              <w:t>CA_3-20-43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87DF66" w14:textId="77777777" w:rsidR="006C1D19" w:rsidRPr="001D386E" w:rsidRDefault="006C1D19" w:rsidP="00873660">
            <w:pPr>
              <w:pStyle w:val="TAL"/>
              <w:rPr>
                <w:lang w:eastAsia="zh-CN"/>
              </w:rPr>
            </w:pPr>
            <w:r w:rsidRPr="001D386E">
              <w:rPr>
                <w:lang w:eastAsia="zh-CN"/>
              </w:rPr>
              <w:t>3, 20, 43</w:t>
            </w:r>
          </w:p>
        </w:tc>
      </w:tr>
      <w:tr w:rsidR="006C1D19" w:rsidRPr="001D386E" w14:paraId="4575EE0D" w14:textId="77777777" w:rsidTr="00873660">
        <w:trPr>
          <w:jc w:val="center"/>
        </w:trPr>
        <w:tc>
          <w:tcPr>
            <w:tcW w:w="2943" w:type="dxa"/>
            <w:vAlign w:val="center"/>
          </w:tcPr>
          <w:p w14:paraId="567C8B96"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lang w:eastAsia="zh-CN"/>
              </w:rPr>
              <w:t>21</w:t>
            </w:r>
            <w:r w:rsidRPr="001D386E">
              <w:t>-</w:t>
            </w:r>
            <w:r w:rsidRPr="001D386E">
              <w:rPr>
                <w:rFonts w:eastAsia="宋体" w:hint="eastAsia"/>
                <w:lang w:eastAsia="zh-CN"/>
              </w:rPr>
              <w:t>28</w:t>
            </w:r>
          </w:p>
        </w:tc>
        <w:tc>
          <w:tcPr>
            <w:tcW w:w="2552" w:type="dxa"/>
            <w:vAlign w:val="center"/>
          </w:tcPr>
          <w:p w14:paraId="0303D7AE" w14:textId="77777777" w:rsidR="006C1D19" w:rsidRPr="001D386E" w:rsidRDefault="006C1D19" w:rsidP="00873660">
            <w:pPr>
              <w:pStyle w:val="TAL"/>
            </w:pPr>
            <w:r w:rsidRPr="001D386E">
              <w:rPr>
                <w:lang w:eastAsia="ja-JP"/>
              </w:rPr>
              <w:t xml:space="preserve">3, </w:t>
            </w:r>
            <w:r w:rsidRPr="001D386E">
              <w:rPr>
                <w:rFonts w:eastAsia="宋体" w:hint="eastAsia"/>
                <w:lang w:eastAsia="zh-CN"/>
              </w:rPr>
              <w:t>21</w:t>
            </w:r>
            <w:r w:rsidRPr="001D386E">
              <w:rPr>
                <w:lang w:eastAsia="ja-JP"/>
              </w:rPr>
              <w:t xml:space="preserve">, </w:t>
            </w:r>
            <w:r w:rsidRPr="001D386E">
              <w:rPr>
                <w:rFonts w:eastAsia="宋体" w:hint="eastAsia"/>
                <w:lang w:eastAsia="zh-CN"/>
              </w:rPr>
              <w:t>28</w:t>
            </w:r>
          </w:p>
        </w:tc>
      </w:tr>
      <w:tr w:rsidR="006C1D19" w:rsidRPr="001D386E" w14:paraId="317E4DCB" w14:textId="77777777" w:rsidTr="00873660">
        <w:trPr>
          <w:jc w:val="center"/>
        </w:trPr>
        <w:tc>
          <w:tcPr>
            <w:tcW w:w="2943" w:type="dxa"/>
            <w:vAlign w:val="center"/>
          </w:tcPr>
          <w:p w14:paraId="583A3946"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lang w:eastAsia="zh-CN"/>
              </w:rPr>
              <w:t>21</w:t>
            </w:r>
            <w:r w:rsidRPr="001D386E">
              <w:t>-</w:t>
            </w:r>
            <w:r w:rsidRPr="001D386E">
              <w:rPr>
                <w:lang w:eastAsia="ja-JP"/>
              </w:rPr>
              <w:t>42</w:t>
            </w:r>
          </w:p>
        </w:tc>
        <w:tc>
          <w:tcPr>
            <w:tcW w:w="2552" w:type="dxa"/>
            <w:vAlign w:val="center"/>
          </w:tcPr>
          <w:p w14:paraId="4CB40706" w14:textId="77777777" w:rsidR="006C1D19" w:rsidRPr="001D386E" w:rsidRDefault="006C1D19" w:rsidP="00873660">
            <w:pPr>
              <w:pStyle w:val="TAL"/>
            </w:pPr>
            <w:r w:rsidRPr="001D386E">
              <w:rPr>
                <w:lang w:eastAsia="ja-JP"/>
              </w:rPr>
              <w:t xml:space="preserve">3, </w:t>
            </w:r>
            <w:r w:rsidRPr="001D386E">
              <w:rPr>
                <w:rFonts w:eastAsia="宋体" w:hint="eastAsia"/>
                <w:lang w:eastAsia="zh-CN"/>
              </w:rPr>
              <w:t>21</w:t>
            </w:r>
            <w:r w:rsidRPr="001D386E">
              <w:rPr>
                <w:lang w:eastAsia="ja-JP"/>
              </w:rPr>
              <w:t>, 42</w:t>
            </w:r>
          </w:p>
        </w:tc>
      </w:tr>
      <w:tr w:rsidR="006C1D19" w:rsidRPr="001D386E" w14:paraId="03673234" w14:textId="77777777" w:rsidTr="00873660">
        <w:trPr>
          <w:jc w:val="center"/>
        </w:trPr>
        <w:tc>
          <w:tcPr>
            <w:tcW w:w="2943" w:type="dxa"/>
            <w:vAlign w:val="center"/>
          </w:tcPr>
          <w:p w14:paraId="557B2BB4" w14:textId="77777777" w:rsidR="006C1D19" w:rsidRPr="001D386E" w:rsidRDefault="006C1D19" w:rsidP="00873660">
            <w:pPr>
              <w:pStyle w:val="TAL"/>
              <w:rPr>
                <w:lang w:eastAsia="zh-CN"/>
              </w:rPr>
            </w:pPr>
            <w:r w:rsidRPr="001D386E">
              <w:rPr>
                <w:rFonts w:hint="eastAsia"/>
                <w:lang w:eastAsia="zh-CN"/>
              </w:rPr>
              <w:t>CA_3-28-38</w:t>
            </w:r>
          </w:p>
        </w:tc>
        <w:tc>
          <w:tcPr>
            <w:tcW w:w="2552" w:type="dxa"/>
            <w:vAlign w:val="center"/>
          </w:tcPr>
          <w:p w14:paraId="714872C0" w14:textId="77777777" w:rsidR="006C1D19" w:rsidRPr="001D386E" w:rsidRDefault="006C1D19" w:rsidP="00873660">
            <w:pPr>
              <w:pStyle w:val="TAL"/>
              <w:rPr>
                <w:lang w:eastAsia="zh-CN"/>
              </w:rPr>
            </w:pPr>
            <w:r w:rsidRPr="001D386E">
              <w:rPr>
                <w:rFonts w:hint="eastAsia"/>
                <w:lang w:eastAsia="zh-CN"/>
              </w:rPr>
              <w:t>3, 28, 38</w:t>
            </w:r>
          </w:p>
        </w:tc>
      </w:tr>
      <w:tr w:rsidR="006C1D19" w:rsidRPr="001D386E" w14:paraId="4BFB9B57" w14:textId="77777777" w:rsidTr="00873660">
        <w:trPr>
          <w:jc w:val="center"/>
        </w:trPr>
        <w:tc>
          <w:tcPr>
            <w:tcW w:w="2943" w:type="dxa"/>
            <w:vAlign w:val="center"/>
          </w:tcPr>
          <w:p w14:paraId="28FDB182"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rPr>
              <w:t>2</w:t>
            </w:r>
            <w:r w:rsidRPr="001D386E">
              <w:rPr>
                <w:lang w:eastAsia="ja-JP"/>
              </w:rPr>
              <w:t>8</w:t>
            </w:r>
            <w:r w:rsidRPr="001D386E">
              <w:t>-4</w:t>
            </w:r>
            <w:r w:rsidRPr="001D386E">
              <w:rPr>
                <w:lang w:eastAsia="ja-JP"/>
              </w:rPr>
              <w:t>0</w:t>
            </w:r>
          </w:p>
        </w:tc>
        <w:tc>
          <w:tcPr>
            <w:tcW w:w="2552" w:type="dxa"/>
            <w:vAlign w:val="center"/>
          </w:tcPr>
          <w:p w14:paraId="278FA00B" w14:textId="77777777" w:rsidR="006C1D19" w:rsidRPr="001D386E" w:rsidRDefault="006C1D19" w:rsidP="00873660">
            <w:pPr>
              <w:pStyle w:val="TAL"/>
            </w:pPr>
            <w:r w:rsidRPr="001D386E">
              <w:rPr>
                <w:lang w:eastAsia="ja-JP"/>
              </w:rPr>
              <w:t>3, 28, 40</w:t>
            </w:r>
          </w:p>
        </w:tc>
      </w:tr>
      <w:tr w:rsidR="006C1D19" w:rsidRPr="001D386E" w14:paraId="6675BE9D" w14:textId="77777777" w:rsidTr="00873660">
        <w:trPr>
          <w:jc w:val="center"/>
        </w:trPr>
        <w:tc>
          <w:tcPr>
            <w:tcW w:w="2943" w:type="dxa"/>
            <w:vAlign w:val="center"/>
          </w:tcPr>
          <w:p w14:paraId="0E832E2D" w14:textId="77777777" w:rsidR="006C1D19" w:rsidRPr="001D386E" w:rsidRDefault="006C1D19" w:rsidP="00873660">
            <w:pPr>
              <w:pStyle w:val="TAL"/>
              <w:rPr>
                <w:lang w:eastAsia="zh-CN"/>
              </w:rPr>
            </w:pPr>
            <w:r w:rsidRPr="001D386E">
              <w:rPr>
                <w:lang w:eastAsia="ja-JP"/>
              </w:rPr>
              <w:t>CA_3-</w:t>
            </w:r>
            <w:r w:rsidRPr="001D386E">
              <w:rPr>
                <w:rFonts w:eastAsia="宋体" w:hint="eastAsia"/>
                <w:lang w:eastAsia="ja-JP"/>
              </w:rPr>
              <w:t>2</w:t>
            </w:r>
            <w:r w:rsidRPr="001D386E">
              <w:rPr>
                <w:lang w:eastAsia="ja-JP"/>
              </w:rPr>
              <w:t>8-4</w:t>
            </w:r>
            <w:r w:rsidRPr="001D386E">
              <w:rPr>
                <w:rFonts w:hint="eastAsia"/>
                <w:lang w:eastAsia="zh-CN"/>
              </w:rPr>
              <w:t>1</w:t>
            </w:r>
          </w:p>
        </w:tc>
        <w:tc>
          <w:tcPr>
            <w:tcW w:w="2552" w:type="dxa"/>
            <w:vAlign w:val="center"/>
          </w:tcPr>
          <w:p w14:paraId="598F3875" w14:textId="77777777" w:rsidR="006C1D19" w:rsidRPr="001D386E" w:rsidRDefault="006C1D19" w:rsidP="00873660">
            <w:pPr>
              <w:pStyle w:val="TAL"/>
              <w:rPr>
                <w:lang w:eastAsia="zh-CN"/>
              </w:rPr>
            </w:pPr>
            <w:r w:rsidRPr="001D386E">
              <w:rPr>
                <w:lang w:eastAsia="ja-JP"/>
              </w:rPr>
              <w:t>3, 28, 4</w:t>
            </w:r>
            <w:r w:rsidRPr="001D386E">
              <w:rPr>
                <w:rFonts w:hint="eastAsia"/>
                <w:lang w:eastAsia="zh-CN"/>
              </w:rPr>
              <w:t>1</w:t>
            </w:r>
          </w:p>
        </w:tc>
      </w:tr>
      <w:tr w:rsidR="006C1D19" w:rsidRPr="001D386E" w14:paraId="42947AE0" w14:textId="77777777" w:rsidTr="00873660">
        <w:trPr>
          <w:jc w:val="center"/>
        </w:trPr>
        <w:tc>
          <w:tcPr>
            <w:tcW w:w="2943" w:type="dxa"/>
            <w:vAlign w:val="center"/>
          </w:tcPr>
          <w:p w14:paraId="4E1E6C45" w14:textId="77777777" w:rsidR="006C1D19" w:rsidRPr="001D386E" w:rsidRDefault="006C1D19" w:rsidP="00873660">
            <w:pPr>
              <w:pStyle w:val="TAL"/>
            </w:pPr>
            <w:r w:rsidRPr="001D386E">
              <w:t>CA_</w:t>
            </w:r>
            <w:r w:rsidRPr="001D386E">
              <w:rPr>
                <w:lang w:eastAsia="ja-JP"/>
              </w:rPr>
              <w:t>3</w:t>
            </w:r>
            <w:r w:rsidRPr="001D386E">
              <w:t>-</w:t>
            </w:r>
            <w:r w:rsidRPr="001D386E">
              <w:rPr>
                <w:rFonts w:eastAsia="宋体" w:hint="eastAsia"/>
              </w:rPr>
              <w:t>2</w:t>
            </w:r>
            <w:r w:rsidRPr="001D386E">
              <w:rPr>
                <w:lang w:eastAsia="ja-JP"/>
              </w:rPr>
              <w:t>8</w:t>
            </w:r>
            <w:r w:rsidRPr="001D386E">
              <w:t>-4</w:t>
            </w:r>
            <w:r w:rsidRPr="001D386E">
              <w:rPr>
                <w:rFonts w:eastAsia="宋体" w:hint="eastAsia"/>
                <w:lang w:eastAsia="zh-CN"/>
              </w:rPr>
              <w:t>2</w:t>
            </w:r>
          </w:p>
        </w:tc>
        <w:tc>
          <w:tcPr>
            <w:tcW w:w="2552" w:type="dxa"/>
            <w:vAlign w:val="center"/>
          </w:tcPr>
          <w:p w14:paraId="002C67BD" w14:textId="77777777" w:rsidR="006C1D19" w:rsidRPr="001D386E" w:rsidRDefault="006C1D19" w:rsidP="00873660">
            <w:pPr>
              <w:pStyle w:val="TAL"/>
            </w:pPr>
            <w:r w:rsidRPr="001D386E">
              <w:rPr>
                <w:lang w:eastAsia="ja-JP"/>
              </w:rPr>
              <w:t>3, 28, 4</w:t>
            </w:r>
            <w:r w:rsidRPr="001D386E">
              <w:rPr>
                <w:rFonts w:eastAsia="宋体" w:hint="eastAsia"/>
                <w:lang w:eastAsia="zh-CN"/>
              </w:rPr>
              <w:t>2</w:t>
            </w:r>
          </w:p>
        </w:tc>
      </w:tr>
      <w:tr w:rsidR="006C1D19" w:rsidRPr="001D386E" w14:paraId="2E386AD0" w14:textId="77777777" w:rsidTr="00873660">
        <w:trPr>
          <w:jc w:val="center"/>
        </w:trPr>
        <w:tc>
          <w:tcPr>
            <w:tcW w:w="2943" w:type="dxa"/>
            <w:vAlign w:val="center"/>
          </w:tcPr>
          <w:p w14:paraId="553ACC93" w14:textId="77777777" w:rsidR="006C1D19" w:rsidRPr="001D386E" w:rsidRDefault="006C1D19" w:rsidP="00873660">
            <w:pPr>
              <w:pStyle w:val="TAL"/>
            </w:pPr>
            <w:r w:rsidRPr="001D386E">
              <w:t>CA_</w:t>
            </w:r>
            <w:r w:rsidRPr="001D386E">
              <w:rPr>
                <w:lang w:eastAsia="ja-JP"/>
              </w:rPr>
              <w:t>3</w:t>
            </w:r>
            <w:r w:rsidRPr="001D386E">
              <w:t>-</w:t>
            </w:r>
            <w:r w:rsidRPr="001D386E">
              <w:rPr>
                <w:rFonts w:hint="eastAsia"/>
              </w:rPr>
              <w:t>2</w:t>
            </w:r>
            <w:r w:rsidRPr="001D386E">
              <w:rPr>
                <w:lang w:eastAsia="ja-JP"/>
              </w:rPr>
              <w:t>8</w:t>
            </w:r>
            <w:r w:rsidRPr="001D386E">
              <w:t>-4</w:t>
            </w:r>
            <w:r w:rsidRPr="001D386E">
              <w:rPr>
                <w:rFonts w:hint="eastAsia"/>
                <w:lang w:eastAsia="zh-CN"/>
              </w:rPr>
              <w:t>2</w:t>
            </w:r>
            <w:r w:rsidRPr="001D386E">
              <w:rPr>
                <w:lang w:eastAsia="zh-CN"/>
              </w:rPr>
              <w:t>-42</w:t>
            </w:r>
          </w:p>
        </w:tc>
        <w:tc>
          <w:tcPr>
            <w:tcW w:w="2552" w:type="dxa"/>
            <w:vAlign w:val="center"/>
          </w:tcPr>
          <w:p w14:paraId="4BC70C87" w14:textId="77777777" w:rsidR="006C1D19" w:rsidRPr="001D386E" w:rsidRDefault="006C1D19" w:rsidP="00873660">
            <w:pPr>
              <w:pStyle w:val="TAL"/>
              <w:rPr>
                <w:lang w:eastAsia="ja-JP"/>
              </w:rPr>
            </w:pPr>
            <w:r w:rsidRPr="001D386E">
              <w:rPr>
                <w:lang w:eastAsia="ja-JP"/>
              </w:rPr>
              <w:t>3, 28, 4</w:t>
            </w:r>
            <w:r w:rsidRPr="001D386E">
              <w:rPr>
                <w:rFonts w:hint="eastAsia"/>
                <w:lang w:eastAsia="zh-CN"/>
              </w:rPr>
              <w:t>2</w:t>
            </w:r>
          </w:p>
        </w:tc>
      </w:tr>
      <w:tr w:rsidR="006C1D19" w:rsidRPr="001D386E" w14:paraId="6C989F96"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5668A40" w14:textId="77777777" w:rsidR="006C1D19" w:rsidRPr="001D386E" w:rsidRDefault="006C1D19" w:rsidP="00873660">
            <w:pPr>
              <w:pStyle w:val="TAL"/>
              <w:rPr>
                <w:lang w:eastAsia="zh-CN"/>
              </w:rPr>
            </w:pPr>
            <w:r w:rsidRPr="001D386E">
              <w:rPr>
                <w:lang w:eastAsia="zh-CN"/>
              </w:rPr>
              <w:t>CA_3-32-42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D2872E" w14:textId="77777777" w:rsidR="006C1D19" w:rsidRPr="001D386E" w:rsidRDefault="006C1D19" w:rsidP="00873660">
            <w:pPr>
              <w:pStyle w:val="TAL"/>
              <w:rPr>
                <w:lang w:eastAsia="zh-CN"/>
              </w:rPr>
            </w:pPr>
            <w:r w:rsidRPr="001D386E">
              <w:rPr>
                <w:lang w:eastAsia="zh-CN"/>
              </w:rPr>
              <w:t>3, 32, 42</w:t>
            </w:r>
          </w:p>
        </w:tc>
      </w:tr>
      <w:tr w:rsidR="006C1D19" w:rsidRPr="001D386E" w14:paraId="56ECA18C"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62F4051" w14:textId="77777777" w:rsidR="006C1D19" w:rsidRPr="001D386E" w:rsidRDefault="006C1D19" w:rsidP="00873660">
            <w:pPr>
              <w:pStyle w:val="TAL"/>
              <w:rPr>
                <w:lang w:eastAsia="zh-CN"/>
              </w:rPr>
            </w:pPr>
            <w:r w:rsidRPr="001D386E">
              <w:rPr>
                <w:lang w:eastAsia="zh-CN"/>
              </w:rPr>
              <w:t>CA_3-32-43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C342F5" w14:textId="77777777" w:rsidR="006C1D19" w:rsidRPr="001D386E" w:rsidRDefault="006C1D19" w:rsidP="00873660">
            <w:pPr>
              <w:pStyle w:val="TAL"/>
              <w:rPr>
                <w:lang w:eastAsia="zh-CN"/>
              </w:rPr>
            </w:pPr>
            <w:r w:rsidRPr="001D386E">
              <w:rPr>
                <w:lang w:eastAsia="zh-CN"/>
              </w:rPr>
              <w:t>3, 32, 43</w:t>
            </w:r>
          </w:p>
        </w:tc>
      </w:tr>
      <w:tr w:rsidR="006C1D19" w:rsidRPr="001D386E" w14:paraId="4C9F9F42"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EFE4AF4" w14:textId="77777777" w:rsidR="006C1D19" w:rsidRPr="001D386E" w:rsidRDefault="006C1D19" w:rsidP="00873660">
            <w:pPr>
              <w:pStyle w:val="TAL"/>
              <w:rPr>
                <w:lang w:eastAsia="zh-CN"/>
              </w:rPr>
            </w:pPr>
            <w:r w:rsidRPr="001D386E">
              <w:rPr>
                <w:lang w:eastAsia="zh-CN"/>
              </w:rPr>
              <w:t>CA_3-32-46</w:t>
            </w:r>
          </w:p>
        </w:tc>
        <w:tc>
          <w:tcPr>
            <w:tcW w:w="2552" w:type="dxa"/>
            <w:tcBorders>
              <w:top w:val="single" w:sz="4" w:space="0" w:color="auto"/>
              <w:left w:val="single" w:sz="4" w:space="0" w:color="auto"/>
              <w:bottom w:val="single" w:sz="4" w:space="0" w:color="auto"/>
              <w:right w:val="single" w:sz="4" w:space="0" w:color="auto"/>
            </w:tcBorders>
            <w:vAlign w:val="center"/>
          </w:tcPr>
          <w:p w14:paraId="0C8E5D58" w14:textId="77777777" w:rsidR="006C1D19" w:rsidRPr="001D386E" w:rsidRDefault="006C1D19" w:rsidP="00873660">
            <w:pPr>
              <w:pStyle w:val="TAL"/>
              <w:rPr>
                <w:lang w:eastAsia="zh-CN"/>
              </w:rPr>
            </w:pPr>
            <w:r w:rsidRPr="001D386E">
              <w:rPr>
                <w:lang w:eastAsia="zh-CN"/>
              </w:rPr>
              <w:t>3, 32, 46</w:t>
            </w:r>
          </w:p>
        </w:tc>
      </w:tr>
      <w:tr w:rsidR="006C1D19" w:rsidRPr="001D386E" w14:paraId="49838624" w14:textId="77777777" w:rsidTr="00873660">
        <w:trPr>
          <w:jc w:val="center"/>
        </w:trPr>
        <w:tc>
          <w:tcPr>
            <w:tcW w:w="2943" w:type="dxa"/>
            <w:vAlign w:val="center"/>
          </w:tcPr>
          <w:p w14:paraId="22AD79D9"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41</w:t>
            </w:r>
            <w:r w:rsidRPr="001D386E">
              <w:t>-</w:t>
            </w:r>
            <w:r w:rsidRPr="001D386E">
              <w:rPr>
                <w:lang w:eastAsia="ja-JP"/>
              </w:rPr>
              <w:t>42</w:t>
            </w:r>
          </w:p>
        </w:tc>
        <w:tc>
          <w:tcPr>
            <w:tcW w:w="2552" w:type="dxa"/>
            <w:vAlign w:val="center"/>
          </w:tcPr>
          <w:p w14:paraId="74284F9F" w14:textId="77777777" w:rsidR="006C1D19" w:rsidRPr="001D386E" w:rsidRDefault="006C1D19" w:rsidP="00873660">
            <w:pPr>
              <w:pStyle w:val="TAL"/>
            </w:pPr>
            <w:r w:rsidRPr="001D386E">
              <w:rPr>
                <w:lang w:eastAsia="ja-JP"/>
              </w:rPr>
              <w:t>3, 41, 42</w:t>
            </w:r>
          </w:p>
        </w:tc>
      </w:tr>
      <w:tr w:rsidR="006C1D19" w:rsidRPr="001D386E" w14:paraId="347D6432" w14:textId="77777777" w:rsidTr="00873660">
        <w:trPr>
          <w:jc w:val="center"/>
        </w:trPr>
        <w:tc>
          <w:tcPr>
            <w:tcW w:w="2943" w:type="dxa"/>
            <w:vAlign w:val="center"/>
          </w:tcPr>
          <w:p w14:paraId="55BDE4D3" w14:textId="77777777" w:rsidR="006C1D19" w:rsidRPr="001D386E" w:rsidRDefault="006C1D19" w:rsidP="00873660">
            <w:pPr>
              <w:pStyle w:val="TAL"/>
            </w:pPr>
            <w:r w:rsidRPr="001D386E">
              <w:t>CA_</w:t>
            </w:r>
            <w:r w:rsidRPr="001D386E">
              <w:rPr>
                <w:lang w:eastAsia="ja-JP"/>
              </w:rPr>
              <w:t>3</w:t>
            </w:r>
            <w:r w:rsidRPr="001D386E">
              <w:t>-</w:t>
            </w:r>
            <w:r w:rsidRPr="001D386E">
              <w:rPr>
                <w:lang w:eastAsia="ja-JP"/>
              </w:rPr>
              <w:t>41</w:t>
            </w:r>
            <w:r w:rsidRPr="001D386E">
              <w:t>-</w:t>
            </w:r>
            <w:r w:rsidRPr="001D386E">
              <w:rPr>
                <w:lang w:eastAsia="ja-JP"/>
              </w:rPr>
              <w:t>42-42</w:t>
            </w:r>
          </w:p>
        </w:tc>
        <w:tc>
          <w:tcPr>
            <w:tcW w:w="2552" w:type="dxa"/>
            <w:vAlign w:val="center"/>
          </w:tcPr>
          <w:p w14:paraId="71005302" w14:textId="77777777" w:rsidR="006C1D19" w:rsidRPr="001D386E" w:rsidRDefault="006C1D19" w:rsidP="00873660">
            <w:pPr>
              <w:pStyle w:val="TAL"/>
              <w:rPr>
                <w:lang w:eastAsia="ja-JP"/>
              </w:rPr>
            </w:pPr>
            <w:r w:rsidRPr="001D386E">
              <w:rPr>
                <w:lang w:eastAsia="ja-JP"/>
              </w:rPr>
              <w:t>3, 41, 42</w:t>
            </w:r>
          </w:p>
        </w:tc>
      </w:tr>
      <w:tr w:rsidR="006C1D19" w:rsidRPr="001D386E" w14:paraId="4E090E8F"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9799E5E" w14:textId="77777777" w:rsidR="006C1D19" w:rsidRPr="001D386E" w:rsidRDefault="006C1D19" w:rsidP="00873660">
            <w:pPr>
              <w:pStyle w:val="TAL"/>
              <w:rPr>
                <w:lang w:eastAsia="zh-CN"/>
              </w:rPr>
            </w:pPr>
            <w:r w:rsidRPr="001D386E">
              <w:rPr>
                <w:lang w:eastAsia="zh-CN"/>
              </w:rPr>
              <w:t>CA_3-42-43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BD4B92" w14:textId="77777777" w:rsidR="006C1D19" w:rsidRPr="001D386E" w:rsidRDefault="006C1D19" w:rsidP="00873660">
            <w:pPr>
              <w:pStyle w:val="TAL"/>
              <w:rPr>
                <w:lang w:eastAsia="zh-CN"/>
              </w:rPr>
            </w:pPr>
            <w:r w:rsidRPr="001D386E">
              <w:rPr>
                <w:lang w:eastAsia="zh-CN"/>
              </w:rPr>
              <w:t>3, 42, 43</w:t>
            </w:r>
          </w:p>
        </w:tc>
      </w:tr>
      <w:tr w:rsidR="006C1D19" w:rsidRPr="001D386E" w14:paraId="6E4B5CF5" w14:textId="77777777" w:rsidTr="00873660">
        <w:trPr>
          <w:jc w:val="center"/>
        </w:trPr>
        <w:tc>
          <w:tcPr>
            <w:tcW w:w="2943" w:type="dxa"/>
            <w:vAlign w:val="center"/>
          </w:tcPr>
          <w:p w14:paraId="4C805AB7" w14:textId="77777777" w:rsidR="006C1D19" w:rsidRPr="001D386E" w:rsidRDefault="006C1D19" w:rsidP="00873660">
            <w:pPr>
              <w:pStyle w:val="TAL"/>
            </w:pPr>
            <w:r w:rsidRPr="001D386E">
              <w:t>CA_4-5-12</w:t>
            </w:r>
          </w:p>
        </w:tc>
        <w:tc>
          <w:tcPr>
            <w:tcW w:w="2552" w:type="dxa"/>
            <w:vAlign w:val="center"/>
          </w:tcPr>
          <w:p w14:paraId="7325055B" w14:textId="77777777" w:rsidR="006C1D19" w:rsidRPr="001D386E" w:rsidRDefault="006C1D19" w:rsidP="00873660">
            <w:pPr>
              <w:pStyle w:val="TAL"/>
            </w:pPr>
            <w:r w:rsidRPr="001D386E">
              <w:t>4, 5, 12</w:t>
            </w:r>
          </w:p>
        </w:tc>
      </w:tr>
      <w:tr w:rsidR="006C1D19" w:rsidRPr="001D386E" w14:paraId="660149B8" w14:textId="77777777" w:rsidTr="00873660">
        <w:trPr>
          <w:jc w:val="center"/>
        </w:trPr>
        <w:tc>
          <w:tcPr>
            <w:tcW w:w="2943" w:type="dxa"/>
            <w:vAlign w:val="center"/>
          </w:tcPr>
          <w:p w14:paraId="5C3A083B" w14:textId="77777777" w:rsidR="006C1D19" w:rsidRPr="001D386E" w:rsidRDefault="006C1D19" w:rsidP="00873660">
            <w:pPr>
              <w:pStyle w:val="TAL"/>
            </w:pPr>
            <w:r w:rsidRPr="001D386E">
              <w:t>CA_</w:t>
            </w:r>
            <w:r w:rsidRPr="001D386E">
              <w:rPr>
                <w:rFonts w:eastAsia="宋体" w:hint="eastAsia"/>
              </w:rPr>
              <w:t>4-</w:t>
            </w:r>
            <w:r w:rsidRPr="001D386E">
              <w:t>4-5-12</w:t>
            </w:r>
          </w:p>
        </w:tc>
        <w:tc>
          <w:tcPr>
            <w:tcW w:w="2552" w:type="dxa"/>
            <w:vAlign w:val="center"/>
          </w:tcPr>
          <w:p w14:paraId="395AA88F" w14:textId="77777777" w:rsidR="006C1D19" w:rsidRPr="001D386E" w:rsidRDefault="006C1D19" w:rsidP="00873660">
            <w:pPr>
              <w:pStyle w:val="TAL"/>
            </w:pPr>
            <w:r w:rsidRPr="001D386E">
              <w:t>4, 5, 12</w:t>
            </w:r>
          </w:p>
        </w:tc>
      </w:tr>
      <w:tr w:rsidR="006C1D19" w:rsidRPr="001D386E" w14:paraId="0AE23A20" w14:textId="77777777" w:rsidTr="00873660">
        <w:trPr>
          <w:jc w:val="center"/>
        </w:trPr>
        <w:tc>
          <w:tcPr>
            <w:tcW w:w="2943" w:type="dxa"/>
            <w:vAlign w:val="center"/>
          </w:tcPr>
          <w:p w14:paraId="5A75F487" w14:textId="77777777" w:rsidR="006C1D19" w:rsidRPr="001D386E" w:rsidRDefault="006C1D19" w:rsidP="00873660">
            <w:pPr>
              <w:pStyle w:val="TAL"/>
              <w:rPr>
                <w:lang w:eastAsia="ja-JP"/>
              </w:rPr>
            </w:pPr>
            <w:r w:rsidRPr="001D386E">
              <w:rPr>
                <w:lang w:eastAsia="ja-JP"/>
              </w:rPr>
              <w:t>CA_4</w:t>
            </w:r>
            <w:r w:rsidRPr="001D386E">
              <w:rPr>
                <w:rFonts w:eastAsia="宋体" w:hint="eastAsia"/>
                <w:lang w:eastAsia="ja-JP"/>
              </w:rPr>
              <w:t>-</w:t>
            </w:r>
            <w:r w:rsidRPr="001D386E">
              <w:rPr>
                <w:rFonts w:eastAsia="宋体"/>
                <w:lang w:eastAsia="ja-JP"/>
              </w:rPr>
              <w:t>5</w:t>
            </w:r>
            <w:r w:rsidRPr="001D386E">
              <w:rPr>
                <w:lang w:eastAsia="ja-JP"/>
              </w:rPr>
              <w:t>-12-12</w:t>
            </w:r>
          </w:p>
        </w:tc>
        <w:tc>
          <w:tcPr>
            <w:tcW w:w="2552" w:type="dxa"/>
            <w:vAlign w:val="center"/>
          </w:tcPr>
          <w:p w14:paraId="7A32D354" w14:textId="77777777" w:rsidR="006C1D19" w:rsidRPr="001D386E" w:rsidRDefault="006C1D19" w:rsidP="00873660">
            <w:pPr>
              <w:pStyle w:val="TAL"/>
              <w:rPr>
                <w:lang w:eastAsia="ja-JP"/>
              </w:rPr>
            </w:pPr>
            <w:r w:rsidRPr="001D386E">
              <w:rPr>
                <w:lang w:eastAsia="ja-JP"/>
              </w:rPr>
              <w:t>4, 5, 12</w:t>
            </w:r>
          </w:p>
        </w:tc>
      </w:tr>
      <w:tr w:rsidR="006C1D19" w:rsidRPr="001D386E" w14:paraId="1B6F905B" w14:textId="77777777" w:rsidTr="00873660">
        <w:trPr>
          <w:jc w:val="center"/>
        </w:trPr>
        <w:tc>
          <w:tcPr>
            <w:tcW w:w="2943" w:type="dxa"/>
            <w:vAlign w:val="center"/>
          </w:tcPr>
          <w:p w14:paraId="23DC93CD" w14:textId="77777777" w:rsidR="006C1D19" w:rsidRPr="001D386E" w:rsidRDefault="006C1D19" w:rsidP="00873660">
            <w:pPr>
              <w:pStyle w:val="TAL"/>
            </w:pPr>
            <w:r w:rsidRPr="001D386E">
              <w:t>CA_4-5-13</w:t>
            </w:r>
          </w:p>
        </w:tc>
        <w:tc>
          <w:tcPr>
            <w:tcW w:w="2552" w:type="dxa"/>
            <w:vAlign w:val="center"/>
          </w:tcPr>
          <w:p w14:paraId="601EDF76" w14:textId="77777777" w:rsidR="006C1D19" w:rsidRPr="001D386E" w:rsidRDefault="006C1D19" w:rsidP="00873660">
            <w:pPr>
              <w:pStyle w:val="TAL"/>
            </w:pPr>
            <w:r w:rsidRPr="001D386E">
              <w:t>4, 5, 13</w:t>
            </w:r>
          </w:p>
        </w:tc>
      </w:tr>
      <w:tr w:rsidR="006C1D19" w:rsidRPr="001D386E" w14:paraId="732ACAB4" w14:textId="77777777" w:rsidTr="00873660">
        <w:trPr>
          <w:jc w:val="center"/>
        </w:trPr>
        <w:tc>
          <w:tcPr>
            <w:tcW w:w="2943" w:type="dxa"/>
            <w:vAlign w:val="center"/>
          </w:tcPr>
          <w:p w14:paraId="2201A869" w14:textId="77777777" w:rsidR="006C1D19" w:rsidRPr="001D386E" w:rsidRDefault="006C1D19" w:rsidP="00873660">
            <w:pPr>
              <w:pStyle w:val="TAL"/>
            </w:pPr>
            <w:r w:rsidRPr="001D386E">
              <w:t>CA_4-5-</w:t>
            </w:r>
            <w:r w:rsidRPr="001D386E">
              <w:rPr>
                <w:rFonts w:eastAsia="宋体" w:hint="eastAsia"/>
              </w:rPr>
              <w:t>29</w:t>
            </w:r>
          </w:p>
        </w:tc>
        <w:tc>
          <w:tcPr>
            <w:tcW w:w="2552" w:type="dxa"/>
            <w:vAlign w:val="center"/>
          </w:tcPr>
          <w:p w14:paraId="34A68436" w14:textId="77777777" w:rsidR="006C1D19" w:rsidRPr="001D386E" w:rsidRDefault="006C1D19" w:rsidP="00873660">
            <w:pPr>
              <w:pStyle w:val="TAL"/>
            </w:pPr>
            <w:r w:rsidRPr="001D386E">
              <w:t>4, 5, 29</w:t>
            </w:r>
          </w:p>
        </w:tc>
      </w:tr>
      <w:tr w:rsidR="006C1D19" w:rsidRPr="001D386E" w14:paraId="1B4D265F" w14:textId="77777777" w:rsidTr="00873660">
        <w:trPr>
          <w:jc w:val="center"/>
        </w:trPr>
        <w:tc>
          <w:tcPr>
            <w:tcW w:w="2943" w:type="dxa"/>
            <w:vAlign w:val="center"/>
          </w:tcPr>
          <w:p w14:paraId="4BAF5958" w14:textId="77777777" w:rsidR="006C1D19" w:rsidRPr="001D386E" w:rsidRDefault="006C1D19" w:rsidP="00873660">
            <w:pPr>
              <w:pStyle w:val="TAL"/>
            </w:pPr>
            <w:r w:rsidRPr="001D386E">
              <w:t>CA_4-5-30</w:t>
            </w:r>
          </w:p>
        </w:tc>
        <w:tc>
          <w:tcPr>
            <w:tcW w:w="2552" w:type="dxa"/>
            <w:vAlign w:val="center"/>
          </w:tcPr>
          <w:p w14:paraId="21036BD9" w14:textId="77777777" w:rsidR="006C1D19" w:rsidRPr="001D386E" w:rsidRDefault="006C1D19" w:rsidP="00873660">
            <w:pPr>
              <w:pStyle w:val="TAL"/>
            </w:pPr>
            <w:r w:rsidRPr="001D386E">
              <w:t>4, 5, 30</w:t>
            </w:r>
          </w:p>
        </w:tc>
      </w:tr>
      <w:tr w:rsidR="006C1D19" w:rsidRPr="001D386E" w14:paraId="19EC610D" w14:textId="77777777" w:rsidTr="00873660">
        <w:trPr>
          <w:jc w:val="center"/>
        </w:trPr>
        <w:tc>
          <w:tcPr>
            <w:tcW w:w="2943" w:type="dxa"/>
            <w:vAlign w:val="center"/>
          </w:tcPr>
          <w:p w14:paraId="79C5C960" w14:textId="77777777" w:rsidR="006C1D19" w:rsidRPr="001D386E" w:rsidRDefault="006C1D19" w:rsidP="00873660">
            <w:pPr>
              <w:pStyle w:val="TAL"/>
            </w:pPr>
            <w:r w:rsidRPr="001D386E">
              <w:t>CA_4-</w:t>
            </w:r>
            <w:r w:rsidRPr="001D386E">
              <w:rPr>
                <w:rFonts w:eastAsia="宋体" w:hint="eastAsia"/>
              </w:rPr>
              <w:t>4-</w:t>
            </w:r>
            <w:r w:rsidRPr="001D386E">
              <w:t>5-30</w:t>
            </w:r>
          </w:p>
        </w:tc>
        <w:tc>
          <w:tcPr>
            <w:tcW w:w="2552" w:type="dxa"/>
            <w:vAlign w:val="center"/>
          </w:tcPr>
          <w:p w14:paraId="33CB50ED" w14:textId="77777777" w:rsidR="006C1D19" w:rsidRPr="001D386E" w:rsidRDefault="006C1D19" w:rsidP="00873660">
            <w:pPr>
              <w:pStyle w:val="TAL"/>
            </w:pPr>
            <w:r w:rsidRPr="001D386E">
              <w:t>4, 5, 30</w:t>
            </w:r>
          </w:p>
        </w:tc>
      </w:tr>
      <w:tr w:rsidR="006C1D19" w:rsidRPr="001D386E" w14:paraId="3338FE6A" w14:textId="77777777" w:rsidTr="00873660">
        <w:trPr>
          <w:jc w:val="center"/>
        </w:trPr>
        <w:tc>
          <w:tcPr>
            <w:tcW w:w="2943" w:type="dxa"/>
            <w:vAlign w:val="center"/>
          </w:tcPr>
          <w:p w14:paraId="1C53F81B" w14:textId="77777777" w:rsidR="006C1D19" w:rsidRPr="001D386E" w:rsidRDefault="006C1D19" w:rsidP="00873660">
            <w:pPr>
              <w:pStyle w:val="TAL"/>
            </w:pPr>
            <w:r w:rsidRPr="001D386E">
              <w:t>CA_4-7-12</w:t>
            </w:r>
          </w:p>
        </w:tc>
        <w:tc>
          <w:tcPr>
            <w:tcW w:w="2552" w:type="dxa"/>
            <w:vAlign w:val="center"/>
          </w:tcPr>
          <w:p w14:paraId="5C61E91E" w14:textId="77777777" w:rsidR="006C1D19" w:rsidRPr="001D386E" w:rsidRDefault="006C1D19" w:rsidP="00873660">
            <w:pPr>
              <w:pStyle w:val="TAL"/>
            </w:pPr>
            <w:r w:rsidRPr="001D386E">
              <w:t>4, 7, 12</w:t>
            </w:r>
          </w:p>
        </w:tc>
      </w:tr>
      <w:tr w:rsidR="006C1D19" w:rsidRPr="001D386E" w14:paraId="78FBAA1D"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C84EC2B" w14:textId="77777777" w:rsidR="006C1D19" w:rsidRPr="001D386E" w:rsidRDefault="006C1D19" w:rsidP="00873660">
            <w:pPr>
              <w:pStyle w:val="TAL"/>
              <w:rPr>
                <w:lang w:eastAsia="zh-CN"/>
              </w:rPr>
            </w:pPr>
            <w:r w:rsidRPr="001D386E">
              <w:rPr>
                <w:lang w:eastAsia="zh-CN"/>
              </w:rPr>
              <w:t>CA_4-7-28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65084A" w14:textId="77777777" w:rsidR="006C1D19" w:rsidRPr="001D386E" w:rsidRDefault="006C1D19" w:rsidP="00873660">
            <w:pPr>
              <w:pStyle w:val="TAL"/>
              <w:rPr>
                <w:lang w:eastAsia="zh-CN"/>
              </w:rPr>
            </w:pPr>
            <w:r w:rsidRPr="001D386E">
              <w:rPr>
                <w:lang w:eastAsia="zh-CN"/>
              </w:rPr>
              <w:t>4, 7, 28</w:t>
            </w:r>
          </w:p>
        </w:tc>
      </w:tr>
      <w:tr w:rsidR="006C1D19" w:rsidRPr="001D386E" w14:paraId="40EE7943" w14:textId="77777777" w:rsidTr="00873660">
        <w:trPr>
          <w:jc w:val="center"/>
        </w:trPr>
        <w:tc>
          <w:tcPr>
            <w:tcW w:w="2943" w:type="dxa"/>
            <w:vAlign w:val="center"/>
          </w:tcPr>
          <w:p w14:paraId="69BA1352" w14:textId="77777777" w:rsidR="006C1D19" w:rsidRPr="001D386E" w:rsidRDefault="006C1D19" w:rsidP="00873660">
            <w:pPr>
              <w:pStyle w:val="TAL"/>
            </w:pPr>
            <w:r w:rsidRPr="001D386E">
              <w:t>CA_4-12-30</w:t>
            </w:r>
          </w:p>
        </w:tc>
        <w:tc>
          <w:tcPr>
            <w:tcW w:w="2552" w:type="dxa"/>
            <w:vAlign w:val="center"/>
          </w:tcPr>
          <w:p w14:paraId="22841A37" w14:textId="77777777" w:rsidR="006C1D19" w:rsidRPr="001D386E" w:rsidRDefault="006C1D19" w:rsidP="00873660">
            <w:pPr>
              <w:pStyle w:val="TAL"/>
            </w:pPr>
            <w:r w:rsidRPr="001D386E">
              <w:t>4, 12, 30</w:t>
            </w:r>
          </w:p>
        </w:tc>
      </w:tr>
      <w:tr w:rsidR="006C1D19" w:rsidRPr="001D386E" w14:paraId="0DB6BFE5" w14:textId="77777777" w:rsidTr="00873660">
        <w:trPr>
          <w:jc w:val="center"/>
        </w:trPr>
        <w:tc>
          <w:tcPr>
            <w:tcW w:w="2943" w:type="dxa"/>
            <w:vAlign w:val="center"/>
          </w:tcPr>
          <w:p w14:paraId="17AECB8B" w14:textId="77777777" w:rsidR="006C1D19" w:rsidRPr="001D386E" w:rsidRDefault="006C1D19" w:rsidP="00873660">
            <w:pPr>
              <w:pStyle w:val="TAL"/>
            </w:pPr>
            <w:r w:rsidRPr="001D386E">
              <w:t>CA_4-</w:t>
            </w:r>
            <w:r w:rsidRPr="001D386E">
              <w:rPr>
                <w:rFonts w:eastAsia="宋体" w:hint="eastAsia"/>
              </w:rPr>
              <w:t>4-</w:t>
            </w:r>
            <w:r w:rsidRPr="001D386E">
              <w:t>12-30</w:t>
            </w:r>
          </w:p>
        </w:tc>
        <w:tc>
          <w:tcPr>
            <w:tcW w:w="2552" w:type="dxa"/>
            <w:vAlign w:val="center"/>
          </w:tcPr>
          <w:p w14:paraId="27C362EC" w14:textId="77777777" w:rsidR="006C1D19" w:rsidRPr="001D386E" w:rsidRDefault="006C1D19" w:rsidP="00873660">
            <w:pPr>
              <w:pStyle w:val="TAL"/>
            </w:pPr>
            <w:r w:rsidRPr="001D386E">
              <w:t>4, 12, 30</w:t>
            </w:r>
          </w:p>
        </w:tc>
      </w:tr>
      <w:tr w:rsidR="006C1D19" w:rsidRPr="001D386E" w14:paraId="04493B9F" w14:textId="77777777" w:rsidTr="00873660">
        <w:trPr>
          <w:jc w:val="center"/>
        </w:trPr>
        <w:tc>
          <w:tcPr>
            <w:tcW w:w="2943" w:type="dxa"/>
            <w:vAlign w:val="center"/>
          </w:tcPr>
          <w:p w14:paraId="36EC6499" w14:textId="77777777" w:rsidR="006C1D19" w:rsidRPr="001D386E" w:rsidRDefault="006C1D19" w:rsidP="00873660">
            <w:pPr>
              <w:pStyle w:val="TAL"/>
            </w:pPr>
            <w:r w:rsidRPr="001D386E">
              <w:t>CA_4-29-30</w:t>
            </w:r>
          </w:p>
        </w:tc>
        <w:tc>
          <w:tcPr>
            <w:tcW w:w="2552" w:type="dxa"/>
            <w:vAlign w:val="center"/>
          </w:tcPr>
          <w:p w14:paraId="25DC0219" w14:textId="77777777" w:rsidR="006C1D19" w:rsidRPr="001D386E" w:rsidRDefault="006C1D19" w:rsidP="00873660">
            <w:pPr>
              <w:pStyle w:val="TAL"/>
            </w:pPr>
            <w:r w:rsidRPr="001D386E">
              <w:t>4, 29, 30</w:t>
            </w:r>
          </w:p>
        </w:tc>
      </w:tr>
      <w:tr w:rsidR="006C1D19" w:rsidRPr="001D386E" w14:paraId="1B32CB27" w14:textId="77777777" w:rsidTr="00873660">
        <w:trPr>
          <w:jc w:val="center"/>
        </w:trPr>
        <w:tc>
          <w:tcPr>
            <w:tcW w:w="2943" w:type="dxa"/>
            <w:vAlign w:val="center"/>
          </w:tcPr>
          <w:p w14:paraId="088101A1" w14:textId="77777777" w:rsidR="006C1D19" w:rsidRPr="001D386E" w:rsidRDefault="006C1D19" w:rsidP="00873660">
            <w:pPr>
              <w:pStyle w:val="TAL"/>
            </w:pPr>
            <w:r w:rsidRPr="001D386E">
              <w:t>CA_4-</w:t>
            </w:r>
            <w:r w:rsidRPr="001D386E">
              <w:rPr>
                <w:rFonts w:eastAsia="宋体" w:hint="eastAsia"/>
              </w:rPr>
              <w:t>4-</w:t>
            </w:r>
            <w:r w:rsidRPr="001D386E">
              <w:t>29-30</w:t>
            </w:r>
          </w:p>
        </w:tc>
        <w:tc>
          <w:tcPr>
            <w:tcW w:w="2552" w:type="dxa"/>
            <w:vAlign w:val="center"/>
          </w:tcPr>
          <w:p w14:paraId="5828402C" w14:textId="77777777" w:rsidR="006C1D19" w:rsidRPr="001D386E" w:rsidRDefault="006C1D19" w:rsidP="00873660">
            <w:pPr>
              <w:pStyle w:val="TAL"/>
            </w:pPr>
            <w:r w:rsidRPr="001D386E">
              <w:t>4, 29, 30</w:t>
            </w:r>
          </w:p>
        </w:tc>
      </w:tr>
      <w:tr w:rsidR="006C1D19" w:rsidRPr="001D386E" w14:paraId="48C27142"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6A8519E" w14:textId="77777777" w:rsidR="006C1D19" w:rsidRPr="001D386E" w:rsidRDefault="006C1D19" w:rsidP="00873660">
            <w:pPr>
              <w:pStyle w:val="TAL"/>
              <w:rPr>
                <w:lang w:eastAsia="zh-CN"/>
              </w:rPr>
            </w:pPr>
            <w:r w:rsidRPr="001D386E">
              <w:rPr>
                <w:lang w:eastAsia="zh-CN"/>
              </w:rPr>
              <w:t>CA_5-7-28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4FC197" w14:textId="77777777" w:rsidR="006C1D19" w:rsidRPr="001D386E" w:rsidRDefault="006C1D19" w:rsidP="00873660">
            <w:pPr>
              <w:pStyle w:val="TAL"/>
              <w:rPr>
                <w:lang w:eastAsia="zh-CN"/>
              </w:rPr>
            </w:pPr>
            <w:r w:rsidRPr="001D386E">
              <w:rPr>
                <w:lang w:eastAsia="zh-CN"/>
              </w:rPr>
              <w:t>5, 7, 28</w:t>
            </w:r>
          </w:p>
        </w:tc>
      </w:tr>
      <w:tr w:rsidR="006C1D19" w:rsidRPr="001D386E" w14:paraId="0FB9025C" w14:textId="77777777" w:rsidTr="00873660">
        <w:trPr>
          <w:jc w:val="center"/>
        </w:trPr>
        <w:tc>
          <w:tcPr>
            <w:tcW w:w="2943" w:type="dxa"/>
            <w:vAlign w:val="center"/>
          </w:tcPr>
          <w:p w14:paraId="667FBBAE" w14:textId="77777777" w:rsidR="006C1D19" w:rsidRPr="001D386E" w:rsidRDefault="006C1D19" w:rsidP="00873660">
            <w:pPr>
              <w:pStyle w:val="TAL"/>
              <w:rPr>
                <w:lang w:eastAsia="zh-CN"/>
              </w:rPr>
            </w:pPr>
            <w:r w:rsidRPr="001D386E">
              <w:t>CA_</w:t>
            </w:r>
            <w:r w:rsidRPr="001D386E">
              <w:rPr>
                <w:rFonts w:eastAsia="宋体" w:hint="eastAsia"/>
                <w:lang w:eastAsia="zh-CN"/>
              </w:rPr>
              <w:t>5</w:t>
            </w:r>
            <w:r w:rsidRPr="001D386E">
              <w:t>-</w:t>
            </w:r>
            <w:r w:rsidRPr="001D386E">
              <w:rPr>
                <w:rFonts w:eastAsia="宋体" w:hint="eastAsia"/>
                <w:lang w:eastAsia="zh-CN"/>
              </w:rPr>
              <w:t>7</w:t>
            </w:r>
            <w:r w:rsidRPr="001D386E">
              <w:t>-</w:t>
            </w:r>
            <w:r w:rsidRPr="001D386E">
              <w:rPr>
                <w:rFonts w:hint="eastAsia"/>
                <w:lang w:eastAsia="ja-JP"/>
              </w:rPr>
              <w:t>4</w:t>
            </w:r>
            <w:r w:rsidRPr="001D386E">
              <w:rPr>
                <w:rFonts w:eastAsia="宋体" w:hint="eastAsia"/>
                <w:lang w:eastAsia="zh-CN"/>
              </w:rPr>
              <w:t>6</w:t>
            </w:r>
          </w:p>
        </w:tc>
        <w:tc>
          <w:tcPr>
            <w:tcW w:w="2552" w:type="dxa"/>
            <w:vAlign w:val="center"/>
          </w:tcPr>
          <w:p w14:paraId="4D4FF6B9" w14:textId="77777777" w:rsidR="006C1D19" w:rsidRPr="001D386E" w:rsidRDefault="006C1D19" w:rsidP="00873660">
            <w:pPr>
              <w:pStyle w:val="TAL"/>
              <w:rPr>
                <w:rFonts w:eastAsia="宋体"/>
                <w:lang w:eastAsia="zh-CN"/>
              </w:rPr>
            </w:pPr>
            <w:r w:rsidRPr="001D386E">
              <w:rPr>
                <w:rFonts w:eastAsia="宋体" w:hint="eastAsia"/>
                <w:lang w:eastAsia="zh-CN"/>
              </w:rPr>
              <w:t>5</w:t>
            </w:r>
            <w:r w:rsidRPr="001D386E">
              <w:rPr>
                <w:lang w:eastAsia="ja-JP"/>
              </w:rPr>
              <w:t xml:space="preserve">, </w:t>
            </w:r>
            <w:r w:rsidRPr="001D386E">
              <w:rPr>
                <w:rFonts w:eastAsia="宋体" w:hint="eastAsia"/>
                <w:lang w:eastAsia="zh-CN"/>
              </w:rPr>
              <w:t>7</w:t>
            </w:r>
            <w:r w:rsidRPr="001D386E">
              <w:rPr>
                <w:lang w:eastAsia="ja-JP"/>
              </w:rPr>
              <w:t>, 4</w:t>
            </w:r>
            <w:r w:rsidRPr="001D386E">
              <w:rPr>
                <w:rFonts w:eastAsia="宋体" w:hint="eastAsia"/>
                <w:lang w:eastAsia="zh-CN"/>
              </w:rPr>
              <w:t>6</w:t>
            </w:r>
          </w:p>
        </w:tc>
      </w:tr>
      <w:tr w:rsidR="006C1D19" w:rsidRPr="001D386E" w14:paraId="57DBAFAC" w14:textId="77777777" w:rsidTr="00873660">
        <w:trPr>
          <w:jc w:val="center"/>
        </w:trPr>
        <w:tc>
          <w:tcPr>
            <w:tcW w:w="2943" w:type="dxa"/>
            <w:vAlign w:val="center"/>
          </w:tcPr>
          <w:p w14:paraId="479C2D28" w14:textId="77777777" w:rsidR="006C1D19" w:rsidRPr="001D386E" w:rsidRDefault="006C1D19" w:rsidP="00873660">
            <w:pPr>
              <w:pStyle w:val="TAL"/>
              <w:rPr>
                <w:lang w:eastAsia="zh-CN"/>
              </w:rPr>
            </w:pPr>
            <w:r w:rsidRPr="001D386E">
              <w:rPr>
                <w:rFonts w:hint="eastAsia"/>
                <w:lang w:eastAsia="zh-CN"/>
              </w:rPr>
              <w:t>CA_5-7-66</w:t>
            </w:r>
          </w:p>
        </w:tc>
        <w:tc>
          <w:tcPr>
            <w:tcW w:w="2552" w:type="dxa"/>
            <w:vAlign w:val="center"/>
          </w:tcPr>
          <w:p w14:paraId="4D7D380A" w14:textId="77777777" w:rsidR="006C1D19" w:rsidRPr="001D386E" w:rsidRDefault="006C1D19" w:rsidP="00873660">
            <w:pPr>
              <w:pStyle w:val="TAL"/>
              <w:rPr>
                <w:lang w:eastAsia="zh-CN"/>
              </w:rPr>
            </w:pPr>
            <w:r w:rsidRPr="001D386E">
              <w:rPr>
                <w:rFonts w:hint="eastAsia"/>
                <w:lang w:eastAsia="zh-CN"/>
              </w:rPr>
              <w:t>5, 7, 66</w:t>
            </w:r>
          </w:p>
        </w:tc>
      </w:tr>
      <w:tr w:rsidR="006C1D19" w:rsidRPr="001D386E" w14:paraId="53B1B619" w14:textId="77777777" w:rsidTr="00873660">
        <w:trPr>
          <w:jc w:val="center"/>
        </w:trPr>
        <w:tc>
          <w:tcPr>
            <w:tcW w:w="2943" w:type="dxa"/>
            <w:vAlign w:val="center"/>
          </w:tcPr>
          <w:p w14:paraId="21EF43BC" w14:textId="77777777" w:rsidR="006C1D19" w:rsidRPr="001D386E" w:rsidRDefault="006C1D19" w:rsidP="00873660">
            <w:pPr>
              <w:pStyle w:val="TAL"/>
              <w:rPr>
                <w:lang w:eastAsia="zh-CN"/>
              </w:rPr>
            </w:pPr>
            <w:r w:rsidRPr="001D386E">
              <w:rPr>
                <w:rFonts w:hint="eastAsia"/>
                <w:lang w:eastAsia="zh-CN"/>
              </w:rPr>
              <w:t>CA_5-7-66</w:t>
            </w:r>
            <w:r w:rsidRPr="001D386E">
              <w:rPr>
                <w:lang w:eastAsia="zh-CN"/>
              </w:rPr>
              <w:t>-66</w:t>
            </w:r>
          </w:p>
        </w:tc>
        <w:tc>
          <w:tcPr>
            <w:tcW w:w="2552" w:type="dxa"/>
            <w:vAlign w:val="center"/>
          </w:tcPr>
          <w:p w14:paraId="73064C80" w14:textId="77777777" w:rsidR="006C1D19" w:rsidRPr="001D386E" w:rsidRDefault="006C1D19" w:rsidP="00873660">
            <w:pPr>
              <w:pStyle w:val="TAL"/>
              <w:rPr>
                <w:lang w:eastAsia="zh-CN"/>
              </w:rPr>
            </w:pPr>
            <w:r w:rsidRPr="001D386E">
              <w:rPr>
                <w:rFonts w:hint="eastAsia"/>
                <w:lang w:eastAsia="zh-CN"/>
              </w:rPr>
              <w:t>5, 7, 66, 66</w:t>
            </w:r>
          </w:p>
        </w:tc>
      </w:tr>
      <w:tr w:rsidR="006C1D19" w:rsidRPr="001D386E" w14:paraId="5664A95B" w14:textId="77777777" w:rsidTr="00873660">
        <w:trPr>
          <w:jc w:val="center"/>
        </w:trPr>
        <w:tc>
          <w:tcPr>
            <w:tcW w:w="2943" w:type="dxa"/>
            <w:vAlign w:val="center"/>
          </w:tcPr>
          <w:p w14:paraId="63A3B0A0" w14:textId="77777777" w:rsidR="006C1D19" w:rsidRPr="001D386E" w:rsidRDefault="006C1D19" w:rsidP="00873660">
            <w:pPr>
              <w:pStyle w:val="TAL"/>
              <w:rPr>
                <w:lang w:eastAsia="zh-CN"/>
              </w:rPr>
            </w:pPr>
            <w:r w:rsidRPr="001D386E">
              <w:rPr>
                <w:rFonts w:hint="eastAsia"/>
                <w:lang w:eastAsia="zh-CN"/>
              </w:rPr>
              <w:t>CA_5-12-46</w:t>
            </w:r>
          </w:p>
        </w:tc>
        <w:tc>
          <w:tcPr>
            <w:tcW w:w="2552" w:type="dxa"/>
            <w:vAlign w:val="center"/>
          </w:tcPr>
          <w:p w14:paraId="19BBD846" w14:textId="77777777" w:rsidR="006C1D19" w:rsidRPr="001D386E" w:rsidRDefault="006C1D19" w:rsidP="00873660">
            <w:pPr>
              <w:pStyle w:val="TAL"/>
              <w:rPr>
                <w:lang w:eastAsia="zh-CN"/>
              </w:rPr>
            </w:pPr>
            <w:r w:rsidRPr="001D386E">
              <w:rPr>
                <w:rFonts w:hint="eastAsia"/>
                <w:lang w:eastAsia="zh-CN"/>
              </w:rPr>
              <w:t>5, 12, 46</w:t>
            </w:r>
          </w:p>
        </w:tc>
      </w:tr>
      <w:tr w:rsidR="006C1D19" w:rsidRPr="001D386E" w14:paraId="551BA96C"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EC1DD2D" w14:textId="77777777" w:rsidR="006C1D19" w:rsidRPr="001D386E" w:rsidRDefault="006C1D19" w:rsidP="00873660">
            <w:pPr>
              <w:pStyle w:val="TAL"/>
              <w:rPr>
                <w:lang w:eastAsia="zh-CN"/>
              </w:rPr>
            </w:pPr>
            <w:r w:rsidRPr="001D386E">
              <w:rPr>
                <w:lang w:eastAsia="zh-CN"/>
              </w:rPr>
              <w:t>CA_5-12-48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4EEE60" w14:textId="77777777" w:rsidR="006C1D19" w:rsidRPr="001D386E" w:rsidRDefault="006C1D19" w:rsidP="00873660">
            <w:pPr>
              <w:pStyle w:val="TAL"/>
              <w:rPr>
                <w:lang w:eastAsia="zh-CN"/>
              </w:rPr>
            </w:pPr>
            <w:r w:rsidRPr="001D386E">
              <w:rPr>
                <w:lang w:eastAsia="zh-CN"/>
              </w:rPr>
              <w:t>5, 12, 48</w:t>
            </w:r>
          </w:p>
        </w:tc>
      </w:tr>
      <w:tr w:rsidR="006C1D19" w:rsidRPr="001D386E" w14:paraId="6B34D807" w14:textId="77777777" w:rsidTr="00873660">
        <w:trPr>
          <w:jc w:val="center"/>
        </w:trPr>
        <w:tc>
          <w:tcPr>
            <w:tcW w:w="2943" w:type="dxa"/>
            <w:vAlign w:val="center"/>
          </w:tcPr>
          <w:p w14:paraId="213F7831" w14:textId="77777777" w:rsidR="006C1D19" w:rsidRPr="001D386E" w:rsidRDefault="006C1D19" w:rsidP="00873660">
            <w:pPr>
              <w:pStyle w:val="TAL"/>
              <w:rPr>
                <w:lang w:eastAsia="zh-CN"/>
              </w:rPr>
            </w:pPr>
            <w:r w:rsidRPr="001D386E">
              <w:rPr>
                <w:lang w:eastAsia="ja-JP"/>
              </w:rPr>
              <w:t>CA_</w:t>
            </w:r>
            <w:r w:rsidRPr="001D386E">
              <w:rPr>
                <w:rFonts w:eastAsia="宋体" w:hint="eastAsia"/>
                <w:lang w:eastAsia="zh-CN"/>
              </w:rPr>
              <w:t>5</w:t>
            </w:r>
            <w:r w:rsidRPr="001D386E">
              <w:rPr>
                <w:lang w:eastAsia="ja-JP"/>
              </w:rPr>
              <w:t>-</w:t>
            </w:r>
            <w:r w:rsidRPr="001D386E">
              <w:rPr>
                <w:rFonts w:eastAsia="宋体" w:hint="eastAsia"/>
                <w:lang w:eastAsia="zh-CN"/>
              </w:rPr>
              <w:t>12</w:t>
            </w:r>
            <w:r w:rsidRPr="001D386E">
              <w:rPr>
                <w:lang w:eastAsia="ja-JP"/>
              </w:rPr>
              <w:t>-</w:t>
            </w:r>
            <w:r w:rsidRPr="001D386E">
              <w:rPr>
                <w:rFonts w:hint="eastAsia"/>
                <w:lang w:eastAsia="zh-CN"/>
              </w:rPr>
              <w:t>6</w:t>
            </w:r>
            <w:r w:rsidRPr="001D386E">
              <w:rPr>
                <w:rFonts w:eastAsia="宋体" w:hint="eastAsia"/>
                <w:lang w:eastAsia="zh-CN"/>
              </w:rPr>
              <w:t>6</w:t>
            </w:r>
          </w:p>
        </w:tc>
        <w:tc>
          <w:tcPr>
            <w:tcW w:w="2552" w:type="dxa"/>
            <w:vAlign w:val="center"/>
          </w:tcPr>
          <w:p w14:paraId="1AF2AF1E" w14:textId="77777777" w:rsidR="006C1D19" w:rsidRPr="001D386E" w:rsidRDefault="006C1D19" w:rsidP="00873660">
            <w:pPr>
              <w:pStyle w:val="TAL"/>
              <w:rPr>
                <w:rFonts w:eastAsia="宋体"/>
                <w:lang w:eastAsia="zh-CN"/>
              </w:rPr>
            </w:pPr>
            <w:r w:rsidRPr="001D386E">
              <w:rPr>
                <w:rFonts w:eastAsia="宋体" w:hint="eastAsia"/>
                <w:lang w:eastAsia="zh-CN"/>
              </w:rPr>
              <w:t>5</w:t>
            </w:r>
            <w:r w:rsidRPr="001D386E">
              <w:rPr>
                <w:lang w:eastAsia="ja-JP"/>
              </w:rPr>
              <w:t xml:space="preserve">, </w:t>
            </w:r>
            <w:r w:rsidRPr="001D386E">
              <w:rPr>
                <w:rFonts w:eastAsia="宋体" w:hint="eastAsia"/>
                <w:lang w:eastAsia="zh-CN"/>
              </w:rPr>
              <w:t>12</w:t>
            </w:r>
            <w:r w:rsidRPr="001D386E">
              <w:rPr>
                <w:lang w:eastAsia="ja-JP"/>
              </w:rPr>
              <w:t xml:space="preserve">, </w:t>
            </w:r>
            <w:r w:rsidRPr="001D386E">
              <w:rPr>
                <w:rFonts w:hint="eastAsia"/>
                <w:lang w:eastAsia="zh-CN"/>
              </w:rPr>
              <w:t>6</w:t>
            </w:r>
            <w:r w:rsidRPr="001D386E">
              <w:rPr>
                <w:rFonts w:eastAsia="宋体" w:hint="eastAsia"/>
                <w:lang w:eastAsia="zh-CN"/>
              </w:rPr>
              <w:t>6</w:t>
            </w:r>
          </w:p>
        </w:tc>
      </w:tr>
      <w:tr w:rsidR="006C1D19" w:rsidRPr="001D386E" w14:paraId="0BC4F8D7" w14:textId="77777777" w:rsidTr="00873660">
        <w:trPr>
          <w:jc w:val="center"/>
        </w:trPr>
        <w:tc>
          <w:tcPr>
            <w:tcW w:w="2943" w:type="dxa"/>
            <w:vAlign w:val="center"/>
          </w:tcPr>
          <w:p w14:paraId="65508558" w14:textId="77777777" w:rsidR="006C1D19" w:rsidRPr="001D386E" w:rsidRDefault="006C1D19" w:rsidP="00873660">
            <w:pPr>
              <w:pStyle w:val="TAL"/>
              <w:rPr>
                <w:lang w:eastAsia="zh-CN"/>
              </w:rPr>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30</w:t>
            </w:r>
            <w:r w:rsidRPr="001D386E">
              <w:rPr>
                <w:lang w:eastAsia="ja-JP"/>
              </w:rPr>
              <w:t>-</w:t>
            </w:r>
            <w:r w:rsidRPr="001D386E">
              <w:rPr>
                <w:rFonts w:hint="eastAsia"/>
                <w:lang w:eastAsia="zh-CN"/>
              </w:rPr>
              <w:t>66</w:t>
            </w:r>
          </w:p>
        </w:tc>
        <w:tc>
          <w:tcPr>
            <w:tcW w:w="2552" w:type="dxa"/>
            <w:vAlign w:val="center"/>
          </w:tcPr>
          <w:p w14:paraId="5D186419" w14:textId="77777777" w:rsidR="006C1D19" w:rsidRPr="001D386E" w:rsidRDefault="006C1D19" w:rsidP="00873660">
            <w:pPr>
              <w:pStyle w:val="TAL"/>
              <w:rPr>
                <w:lang w:eastAsia="zh-CN"/>
              </w:rPr>
            </w:pPr>
            <w:r w:rsidRPr="001D386E">
              <w:rPr>
                <w:rFonts w:hint="eastAsia"/>
                <w:lang w:eastAsia="zh-CN"/>
              </w:rPr>
              <w:t>5</w:t>
            </w:r>
            <w:r w:rsidRPr="001D386E">
              <w:rPr>
                <w:lang w:eastAsia="ja-JP"/>
              </w:rPr>
              <w:t>, 30</w:t>
            </w:r>
            <w:r w:rsidRPr="001D386E">
              <w:rPr>
                <w:rFonts w:hint="eastAsia"/>
                <w:lang w:eastAsia="zh-CN"/>
              </w:rPr>
              <w:t>, 66</w:t>
            </w:r>
          </w:p>
        </w:tc>
      </w:tr>
      <w:tr w:rsidR="006C1D19" w:rsidRPr="001D386E" w14:paraId="4D080C73" w14:textId="77777777" w:rsidTr="00873660">
        <w:trPr>
          <w:jc w:val="center"/>
        </w:trPr>
        <w:tc>
          <w:tcPr>
            <w:tcW w:w="2943" w:type="dxa"/>
            <w:vAlign w:val="center"/>
          </w:tcPr>
          <w:p w14:paraId="1E8AF6D9" w14:textId="77777777" w:rsidR="006C1D19" w:rsidRPr="001D386E" w:rsidRDefault="006C1D19" w:rsidP="00873660">
            <w:pPr>
              <w:pStyle w:val="TAL"/>
              <w:rPr>
                <w:lang w:eastAsia="zh-CN"/>
              </w:rPr>
            </w:pPr>
            <w:r w:rsidRPr="001D386E">
              <w:rPr>
                <w:lang w:eastAsia="ja-JP"/>
              </w:rPr>
              <w:t>CA_</w:t>
            </w:r>
            <w:r w:rsidRPr="001D386E">
              <w:rPr>
                <w:rFonts w:eastAsia="宋体" w:hint="eastAsia"/>
                <w:lang w:eastAsia="zh-CN"/>
              </w:rPr>
              <w:t>5</w:t>
            </w:r>
            <w:r w:rsidRPr="001D386E">
              <w:rPr>
                <w:lang w:eastAsia="ja-JP"/>
              </w:rPr>
              <w:t>-</w:t>
            </w:r>
            <w:r w:rsidRPr="001D386E">
              <w:rPr>
                <w:rFonts w:eastAsia="宋体"/>
                <w:lang w:eastAsia="zh-CN"/>
              </w:rPr>
              <w:t>30</w:t>
            </w:r>
            <w:r w:rsidRPr="001D386E">
              <w:rPr>
                <w:lang w:eastAsia="ja-JP"/>
              </w:rPr>
              <w:t>-6</w:t>
            </w:r>
            <w:r w:rsidRPr="001D386E">
              <w:rPr>
                <w:rFonts w:eastAsia="宋体" w:hint="eastAsia"/>
                <w:lang w:eastAsia="zh-CN"/>
              </w:rPr>
              <w:t>6</w:t>
            </w:r>
            <w:r w:rsidRPr="001D386E">
              <w:rPr>
                <w:rFonts w:eastAsia="宋体"/>
                <w:lang w:eastAsia="zh-CN"/>
              </w:rPr>
              <w:t>-66</w:t>
            </w:r>
          </w:p>
        </w:tc>
        <w:tc>
          <w:tcPr>
            <w:tcW w:w="2552" w:type="dxa"/>
            <w:vAlign w:val="center"/>
          </w:tcPr>
          <w:p w14:paraId="542C92C9" w14:textId="77777777" w:rsidR="006C1D19" w:rsidRPr="001D386E" w:rsidRDefault="006C1D19" w:rsidP="00873660">
            <w:pPr>
              <w:pStyle w:val="TAL"/>
              <w:rPr>
                <w:rFonts w:eastAsia="宋体"/>
                <w:lang w:eastAsia="zh-CN"/>
              </w:rPr>
            </w:pPr>
            <w:r w:rsidRPr="001D386E">
              <w:rPr>
                <w:rFonts w:eastAsia="宋体" w:hint="eastAsia"/>
                <w:lang w:eastAsia="zh-CN"/>
              </w:rPr>
              <w:t>5</w:t>
            </w:r>
            <w:r w:rsidRPr="001D386E">
              <w:rPr>
                <w:lang w:eastAsia="ja-JP"/>
              </w:rPr>
              <w:t xml:space="preserve">, </w:t>
            </w:r>
            <w:r w:rsidRPr="001D386E">
              <w:rPr>
                <w:rFonts w:eastAsia="宋体"/>
                <w:lang w:eastAsia="zh-CN"/>
              </w:rPr>
              <w:t>30</w:t>
            </w:r>
            <w:r w:rsidRPr="001D386E">
              <w:rPr>
                <w:lang w:eastAsia="ja-JP"/>
              </w:rPr>
              <w:t>, 6</w:t>
            </w:r>
            <w:r w:rsidRPr="001D386E">
              <w:rPr>
                <w:rFonts w:eastAsia="宋体" w:hint="eastAsia"/>
                <w:lang w:eastAsia="zh-CN"/>
              </w:rPr>
              <w:t>6</w:t>
            </w:r>
          </w:p>
        </w:tc>
      </w:tr>
      <w:tr w:rsidR="006C1D19" w:rsidRPr="001D386E" w14:paraId="6B0D43D9" w14:textId="77777777" w:rsidTr="00873660">
        <w:trPr>
          <w:jc w:val="center"/>
        </w:trPr>
        <w:tc>
          <w:tcPr>
            <w:tcW w:w="2943" w:type="dxa"/>
            <w:vAlign w:val="center"/>
          </w:tcPr>
          <w:p w14:paraId="48D2730A" w14:textId="77777777" w:rsidR="006C1D19" w:rsidRPr="001D386E" w:rsidRDefault="006C1D19" w:rsidP="00873660">
            <w:pPr>
              <w:pStyle w:val="TAL"/>
              <w:rPr>
                <w:lang w:eastAsia="zh-CN"/>
              </w:rPr>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40</w:t>
            </w:r>
            <w:r w:rsidRPr="001D386E">
              <w:rPr>
                <w:lang w:eastAsia="ja-JP"/>
              </w:rPr>
              <w:t>-</w:t>
            </w:r>
            <w:r w:rsidRPr="001D386E">
              <w:rPr>
                <w:rFonts w:hint="eastAsia"/>
                <w:lang w:eastAsia="zh-CN"/>
              </w:rPr>
              <w:t>41</w:t>
            </w:r>
          </w:p>
        </w:tc>
        <w:tc>
          <w:tcPr>
            <w:tcW w:w="2552" w:type="dxa"/>
            <w:vAlign w:val="center"/>
          </w:tcPr>
          <w:p w14:paraId="4C94299D" w14:textId="77777777" w:rsidR="006C1D19" w:rsidRPr="001D386E" w:rsidRDefault="006C1D19" w:rsidP="00873660">
            <w:pPr>
              <w:pStyle w:val="TAL"/>
              <w:rPr>
                <w:lang w:eastAsia="zh-CN"/>
              </w:rPr>
            </w:pPr>
            <w:r w:rsidRPr="001D386E">
              <w:rPr>
                <w:rFonts w:hint="eastAsia"/>
                <w:lang w:eastAsia="zh-CN"/>
              </w:rPr>
              <w:t>5</w:t>
            </w:r>
            <w:r w:rsidRPr="001D386E">
              <w:rPr>
                <w:lang w:eastAsia="ja-JP"/>
              </w:rPr>
              <w:t xml:space="preserve">, </w:t>
            </w:r>
            <w:r w:rsidRPr="001D386E">
              <w:rPr>
                <w:rFonts w:hint="eastAsia"/>
                <w:lang w:eastAsia="zh-CN"/>
              </w:rPr>
              <w:t>4</w:t>
            </w:r>
            <w:r w:rsidRPr="001D386E">
              <w:rPr>
                <w:lang w:eastAsia="ja-JP"/>
              </w:rPr>
              <w:t>0</w:t>
            </w:r>
            <w:r w:rsidRPr="001D386E">
              <w:rPr>
                <w:rFonts w:hint="eastAsia"/>
                <w:lang w:eastAsia="zh-CN"/>
              </w:rPr>
              <w:t>, 41</w:t>
            </w:r>
          </w:p>
        </w:tc>
      </w:tr>
      <w:tr w:rsidR="006C1D19" w:rsidRPr="001D386E" w14:paraId="0A9D0373" w14:textId="77777777" w:rsidTr="00873660">
        <w:trPr>
          <w:jc w:val="center"/>
        </w:trPr>
        <w:tc>
          <w:tcPr>
            <w:tcW w:w="2943" w:type="dxa"/>
            <w:vAlign w:val="center"/>
          </w:tcPr>
          <w:p w14:paraId="76F0D789" w14:textId="77777777" w:rsidR="006C1D19" w:rsidRPr="001D386E" w:rsidRDefault="006C1D19" w:rsidP="00873660">
            <w:pPr>
              <w:pStyle w:val="TAL"/>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46</w:t>
            </w:r>
            <w:r w:rsidRPr="001D386E">
              <w:rPr>
                <w:lang w:eastAsia="ja-JP"/>
              </w:rPr>
              <w:t>-</w:t>
            </w:r>
            <w:r w:rsidRPr="001D386E">
              <w:rPr>
                <w:rFonts w:hint="eastAsia"/>
                <w:lang w:eastAsia="zh-CN"/>
              </w:rPr>
              <w:t>66</w:t>
            </w:r>
          </w:p>
        </w:tc>
        <w:tc>
          <w:tcPr>
            <w:tcW w:w="2552" w:type="dxa"/>
            <w:vAlign w:val="center"/>
          </w:tcPr>
          <w:p w14:paraId="10899EC7" w14:textId="77777777" w:rsidR="006C1D19" w:rsidRPr="001D386E" w:rsidRDefault="006C1D19" w:rsidP="00873660">
            <w:pPr>
              <w:pStyle w:val="TAL"/>
            </w:pPr>
            <w:r w:rsidRPr="001D386E">
              <w:rPr>
                <w:rFonts w:hint="eastAsia"/>
                <w:lang w:eastAsia="zh-CN"/>
              </w:rPr>
              <w:t>5</w:t>
            </w:r>
            <w:r w:rsidRPr="001D386E">
              <w:rPr>
                <w:lang w:eastAsia="ja-JP"/>
              </w:rPr>
              <w:t xml:space="preserve">, </w:t>
            </w:r>
            <w:r w:rsidRPr="001D386E">
              <w:rPr>
                <w:rFonts w:hint="eastAsia"/>
                <w:lang w:eastAsia="zh-CN"/>
              </w:rPr>
              <w:t>4</w:t>
            </w:r>
            <w:r w:rsidRPr="001D386E">
              <w:rPr>
                <w:lang w:eastAsia="ja-JP"/>
              </w:rPr>
              <w:t>6</w:t>
            </w:r>
            <w:r w:rsidRPr="001D386E">
              <w:rPr>
                <w:rFonts w:hint="eastAsia"/>
                <w:lang w:eastAsia="zh-CN"/>
              </w:rPr>
              <w:t>, 66</w:t>
            </w:r>
          </w:p>
        </w:tc>
      </w:tr>
      <w:tr w:rsidR="006C1D19" w:rsidRPr="001D386E" w14:paraId="4501BE86" w14:textId="77777777" w:rsidTr="00873660">
        <w:trPr>
          <w:jc w:val="center"/>
        </w:trPr>
        <w:tc>
          <w:tcPr>
            <w:tcW w:w="2943" w:type="dxa"/>
            <w:vAlign w:val="center"/>
          </w:tcPr>
          <w:p w14:paraId="449A0D5F" w14:textId="77777777" w:rsidR="006C1D19" w:rsidRPr="001D386E" w:rsidRDefault="006C1D19" w:rsidP="00873660">
            <w:pPr>
              <w:pStyle w:val="TAL"/>
              <w:rPr>
                <w:lang w:eastAsia="ja-JP"/>
              </w:rPr>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46</w:t>
            </w:r>
            <w:r w:rsidRPr="001D386E">
              <w:rPr>
                <w:lang w:eastAsia="ja-JP"/>
              </w:rPr>
              <w:t>-</w:t>
            </w:r>
            <w:r w:rsidRPr="001D386E">
              <w:rPr>
                <w:rFonts w:hint="eastAsia"/>
                <w:lang w:eastAsia="zh-CN"/>
              </w:rPr>
              <w:t>66</w:t>
            </w:r>
            <w:r w:rsidRPr="001D386E">
              <w:rPr>
                <w:lang w:eastAsia="zh-CN"/>
              </w:rPr>
              <w:t>-66</w:t>
            </w:r>
          </w:p>
        </w:tc>
        <w:tc>
          <w:tcPr>
            <w:tcW w:w="2552" w:type="dxa"/>
            <w:vAlign w:val="center"/>
          </w:tcPr>
          <w:p w14:paraId="64FFD0FF" w14:textId="77777777" w:rsidR="006C1D19" w:rsidRPr="001D386E" w:rsidRDefault="006C1D19" w:rsidP="00873660">
            <w:pPr>
              <w:pStyle w:val="TAL"/>
              <w:rPr>
                <w:lang w:eastAsia="zh-CN"/>
              </w:rPr>
            </w:pPr>
            <w:r w:rsidRPr="001D386E">
              <w:rPr>
                <w:rFonts w:hint="eastAsia"/>
                <w:lang w:eastAsia="zh-CN"/>
              </w:rPr>
              <w:t>5</w:t>
            </w:r>
            <w:r w:rsidRPr="001D386E">
              <w:rPr>
                <w:lang w:eastAsia="ja-JP"/>
              </w:rPr>
              <w:t xml:space="preserve">, </w:t>
            </w:r>
            <w:r w:rsidRPr="001D386E">
              <w:rPr>
                <w:rFonts w:hint="eastAsia"/>
                <w:lang w:eastAsia="zh-CN"/>
              </w:rPr>
              <w:t>4</w:t>
            </w:r>
            <w:r w:rsidRPr="001D386E">
              <w:rPr>
                <w:lang w:eastAsia="ja-JP"/>
              </w:rPr>
              <w:t>6</w:t>
            </w:r>
            <w:r w:rsidRPr="001D386E">
              <w:rPr>
                <w:rFonts w:hint="eastAsia"/>
                <w:lang w:eastAsia="zh-CN"/>
              </w:rPr>
              <w:t>, 66</w:t>
            </w:r>
          </w:p>
        </w:tc>
      </w:tr>
      <w:tr w:rsidR="006C1D19" w:rsidRPr="001D386E" w14:paraId="1BAC4F72" w14:textId="77777777" w:rsidTr="00873660">
        <w:trPr>
          <w:jc w:val="center"/>
        </w:trPr>
        <w:tc>
          <w:tcPr>
            <w:tcW w:w="2943" w:type="dxa"/>
            <w:vAlign w:val="center"/>
          </w:tcPr>
          <w:p w14:paraId="6EF6E621" w14:textId="77777777" w:rsidR="006C1D19" w:rsidRPr="001D386E" w:rsidRDefault="006C1D19" w:rsidP="00873660">
            <w:pPr>
              <w:pStyle w:val="TAL"/>
              <w:rPr>
                <w:lang w:eastAsia="ja-JP"/>
              </w:rPr>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48</w:t>
            </w:r>
            <w:r w:rsidRPr="001D386E">
              <w:rPr>
                <w:lang w:eastAsia="ja-JP"/>
              </w:rPr>
              <w:t>-</w:t>
            </w:r>
            <w:r w:rsidRPr="001D386E">
              <w:rPr>
                <w:rFonts w:hint="eastAsia"/>
                <w:lang w:eastAsia="zh-CN"/>
              </w:rPr>
              <w:t>66</w:t>
            </w:r>
          </w:p>
        </w:tc>
        <w:tc>
          <w:tcPr>
            <w:tcW w:w="2552" w:type="dxa"/>
            <w:vAlign w:val="center"/>
          </w:tcPr>
          <w:p w14:paraId="10E77CD2" w14:textId="77777777" w:rsidR="006C1D19" w:rsidRPr="001D386E" w:rsidRDefault="006C1D19" w:rsidP="00873660">
            <w:pPr>
              <w:pStyle w:val="TAL"/>
              <w:rPr>
                <w:lang w:eastAsia="zh-CN"/>
              </w:rPr>
            </w:pPr>
            <w:r w:rsidRPr="001D386E">
              <w:rPr>
                <w:rFonts w:hint="eastAsia"/>
                <w:lang w:eastAsia="zh-CN"/>
              </w:rPr>
              <w:t>5</w:t>
            </w:r>
            <w:r w:rsidRPr="001D386E">
              <w:rPr>
                <w:lang w:eastAsia="ja-JP"/>
              </w:rPr>
              <w:t xml:space="preserve">, </w:t>
            </w:r>
            <w:r w:rsidRPr="001D386E">
              <w:rPr>
                <w:rFonts w:hint="eastAsia"/>
                <w:lang w:eastAsia="zh-CN"/>
              </w:rPr>
              <w:t>4</w:t>
            </w:r>
            <w:r w:rsidRPr="001D386E">
              <w:rPr>
                <w:lang w:eastAsia="ja-JP"/>
              </w:rPr>
              <w:t>8</w:t>
            </w:r>
            <w:r w:rsidRPr="001D386E">
              <w:rPr>
                <w:rFonts w:hint="eastAsia"/>
                <w:lang w:eastAsia="zh-CN"/>
              </w:rPr>
              <w:t>, 66</w:t>
            </w:r>
          </w:p>
        </w:tc>
      </w:tr>
      <w:tr w:rsidR="006C1D19" w:rsidRPr="001D386E" w14:paraId="24DA7281" w14:textId="77777777" w:rsidTr="00873660">
        <w:trPr>
          <w:jc w:val="center"/>
        </w:trPr>
        <w:tc>
          <w:tcPr>
            <w:tcW w:w="2943" w:type="dxa"/>
            <w:vAlign w:val="center"/>
          </w:tcPr>
          <w:p w14:paraId="3C708302" w14:textId="77777777" w:rsidR="006C1D19" w:rsidRPr="001D386E" w:rsidRDefault="006C1D19" w:rsidP="00873660">
            <w:pPr>
              <w:pStyle w:val="TAL"/>
              <w:rPr>
                <w:lang w:eastAsia="ja-JP"/>
              </w:rPr>
            </w:pPr>
            <w:r w:rsidRPr="001D386E">
              <w:rPr>
                <w:lang w:eastAsia="ja-JP"/>
              </w:rPr>
              <w:t>CA_</w:t>
            </w:r>
            <w:r w:rsidRPr="001D386E">
              <w:rPr>
                <w:rFonts w:hint="eastAsia"/>
                <w:lang w:eastAsia="zh-CN"/>
              </w:rPr>
              <w:t>5</w:t>
            </w:r>
            <w:r w:rsidRPr="001D386E">
              <w:rPr>
                <w:lang w:eastAsia="ja-JP"/>
              </w:rPr>
              <w:t>-</w:t>
            </w:r>
            <w:r w:rsidRPr="001D386E">
              <w:rPr>
                <w:rFonts w:hint="eastAsia"/>
                <w:lang w:eastAsia="zh-CN"/>
              </w:rPr>
              <w:t>48</w:t>
            </w:r>
            <w:r w:rsidRPr="001D386E">
              <w:rPr>
                <w:lang w:eastAsia="ja-JP"/>
              </w:rPr>
              <w:t>-</w:t>
            </w:r>
            <w:r w:rsidRPr="001D386E">
              <w:rPr>
                <w:rFonts w:hint="eastAsia"/>
                <w:lang w:eastAsia="zh-CN"/>
              </w:rPr>
              <w:t>66</w:t>
            </w:r>
            <w:r w:rsidRPr="001D386E">
              <w:rPr>
                <w:lang w:eastAsia="zh-CN"/>
              </w:rPr>
              <w:t>-66</w:t>
            </w:r>
          </w:p>
        </w:tc>
        <w:tc>
          <w:tcPr>
            <w:tcW w:w="2552" w:type="dxa"/>
            <w:vAlign w:val="center"/>
          </w:tcPr>
          <w:p w14:paraId="435EBF37" w14:textId="77777777" w:rsidR="006C1D19" w:rsidRPr="001D386E" w:rsidRDefault="006C1D19" w:rsidP="00873660">
            <w:pPr>
              <w:pStyle w:val="TAL"/>
              <w:rPr>
                <w:lang w:eastAsia="zh-CN"/>
              </w:rPr>
            </w:pPr>
            <w:r w:rsidRPr="001D386E">
              <w:rPr>
                <w:rFonts w:hint="eastAsia"/>
                <w:lang w:eastAsia="zh-CN"/>
              </w:rPr>
              <w:t>5</w:t>
            </w:r>
            <w:r w:rsidRPr="001D386E">
              <w:rPr>
                <w:lang w:eastAsia="ja-JP"/>
              </w:rPr>
              <w:t xml:space="preserve">, </w:t>
            </w:r>
            <w:r w:rsidRPr="001D386E">
              <w:rPr>
                <w:rFonts w:hint="eastAsia"/>
                <w:lang w:eastAsia="zh-CN"/>
              </w:rPr>
              <w:t>4</w:t>
            </w:r>
            <w:r w:rsidRPr="001D386E">
              <w:rPr>
                <w:lang w:eastAsia="ja-JP"/>
              </w:rPr>
              <w:t>8</w:t>
            </w:r>
            <w:r w:rsidRPr="001D386E">
              <w:rPr>
                <w:rFonts w:hint="eastAsia"/>
                <w:lang w:eastAsia="zh-CN"/>
              </w:rPr>
              <w:t>, 66</w:t>
            </w:r>
          </w:p>
        </w:tc>
      </w:tr>
      <w:tr w:rsidR="006C1D19" w:rsidRPr="001D386E" w14:paraId="6364EB58" w14:textId="77777777" w:rsidTr="00873660">
        <w:trPr>
          <w:jc w:val="center"/>
        </w:trPr>
        <w:tc>
          <w:tcPr>
            <w:tcW w:w="2943" w:type="dxa"/>
            <w:vAlign w:val="center"/>
          </w:tcPr>
          <w:p w14:paraId="6B678A50" w14:textId="77777777" w:rsidR="006C1D19" w:rsidRPr="001D386E" w:rsidRDefault="006C1D19" w:rsidP="00873660">
            <w:pPr>
              <w:pStyle w:val="TAL"/>
            </w:pPr>
            <w:r w:rsidRPr="001D386E">
              <w:t>CA_7-8-20</w:t>
            </w:r>
          </w:p>
        </w:tc>
        <w:tc>
          <w:tcPr>
            <w:tcW w:w="2552" w:type="dxa"/>
            <w:vAlign w:val="center"/>
          </w:tcPr>
          <w:p w14:paraId="7E321BE4" w14:textId="77777777" w:rsidR="006C1D19" w:rsidRPr="001D386E" w:rsidRDefault="006C1D19" w:rsidP="00873660">
            <w:pPr>
              <w:pStyle w:val="TAL"/>
            </w:pPr>
            <w:r w:rsidRPr="001D386E">
              <w:t>7, 8, 20</w:t>
            </w:r>
          </w:p>
        </w:tc>
      </w:tr>
      <w:tr w:rsidR="006C1D19" w:rsidRPr="001D386E" w14:paraId="06ED5FE9" w14:textId="77777777" w:rsidTr="00873660">
        <w:trPr>
          <w:jc w:val="center"/>
        </w:trPr>
        <w:tc>
          <w:tcPr>
            <w:tcW w:w="2943" w:type="dxa"/>
            <w:vAlign w:val="center"/>
          </w:tcPr>
          <w:p w14:paraId="31A57001" w14:textId="77777777" w:rsidR="006C1D19" w:rsidRPr="001D386E" w:rsidRDefault="006C1D19" w:rsidP="00873660">
            <w:pPr>
              <w:pStyle w:val="TAL"/>
              <w:rPr>
                <w:lang w:eastAsia="zh-CN"/>
              </w:rPr>
            </w:pPr>
            <w:r w:rsidRPr="001D386E">
              <w:rPr>
                <w:rFonts w:hint="eastAsia"/>
                <w:lang w:eastAsia="zh-CN"/>
              </w:rPr>
              <w:t>CA_7-8-38</w:t>
            </w:r>
          </w:p>
        </w:tc>
        <w:tc>
          <w:tcPr>
            <w:tcW w:w="2552" w:type="dxa"/>
            <w:vAlign w:val="center"/>
          </w:tcPr>
          <w:p w14:paraId="32C69275" w14:textId="77777777" w:rsidR="006C1D19" w:rsidRPr="001D386E" w:rsidRDefault="006C1D19" w:rsidP="00873660">
            <w:pPr>
              <w:pStyle w:val="TAL"/>
              <w:rPr>
                <w:lang w:eastAsia="zh-CN"/>
              </w:rPr>
            </w:pPr>
            <w:r w:rsidRPr="001D386E">
              <w:rPr>
                <w:rFonts w:hint="eastAsia"/>
                <w:lang w:eastAsia="zh-CN"/>
              </w:rPr>
              <w:t>7, 8, 38</w:t>
            </w:r>
          </w:p>
        </w:tc>
      </w:tr>
      <w:tr w:rsidR="006C1D19" w:rsidRPr="001D386E" w14:paraId="3E8117A9" w14:textId="77777777" w:rsidTr="00873660">
        <w:trPr>
          <w:jc w:val="center"/>
        </w:trPr>
        <w:tc>
          <w:tcPr>
            <w:tcW w:w="2943" w:type="dxa"/>
            <w:vAlign w:val="center"/>
          </w:tcPr>
          <w:p w14:paraId="5B85131B" w14:textId="77777777" w:rsidR="006C1D19" w:rsidRPr="001D386E" w:rsidRDefault="006C1D19" w:rsidP="00873660">
            <w:pPr>
              <w:pStyle w:val="TAL"/>
              <w:rPr>
                <w:lang w:eastAsia="zh-CN"/>
              </w:rPr>
            </w:pPr>
            <w:r w:rsidRPr="001D386E">
              <w:rPr>
                <w:rFonts w:hint="eastAsia"/>
                <w:lang w:eastAsia="zh-CN"/>
              </w:rPr>
              <w:t>CA_7-8-40</w:t>
            </w:r>
          </w:p>
        </w:tc>
        <w:tc>
          <w:tcPr>
            <w:tcW w:w="2552" w:type="dxa"/>
            <w:vAlign w:val="center"/>
          </w:tcPr>
          <w:p w14:paraId="1B3AEC1F" w14:textId="77777777" w:rsidR="006C1D19" w:rsidRPr="001D386E" w:rsidRDefault="006C1D19" w:rsidP="00873660">
            <w:pPr>
              <w:pStyle w:val="TAL"/>
              <w:rPr>
                <w:lang w:eastAsia="zh-CN"/>
              </w:rPr>
            </w:pPr>
            <w:r w:rsidRPr="001D386E">
              <w:rPr>
                <w:rFonts w:hint="eastAsia"/>
                <w:lang w:eastAsia="zh-CN"/>
              </w:rPr>
              <w:t>7, 8, 40</w:t>
            </w:r>
          </w:p>
        </w:tc>
      </w:tr>
      <w:tr w:rsidR="006C1D19" w:rsidRPr="001D386E" w14:paraId="5B4D8333" w14:textId="77777777" w:rsidTr="00873660">
        <w:trPr>
          <w:jc w:val="center"/>
        </w:trPr>
        <w:tc>
          <w:tcPr>
            <w:tcW w:w="2943" w:type="dxa"/>
            <w:vAlign w:val="center"/>
          </w:tcPr>
          <w:p w14:paraId="79758349" w14:textId="77777777" w:rsidR="006C1D19" w:rsidRPr="001D386E" w:rsidRDefault="006C1D19" w:rsidP="00873660">
            <w:pPr>
              <w:pStyle w:val="TAL"/>
              <w:rPr>
                <w:lang w:eastAsia="zh-CN"/>
              </w:rPr>
            </w:pPr>
            <w:r w:rsidRPr="001D386E">
              <w:rPr>
                <w:rFonts w:hint="eastAsia"/>
                <w:lang w:eastAsia="zh-CN"/>
              </w:rPr>
              <w:t>CA_7-12-66</w:t>
            </w:r>
          </w:p>
        </w:tc>
        <w:tc>
          <w:tcPr>
            <w:tcW w:w="2552" w:type="dxa"/>
            <w:vAlign w:val="center"/>
          </w:tcPr>
          <w:p w14:paraId="2C3A8001" w14:textId="77777777" w:rsidR="006C1D19" w:rsidRPr="001D386E" w:rsidRDefault="006C1D19" w:rsidP="00873660">
            <w:pPr>
              <w:pStyle w:val="TAL"/>
              <w:rPr>
                <w:lang w:eastAsia="zh-CN"/>
              </w:rPr>
            </w:pPr>
            <w:r w:rsidRPr="001D386E">
              <w:rPr>
                <w:rFonts w:hint="eastAsia"/>
                <w:lang w:eastAsia="zh-CN"/>
              </w:rPr>
              <w:t>7, 12, 66</w:t>
            </w:r>
          </w:p>
        </w:tc>
      </w:tr>
      <w:tr w:rsidR="006C1D19" w:rsidRPr="00A2520C" w14:paraId="49A1E4BA" w14:textId="77777777" w:rsidTr="00873660">
        <w:trPr>
          <w:jc w:val="center"/>
        </w:trPr>
        <w:tc>
          <w:tcPr>
            <w:tcW w:w="2943" w:type="dxa"/>
            <w:vAlign w:val="center"/>
          </w:tcPr>
          <w:p w14:paraId="47AF1764" w14:textId="77777777" w:rsidR="006C1D19" w:rsidRPr="00A2520C" w:rsidRDefault="006C1D19" w:rsidP="00873660">
            <w:pPr>
              <w:pStyle w:val="TAL"/>
              <w:rPr>
                <w:rFonts w:cs="Arial"/>
                <w:lang w:eastAsia="zh-CN"/>
              </w:rPr>
            </w:pPr>
            <w:r w:rsidRPr="00A2520C">
              <w:rPr>
                <w:rFonts w:cs="Arial"/>
                <w:lang w:eastAsia="zh-CN"/>
              </w:rPr>
              <w:t>CA_7-13-66</w:t>
            </w:r>
          </w:p>
        </w:tc>
        <w:tc>
          <w:tcPr>
            <w:tcW w:w="2552" w:type="dxa"/>
            <w:vAlign w:val="center"/>
          </w:tcPr>
          <w:p w14:paraId="23212555" w14:textId="77777777" w:rsidR="006C1D19" w:rsidRPr="00A2520C" w:rsidRDefault="006C1D19" w:rsidP="00873660">
            <w:pPr>
              <w:pStyle w:val="TAL"/>
              <w:rPr>
                <w:rFonts w:cs="Arial"/>
                <w:lang w:eastAsia="zh-CN"/>
              </w:rPr>
            </w:pPr>
            <w:r w:rsidRPr="00A2520C">
              <w:rPr>
                <w:rFonts w:cs="Arial"/>
                <w:lang w:eastAsia="zh-CN"/>
              </w:rPr>
              <w:t>7, 13, 66</w:t>
            </w:r>
          </w:p>
        </w:tc>
      </w:tr>
      <w:tr w:rsidR="006C1D19" w:rsidRPr="001D386E" w14:paraId="54D0D380" w14:textId="77777777" w:rsidTr="00873660">
        <w:trPr>
          <w:jc w:val="center"/>
        </w:trPr>
        <w:tc>
          <w:tcPr>
            <w:tcW w:w="2943" w:type="dxa"/>
            <w:vAlign w:val="center"/>
          </w:tcPr>
          <w:p w14:paraId="62D08BE9" w14:textId="77777777" w:rsidR="006C1D19" w:rsidRPr="001D386E" w:rsidRDefault="006C1D19" w:rsidP="00873660">
            <w:pPr>
              <w:pStyle w:val="TAL"/>
            </w:pPr>
            <w:r w:rsidRPr="001D386E">
              <w:t>CA_</w:t>
            </w:r>
            <w:r w:rsidRPr="001D386E">
              <w:rPr>
                <w:lang w:eastAsia="ja-JP"/>
              </w:rPr>
              <w:t>7</w:t>
            </w:r>
            <w:r w:rsidRPr="001D386E">
              <w:t>-</w:t>
            </w:r>
            <w:r w:rsidRPr="001D386E">
              <w:rPr>
                <w:lang w:eastAsia="ja-JP"/>
              </w:rPr>
              <w:t>20</w:t>
            </w:r>
            <w:r w:rsidRPr="001D386E">
              <w:t>-</w:t>
            </w:r>
            <w:r w:rsidRPr="001D386E">
              <w:rPr>
                <w:lang w:eastAsia="ja-JP"/>
              </w:rPr>
              <w:t>28</w:t>
            </w:r>
            <w:del w:id="10" w:author="Huawei" w:date="2022-03-03T12:48:00Z">
              <w:r w:rsidRPr="001D386E" w:rsidDel="00C23837">
                <w:rPr>
                  <w:vertAlign w:val="superscript"/>
                </w:rPr>
                <w:delText>1</w:delText>
              </w:r>
            </w:del>
          </w:p>
        </w:tc>
        <w:tc>
          <w:tcPr>
            <w:tcW w:w="2552" w:type="dxa"/>
            <w:vAlign w:val="center"/>
          </w:tcPr>
          <w:p w14:paraId="75944966" w14:textId="77777777" w:rsidR="006C1D19" w:rsidRPr="001D386E" w:rsidRDefault="006C1D19" w:rsidP="00873660">
            <w:pPr>
              <w:pStyle w:val="TAL"/>
            </w:pPr>
            <w:r w:rsidRPr="001D386E">
              <w:t>7, 20, 28</w:t>
            </w:r>
          </w:p>
        </w:tc>
      </w:tr>
      <w:tr w:rsidR="006C1D19" w:rsidRPr="001D386E" w14:paraId="0CEF2AFA" w14:textId="77777777" w:rsidTr="00873660">
        <w:trPr>
          <w:jc w:val="center"/>
        </w:trPr>
        <w:tc>
          <w:tcPr>
            <w:tcW w:w="2943" w:type="dxa"/>
            <w:vAlign w:val="center"/>
          </w:tcPr>
          <w:p w14:paraId="6A4EC2AB" w14:textId="77777777" w:rsidR="006C1D19" w:rsidRPr="001D386E" w:rsidRDefault="006C1D19" w:rsidP="00873660">
            <w:pPr>
              <w:pStyle w:val="TAL"/>
            </w:pPr>
            <w:r w:rsidRPr="001D386E">
              <w:t>CA_</w:t>
            </w:r>
            <w:r w:rsidRPr="001D386E">
              <w:rPr>
                <w:lang w:eastAsia="ja-JP"/>
              </w:rPr>
              <w:t>7</w:t>
            </w:r>
            <w:r w:rsidRPr="001D386E">
              <w:t>-</w:t>
            </w:r>
            <w:r w:rsidRPr="001D386E">
              <w:rPr>
                <w:lang w:eastAsia="ja-JP"/>
              </w:rPr>
              <w:t>20</w:t>
            </w:r>
            <w:r w:rsidRPr="001D386E">
              <w:t>-</w:t>
            </w:r>
            <w:r w:rsidRPr="001D386E">
              <w:rPr>
                <w:lang w:eastAsia="ja-JP"/>
              </w:rPr>
              <w:t>32</w:t>
            </w:r>
          </w:p>
        </w:tc>
        <w:tc>
          <w:tcPr>
            <w:tcW w:w="2552" w:type="dxa"/>
            <w:vAlign w:val="center"/>
          </w:tcPr>
          <w:p w14:paraId="6A8F0CE9" w14:textId="77777777" w:rsidR="006C1D19" w:rsidRPr="001D386E" w:rsidRDefault="006C1D19" w:rsidP="00873660">
            <w:pPr>
              <w:pStyle w:val="TAL"/>
            </w:pPr>
            <w:r w:rsidRPr="001D386E">
              <w:t>7, 20, 32</w:t>
            </w:r>
          </w:p>
        </w:tc>
      </w:tr>
      <w:tr w:rsidR="006C1D19" w:rsidRPr="001D386E" w14:paraId="4C299A69" w14:textId="77777777" w:rsidTr="00873660">
        <w:trPr>
          <w:jc w:val="center"/>
        </w:trPr>
        <w:tc>
          <w:tcPr>
            <w:tcW w:w="2943" w:type="dxa"/>
            <w:vAlign w:val="center"/>
          </w:tcPr>
          <w:p w14:paraId="4E50749D" w14:textId="77777777" w:rsidR="006C1D19" w:rsidRPr="001D386E" w:rsidRDefault="006C1D19" w:rsidP="00873660">
            <w:pPr>
              <w:pStyle w:val="TAL"/>
            </w:pPr>
            <w:r w:rsidRPr="001D386E">
              <w:t>CA_</w:t>
            </w:r>
            <w:r w:rsidRPr="001D386E">
              <w:rPr>
                <w:lang w:eastAsia="ja-JP"/>
              </w:rPr>
              <w:t>7</w:t>
            </w:r>
            <w:r w:rsidRPr="001D386E">
              <w:t>-</w:t>
            </w:r>
            <w:r w:rsidRPr="001D386E">
              <w:rPr>
                <w:lang w:eastAsia="ja-JP"/>
              </w:rPr>
              <w:t>20</w:t>
            </w:r>
            <w:r w:rsidRPr="001D386E">
              <w:t>-</w:t>
            </w:r>
            <w:r w:rsidRPr="001D386E">
              <w:rPr>
                <w:lang w:eastAsia="ja-JP"/>
              </w:rPr>
              <w:t>38</w:t>
            </w:r>
          </w:p>
        </w:tc>
        <w:tc>
          <w:tcPr>
            <w:tcW w:w="2552" w:type="dxa"/>
            <w:vAlign w:val="center"/>
          </w:tcPr>
          <w:p w14:paraId="7F9682EC" w14:textId="77777777" w:rsidR="006C1D19" w:rsidRPr="001D386E" w:rsidRDefault="006C1D19" w:rsidP="00873660">
            <w:pPr>
              <w:pStyle w:val="TAL"/>
            </w:pPr>
            <w:r w:rsidRPr="001D386E">
              <w:t>7, 20, 38</w:t>
            </w:r>
          </w:p>
        </w:tc>
      </w:tr>
      <w:tr w:rsidR="006C1D19" w:rsidRPr="001D386E" w14:paraId="39570A21" w14:textId="77777777" w:rsidTr="00873660">
        <w:trPr>
          <w:jc w:val="center"/>
        </w:trPr>
        <w:tc>
          <w:tcPr>
            <w:tcW w:w="2943" w:type="dxa"/>
            <w:vAlign w:val="center"/>
          </w:tcPr>
          <w:p w14:paraId="73157F97" w14:textId="77777777" w:rsidR="006C1D19" w:rsidRPr="001D386E" w:rsidRDefault="006C1D19" w:rsidP="00873660">
            <w:pPr>
              <w:pStyle w:val="TAL"/>
            </w:pPr>
            <w:r w:rsidRPr="001D386E">
              <w:t>CA_</w:t>
            </w:r>
            <w:r w:rsidRPr="001D386E">
              <w:rPr>
                <w:lang w:eastAsia="ja-JP"/>
              </w:rPr>
              <w:t>7</w:t>
            </w:r>
            <w:r w:rsidRPr="001D386E">
              <w:t>-</w:t>
            </w:r>
            <w:r w:rsidRPr="001D386E">
              <w:rPr>
                <w:lang w:eastAsia="ja-JP"/>
              </w:rPr>
              <w:t>20</w:t>
            </w:r>
            <w:r w:rsidRPr="001D386E">
              <w:t>-</w:t>
            </w:r>
            <w:r w:rsidRPr="001D386E">
              <w:rPr>
                <w:rFonts w:eastAsia="宋体" w:hint="eastAsia"/>
                <w:lang w:eastAsia="zh-CN"/>
              </w:rPr>
              <w:t>42</w:t>
            </w:r>
          </w:p>
        </w:tc>
        <w:tc>
          <w:tcPr>
            <w:tcW w:w="2552" w:type="dxa"/>
            <w:vAlign w:val="center"/>
          </w:tcPr>
          <w:p w14:paraId="1ACCAEB5" w14:textId="77777777" w:rsidR="006C1D19" w:rsidRPr="001D386E" w:rsidRDefault="006C1D19" w:rsidP="00873660">
            <w:pPr>
              <w:pStyle w:val="TAL"/>
            </w:pPr>
            <w:r w:rsidRPr="001D386E">
              <w:t xml:space="preserve">7, 20, </w:t>
            </w:r>
            <w:r w:rsidRPr="001D386E">
              <w:rPr>
                <w:rFonts w:eastAsia="宋体" w:hint="eastAsia"/>
                <w:lang w:eastAsia="zh-CN"/>
              </w:rPr>
              <w:t>42</w:t>
            </w:r>
          </w:p>
        </w:tc>
      </w:tr>
      <w:tr w:rsidR="006C1D19" w:rsidRPr="001D386E" w14:paraId="7B4B442F" w14:textId="77777777" w:rsidTr="00873660">
        <w:trPr>
          <w:jc w:val="center"/>
        </w:trPr>
        <w:tc>
          <w:tcPr>
            <w:tcW w:w="2943" w:type="dxa"/>
            <w:vAlign w:val="center"/>
          </w:tcPr>
          <w:p w14:paraId="5B2C6C8D" w14:textId="77777777" w:rsidR="006C1D19" w:rsidRPr="005A61A1" w:rsidRDefault="006C1D19" w:rsidP="00873660">
            <w:pPr>
              <w:pStyle w:val="TAL"/>
              <w:rPr>
                <w:rFonts w:cs="Arial"/>
              </w:rPr>
            </w:pPr>
            <w:r w:rsidRPr="005A61A1">
              <w:rPr>
                <w:rFonts w:cs="Arial"/>
              </w:rPr>
              <w:t>CA_</w:t>
            </w:r>
            <w:r w:rsidRPr="005A61A1">
              <w:rPr>
                <w:rFonts w:cs="Arial"/>
                <w:lang w:eastAsia="ja-JP"/>
              </w:rPr>
              <w:t>7</w:t>
            </w:r>
            <w:r w:rsidRPr="005A61A1">
              <w:rPr>
                <w:rFonts w:cs="Arial"/>
              </w:rPr>
              <w:t>-</w:t>
            </w:r>
            <w:r w:rsidRPr="005A61A1">
              <w:rPr>
                <w:rFonts w:cs="Arial"/>
                <w:lang w:eastAsia="ja-JP"/>
              </w:rPr>
              <w:t>26</w:t>
            </w:r>
            <w:r w:rsidRPr="005A61A1">
              <w:rPr>
                <w:rFonts w:cs="Arial"/>
              </w:rPr>
              <w:t>-</w:t>
            </w:r>
            <w:r w:rsidRPr="005A61A1">
              <w:rPr>
                <w:rFonts w:cs="Arial"/>
                <w:lang w:eastAsia="zh-CN"/>
              </w:rPr>
              <w:t>66</w:t>
            </w:r>
          </w:p>
        </w:tc>
        <w:tc>
          <w:tcPr>
            <w:tcW w:w="2552" w:type="dxa"/>
            <w:vAlign w:val="center"/>
          </w:tcPr>
          <w:p w14:paraId="524D51E3" w14:textId="77777777" w:rsidR="006C1D19" w:rsidRPr="005A61A1" w:rsidRDefault="006C1D19" w:rsidP="00873660">
            <w:pPr>
              <w:pStyle w:val="TAL"/>
              <w:rPr>
                <w:rFonts w:cs="Arial"/>
              </w:rPr>
            </w:pPr>
            <w:r w:rsidRPr="005A61A1">
              <w:rPr>
                <w:rFonts w:cs="Arial"/>
              </w:rPr>
              <w:t xml:space="preserve">7, 26, </w:t>
            </w:r>
            <w:r w:rsidRPr="005A61A1">
              <w:rPr>
                <w:rFonts w:cs="Arial"/>
                <w:lang w:eastAsia="zh-CN"/>
              </w:rPr>
              <w:t>66</w:t>
            </w:r>
          </w:p>
        </w:tc>
      </w:tr>
      <w:tr w:rsidR="006C1D19" w:rsidRPr="001D386E" w14:paraId="1175C0BC" w14:textId="77777777" w:rsidTr="00873660">
        <w:trPr>
          <w:jc w:val="center"/>
        </w:trPr>
        <w:tc>
          <w:tcPr>
            <w:tcW w:w="2943" w:type="dxa"/>
            <w:vAlign w:val="center"/>
          </w:tcPr>
          <w:p w14:paraId="1183AD4C" w14:textId="77777777" w:rsidR="006C1D19" w:rsidRPr="001D386E" w:rsidRDefault="006C1D19" w:rsidP="00873660">
            <w:pPr>
              <w:pStyle w:val="TAL"/>
              <w:rPr>
                <w:lang w:eastAsia="zh-CN"/>
              </w:rPr>
            </w:pPr>
            <w:r w:rsidRPr="001D386E">
              <w:rPr>
                <w:rFonts w:hint="eastAsia"/>
                <w:lang w:eastAsia="zh-CN"/>
              </w:rPr>
              <w:t>CA_7-28-38</w:t>
            </w:r>
          </w:p>
        </w:tc>
        <w:tc>
          <w:tcPr>
            <w:tcW w:w="2552" w:type="dxa"/>
            <w:vAlign w:val="center"/>
          </w:tcPr>
          <w:p w14:paraId="039BF795" w14:textId="77777777" w:rsidR="006C1D19" w:rsidRPr="001D386E" w:rsidRDefault="006C1D19" w:rsidP="00873660">
            <w:pPr>
              <w:pStyle w:val="TAL"/>
              <w:rPr>
                <w:lang w:eastAsia="zh-CN"/>
              </w:rPr>
            </w:pPr>
            <w:r w:rsidRPr="001D386E">
              <w:rPr>
                <w:rFonts w:hint="eastAsia"/>
                <w:lang w:eastAsia="zh-CN"/>
              </w:rPr>
              <w:t>7, 28, 38</w:t>
            </w:r>
          </w:p>
        </w:tc>
      </w:tr>
      <w:tr w:rsidR="006C1D19" w:rsidRPr="001D386E" w14:paraId="04D04B90" w14:textId="77777777" w:rsidTr="00873660">
        <w:trPr>
          <w:jc w:val="center"/>
        </w:trPr>
        <w:tc>
          <w:tcPr>
            <w:tcW w:w="2943" w:type="dxa"/>
            <w:vAlign w:val="center"/>
          </w:tcPr>
          <w:p w14:paraId="6D6FA936" w14:textId="77777777" w:rsidR="006C1D19" w:rsidRPr="001D386E" w:rsidRDefault="006C1D19" w:rsidP="00873660">
            <w:pPr>
              <w:pStyle w:val="TAL"/>
              <w:rPr>
                <w:lang w:eastAsia="zh-CN"/>
              </w:rPr>
            </w:pPr>
            <w:r w:rsidRPr="001D386E">
              <w:rPr>
                <w:rFonts w:hint="eastAsia"/>
                <w:lang w:eastAsia="zh-CN"/>
              </w:rPr>
              <w:t>CA_7-28-40</w:t>
            </w:r>
          </w:p>
        </w:tc>
        <w:tc>
          <w:tcPr>
            <w:tcW w:w="2552" w:type="dxa"/>
            <w:vAlign w:val="center"/>
          </w:tcPr>
          <w:p w14:paraId="6FBB704E" w14:textId="77777777" w:rsidR="006C1D19" w:rsidRPr="001D386E" w:rsidRDefault="006C1D19" w:rsidP="00873660">
            <w:pPr>
              <w:pStyle w:val="TAL"/>
              <w:rPr>
                <w:lang w:eastAsia="zh-CN"/>
              </w:rPr>
            </w:pPr>
            <w:r w:rsidRPr="001D386E">
              <w:rPr>
                <w:rFonts w:hint="eastAsia"/>
                <w:lang w:eastAsia="zh-CN"/>
              </w:rPr>
              <w:t xml:space="preserve">7, 28, </w:t>
            </w:r>
            <w:r w:rsidRPr="001D386E">
              <w:rPr>
                <w:lang w:eastAsia="zh-CN"/>
              </w:rPr>
              <w:t>40</w:t>
            </w:r>
          </w:p>
        </w:tc>
      </w:tr>
      <w:tr w:rsidR="006C1D19" w:rsidRPr="001D386E" w14:paraId="16379F6A" w14:textId="77777777" w:rsidTr="00873660">
        <w:trPr>
          <w:jc w:val="center"/>
        </w:trPr>
        <w:tc>
          <w:tcPr>
            <w:tcW w:w="2943" w:type="dxa"/>
            <w:vAlign w:val="center"/>
          </w:tcPr>
          <w:p w14:paraId="45EF8417" w14:textId="77777777" w:rsidR="006C1D19" w:rsidRPr="001D386E" w:rsidRDefault="006C1D19" w:rsidP="00873660">
            <w:pPr>
              <w:pStyle w:val="TAL"/>
              <w:rPr>
                <w:lang w:eastAsia="zh-CN"/>
              </w:rPr>
            </w:pPr>
            <w:r w:rsidRPr="001D386E">
              <w:rPr>
                <w:rFonts w:hint="eastAsia"/>
                <w:lang w:eastAsia="zh-CN"/>
              </w:rPr>
              <w:t>CA_7-29-66</w:t>
            </w:r>
          </w:p>
        </w:tc>
        <w:tc>
          <w:tcPr>
            <w:tcW w:w="2552" w:type="dxa"/>
            <w:vAlign w:val="center"/>
          </w:tcPr>
          <w:p w14:paraId="10AB49B7" w14:textId="77777777" w:rsidR="006C1D19" w:rsidRPr="001D386E" w:rsidRDefault="006C1D19" w:rsidP="00873660">
            <w:pPr>
              <w:pStyle w:val="TAL"/>
              <w:rPr>
                <w:lang w:eastAsia="zh-CN"/>
              </w:rPr>
            </w:pPr>
            <w:r w:rsidRPr="001D386E">
              <w:rPr>
                <w:rFonts w:hint="eastAsia"/>
                <w:lang w:eastAsia="zh-CN"/>
              </w:rPr>
              <w:t xml:space="preserve">7, 29, </w:t>
            </w:r>
            <w:r w:rsidRPr="001D386E">
              <w:rPr>
                <w:lang w:eastAsia="zh-CN"/>
              </w:rPr>
              <w:t>66</w:t>
            </w:r>
          </w:p>
        </w:tc>
      </w:tr>
      <w:tr w:rsidR="006C1D19" w:rsidRPr="001D386E" w14:paraId="3C02AD75" w14:textId="77777777" w:rsidTr="00873660">
        <w:trPr>
          <w:jc w:val="center"/>
        </w:trPr>
        <w:tc>
          <w:tcPr>
            <w:tcW w:w="2943" w:type="dxa"/>
            <w:vAlign w:val="center"/>
          </w:tcPr>
          <w:p w14:paraId="6EEB663E" w14:textId="77777777" w:rsidR="006C1D19" w:rsidRPr="001D386E" w:rsidRDefault="006C1D19" w:rsidP="00873660">
            <w:pPr>
              <w:pStyle w:val="TAL"/>
              <w:rPr>
                <w:lang w:eastAsia="zh-CN"/>
              </w:rPr>
            </w:pPr>
            <w:r w:rsidRPr="001D386E">
              <w:rPr>
                <w:rFonts w:hint="eastAsia"/>
                <w:lang w:eastAsia="zh-CN"/>
              </w:rPr>
              <w:t>CA_</w:t>
            </w:r>
            <w:r w:rsidRPr="001D386E">
              <w:rPr>
                <w:lang w:eastAsia="zh-CN"/>
              </w:rPr>
              <w:t>7-</w:t>
            </w:r>
            <w:r w:rsidRPr="001D386E">
              <w:rPr>
                <w:rFonts w:hint="eastAsia"/>
                <w:lang w:eastAsia="zh-CN"/>
              </w:rPr>
              <w:t>7-29-66</w:t>
            </w:r>
          </w:p>
        </w:tc>
        <w:tc>
          <w:tcPr>
            <w:tcW w:w="2552" w:type="dxa"/>
            <w:vAlign w:val="center"/>
          </w:tcPr>
          <w:p w14:paraId="57BE5654" w14:textId="77777777" w:rsidR="006C1D19" w:rsidRPr="001D386E" w:rsidRDefault="006C1D19" w:rsidP="00873660">
            <w:pPr>
              <w:pStyle w:val="TAL"/>
              <w:rPr>
                <w:lang w:eastAsia="zh-CN"/>
              </w:rPr>
            </w:pPr>
            <w:r w:rsidRPr="001D386E">
              <w:rPr>
                <w:rFonts w:hint="eastAsia"/>
                <w:lang w:eastAsia="zh-CN"/>
              </w:rPr>
              <w:t xml:space="preserve">7, 29, </w:t>
            </w:r>
            <w:r w:rsidRPr="001D386E">
              <w:rPr>
                <w:lang w:eastAsia="zh-CN"/>
              </w:rPr>
              <w:t>66</w:t>
            </w:r>
          </w:p>
        </w:tc>
      </w:tr>
      <w:tr w:rsidR="006C1D19" w:rsidRPr="001D386E" w14:paraId="6BDEF8F1"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DC52C48" w14:textId="77777777" w:rsidR="006C1D19" w:rsidRPr="001D386E" w:rsidRDefault="006C1D19" w:rsidP="00873660">
            <w:pPr>
              <w:pStyle w:val="TAL"/>
              <w:rPr>
                <w:lang w:eastAsia="zh-CN"/>
              </w:rPr>
            </w:pPr>
            <w:r w:rsidRPr="001D386E">
              <w:rPr>
                <w:lang w:eastAsia="zh-CN"/>
              </w:rPr>
              <w:t>CA_7-30-66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40AAA3" w14:textId="77777777" w:rsidR="006C1D19" w:rsidRPr="001D386E" w:rsidRDefault="006C1D19" w:rsidP="00873660">
            <w:pPr>
              <w:pStyle w:val="TAL"/>
              <w:rPr>
                <w:lang w:eastAsia="zh-CN"/>
              </w:rPr>
            </w:pPr>
            <w:r w:rsidRPr="001D386E">
              <w:rPr>
                <w:lang w:eastAsia="zh-CN"/>
              </w:rPr>
              <w:t>7, 30, 66</w:t>
            </w:r>
          </w:p>
        </w:tc>
      </w:tr>
      <w:tr w:rsidR="006C1D19" w:rsidRPr="001D386E" w14:paraId="0A10DD27"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64012B90" w14:textId="77777777" w:rsidR="006C1D19" w:rsidRPr="001D386E" w:rsidRDefault="006C1D19" w:rsidP="00873660">
            <w:pPr>
              <w:pStyle w:val="TAL"/>
              <w:rPr>
                <w:lang w:eastAsia="zh-CN"/>
              </w:rPr>
            </w:pPr>
            <w:r w:rsidRPr="001D386E">
              <w:rPr>
                <w:lang w:eastAsia="zh-CN"/>
              </w:rPr>
              <w:t>CA_7-32-46</w:t>
            </w:r>
          </w:p>
        </w:tc>
        <w:tc>
          <w:tcPr>
            <w:tcW w:w="2552" w:type="dxa"/>
            <w:tcBorders>
              <w:top w:val="single" w:sz="4" w:space="0" w:color="auto"/>
              <w:left w:val="single" w:sz="4" w:space="0" w:color="auto"/>
              <w:bottom w:val="single" w:sz="4" w:space="0" w:color="auto"/>
              <w:right w:val="single" w:sz="4" w:space="0" w:color="auto"/>
            </w:tcBorders>
            <w:vAlign w:val="center"/>
          </w:tcPr>
          <w:p w14:paraId="1BF11073" w14:textId="77777777" w:rsidR="006C1D19" w:rsidRPr="001D386E" w:rsidRDefault="006C1D19" w:rsidP="00873660">
            <w:pPr>
              <w:pStyle w:val="TAL"/>
              <w:rPr>
                <w:lang w:eastAsia="zh-CN"/>
              </w:rPr>
            </w:pPr>
            <w:r w:rsidRPr="001D386E">
              <w:rPr>
                <w:lang w:eastAsia="zh-CN"/>
              </w:rPr>
              <w:t>7, 32, 46</w:t>
            </w:r>
          </w:p>
        </w:tc>
      </w:tr>
      <w:tr w:rsidR="006C1D19" w:rsidRPr="001D386E" w14:paraId="706FC0C5"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400DEAF" w14:textId="77777777" w:rsidR="006C1D19" w:rsidRPr="001D386E" w:rsidRDefault="006C1D19" w:rsidP="00873660">
            <w:pPr>
              <w:pStyle w:val="TAL"/>
              <w:rPr>
                <w:lang w:eastAsia="zh-CN"/>
              </w:rPr>
            </w:pPr>
            <w:r w:rsidRPr="001D386E">
              <w:rPr>
                <w:lang w:eastAsia="zh-CN"/>
              </w:rPr>
              <w:lastRenderedPageBreak/>
              <w:t>CA_7-46-66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6BBE48" w14:textId="77777777" w:rsidR="006C1D19" w:rsidRPr="001D386E" w:rsidRDefault="006C1D19" w:rsidP="00873660">
            <w:pPr>
              <w:pStyle w:val="TAL"/>
              <w:rPr>
                <w:lang w:eastAsia="zh-CN"/>
              </w:rPr>
            </w:pPr>
            <w:r w:rsidRPr="001D386E">
              <w:rPr>
                <w:lang w:eastAsia="zh-CN"/>
              </w:rPr>
              <w:t>7, 46, 66</w:t>
            </w:r>
          </w:p>
        </w:tc>
      </w:tr>
      <w:tr w:rsidR="006C1D19" w:rsidRPr="001D386E" w14:paraId="2F404CFC" w14:textId="77777777" w:rsidTr="00873660">
        <w:trPr>
          <w:jc w:val="center"/>
        </w:trPr>
        <w:tc>
          <w:tcPr>
            <w:tcW w:w="2943" w:type="dxa"/>
            <w:vAlign w:val="center"/>
          </w:tcPr>
          <w:p w14:paraId="0A434612" w14:textId="77777777" w:rsidR="006C1D19" w:rsidRPr="001D386E" w:rsidRDefault="006C1D19" w:rsidP="00873660">
            <w:pPr>
              <w:pStyle w:val="TAL"/>
              <w:rPr>
                <w:lang w:eastAsia="zh-CN"/>
              </w:rPr>
            </w:pPr>
            <w:r w:rsidRPr="001D386E">
              <w:rPr>
                <w:rFonts w:hint="eastAsia"/>
                <w:lang w:eastAsia="zh-CN"/>
              </w:rPr>
              <w:t>CA_8-11-28</w:t>
            </w:r>
          </w:p>
        </w:tc>
        <w:tc>
          <w:tcPr>
            <w:tcW w:w="2552" w:type="dxa"/>
            <w:vAlign w:val="center"/>
          </w:tcPr>
          <w:p w14:paraId="51E3E7CC" w14:textId="77777777" w:rsidR="006C1D19" w:rsidRPr="001D386E" w:rsidRDefault="006C1D19" w:rsidP="00873660">
            <w:pPr>
              <w:pStyle w:val="TAL"/>
              <w:rPr>
                <w:lang w:eastAsia="zh-CN"/>
              </w:rPr>
            </w:pPr>
            <w:r w:rsidRPr="001D386E">
              <w:rPr>
                <w:rFonts w:hint="eastAsia"/>
                <w:lang w:eastAsia="zh-CN"/>
              </w:rPr>
              <w:t>8, 11, 28</w:t>
            </w:r>
          </w:p>
        </w:tc>
      </w:tr>
      <w:tr w:rsidR="006C1D19" w:rsidRPr="00A2520C" w14:paraId="5E001B60" w14:textId="77777777" w:rsidTr="00873660">
        <w:trPr>
          <w:jc w:val="center"/>
        </w:trPr>
        <w:tc>
          <w:tcPr>
            <w:tcW w:w="2943" w:type="dxa"/>
            <w:vAlign w:val="center"/>
          </w:tcPr>
          <w:p w14:paraId="50D62B26" w14:textId="77777777" w:rsidR="006C1D19" w:rsidRPr="00A2520C" w:rsidRDefault="006C1D19" w:rsidP="00873660">
            <w:pPr>
              <w:pStyle w:val="TAL"/>
              <w:rPr>
                <w:rFonts w:cs="Arial"/>
                <w:lang w:eastAsia="zh-CN"/>
              </w:rPr>
            </w:pPr>
            <w:r w:rsidRPr="00A2520C">
              <w:rPr>
                <w:rFonts w:cs="Arial"/>
                <w:lang w:eastAsia="zh-CN"/>
              </w:rPr>
              <w:t>CA_8-11-42</w:t>
            </w:r>
          </w:p>
        </w:tc>
        <w:tc>
          <w:tcPr>
            <w:tcW w:w="2552" w:type="dxa"/>
            <w:vAlign w:val="center"/>
          </w:tcPr>
          <w:p w14:paraId="43423535" w14:textId="77777777" w:rsidR="006C1D19" w:rsidRPr="00A2520C" w:rsidRDefault="006C1D19" w:rsidP="00873660">
            <w:pPr>
              <w:pStyle w:val="TAL"/>
              <w:rPr>
                <w:rFonts w:cs="Arial"/>
                <w:lang w:eastAsia="zh-CN"/>
              </w:rPr>
            </w:pPr>
            <w:r w:rsidRPr="00A2520C">
              <w:rPr>
                <w:rFonts w:cs="Arial"/>
                <w:lang w:eastAsia="zh-CN"/>
              </w:rPr>
              <w:t>8, 11, 42</w:t>
            </w:r>
          </w:p>
        </w:tc>
      </w:tr>
      <w:tr w:rsidR="006C1D19" w:rsidRPr="001D386E" w14:paraId="6E38216E" w14:textId="77777777" w:rsidTr="00873660">
        <w:trPr>
          <w:jc w:val="center"/>
        </w:trPr>
        <w:tc>
          <w:tcPr>
            <w:tcW w:w="2943" w:type="dxa"/>
            <w:vAlign w:val="center"/>
          </w:tcPr>
          <w:p w14:paraId="45272C02" w14:textId="77777777" w:rsidR="006C1D19" w:rsidRPr="001D386E" w:rsidRDefault="006C1D19" w:rsidP="00873660">
            <w:pPr>
              <w:pStyle w:val="TAL"/>
              <w:rPr>
                <w:vertAlign w:val="superscript"/>
                <w:lang w:eastAsia="zh-CN"/>
              </w:rPr>
            </w:pPr>
            <w:r w:rsidRPr="001D386E">
              <w:rPr>
                <w:rFonts w:hint="eastAsia"/>
                <w:lang w:eastAsia="zh-CN"/>
              </w:rPr>
              <w:t>CA_8-20-28</w:t>
            </w:r>
            <w:del w:id="11" w:author="Huawei" w:date="2022-03-03T12:48:00Z">
              <w:r w:rsidRPr="001D386E" w:rsidDel="00C23837">
                <w:rPr>
                  <w:rFonts w:hint="eastAsia"/>
                  <w:vertAlign w:val="superscript"/>
                  <w:lang w:eastAsia="zh-CN"/>
                </w:rPr>
                <w:delText>1</w:delText>
              </w:r>
            </w:del>
          </w:p>
        </w:tc>
        <w:tc>
          <w:tcPr>
            <w:tcW w:w="2552" w:type="dxa"/>
            <w:vAlign w:val="center"/>
          </w:tcPr>
          <w:p w14:paraId="0AD0256B" w14:textId="77777777" w:rsidR="006C1D19" w:rsidRPr="001D386E" w:rsidRDefault="006C1D19" w:rsidP="00873660">
            <w:pPr>
              <w:pStyle w:val="TAL"/>
              <w:rPr>
                <w:lang w:eastAsia="zh-CN"/>
              </w:rPr>
            </w:pPr>
            <w:r w:rsidRPr="001D386E">
              <w:rPr>
                <w:rFonts w:hint="eastAsia"/>
                <w:lang w:eastAsia="zh-CN"/>
              </w:rPr>
              <w:t>8, 20, 28</w:t>
            </w:r>
          </w:p>
        </w:tc>
      </w:tr>
      <w:tr w:rsidR="006C1D19" w:rsidRPr="001D386E" w14:paraId="60ABB60B" w14:textId="77777777" w:rsidTr="00873660">
        <w:trPr>
          <w:jc w:val="center"/>
        </w:trPr>
        <w:tc>
          <w:tcPr>
            <w:tcW w:w="2943" w:type="dxa"/>
            <w:vAlign w:val="center"/>
          </w:tcPr>
          <w:p w14:paraId="7A677590" w14:textId="77777777" w:rsidR="006C1D19" w:rsidRPr="001D386E" w:rsidRDefault="006C1D19" w:rsidP="00873660">
            <w:pPr>
              <w:pStyle w:val="TAL"/>
              <w:rPr>
                <w:lang w:eastAsia="zh-CN"/>
              </w:rPr>
            </w:pPr>
            <w:r w:rsidRPr="001D386E">
              <w:rPr>
                <w:rFonts w:hint="eastAsia"/>
                <w:lang w:eastAsia="zh-CN"/>
              </w:rPr>
              <w:t>CA_8-28-41</w:t>
            </w:r>
          </w:p>
        </w:tc>
        <w:tc>
          <w:tcPr>
            <w:tcW w:w="2552" w:type="dxa"/>
            <w:vAlign w:val="center"/>
          </w:tcPr>
          <w:p w14:paraId="6E161836" w14:textId="77777777" w:rsidR="006C1D19" w:rsidRPr="001D386E" w:rsidRDefault="006C1D19" w:rsidP="00873660">
            <w:pPr>
              <w:pStyle w:val="TAL"/>
              <w:rPr>
                <w:lang w:eastAsia="zh-CN"/>
              </w:rPr>
            </w:pPr>
            <w:r w:rsidRPr="001D386E">
              <w:rPr>
                <w:rFonts w:hint="eastAsia"/>
                <w:lang w:eastAsia="zh-CN"/>
              </w:rPr>
              <w:t>8, 28, 41</w:t>
            </w:r>
          </w:p>
        </w:tc>
      </w:tr>
      <w:tr w:rsidR="006C1D19" w:rsidRPr="001D386E" w14:paraId="15B4FED8" w14:textId="77777777" w:rsidTr="00873660">
        <w:trPr>
          <w:jc w:val="center"/>
        </w:trPr>
        <w:tc>
          <w:tcPr>
            <w:tcW w:w="2943" w:type="dxa"/>
            <w:vAlign w:val="center"/>
          </w:tcPr>
          <w:p w14:paraId="3673A986" w14:textId="77777777" w:rsidR="006C1D19" w:rsidRPr="001D386E" w:rsidRDefault="006C1D19" w:rsidP="00873660">
            <w:pPr>
              <w:pStyle w:val="TAL"/>
              <w:rPr>
                <w:lang w:eastAsia="zh-CN"/>
              </w:rPr>
            </w:pPr>
            <w:r w:rsidRPr="001D386E">
              <w:rPr>
                <w:rFonts w:hint="eastAsia"/>
                <w:lang w:eastAsia="zh-CN"/>
              </w:rPr>
              <w:t>CA_8-39-41</w:t>
            </w:r>
          </w:p>
        </w:tc>
        <w:tc>
          <w:tcPr>
            <w:tcW w:w="2552" w:type="dxa"/>
            <w:vAlign w:val="center"/>
          </w:tcPr>
          <w:p w14:paraId="0E3B583E" w14:textId="77777777" w:rsidR="006C1D19" w:rsidRPr="001D386E" w:rsidRDefault="006C1D19" w:rsidP="00873660">
            <w:pPr>
              <w:pStyle w:val="TAL"/>
              <w:rPr>
                <w:lang w:eastAsia="zh-CN"/>
              </w:rPr>
            </w:pPr>
            <w:r w:rsidRPr="001D386E">
              <w:rPr>
                <w:rFonts w:hint="eastAsia"/>
                <w:lang w:eastAsia="zh-CN"/>
              </w:rPr>
              <w:t>8, 39 ,41</w:t>
            </w:r>
          </w:p>
        </w:tc>
      </w:tr>
      <w:tr w:rsidR="006C1D19" w:rsidRPr="001D386E" w14:paraId="6A130186" w14:textId="77777777" w:rsidTr="00873660">
        <w:trPr>
          <w:jc w:val="center"/>
        </w:trPr>
        <w:tc>
          <w:tcPr>
            <w:tcW w:w="2943" w:type="dxa"/>
            <w:vAlign w:val="center"/>
          </w:tcPr>
          <w:p w14:paraId="5BA16069" w14:textId="77777777" w:rsidR="006C1D19" w:rsidRPr="001D386E" w:rsidRDefault="006C1D19" w:rsidP="00873660">
            <w:pPr>
              <w:pStyle w:val="TAL"/>
              <w:rPr>
                <w:lang w:eastAsia="zh-CN"/>
              </w:rPr>
            </w:pPr>
            <w:r w:rsidRPr="001D386E">
              <w:rPr>
                <w:lang w:eastAsia="ja-JP"/>
              </w:rPr>
              <w:t>CA_</w:t>
            </w:r>
            <w:r w:rsidRPr="001D386E">
              <w:rPr>
                <w:rFonts w:hint="eastAsia"/>
                <w:lang w:eastAsia="zh-CN"/>
              </w:rPr>
              <w:t>12</w:t>
            </w:r>
            <w:r w:rsidRPr="001D386E">
              <w:rPr>
                <w:lang w:eastAsia="ja-JP"/>
              </w:rPr>
              <w:t>-</w:t>
            </w:r>
            <w:r w:rsidRPr="001D386E">
              <w:rPr>
                <w:rFonts w:hint="eastAsia"/>
                <w:lang w:eastAsia="zh-CN"/>
              </w:rPr>
              <w:t>30</w:t>
            </w:r>
            <w:r w:rsidRPr="001D386E">
              <w:rPr>
                <w:lang w:eastAsia="ja-JP"/>
              </w:rPr>
              <w:t>-</w:t>
            </w:r>
            <w:r w:rsidRPr="001D386E">
              <w:rPr>
                <w:rFonts w:hint="eastAsia"/>
                <w:lang w:eastAsia="zh-CN"/>
              </w:rPr>
              <w:t>66</w:t>
            </w:r>
          </w:p>
        </w:tc>
        <w:tc>
          <w:tcPr>
            <w:tcW w:w="2552" w:type="dxa"/>
            <w:vAlign w:val="center"/>
          </w:tcPr>
          <w:p w14:paraId="58FC81F9" w14:textId="77777777" w:rsidR="006C1D19" w:rsidRPr="001D386E" w:rsidRDefault="006C1D19" w:rsidP="00873660">
            <w:pPr>
              <w:pStyle w:val="TAL"/>
              <w:rPr>
                <w:lang w:eastAsia="zh-CN"/>
              </w:rPr>
            </w:pPr>
            <w:r w:rsidRPr="001D386E">
              <w:rPr>
                <w:rFonts w:hint="eastAsia"/>
                <w:lang w:eastAsia="zh-CN"/>
              </w:rPr>
              <w:t>12</w:t>
            </w:r>
            <w:r w:rsidRPr="001D386E">
              <w:rPr>
                <w:lang w:eastAsia="ja-JP"/>
              </w:rPr>
              <w:t>, 30</w:t>
            </w:r>
            <w:r w:rsidRPr="001D386E">
              <w:rPr>
                <w:rFonts w:hint="eastAsia"/>
                <w:lang w:eastAsia="zh-CN"/>
              </w:rPr>
              <w:t>, 66</w:t>
            </w:r>
          </w:p>
        </w:tc>
      </w:tr>
      <w:tr w:rsidR="006C1D19" w:rsidRPr="001D386E" w14:paraId="5BEFA078" w14:textId="77777777" w:rsidTr="00873660">
        <w:trPr>
          <w:jc w:val="center"/>
        </w:trPr>
        <w:tc>
          <w:tcPr>
            <w:tcW w:w="2943" w:type="dxa"/>
            <w:vAlign w:val="center"/>
          </w:tcPr>
          <w:p w14:paraId="762E6A3C" w14:textId="77777777" w:rsidR="006C1D19" w:rsidRPr="001D386E" w:rsidRDefault="006C1D19" w:rsidP="00873660">
            <w:pPr>
              <w:pStyle w:val="TAL"/>
              <w:rPr>
                <w:lang w:eastAsia="zh-CN"/>
              </w:rPr>
            </w:pPr>
            <w:r w:rsidRPr="001D386E">
              <w:rPr>
                <w:lang w:eastAsia="ja-JP"/>
              </w:rPr>
              <w:t>CA_</w:t>
            </w:r>
            <w:r w:rsidRPr="001D386E">
              <w:rPr>
                <w:rFonts w:hint="eastAsia"/>
                <w:lang w:eastAsia="zh-CN"/>
              </w:rPr>
              <w:t>12</w:t>
            </w:r>
            <w:r w:rsidRPr="001D386E">
              <w:rPr>
                <w:lang w:eastAsia="ja-JP"/>
              </w:rPr>
              <w:t>-</w:t>
            </w:r>
            <w:r w:rsidRPr="001D386E">
              <w:rPr>
                <w:rFonts w:hint="eastAsia"/>
                <w:lang w:eastAsia="zh-CN"/>
              </w:rPr>
              <w:t>30</w:t>
            </w:r>
            <w:r w:rsidRPr="001D386E">
              <w:rPr>
                <w:lang w:eastAsia="ja-JP"/>
              </w:rPr>
              <w:t>-</w:t>
            </w:r>
            <w:r w:rsidRPr="001D386E">
              <w:rPr>
                <w:rFonts w:hint="eastAsia"/>
                <w:lang w:eastAsia="zh-CN"/>
              </w:rPr>
              <w:t>66</w:t>
            </w:r>
            <w:r w:rsidRPr="001D386E">
              <w:rPr>
                <w:lang w:eastAsia="zh-CN"/>
              </w:rPr>
              <w:t>-66</w:t>
            </w:r>
          </w:p>
        </w:tc>
        <w:tc>
          <w:tcPr>
            <w:tcW w:w="2552" w:type="dxa"/>
            <w:vAlign w:val="center"/>
          </w:tcPr>
          <w:p w14:paraId="6DAE89F6" w14:textId="77777777" w:rsidR="006C1D19" w:rsidRPr="001D386E" w:rsidRDefault="006C1D19" w:rsidP="00873660">
            <w:pPr>
              <w:pStyle w:val="TAL"/>
              <w:rPr>
                <w:lang w:eastAsia="zh-CN"/>
              </w:rPr>
            </w:pPr>
            <w:r w:rsidRPr="001D386E">
              <w:rPr>
                <w:rFonts w:hint="eastAsia"/>
                <w:lang w:eastAsia="zh-CN"/>
              </w:rPr>
              <w:t>12</w:t>
            </w:r>
            <w:r w:rsidRPr="001D386E">
              <w:rPr>
                <w:lang w:eastAsia="ja-JP"/>
              </w:rPr>
              <w:t>, 30</w:t>
            </w:r>
            <w:r w:rsidRPr="001D386E">
              <w:rPr>
                <w:rFonts w:hint="eastAsia"/>
                <w:lang w:eastAsia="zh-CN"/>
              </w:rPr>
              <w:t>, 66</w:t>
            </w:r>
          </w:p>
        </w:tc>
      </w:tr>
      <w:tr w:rsidR="006C1D19" w:rsidRPr="001D386E" w14:paraId="41211CAA" w14:textId="77777777" w:rsidTr="00873660">
        <w:trPr>
          <w:jc w:val="center"/>
        </w:trPr>
        <w:tc>
          <w:tcPr>
            <w:tcW w:w="2943" w:type="dxa"/>
            <w:vAlign w:val="center"/>
          </w:tcPr>
          <w:p w14:paraId="12EC1069" w14:textId="77777777" w:rsidR="006C1D19" w:rsidRPr="001D386E" w:rsidRDefault="006C1D19" w:rsidP="00873660">
            <w:pPr>
              <w:pStyle w:val="TAL"/>
              <w:rPr>
                <w:lang w:eastAsia="ja-JP"/>
              </w:rPr>
            </w:pPr>
            <w:r w:rsidRPr="001D386E">
              <w:t>CA_</w:t>
            </w:r>
            <w:r w:rsidRPr="001D386E">
              <w:rPr>
                <w:lang w:eastAsia="zh-CN"/>
              </w:rPr>
              <w:t>13-46-66</w:t>
            </w:r>
          </w:p>
        </w:tc>
        <w:tc>
          <w:tcPr>
            <w:tcW w:w="2552" w:type="dxa"/>
            <w:vAlign w:val="center"/>
          </w:tcPr>
          <w:p w14:paraId="053E4671" w14:textId="77777777" w:rsidR="006C1D19" w:rsidRPr="001D386E" w:rsidRDefault="006C1D19" w:rsidP="00873660">
            <w:pPr>
              <w:pStyle w:val="TAL"/>
              <w:rPr>
                <w:lang w:eastAsia="zh-CN"/>
              </w:rPr>
            </w:pPr>
            <w:r w:rsidRPr="001D386E">
              <w:rPr>
                <w:lang w:eastAsia="zh-CN"/>
              </w:rPr>
              <w:t>13, 46, 66</w:t>
            </w:r>
          </w:p>
        </w:tc>
      </w:tr>
      <w:tr w:rsidR="006C1D19" w:rsidRPr="001D386E" w14:paraId="7A4BC715" w14:textId="77777777" w:rsidTr="00873660">
        <w:trPr>
          <w:jc w:val="center"/>
        </w:trPr>
        <w:tc>
          <w:tcPr>
            <w:tcW w:w="2943" w:type="dxa"/>
            <w:vAlign w:val="center"/>
          </w:tcPr>
          <w:p w14:paraId="2E5587C4" w14:textId="77777777" w:rsidR="006C1D19" w:rsidRPr="001D386E" w:rsidRDefault="006C1D19" w:rsidP="00873660">
            <w:pPr>
              <w:pStyle w:val="TAL"/>
              <w:rPr>
                <w:lang w:eastAsia="zh-CN"/>
              </w:rPr>
            </w:pPr>
            <w:r w:rsidRPr="001D386E">
              <w:rPr>
                <w:rFonts w:hint="eastAsia"/>
                <w:lang w:eastAsia="zh-CN"/>
              </w:rPr>
              <w:t>CA_1</w:t>
            </w:r>
            <w:r w:rsidRPr="001D386E">
              <w:rPr>
                <w:lang w:eastAsia="zh-CN"/>
              </w:rPr>
              <w:t>3-48-66</w:t>
            </w:r>
          </w:p>
        </w:tc>
        <w:tc>
          <w:tcPr>
            <w:tcW w:w="2552" w:type="dxa"/>
            <w:vAlign w:val="center"/>
          </w:tcPr>
          <w:p w14:paraId="22463429" w14:textId="77777777" w:rsidR="006C1D19" w:rsidRPr="001D386E" w:rsidRDefault="006C1D19" w:rsidP="00873660">
            <w:pPr>
              <w:pStyle w:val="TAL"/>
              <w:rPr>
                <w:lang w:eastAsia="zh-CN"/>
              </w:rPr>
            </w:pPr>
            <w:r w:rsidRPr="001D386E">
              <w:rPr>
                <w:rFonts w:hint="eastAsia"/>
                <w:lang w:eastAsia="zh-CN"/>
              </w:rPr>
              <w:t>13, 48, 66</w:t>
            </w:r>
          </w:p>
        </w:tc>
      </w:tr>
      <w:tr w:rsidR="006C1D19" w:rsidRPr="001D386E" w14:paraId="72C2CE52" w14:textId="77777777" w:rsidTr="00873660">
        <w:trPr>
          <w:jc w:val="center"/>
        </w:trPr>
        <w:tc>
          <w:tcPr>
            <w:tcW w:w="2943" w:type="dxa"/>
            <w:vAlign w:val="center"/>
          </w:tcPr>
          <w:p w14:paraId="482167B1" w14:textId="77777777" w:rsidR="006C1D19" w:rsidRPr="001D386E" w:rsidRDefault="006C1D19" w:rsidP="00873660">
            <w:pPr>
              <w:pStyle w:val="TAL"/>
              <w:rPr>
                <w:lang w:eastAsia="zh-CN"/>
              </w:rPr>
            </w:pPr>
            <w:r w:rsidRPr="001D386E">
              <w:rPr>
                <w:rFonts w:hint="eastAsia"/>
                <w:lang w:eastAsia="zh-CN"/>
              </w:rPr>
              <w:t>CA_1</w:t>
            </w:r>
            <w:r w:rsidRPr="001D386E">
              <w:rPr>
                <w:lang w:eastAsia="zh-CN"/>
              </w:rPr>
              <w:t>3-48-48-66</w:t>
            </w:r>
          </w:p>
        </w:tc>
        <w:tc>
          <w:tcPr>
            <w:tcW w:w="2552" w:type="dxa"/>
            <w:vAlign w:val="center"/>
          </w:tcPr>
          <w:p w14:paraId="4493BCE7" w14:textId="77777777" w:rsidR="006C1D19" w:rsidRPr="001D386E" w:rsidRDefault="006C1D19" w:rsidP="00873660">
            <w:pPr>
              <w:pStyle w:val="TAL"/>
              <w:rPr>
                <w:lang w:eastAsia="zh-CN"/>
              </w:rPr>
            </w:pPr>
            <w:r w:rsidRPr="001D386E">
              <w:rPr>
                <w:rFonts w:hint="eastAsia"/>
                <w:lang w:eastAsia="zh-CN"/>
              </w:rPr>
              <w:t>13, 48, 66</w:t>
            </w:r>
          </w:p>
        </w:tc>
      </w:tr>
      <w:tr w:rsidR="006C1D19" w:rsidRPr="001D386E" w14:paraId="7EDBAAD9" w14:textId="77777777" w:rsidTr="00873660">
        <w:trPr>
          <w:jc w:val="center"/>
        </w:trPr>
        <w:tc>
          <w:tcPr>
            <w:tcW w:w="2943" w:type="dxa"/>
            <w:vAlign w:val="center"/>
          </w:tcPr>
          <w:p w14:paraId="367208EA" w14:textId="77777777" w:rsidR="006C1D19" w:rsidRPr="001D386E" w:rsidRDefault="006C1D19" w:rsidP="00873660">
            <w:pPr>
              <w:pStyle w:val="TAL"/>
              <w:rPr>
                <w:lang w:eastAsia="zh-CN"/>
              </w:rPr>
            </w:pPr>
            <w:r w:rsidRPr="001D386E">
              <w:rPr>
                <w:rFonts w:hint="eastAsia"/>
                <w:lang w:eastAsia="zh-CN"/>
              </w:rPr>
              <w:t>CA_14-30-66</w:t>
            </w:r>
          </w:p>
        </w:tc>
        <w:tc>
          <w:tcPr>
            <w:tcW w:w="2552" w:type="dxa"/>
            <w:vAlign w:val="center"/>
          </w:tcPr>
          <w:p w14:paraId="4FCCCCDA" w14:textId="77777777" w:rsidR="006C1D19" w:rsidRPr="001D386E" w:rsidRDefault="006C1D19" w:rsidP="00873660">
            <w:pPr>
              <w:pStyle w:val="TAL"/>
              <w:rPr>
                <w:lang w:eastAsia="zh-CN"/>
              </w:rPr>
            </w:pPr>
            <w:r w:rsidRPr="001D386E">
              <w:rPr>
                <w:rFonts w:hint="eastAsia"/>
                <w:lang w:eastAsia="zh-CN"/>
              </w:rPr>
              <w:t>14, 30, 66</w:t>
            </w:r>
          </w:p>
        </w:tc>
      </w:tr>
      <w:tr w:rsidR="006C1D19" w:rsidRPr="001D386E" w14:paraId="3CC15336" w14:textId="77777777" w:rsidTr="00873660">
        <w:trPr>
          <w:jc w:val="center"/>
        </w:trPr>
        <w:tc>
          <w:tcPr>
            <w:tcW w:w="2943" w:type="dxa"/>
            <w:vAlign w:val="center"/>
          </w:tcPr>
          <w:p w14:paraId="4C363700" w14:textId="77777777" w:rsidR="006C1D19" w:rsidRPr="001D386E" w:rsidRDefault="006C1D19" w:rsidP="00873660">
            <w:pPr>
              <w:pStyle w:val="TAL"/>
              <w:rPr>
                <w:lang w:eastAsia="zh-CN"/>
              </w:rPr>
            </w:pPr>
            <w:r w:rsidRPr="001D386E">
              <w:rPr>
                <w:rFonts w:hint="eastAsia"/>
                <w:lang w:eastAsia="zh-CN"/>
              </w:rPr>
              <w:t>CA_14-30-66</w:t>
            </w:r>
            <w:r w:rsidRPr="001D386E">
              <w:rPr>
                <w:lang w:eastAsia="zh-CN"/>
              </w:rPr>
              <w:t>-66</w:t>
            </w:r>
          </w:p>
        </w:tc>
        <w:tc>
          <w:tcPr>
            <w:tcW w:w="2552" w:type="dxa"/>
            <w:vAlign w:val="center"/>
          </w:tcPr>
          <w:p w14:paraId="56E8D1B1" w14:textId="77777777" w:rsidR="006C1D19" w:rsidRPr="001D386E" w:rsidRDefault="006C1D19" w:rsidP="00873660">
            <w:pPr>
              <w:pStyle w:val="TAL"/>
              <w:rPr>
                <w:lang w:eastAsia="zh-CN"/>
              </w:rPr>
            </w:pPr>
            <w:r w:rsidRPr="001D386E">
              <w:rPr>
                <w:rFonts w:hint="eastAsia"/>
                <w:lang w:eastAsia="zh-CN"/>
              </w:rPr>
              <w:t>14, 30, 66</w:t>
            </w:r>
          </w:p>
        </w:tc>
      </w:tr>
      <w:tr w:rsidR="006C1D19" w:rsidRPr="001D386E" w14:paraId="5A093DBA" w14:textId="77777777" w:rsidTr="00873660">
        <w:trPr>
          <w:jc w:val="center"/>
        </w:trPr>
        <w:tc>
          <w:tcPr>
            <w:tcW w:w="2943" w:type="dxa"/>
            <w:vAlign w:val="center"/>
          </w:tcPr>
          <w:p w14:paraId="5FA20546" w14:textId="77777777" w:rsidR="006C1D19" w:rsidRPr="001D386E" w:rsidRDefault="006C1D19" w:rsidP="00873660">
            <w:pPr>
              <w:pStyle w:val="TAL"/>
            </w:pPr>
            <w:r w:rsidRPr="001D386E">
              <w:t>CA_</w:t>
            </w:r>
            <w:r w:rsidRPr="001D386E">
              <w:rPr>
                <w:lang w:eastAsia="ja-JP"/>
              </w:rPr>
              <w:t>19</w:t>
            </w:r>
            <w:r w:rsidRPr="001D386E">
              <w:t>-</w:t>
            </w:r>
            <w:r w:rsidRPr="001D386E">
              <w:rPr>
                <w:lang w:eastAsia="ja-JP"/>
              </w:rPr>
              <w:t>21</w:t>
            </w:r>
            <w:r w:rsidRPr="001D386E">
              <w:t>-</w:t>
            </w:r>
            <w:r w:rsidRPr="001D386E">
              <w:rPr>
                <w:lang w:eastAsia="ja-JP"/>
              </w:rPr>
              <w:t>42</w:t>
            </w:r>
          </w:p>
        </w:tc>
        <w:tc>
          <w:tcPr>
            <w:tcW w:w="2552" w:type="dxa"/>
            <w:vAlign w:val="center"/>
          </w:tcPr>
          <w:p w14:paraId="65B13348" w14:textId="77777777" w:rsidR="006C1D19" w:rsidRPr="001D386E" w:rsidRDefault="006C1D19" w:rsidP="00873660">
            <w:pPr>
              <w:pStyle w:val="TAL"/>
            </w:pPr>
            <w:r w:rsidRPr="001D386E">
              <w:rPr>
                <w:lang w:eastAsia="ja-JP"/>
              </w:rPr>
              <w:t>19, 21, 42</w:t>
            </w:r>
          </w:p>
        </w:tc>
      </w:tr>
      <w:tr w:rsidR="006C1D19" w:rsidRPr="001D386E" w14:paraId="5EA59D45"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F91E9FA" w14:textId="77777777" w:rsidR="006C1D19" w:rsidRPr="001D386E" w:rsidRDefault="006C1D19" w:rsidP="00873660">
            <w:pPr>
              <w:pStyle w:val="TAL"/>
              <w:rPr>
                <w:rFonts w:cs="Arial"/>
                <w:lang w:eastAsia="zh-CN"/>
              </w:rPr>
            </w:pPr>
            <w:r w:rsidRPr="001D386E">
              <w:rPr>
                <w:rFonts w:cs="Arial"/>
                <w:lang w:eastAsia="zh-CN"/>
              </w:rPr>
              <w:t>CA_20-32-42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C9FAC2" w14:textId="77777777" w:rsidR="006C1D19" w:rsidRPr="001D386E" w:rsidRDefault="006C1D19" w:rsidP="00873660">
            <w:pPr>
              <w:pStyle w:val="TAL"/>
              <w:rPr>
                <w:lang w:eastAsia="zh-CN"/>
              </w:rPr>
            </w:pPr>
            <w:r w:rsidRPr="001D386E">
              <w:rPr>
                <w:lang w:eastAsia="zh-CN"/>
              </w:rPr>
              <w:t>20, 32, 42</w:t>
            </w:r>
          </w:p>
        </w:tc>
      </w:tr>
      <w:tr w:rsidR="006C1D19" w:rsidRPr="001D386E" w14:paraId="266611C4"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28F5422" w14:textId="77777777" w:rsidR="006C1D19" w:rsidRPr="001D386E" w:rsidRDefault="006C1D19" w:rsidP="00873660">
            <w:pPr>
              <w:pStyle w:val="TAL"/>
              <w:rPr>
                <w:rFonts w:cs="Arial"/>
                <w:lang w:eastAsia="zh-CN"/>
              </w:rPr>
            </w:pPr>
            <w:r w:rsidRPr="001D386E">
              <w:rPr>
                <w:rFonts w:cs="Arial"/>
                <w:lang w:eastAsia="zh-CN"/>
              </w:rPr>
              <w:t>CA_20-32-43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9B5DB1" w14:textId="77777777" w:rsidR="006C1D19" w:rsidRPr="001D386E" w:rsidRDefault="006C1D19" w:rsidP="00873660">
            <w:pPr>
              <w:pStyle w:val="TAL"/>
              <w:rPr>
                <w:lang w:eastAsia="zh-CN"/>
              </w:rPr>
            </w:pPr>
            <w:r w:rsidRPr="001D386E">
              <w:rPr>
                <w:lang w:eastAsia="zh-CN"/>
              </w:rPr>
              <w:t>20, 32, 43</w:t>
            </w:r>
          </w:p>
        </w:tc>
      </w:tr>
      <w:tr w:rsidR="006C1D19" w:rsidRPr="001D386E" w14:paraId="79FA6A09" w14:textId="77777777" w:rsidTr="00873660">
        <w:trPr>
          <w:jc w:val="center"/>
        </w:trPr>
        <w:tc>
          <w:tcPr>
            <w:tcW w:w="2943" w:type="dxa"/>
            <w:vAlign w:val="center"/>
          </w:tcPr>
          <w:p w14:paraId="34C4441A" w14:textId="77777777" w:rsidR="006C1D19" w:rsidRPr="001D386E" w:rsidRDefault="006C1D19" w:rsidP="00873660">
            <w:pPr>
              <w:pStyle w:val="TAL"/>
            </w:pPr>
            <w:r w:rsidRPr="001D386E">
              <w:rPr>
                <w:rFonts w:cs="Arial"/>
              </w:rPr>
              <w:t>CA_</w:t>
            </w:r>
            <w:r w:rsidRPr="001D386E">
              <w:rPr>
                <w:rFonts w:eastAsia="宋体" w:cs="Arial" w:hint="eastAsia"/>
                <w:lang w:eastAsia="zh-CN"/>
              </w:rPr>
              <w:t>20</w:t>
            </w:r>
            <w:r w:rsidRPr="001D386E">
              <w:rPr>
                <w:rFonts w:cs="Arial"/>
                <w:lang w:eastAsia="zh-CN"/>
              </w:rPr>
              <w:t>-</w:t>
            </w:r>
            <w:r w:rsidRPr="001D386E">
              <w:rPr>
                <w:rFonts w:eastAsia="宋体" w:cs="Arial" w:hint="eastAsia"/>
                <w:lang w:eastAsia="zh-CN"/>
              </w:rPr>
              <w:t>38-40</w:t>
            </w:r>
          </w:p>
        </w:tc>
        <w:tc>
          <w:tcPr>
            <w:tcW w:w="2552" w:type="dxa"/>
            <w:vAlign w:val="center"/>
          </w:tcPr>
          <w:p w14:paraId="68756040" w14:textId="77777777" w:rsidR="006C1D19" w:rsidRPr="001D386E" w:rsidRDefault="006C1D19" w:rsidP="00873660">
            <w:pPr>
              <w:pStyle w:val="TAL"/>
              <w:rPr>
                <w:lang w:eastAsia="ja-JP"/>
              </w:rPr>
            </w:pPr>
            <w:r w:rsidRPr="001D386E">
              <w:rPr>
                <w:lang w:eastAsia="ja-JP"/>
              </w:rPr>
              <w:t>20, 38, 40</w:t>
            </w:r>
          </w:p>
        </w:tc>
      </w:tr>
      <w:tr w:rsidR="006C1D19" w:rsidRPr="001D386E" w14:paraId="7BA6FC70"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6C2E5F7" w14:textId="77777777" w:rsidR="006C1D19" w:rsidRPr="001D386E" w:rsidRDefault="006C1D19" w:rsidP="00873660">
            <w:pPr>
              <w:pStyle w:val="TAL"/>
              <w:rPr>
                <w:lang w:eastAsia="zh-CN"/>
              </w:rPr>
            </w:pPr>
            <w:r w:rsidRPr="001D386E">
              <w:rPr>
                <w:lang w:eastAsia="zh-CN"/>
              </w:rPr>
              <w:t>CA_25-26-41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FCF099" w14:textId="77777777" w:rsidR="006C1D19" w:rsidRPr="001D386E" w:rsidRDefault="006C1D19" w:rsidP="00873660">
            <w:pPr>
              <w:pStyle w:val="TAL"/>
              <w:rPr>
                <w:lang w:eastAsia="zh-CN"/>
              </w:rPr>
            </w:pPr>
            <w:r w:rsidRPr="001D386E">
              <w:rPr>
                <w:lang w:eastAsia="zh-CN"/>
              </w:rPr>
              <w:t>25, 26, 41</w:t>
            </w:r>
          </w:p>
        </w:tc>
      </w:tr>
      <w:tr w:rsidR="006C1D19" w:rsidRPr="001D386E" w14:paraId="0CBC4E2B"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02F533E" w14:textId="77777777" w:rsidR="006C1D19" w:rsidRPr="001D386E" w:rsidRDefault="006C1D19" w:rsidP="00873660">
            <w:pPr>
              <w:pStyle w:val="TAL"/>
            </w:pPr>
            <w:r w:rsidRPr="001D386E">
              <w:t>CA_</w:t>
            </w:r>
            <w:r w:rsidRPr="001D386E">
              <w:rPr>
                <w:lang w:eastAsia="ja-JP"/>
              </w:rPr>
              <w:t>2</w:t>
            </w:r>
            <w:r w:rsidRPr="001D386E">
              <w:rPr>
                <w:rFonts w:eastAsia="宋体"/>
                <w:lang w:eastAsia="zh-CN"/>
              </w:rPr>
              <w:t>5-25-26</w:t>
            </w:r>
            <w:r w:rsidRPr="001D386E">
              <w:t>-</w:t>
            </w:r>
            <w:r w:rsidRPr="001D386E">
              <w:rPr>
                <w:lang w:eastAsia="ja-JP"/>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99436C" w14:textId="77777777" w:rsidR="006C1D19" w:rsidRPr="001D386E" w:rsidRDefault="006C1D19" w:rsidP="00873660">
            <w:pPr>
              <w:pStyle w:val="TAL"/>
              <w:rPr>
                <w:rFonts w:eastAsia="宋体"/>
                <w:lang w:eastAsia="zh-CN"/>
              </w:rPr>
            </w:pPr>
            <w:r w:rsidRPr="001D386E">
              <w:rPr>
                <w:lang w:eastAsia="ja-JP"/>
              </w:rPr>
              <w:t>2</w:t>
            </w:r>
            <w:r w:rsidRPr="001D386E">
              <w:rPr>
                <w:rFonts w:eastAsia="宋体"/>
                <w:lang w:eastAsia="zh-CN"/>
              </w:rPr>
              <w:t>5</w:t>
            </w:r>
            <w:r w:rsidRPr="001D386E">
              <w:rPr>
                <w:lang w:eastAsia="ja-JP"/>
              </w:rPr>
              <w:t xml:space="preserve">, </w:t>
            </w:r>
            <w:r w:rsidRPr="001D386E">
              <w:rPr>
                <w:rFonts w:eastAsia="宋体"/>
                <w:lang w:eastAsia="zh-CN"/>
              </w:rPr>
              <w:t xml:space="preserve">26, </w:t>
            </w:r>
            <w:r w:rsidRPr="001D386E">
              <w:rPr>
                <w:lang w:eastAsia="ja-JP"/>
              </w:rPr>
              <w:t>41</w:t>
            </w:r>
          </w:p>
        </w:tc>
      </w:tr>
      <w:tr w:rsidR="006C1D19" w:rsidRPr="001D386E" w14:paraId="40541383" w14:textId="77777777" w:rsidTr="00873660">
        <w:trPr>
          <w:jc w:val="center"/>
        </w:trPr>
        <w:tc>
          <w:tcPr>
            <w:tcW w:w="2943" w:type="dxa"/>
            <w:vAlign w:val="center"/>
          </w:tcPr>
          <w:p w14:paraId="2F0F897C" w14:textId="77777777" w:rsidR="006C1D19" w:rsidRPr="001D386E" w:rsidRDefault="006C1D19" w:rsidP="00873660">
            <w:pPr>
              <w:pStyle w:val="TAL"/>
            </w:pPr>
            <w:r w:rsidRPr="001D386E">
              <w:rPr>
                <w:lang w:eastAsia="zh-CN"/>
              </w:rPr>
              <w:t>CA_20</w:t>
            </w:r>
            <w:r w:rsidRPr="001D386E">
              <w:t>-</w:t>
            </w:r>
            <w:r w:rsidRPr="001D386E">
              <w:rPr>
                <w:lang w:eastAsia="zh-CN"/>
              </w:rPr>
              <w:t>38-40-40</w:t>
            </w:r>
          </w:p>
        </w:tc>
        <w:tc>
          <w:tcPr>
            <w:tcW w:w="2552" w:type="dxa"/>
            <w:vAlign w:val="center"/>
          </w:tcPr>
          <w:p w14:paraId="021A26ED" w14:textId="77777777" w:rsidR="006C1D19" w:rsidRPr="001D386E" w:rsidRDefault="006C1D19" w:rsidP="00873660">
            <w:pPr>
              <w:pStyle w:val="TAL"/>
              <w:rPr>
                <w:lang w:eastAsia="ja-JP"/>
              </w:rPr>
            </w:pPr>
            <w:r w:rsidRPr="001D386E">
              <w:rPr>
                <w:lang w:eastAsia="ja-JP"/>
              </w:rPr>
              <w:t>20, 38, 40</w:t>
            </w:r>
          </w:p>
        </w:tc>
      </w:tr>
      <w:tr w:rsidR="006C1D19" w:rsidRPr="001D386E" w14:paraId="2139EDA3" w14:textId="77777777" w:rsidTr="00873660">
        <w:trPr>
          <w:jc w:val="center"/>
        </w:trPr>
        <w:tc>
          <w:tcPr>
            <w:tcW w:w="2943" w:type="dxa"/>
            <w:vAlign w:val="center"/>
          </w:tcPr>
          <w:p w14:paraId="747D5205" w14:textId="77777777" w:rsidR="006C1D19" w:rsidRPr="001D386E" w:rsidRDefault="006C1D19" w:rsidP="00873660">
            <w:pPr>
              <w:pStyle w:val="TAL"/>
            </w:pPr>
            <w:r w:rsidRPr="001D386E">
              <w:t>CA_</w:t>
            </w:r>
            <w:r w:rsidRPr="001D386E">
              <w:rPr>
                <w:rFonts w:eastAsia="宋体" w:hint="eastAsia"/>
                <w:lang w:eastAsia="zh-CN"/>
              </w:rPr>
              <w:t>21</w:t>
            </w:r>
            <w:r w:rsidRPr="001D386E">
              <w:t>-</w:t>
            </w:r>
            <w:r w:rsidRPr="001D386E">
              <w:rPr>
                <w:lang w:eastAsia="ja-JP"/>
              </w:rPr>
              <w:t>2</w:t>
            </w:r>
            <w:r w:rsidRPr="001D386E">
              <w:rPr>
                <w:rFonts w:eastAsia="宋体" w:hint="eastAsia"/>
                <w:lang w:eastAsia="zh-CN"/>
              </w:rPr>
              <w:t>8</w:t>
            </w:r>
            <w:r w:rsidRPr="001D386E">
              <w:t>-</w:t>
            </w:r>
            <w:r w:rsidRPr="001D386E">
              <w:rPr>
                <w:lang w:eastAsia="ja-JP"/>
              </w:rPr>
              <w:t>42</w:t>
            </w:r>
          </w:p>
        </w:tc>
        <w:tc>
          <w:tcPr>
            <w:tcW w:w="2552" w:type="dxa"/>
            <w:vAlign w:val="center"/>
          </w:tcPr>
          <w:p w14:paraId="06C07AF6" w14:textId="77777777" w:rsidR="006C1D19" w:rsidRPr="001D386E" w:rsidRDefault="006C1D19" w:rsidP="00873660">
            <w:pPr>
              <w:pStyle w:val="TAL"/>
            </w:pPr>
            <w:r w:rsidRPr="001D386E">
              <w:rPr>
                <w:rFonts w:eastAsia="宋体" w:hint="eastAsia"/>
                <w:lang w:eastAsia="zh-CN"/>
              </w:rPr>
              <w:t>21</w:t>
            </w:r>
            <w:r w:rsidRPr="001D386E">
              <w:rPr>
                <w:lang w:eastAsia="ja-JP"/>
              </w:rPr>
              <w:t>, 2</w:t>
            </w:r>
            <w:r w:rsidRPr="001D386E">
              <w:rPr>
                <w:rFonts w:eastAsia="宋体" w:hint="eastAsia"/>
                <w:lang w:eastAsia="zh-CN"/>
              </w:rPr>
              <w:t>8</w:t>
            </w:r>
            <w:r w:rsidRPr="001D386E">
              <w:rPr>
                <w:lang w:eastAsia="ja-JP"/>
              </w:rPr>
              <w:t>, 42</w:t>
            </w:r>
          </w:p>
        </w:tc>
      </w:tr>
      <w:tr w:rsidR="006C1D19" w:rsidRPr="001D386E" w14:paraId="287C8705"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65E3785" w14:textId="77777777" w:rsidR="006C1D19" w:rsidRPr="001D386E" w:rsidRDefault="006C1D19" w:rsidP="00873660">
            <w:pPr>
              <w:pStyle w:val="TAL"/>
            </w:pPr>
            <w:r w:rsidRPr="001D386E">
              <w:t>CA_</w:t>
            </w:r>
            <w:r w:rsidRPr="001D386E">
              <w:rPr>
                <w:lang w:eastAsia="ja-JP"/>
              </w:rPr>
              <w:t>2</w:t>
            </w:r>
            <w:r w:rsidRPr="001D386E">
              <w:rPr>
                <w:rFonts w:eastAsia="宋体"/>
                <w:lang w:eastAsia="zh-CN"/>
              </w:rPr>
              <w:t>9-30</w:t>
            </w:r>
            <w:r w:rsidRPr="001D386E">
              <w:t>-</w:t>
            </w:r>
            <w:r w:rsidRPr="001D386E">
              <w:rPr>
                <w:lang w:eastAsia="ja-JP"/>
              </w:rPr>
              <w:t>66-66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84B0BA" w14:textId="77777777" w:rsidR="006C1D19" w:rsidRPr="001D386E" w:rsidRDefault="006C1D19" w:rsidP="00873660">
            <w:pPr>
              <w:pStyle w:val="TAL"/>
              <w:rPr>
                <w:lang w:eastAsia="ja-JP"/>
              </w:rPr>
            </w:pPr>
            <w:r w:rsidRPr="001D386E">
              <w:rPr>
                <w:lang w:eastAsia="ja-JP"/>
              </w:rPr>
              <w:t>2</w:t>
            </w:r>
            <w:r w:rsidRPr="001D386E">
              <w:rPr>
                <w:rFonts w:eastAsia="宋体"/>
                <w:lang w:eastAsia="zh-CN"/>
              </w:rPr>
              <w:t>9</w:t>
            </w:r>
            <w:r w:rsidRPr="001D386E">
              <w:rPr>
                <w:lang w:eastAsia="ja-JP"/>
              </w:rPr>
              <w:t xml:space="preserve">, </w:t>
            </w:r>
            <w:r w:rsidRPr="001D386E">
              <w:rPr>
                <w:rFonts w:eastAsia="宋体"/>
                <w:lang w:eastAsia="zh-CN"/>
              </w:rPr>
              <w:t xml:space="preserve">30, </w:t>
            </w:r>
            <w:r w:rsidRPr="001D386E">
              <w:rPr>
                <w:lang w:eastAsia="ja-JP"/>
              </w:rPr>
              <w:t>66</w:t>
            </w:r>
          </w:p>
        </w:tc>
      </w:tr>
      <w:tr w:rsidR="006C1D19" w:rsidRPr="001D386E" w14:paraId="28ADC595" w14:textId="77777777" w:rsidTr="00873660">
        <w:trPr>
          <w:jc w:val="center"/>
        </w:trPr>
        <w:tc>
          <w:tcPr>
            <w:tcW w:w="2943" w:type="dxa"/>
            <w:vAlign w:val="center"/>
          </w:tcPr>
          <w:p w14:paraId="4C548E2D" w14:textId="77777777" w:rsidR="006C1D19" w:rsidRPr="001D386E" w:rsidRDefault="006C1D19" w:rsidP="00873660">
            <w:pPr>
              <w:pStyle w:val="TAL"/>
            </w:pPr>
            <w:r w:rsidRPr="001D386E">
              <w:t>CA_</w:t>
            </w:r>
            <w:r w:rsidRPr="001D386E">
              <w:rPr>
                <w:lang w:eastAsia="ja-JP"/>
              </w:rPr>
              <w:t>2</w:t>
            </w:r>
            <w:r w:rsidRPr="001D386E">
              <w:rPr>
                <w:rFonts w:eastAsia="宋体" w:hint="eastAsia"/>
                <w:lang w:eastAsia="zh-CN"/>
              </w:rPr>
              <w:t>8-41</w:t>
            </w:r>
            <w:r w:rsidRPr="001D386E">
              <w:t>-</w:t>
            </w:r>
            <w:r w:rsidRPr="001D386E">
              <w:rPr>
                <w:lang w:eastAsia="ja-JP"/>
              </w:rPr>
              <w:t>42</w:t>
            </w:r>
          </w:p>
        </w:tc>
        <w:tc>
          <w:tcPr>
            <w:tcW w:w="2552" w:type="dxa"/>
            <w:vAlign w:val="center"/>
          </w:tcPr>
          <w:p w14:paraId="62DF3980" w14:textId="77777777" w:rsidR="006C1D19" w:rsidRPr="001D386E" w:rsidRDefault="006C1D19" w:rsidP="00873660">
            <w:pPr>
              <w:pStyle w:val="TAL"/>
              <w:rPr>
                <w:rFonts w:eastAsia="宋体"/>
                <w:lang w:eastAsia="zh-CN"/>
              </w:rPr>
            </w:pPr>
            <w:r w:rsidRPr="001D386E">
              <w:rPr>
                <w:lang w:eastAsia="ja-JP"/>
              </w:rPr>
              <w:t>2</w:t>
            </w:r>
            <w:r w:rsidRPr="001D386E">
              <w:rPr>
                <w:rFonts w:eastAsia="宋体" w:hint="eastAsia"/>
                <w:lang w:eastAsia="zh-CN"/>
              </w:rPr>
              <w:t>8</w:t>
            </w:r>
            <w:r w:rsidRPr="001D386E">
              <w:rPr>
                <w:lang w:eastAsia="ja-JP"/>
              </w:rPr>
              <w:t xml:space="preserve">, </w:t>
            </w:r>
            <w:r w:rsidRPr="001D386E">
              <w:rPr>
                <w:rFonts w:eastAsia="宋体" w:hint="eastAsia"/>
                <w:lang w:eastAsia="zh-CN"/>
              </w:rPr>
              <w:t xml:space="preserve">41, </w:t>
            </w:r>
            <w:r w:rsidRPr="001D386E">
              <w:rPr>
                <w:lang w:eastAsia="ja-JP"/>
              </w:rPr>
              <w:t>42</w:t>
            </w:r>
          </w:p>
        </w:tc>
      </w:tr>
      <w:tr w:rsidR="006C1D19" w:rsidRPr="001D386E" w14:paraId="6AFD5C9A" w14:textId="77777777" w:rsidTr="00873660">
        <w:trPr>
          <w:jc w:val="center"/>
        </w:trPr>
        <w:tc>
          <w:tcPr>
            <w:tcW w:w="2943" w:type="dxa"/>
            <w:vAlign w:val="center"/>
          </w:tcPr>
          <w:p w14:paraId="2D81B60E" w14:textId="77777777" w:rsidR="006C1D19" w:rsidRPr="001D386E" w:rsidRDefault="006C1D19" w:rsidP="00873660">
            <w:pPr>
              <w:pStyle w:val="TAL"/>
            </w:pPr>
            <w:r w:rsidRPr="001D386E">
              <w:rPr>
                <w:rFonts w:hint="eastAsia"/>
              </w:rPr>
              <w:t>CA_28-41-42-42</w:t>
            </w:r>
          </w:p>
        </w:tc>
        <w:tc>
          <w:tcPr>
            <w:tcW w:w="2552" w:type="dxa"/>
            <w:vAlign w:val="center"/>
          </w:tcPr>
          <w:p w14:paraId="6431F127" w14:textId="77777777" w:rsidR="006C1D19" w:rsidRPr="001D386E" w:rsidRDefault="006C1D19" w:rsidP="00873660">
            <w:pPr>
              <w:pStyle w:val="TAL"/>
              <w:rPr>
                <w:lang w:eastAsia="ja-JP"/>
              </w:rPr>
            </w:pPr>
            <w:r w:rsidRPr="001D386E">
              <w:rPr>
                <w:rFonts w:hint="eastAsia"/>
                <w:lang w:eastAsia="ja-JP"/>
              </w:rPr>
              <w:t>28, 41, 42</w:t>
            </w:r>
          </w:p>
        </w:tc>
      </w:tr>
      <w:tr w:rsidR="006C1D19" w:rsidRPr="001D386E" w14:paraId="63C1A69A" w14:textId="77777777" w:rsidTr="00873660">
        <w:trPr>
          <w:jc w:val="center"/>
        </w:trPr>
        <w:tc>
          <w:tcPr>
            <w:tcW w:w="2943" w:type="dxa"/>
            <w:vAlign w:val="center"/>
          </w:tcPr>
          <w:p w14:paraId="14D66E51" w14:textId="77777777" w:rsidR="006C1D19" w:rsidRPr="001D386E" w:rsidRDefault="006C1D19" w:rsidP="00873660">
            <w:pPr>
              <w:pStyle w:val="TAL"/>
            </w:pPr>
            <w:r w:rsidRPr="001D386E">
              <w:t>CA_</w:t>
            </w:r>
            <w:r w:rsidRPr="001D386E">
              <w:rPr>
                <w:lang w:eastAsia="ja-JP"/>
              </w:rPr>
              <w:t>2</w:t>
            </w:r>
            <w:r w:rsidRPr="001D386E">
              <w:rPr>
                <w:rFonts w:eastAsia="宋体" w:hint="eastAsia"/>
                <w:lang w:eastAsia="zh-CN"/>
              </w:rPr>
              <w:t>9-</w:t>
            </w:r>
            <w:r w:rsidRPr="001D386E">
              <w:rPr>
                <w:rFonts w:eastAsia="宋体"/>
                <w:lang w:eastAsia="zh-CN"/>
              </w:rPr>
              <w:t>30</w:t>
            </w:r>
            <w:r w:rsidRPr="001D386E">
              <w:t>-</w:t>
            </w:r>
            <w:r w:rsidRPr="001D386E">
              <w:rPr>
                <w:lang w:eastAsia="ja-JP"/>
              </w:rPr>
              <w:t>66</w:t>
            </w:r>
          </w:p>
        </w:tc>
        <w:tc>
          <w:tcPr>
            <w:tcW w:w="2552" w:type="dxa"/>
            <w:vAlign w:val="center"/>
          </w:tcPr>
          <w:p w14:paraId="0152E256" w14:textId="77777777" w:rsidR="006C1D19" w:rsidRPr="001D386E" w:rsidRDefault="006C1D19" w:rsidP="00873660">
            <w:pPr>
              <w:pStyle w:val="TAL"/>
              <w:rPr>
                <w:lang w:eastAsia="ja-JP"/>
              </w:rPr>
            </w:pPr>
            <w:r w:rsidRPr="001D386E">
              <w:rPr>
                <w:lang w:eastAsia="ja-JP"/>
              </w:rPr>
              <w:t>2</w:t>
            </w:r>
            <w:r w:rsidRPr="001D386E">
              <w:rPr>
                <w:rFonts w:eastAsia="宋体" w:hint="eastAsia"/>
                <w:lang w:eastAsia="zh-CN"/>
              </w:rPr>
              <w:t>9</w:t>
            </w:r>
            <w:r w:rsidRPr="001D386E">
              <w:rPr>
                <w:lang w:eastAsia="ja-JP"/>
              </w:rPr>
              <w:t xml:space="preserve">, </w:t>
            </w:r>
            <w:r w:rsidRPr="001D386E">
              <w:rPr>
                <w:rFonts w:eastAsia="宋体" w:hint="eastAsia"/>
                <w:lang w:eastAsia="zh-CN"/>
              </w:rPr>
              <w:t xml:space="preserve">30, </w:t>
            </w:r>
            <w:r w:rsidRPr="001D386E">
              <w:rPr>
                <w:lang w:eastAsia="ja-JP"/>
              </w:rPr>
              <w:t>66</w:t>
            </w:r>
          </w:p>
        </w:tc>
      </w:tr>
      <w:tr w:rsidR="006C1D19" w:rsidRPr="001D386E" w14:paraId="2726F009" w14:textId="77777777" w:rsidTr="00873660">
        <w:trPr>
          <w:jc w:val="center"/>
        </w:trPr>
        <w:tc>
          <w:tcPr>
            <w:tcW w:w="2943" w:type="dxa"/>
            <w:vAlign w:val="center"/>
          </w:tcPr>
          <w:p w14:paraId="172145FB" w14:textId="77777777" w:rsidR="006C1D19" w:rsidRPr="001D386E" w:rsidRDefault="006C1D19" w:rsidP="00873660">
            <w:pPr>
              <w:pStyle w:val="TAL"/>
              <w:rPr>
                <w:lang w:eastAsia="zh-CN"/>
              </w:rPr>
            </w:pPr>
            <w:r w:rsidRPr="001D386E">
              <w:t>CA_</w:t>
            </w:r>
            <w:r w:rsidRPr="001D386E">
              <w:rPr>
                <w:lang w:eastAsia="ja-JP"/>
              </w:rPr>
              <w:t>2</w:t>
            </w:r>
            <w:r w:rsidRPr="001D386E">
              <w:rPr>
                <w:rFonts w:eastAsia="宋体" w:hint="eastAsia"/>
                <w:lang w:eastAsia="zh-CN"/>
              </w:rPr>
              <w:t>9-46</w:t>
            </w:r>
            <w:r w:rsidRPr="001D386E">
              <w:t>-</w:t>
            </w:r>
            <w:r w:rsidRPr="001D386E">
              <w:rPr>
                <w:rFonts w:hint="eastAsia"/>
                <w:lang w:eastAsia="zh-CN"/>
              </w:rPr>
              <w:t>66</w:t>
            </w:r>
          </w:p>
        </w:tc>
        <w:tc>
          <w:tcPr>
            <w:tcW w:w="2552" w:type="dxa"/>
            <w:vAlign w:val="center"/>
          </w:tcPr>
          <w:p w14:paraId="72865990" w14:textId="77777777" w:rsidR="006C1D19" w:rsidRPr="001D386E" w:rsidRDefault="006C1D19" w:rsidP="00873660">
            <w:pPr>
              <w:pStyle w:val="TAL"/>
              <w:rPr>
                <w:lang w:eastAsia="zh-CN"/>
              </w:rPr>
            </w:pPr>
            <w:r w:rsidRPr="001D386E">
              <w:rPr>
                <w:lang w:eastAsia="ja-JP"/>
              </w:rPr>
              <w:t>2</w:t>
            </w:r>
            <w:r w:rsidRPr="001D386E">
              <w:rPr>
                <w:rFonts w:eastAsia="宋体" w:hint="eastAsia"/>
                <w:lang w:eastAsia="zh-CN"/>
              </w:rPr>
              <w:t>9</w:t>
            </w:r>
            <w:r w:rsidRPr="001D386E">
              <w:rPr>
                <w:lang w:eastAsia="ja-JP"/>
              </w:rPr>
              <w:t xml:space="preserve">, </w:t>
            </w:r>
            <w:r w:rsidRPr="001D386E">
              <w:rPr>
                <w:rFonts w:eastAsia="宋体" w:hint="eastAsia"/>
                <w:lang w:eastAsia="zh-CN"/>
              </w:rPr>
              <w:t xml:space="preserve">46, </w:t>
            </w:r>
            <w:r w:rsidRPr="001D386E">
              <w:rPr>
                <w:rFonts w:hint="eastAsia"/>
                <w:lang w:eastAsia="zh-CN"/>
              </w:rPr>
              <w:t>66</w:t>
            </w:r>
          </w:p>
        </w:tc>
      </w:tr>
      <w:tr w:rsidR="006C1D19" w:rsidRPr="001D386E" w14:paraId="23A7009A" w14:textId="77777777" w:rsidTr="00873660">
        <w:trPr>
          <w:jc w:val="center"/>
        </w:trPr>
        <w:tc>
          <w:tcPr>
            <w:tcW w:w="2943" w:type="dxa"/>
            <w:vAlign w:val="center"/>
          </w:tcPr>
          <w:p w14:paraId="1BD35387" w14:textId="77777777" w:rsidR="006C1D19" w:rsidRPr="001D386E" w:rsidRDefault="006C1D19" w:rsidP="00873660">
            <w:pPr>
              <w:pStyle w:val="TAL"/>
            </w:pPr>
            <w:r w:rsidRPr="001D386E">
              <w:rPr>
                <w:rFonts w:eastAsia="Calibri"/>
                <w:lang w:val="en-US"/>
              </w:rPr>
              <w:t>CA_29-66-70</w:t>
            </w:r>
          </w:p>
        </w:tc>
        <w:tc>
          <w:tcPr>
            <w:tcW w:w="2552" w:type="dxa"/>
            <w:vAlign w:val="center"/>
          </w:tcPr>
          <w:p w14:paraId="153815BF" w14:textId="77777777" w:rsidR="006C1D19" w:rsidRPr="001D386E" w:rsidRDefault="006C1D19" w:rsidP="00873660">
            <w:pPr>
              <w:pStyle w:val="TAL"/>
              <w:rPr>
                <w:lang w:eastAsia="ja-JP"/>
              </w:rPr>
            </w:pPr>
            <w:r w:rsidRPr="001D386E">
              <w:rPr>
                <w:lang w:eastAsia="ja-JP"/>
              </w:rPr>
              <w:t>29, 66, 70</w:t>
            </w:r>
          </w:p>
        </w:tc>
      </w:tr>
      <w:tr w:rsidR="006C1D19" w:rsidRPr="001D386E" w14:paraId="02C8E964" w14:textId="77777777" w:rsidTr="00873660">
        <w:trPr>
          <w:jc w:val="center"/>
        </w:trPr>
        <w:tc>
          <w:tcPr>
            <w:tcW w:w="2943" w:type="dxa"/>
            <w:vAlign w:val="center"/>
          </w:tcPr>
          <w:p w14:paraId="58CEE0F8" w14:textId="77777777" w:rsidR="006C1D19" w:rsidRPr="001D386E" w:rsidRDefault="006C1D19" w:rsidP="00873660">
            <w:pPr>
              <w:pStyle w:val="TAL"/>
            </w:pPr>
            <w:r w:rsidRPr="001D386E">
              <w:rPr>
                <w:lang w:eastAsia="ja-JP"/>
              </w:rPr>
              <w:t>CA_29-66-66-70</w:t>
            </w:r>
          </w:p>
        </w:tc>
        <w:tc>
          <w:tcPr>
            <w:tcW w:w="2552" w:type="dxa"/>
            <w:vAlign w:val="center"/>
          </w:tcPr>
          <w:p w14:paraId="13997FCF" w14:textId="77777777" w:rsidR="006C1D19" w:rsidRPr="001D386E" w:rsidRDefault="006C1D19" w:rsidP="00873660">
            <w:pPr>
              <w:pStyle w:val="TAL"/>
              <w:rPr>
                <w:lang w:eastAsia="ja-JP"/>
              </w:rPr>
            </w:pPr>
            <w:r w:rsidRPr="001D386E">
              <w:rPr>
                <w:lang w:eastAsia="ja-JP"/>
              </w:rPr>
              <w:t>29, 66, 70</w:t>
            </w:r>
          </w:p>
        </w:tc>
      </w:tr>
      <w:tr w:rsidR="006C1D19" w:rsidRPr="001D386E" w14:paraId="56DD1A2A"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0AE55DA" w14:textId="77777777" w:rsidR="006C1D19" w:rsidRPr="001D386E" w:rsidRDefault="006C1D19" w:rsidP="00873660">
            <w:pPr>
              <w:pStyle w:val="TAL"/>
              <w:rPr>
                <w:lang w:eastAsia="zh-CN"/>
              </w:rPr>
            </w:pPr>
            <w:r w:rsidRPr="001D386E">
              <w:rPr>
                <w:lang w:eastAsia="zh-CN"/>
              </w:rPr>
              <w:t>CA_32-42-43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2072B2" w14:textId="77777777" w:rsidR="006C1D19" w:rsidRPr="001D386E" w:rsidRDefault="006C1D19" w:rsidP="00873660">
            <w:pPr>
              <w:pStyle w:val="TAL"/>
              <w:rPr>
                <w:lang w:eastAsia="zh-CN"/>
              </w:rPr>
            </w:pPr>
            <w:r w:rsidRPr="001D386E">
              <w:rPr>
                <w:lang w:eastAsia="zh-CN"/>
              </w:rPr>
              <w:t>32, 42, 43</w:t>
            </w:r>
          </w:p>
        </w:tc>
      </w:tr>
      <w:tr w:rsidR="006C1D19" w:rsidRPr="001D386E" w14:paraId="02BA50E7"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B418EB4" w14:textId="77777777" w:rsidR="006C1D19" w:rsidRPr="001D386E" w:rsidRDefault="006C1D19" w:rsidP="00873660">
            <w:pPr>
              <w:pStyle w:val="TAL"/>
              <w:rPr>
                <w:lang w:eastAsia="ja-JP"/>
              </w:rPr>
            </w:pPr>
            <w:r w:rsidRPr="001D386E">
              <w:rPr>
                <w:lang w:eastAsia="zh-CN"/>
              </w:rPr>
              <w:t>CA_46-48-66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0C7A3E" w14:textId="77777777" w:rsidR="006C1D19" w:rsidRPr="001D386E" w:rsidRDefault="006C1D19" w:rsidP="00873660">
            <w:pPr>
              <w:pStyle w:val="TAL"/>
              <w:rPr>
                <w:lang w:eastAsia="ja-JP"/>
              </w:rPr>
            </w:pPr>
            <w:r w:rsidRPr="001D386E">
              <w:rPr>
                <w:lang w:eastAsia="zh-CN"/>
              </w:rPr>
              <w:t>46, 48, 66</w:t>
            </w:r>
          </w:p>
        </w:tc>
      </w:tr>
      <w:tr w:rsidR="006C1D19" w:rsidRPr="001D386E" w14:paraId="09E4A50A"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0BE601F" w14:textId="77777777" w:rsidR="006C1D19" w:rsidRPr="001D386E" w:rsidRDefault="006C1D19" w:rsidP="00873660">
            <w:pPr>
              <w:pStyle w:val="TAL"/>
              <w:rPr>
                <w:lang w:eastAsia="zh-CN"/>
              </w:rPr>
            </w:pPr>
            <w:r w:rsidRPr="001D386E">
              <w:rPr>
                <w:lang w:eastAsia="zh-CN"/>
              </w:rPr>
              <w:t>CA_46-48-71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7A5390" w14:textId="77777777" w:rsidR="006C1D19" w:rsidRPr="001D386E" w:rsidRDefault="006C1D19" w:rsidP="00873660">
            <w:pPr>
              <w:pStyle w:val="TAL"/>
              <w:rPr>
                <w:lang w:eastAsia="zh-CN"/>
              </w:rPr>
            </w:pPr>
            <w:r w:rsidRPr="001D386E">
              <w:rPr>
                <w:lang w:eastAsia="zh-CN"/>
              </w:rPr>
              <w:t>46, 48, 71</w:t>
            </w:r>
          </w:p>
        </w:tc>
      </w:tr>
      <w:tr w:rsidR="006C1D19" w:rsidRPr="001D386E" w14:paraId="1A82085A" w14:textId="77777777" w:rsidTr="0087366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39C2F6D" w14:textId="77777777" w:rsidR="006C1D19" w:rsidRPr="001D386E" w:rsidRDefault="006C1D19" w:rsidP="00873660">
            <w:pPr>
              <w:pStyle w:val="TAL"/>
              <w:rPr>
                <w:lang w:eastAsia="zh-CN"/>
              </w:rPr>
            </w:pPr>
            <w:r w:rsidRPr="001D386E">
              <w:rPr>
                <w:lang w:eastAsia="zh-CN"/>
              </w:rPr>
              <w:t>CA_</w:t>
            </w:r>
            <w:r w:rsidRPr="001D386E">
              <w:rPr>
                <w:szCs w:val="18"/>
                <w:lang w:val="en-US"/>
              </w:rPr>
              <w:t>46-48-48-71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D42451" w14:textId="77777777" w:rsidR="006C1D19" w:rsidRPr="001D386E" w:rsidRDefault="006C1D19" w:rsidP="00873660">
            <w:pPr>
              <w:pStyle w:val="TAL"/>
              <w:rPr>
                <w:lang w:eastAsia="zh-CN"/>
              </w:rPr>
            </w:pPr>
            <w:r w:rsidRPr="001D386E">
              <w:rPr>
                <w:lang w:eastAsia="zh-CN"/>
              </w:rPr>
              <w:t>46, 48, 71</w:t>
            </w:r>
          </w:p>
        </w:tc>
      </w:tr>
      <w:tr w:rsidR="006C1D19" w:rsidRPr="001D386E" w14:paraId="5AC769CC" w14:textId="77777777" w:rsidTr="00873660">
        <w:trPr>
          <w:jc w:val="center"/>
        </w:trPr>
        <w:tc>
          <w:tcPr>
            <w:tcW w:w="2943" w:type="dxa"/>
            <w:vAlign w:val="center"/>
          </w:tcPr>
          <w:p w14:paraId="09871EC5" w14:textId="77777777" w:rsidR="006C1D19" w:rsidRPr="001D386E" w:rsidRDefault="006C1D19" w:rsidP="00873660">
            <w:pPr>
              <w:pStyle w:val="TAL"/>
              <w:rPr>
                <w:lang w:eastAsia="zh-CN"/>
              </w:rPr>
            </w:pPr>
            <w:r w:rsidRPr="001D386E">
              <w:rPr>
                <w:rFonts w:hint="eastAsia"/>
                <w:lang w:eastAsia="zh-CN"/>
              </w:rPr>
              <w:t>CA_66-70-71</w:t>
            </w:r>
          </w:p>
        </w:tc>
        <w:tc>
          <w:tcPr>
            <w:tcW w:w="2552" w:type="dxa"/>
            <w:vAlign w:val="center"/>
          </w:tcPr>
          <w:p w14:paraId="1FB41647" w14:textId="77777777" w:rsidR="006C1D19" w:rsidRPr="001D386E" w:rsidRDefault="006C1D19" w:rsidP="00873660">
            <w:pPr>
              <w:pStyle w:val="TAL"/>
              <w:rPr>
                <w:lang w:eastAsia="zh-CN"/>
              </w:rPr>
            </w:pPr>
            <w:r w:rsidRPr="001D386E">
              <w:rPr>
                <w:rFonts w:hint="eastAsia"/>
                <w:lang w:eastAsia="zh-CN"/>
              </w:rPr>
              <w:t>66, 70, 71</w:t>
            </w:r>
          </w:p>
        </w:tc>
      </w:tr>
      <w:tr w:rsidR="006C1D19" w:rsidRPr="001D386E" w14:paraId="623CA581" w14:textId="77777777" w:rsidTr="00873660">
        <w:trPr>
          <w:jc w:val="center"/>
        </w:trPr>
        <w:tc>
          <w:tcPr>
            <w:tcW w:w="2943" w:type="dxa"/>
            <w:vAlign w:val="center"/>
          </w:tcPr>
          <w:p w14:paraId="2F32A64E" w14:textId="77777777" w:rsidR="006C1D19" w:rsidRPr="001D386E" w:rsidRDefault="006C1D19" w:rsidP="00873660">
            <w:pPr>
              <w:pStyle w:val="TAL"/>
              <w:rPr>
                <w:lang w:eastAsia="zh-CN"/>
              </w:rPr>
            </w:pPr>
            <w:r w:rsidRPr="00236B7A">
              <w:rPr>
                <w:rFonts w:hint="eastAsia"/>
                <w:lang w:eastAsia="zh-CN"/>
              </w:rPr>
              <w:t>CA_66-</w:t>
            </w:r>
            <w:r>
              <w:rPr>
                <w:lang w:eastAsia="zh-CN"/>
              </w:rPr>
              <w:t>66-</w:t>
            </w:r>
            <w:r w:rsidRPr="00236B7A">
              <w:rPr>
                <w:rFonts w:hint="eastAsia"/>
                <w:lang w:eastAsia="zh-CN"/>
              </w:rPr>
              <w:t>70-71</w:t>
            </w:r>
          </w:p>
        </w:tc>
        <w:tc>
          <w:tcPr>
            <w:tcW w:w="2552" w:type="dxa"/>
            <w:vAlign w:val="center"/>
          </w:tcPr>
          <w:p w14:paraId="4522C717" w14:textId="77777777" w:rsidR="006C1D19" w:rsidRPr="001D386E" w:rsidRDefault="006C1D19" w:rsidP="00873660">
            <w:pPr>
              <w:pStyle w:val="TAL"/>
              <w:rPr>
                <w:lang w:eastAsia="zh-CN"/>
              </w:rPr>
            </w:pPr>
            <w:r w:rsidRPr="00236B7A">
              <w:rPr>
                <w:rFonts w:hint="eastAsia"/>
                <w:lang w:eastAsia="zh-CN"/>
              </w:rPr>
              <w:t>66, 70, 71</w:t>
            </w:r>
          </w:p>
        </w:tc>
      </w:tr>
      <w:tr w:rsidR="006C1D19" w:rsidRPr="001D386E" w14:paraId="03A1164F" w14:textId="77777777" w:rsidTr="00873660">
        <w:trPr>
          <w:jc w:val="center"/>
        </w:trPr>
        <w:tc>
          <w:tcPr>
            <w:tcW w:w="5495" w:type="dxa"/>
            <w:gridSpan w:val="2"/>
          </w:tcPr>
          <w:p w14:paraId="4BA63222" w14:textId="77777777" w:rsidR="006C1D19" w:rsidRPr="001D386E" w:rsidRDefault="006C1D19" w:rsidP="00873660">
            <w:pPr>
              <w:pStyle w:val="TAN"/>
              <w:rPr>
                <w:rFonts w:cs="Arial"/>
              </w:rPr>
            </w:pPr>
            <w:r w:rsidRPr="001D386E">
              <w:rPr>
                <w:rFonts w:cs="Arial"/>
              </w:rPr>
              <w:t>NOTE 1:</w:t>
            </w:r>
            <w:r w:rsidRPr="001D386E">
              <w:rPr>
                <w:lang w:eastAsia="ja-JP"/>
              </w:rPr>
              <w:tab/>
            </w:r>
            <w:r w:rsidRPr="001D386E">
              <w:rPr>
                <w:rFonts w:cs="Arial"/>
              </w:rPr>
              <w:t>The frequency range in band 28 is restricted for this CA band combination to 703-733 MHz for the UL and 758-788 MHz for the DL</w:t>
            </w:r>
          </w:p>
          <w:p w14:paraId="41DE2E40" w14:textId="77777777" w:rsidR="006C1D19" w:rsidRPr="001D386E" w:rsidRDefault="006C1D19" w:rsidP="00873660">
            <w:pPr>
              <w:pStyle w:val="TAN"/>
              <w:rPr>
                <w:rFonts w:cs="Arial"/>
              </w:rPr>
            </w:pPr>
            <w:r w:rsidRPr="001D386E">
              <w:rPr>
                <w:rFonts w:cs="Arial"/>
              </w:rPr>
              <w:t>NOTE 2:</w:t>
            </w:r>
            <w:r w:rsidRPr="001D386E">
              <w:rPr>
                <w:lang w:eastAsia="ja-JP"/>
              </w:rPr>
              <w:tab/>
            </w:r>
            <w:r w:rsidRPr="001D386E">
              <w:rPr>
                <w:rFonts w:cs="Arial"/>
              </w:rPr>
              <w:t>The frequency range in band 28 is restricted for this CA band combination to 718-748 MHz for the UL and 773-803 MHz for the DL</w:t>
            </w:r>
          </w:p>
        </w:tc>
      </w:tr>
    </w:tbl>
    <w:p w14:paraId="55E18BFF" w14:textId="77777777" w:rsidR="006C1D19" w:rsidRPr="001D386E" w:rsidRDefault="006C1D19" w:rsidP="006C1D19"/>
    <w:p w14:paraId="48C4916C" w14:textId="77777777" w:rsidR="006C1D19" w:rsidRPr="001D386E" w:rsidRDefault="006C1D19" w:rsidP="006C1D19">
      <w:pPr>
        <w:pStyle w:val="TH"/>
      </w:pPr>
      <w:r w:rsidRPr="001D386E">
        <w:lastRenderedPageBreak/>
        <w:t>Table 5.5A-2b: Inter-band CA operating bands (four bands)</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610"/>
      </w:tblGrid>
      <w:tr w:rsidR="006C1D19" w:rsidRPr="001D386E" w14:paraId="671D66E4" w14:textId="77777777" w:rsidTr="00873660">
        <w:trPr>
          <w:trHeight w:val="460"/>
          <w:jc w:val="center"/>
        </w:trPr>
        <w:tc>
          <w:tcPr>
            <w:tcW w:w="1760" w:type="dxa"/>
            <w:vAlign w:val="center"/>
          </w:tcPr>
          <w:p w14:paraId="380BC9A1" w14:textId="77777777" w:rsidR="006C1D19" w:rsidRPr="001D386E" w:rsidRDefault="006C1D19" w:rsidP="00873660">
            <w:pPr>
              <w:pStyle w:val="TAH"/>
              <w:rPr>
                <w:rFonts w:eastAsia="MS Mincho" w:cs="Arial"/>
              </w:rPr>
            </w:pPr>
            <w:r w:rsidRPr="001D386E">
              <w:rPr>
                <w:rFonts w:cs="Arial"/>
              </w:rPr>
              <w:lastRenderedPageBreak/>
              <w:t>E-UTRA CA Band</w:t>
            </w:r>
          </w:p>
        </w:tc>
        <w:tc>
          <w:tcPr>
            <w:tcW w:w="2610" w:type="dxa"/>
          </w:tcPr>
          <w:p w14:paraId="374306D2" w14:textId="77777777" w:rsidR="006C1D19" w:rsidRPr="001D386E" w:rsidRDefault="006C1D19" w:rsidP="00873660">
            <w:pPr>
              <w:pStyle w:val="TAH"/>
              <w:rPr>
                <w:rFonts w:cs="Arial"/>
              </w:rPr>
            </w:pPr>
            <w:r w:rsidRPr="001D386E">
              <w:rPr>
                <w:rFonts w:cs="Arial"/>
              </w:rPr>
              <w:t>E-UTRA Band</w:t>
            </w:r>
          </w:p>
          <w:p w14:paraId="21697E42" w14:textId="77777777" w:rsidR="006C1D19" w:rsidRPr="001D386E" w:rsidRDefault="006C1D19" w:rsidP="00873660">
            <w:pPr>
              <w:pStyle w:val="TAH"/>
              <w:rPr>
                <w:rFonts w:cs="Arial"/>
              </w:rPr>
            </w:pPr>
            <w:r w:rsidRPr="001D386E">
              <w:rPr>
                <w:rFonts w:cs="Arial"/>
              </w:rPr>
              <w:t xml:space="preserve"> (Table 5.5)</w:t>
            </w:r>
          </w:p>
        </w:tc>
      </w:tr>
      <w:tr w:rsidR="006C1D19" w:rsidRPr="001D386E" w14:paraId="60EE287D" w14:textId="77777777" w:rsidTr="00873660">
        <w:trPr>
          <w:trHeight w:val="20"/>
          <w:jc w:val="center"/>
        </w:trPr>
        <w:tc>
          <w:tcPr>
            <w:tcW w:w="1760" w:type="dxa"/>
            <w:vAlign w:val="center"/>
          </w:tcPr>
          <w:p w14:paraId="6E012C84" w14:textId="77777777" w:rsidR="006C1D19" w:rsidRPr="001D386E" w:rsidRDefault="006C1D19" w:rsidP="00873660">
            <w:pPr>
              <w:pStyle w:val="TAL"/>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eastAsia="zh-CN"/>
              </w:rPr>
              <w:t>5</w:t>
            </w:r>
            <w:r w:rsidRPr="001D386E">
              <w:rPr>
                <w:lang w:val="en-US"/>
              </w:rPr>
              <w:t>-</w:t>
            </w:r>
            <w:r w:rsidRPr="001D386E">
              <w:rPr>
                <w:lang w:val="en-US" w:eastAsia="ja-JP"/>
              </w:rPr>
              <w:t>7</w:t>
            </w:r>
          </w:p>
        </w:tc>
        <w:tc>
          <w:tcPr>
            <w:tcW w:w="2610" w:type="dxa"/>
          </w:tcPr>
          <w:p w14:paraId="3E15AF2D" w14:textId="77777777" w:rsidR="006C1D19" w:rsidRPr="001D386E" w:rsidRDefault="006C1D19" w:rsidP="00873660">
            <w:pPr>
              <w:pStyle w:val="TAL"/>
            </w:pPr>
            <w:r w:rsidRPr="001D386E">
              <w:rPr>
                <w:rFonts w:hint="eastAsia"/>
                <w:lang w:val="en-US" w:eastAsia="ja-JP"/>
              </w:rPr>
              <w:t>1</w:t>
            </w:r>
            <w:r w:rsidRPr="001D386E">
              <w:rPr>
                <w:lang w:val="en-US"/>
              </w:rPr>
              <w:t xml:space="preserve">, </w:t>
            </w:r>
            <w:r w:rsidRPr="001D386E">
              <w:rPr>
                <w:rFonts w:hint="eastAsia"/>
                <w:lang w:val="en-US" w:eastAsia="ja-JP"/>
              </w:rPr>
              <w:t>3</w:t>
            </w:r>
            <w:r w:rsidRPr="001D386E">
              <w:rPr>
                <w:lang w:val="en-US"/>
              </w:rPr>
              <w:t xml:space="preserve">, </w:t>
            </w:r>
            <w:r w:rsidRPr="001D386E">
              <w:rPr>
                <w:rFonts w:eastAsia="宋体" w:hint="eastAsia"/>
                <w:lang w:val="en-US" w:eastAsia="zh-CN"/>
              </w:rPr>
              <w:t>5</w:t>
            </w:r>
            <w:r w:rsidRPr="001D386E">
              <w:rPr>
                <w:lang w:val="en-US"/>
              </w:rPr>
              <w:t xml:space="preserve">, </w:t>
            </w:r>
            <w:r w:rsidRPr="001D386E">
              <w:rPr>
                <w:lang w:val="en-US" w:eastAsia="ja-JP"/>
              </w:rPr>
              <w:t>7</w:t>
            </w:r>
          </w:p>
        </w:tc>
      </w:tr>
      <w:tr w:rsidR="006C1D19" w:rsidRPr="001D386E" w14:paraId="2E664C3D" w14:textId="77777777" w:rsidTr="00873660">
        <w:trPr>
          <w:trHeight w:val="20"/>
          <w:jc w:val="center"/>
        </w:trPr>
        <w:tc>
          <w:tcPr>
            <w:tcW w:w="1760" w:type="dxa"/>
            <w:vAlign w:val="center"/>
          </w:tcPr>
          <w:p w14:paraId="2B9426C4" w14:textId="77777777" w:rsidR="006C1D19" w:rsidRPr="001D386E" w:rsidRDefault="006C1D19" w:rsidP="00873660">
            <w:pPr>
              <w:pStyle w:val="TAL"/>
              <w:rPr>
                <w:lang w:val="en-US" w:eastAsia="ja-JP"/>
              </w:rPr>
            </w:pPr>
            <w:r w:rsidRPr="001D386E">
              <w:rPr>
                <w:lang w:val="en-US" w:eastAsia="ja-JP"/>
              </w:rPr>
              <w:t>CA_1-3-3-5-7</w:t>
            </w:r>
          </w:p>
        </w:tc>
        <w:tc>
          <w:tcPr>
            <w:tcW w:w="2610" w:type="dxa"/>
          </w:tcPr>
          <w:p w14:paraId="6DA0017F" w14:textId="77777777" w:rsidR="006C1D19" w:rsidRPr="001D386E" w:rsidRDefault="006C1D19" w:rsidP="00873660">
            <w:pPr>
              <w:pStyle w:val="TAL"/>
              <w:rPr>
                <w:lang w:val="en-US" w:eastAsia="ja-JP"/>
              </w:rPr>
            </w:pPr>
            <w:r w:rsidRPr="001D386E">
              <w:rPr>
                <w:lang w:val="en-US" w:eastAsia="ja-JP"/>
              </w:rPr>
              <w:t>1, 3, 5, 7</w:t>
            </w:r>
          </w:p>
        </w:tc>
      </w:tr>
      <w:tr w:rsidR="006C1D19" w:rsidRPr="001D386E" w14:paraId="07313A60" w14:textId="77777777" w:rsidTr="00873660">
        <w:trPr>
          <w:trHeight w:val="20"/>
          <w:jc w:val="center"/>
        </w:trPr>
        <w:tc>
          <w:tcPr>
            <w:tcW w:w="1760" w:type="dxa"/>
            <w:vAlign w:val="center"/>
          </w:tcPr>
          <w:p w14:paraId="2587979A" w14:textId="77777777" w:rsidR="006C1D19" w:rsidRPr="001D386E" w:rsidRDefault="006C1D19" w:rsidP="00873660">
            <w:pPr>
              <w:pStyle w:val="TAL"/>
              <w:rPr>
                <w:lang w:val="en-US" w:eastAsia="ja-JP"/>
              </w:rPr>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eastAsia="zh-CN"/>
              </w:rPr>
              <w:t>5</w:t>
            </w:r>
            <w:r w:rsidRPr="001D386E">
              <w:rPr>
                <w:lang w:val="en-US"/>
              </w:rPr>
              <w:t>-</w:t>
            </w:r>
            <w:r w:rsidRPr="001D386E">
              <w:rPr>
                <w:lang w:val="en-US" w:eastAsia="ja-JP"/>
              </w:rPr>
              <w:t>7-7</w:t>
            </w:r>
          </w:p>
        </w:tc>
        <w:tc>
          <w:tcPr>
            <w:tcW w:w="2610" w:type="dxa"/>
          </w:tcPr>
          <w:p w14:paraId="5DCFC7CF" w14:textId="77777777" w:rsidR="006C1D19" w:rsidRPr="001D386E" w:rsidRDefault="006C1D19" w:rsidP="00873660">
            <w:pPr>
              <w:pStyle w:val="TAL"/>
              <w:rPr>
                <w:lang w:val="en-US" w:eastAsia="ja-JP"/>
              </w:rPr>
            </w:pPr>
            <w:r w:rsidRPr="001D386E">
              <w:rPr>
                <w:rFonts w:hint="eastAsia"/>
                <w:lang w:val="en-US" w:eastAsia="ja-JP"/>
              </w:rPr>
              <w:t>1</w:t>
            </w:r>
            <w:r w:rsidRPr="001D386E">
              <w:rPr>
                <w:lang w:val="en-US"/>
              </w:rPr>
              <w:t xml:space="preserve">, </w:t>
            </w:r>
            <w:r w:rsidRPr="001D386E">
              <w:rPr>
                <w:rFonts w:hint="eastAsia"/>
                <w:lang w:val="en-US" w:eastAsia="ja-JP"/>
              </w:rPr>
              <w:t>3</w:t>
            </w:r>
            <w:r w:rsidRPr="001D386E">
              <w:rPr>
                <w:lang w:val="en-US"/>
              </w:rPr>
              <w:t xml:space="preserve">, </w:t>
            </w:r>
            <w:r w:rsidRPr="001D386E">
              <w:rPr>
                <w:rFonts w:eastAsia="宋体" w:hint="eastAsia"/>
                <w:lang w:val="en-US" w:eastAsia="zh-CN"/>
              </w:rPr>
              <w:t>5</w:t>
            </w:r>
            <w:r w:rsidRPr="001D386E">
              <w:rPr>
                <w:lang w:val="en-US"/>
              </w:rPr>
              <w:t xml:space="preserve">, </w:t>
            </w:r>
            <w:r w:rsidRPr="001D386E">
              <w:rPr>
                <w:lang w:val="en-US" w:eastAsia="ja-JP"/>
              </w:rPr>
              <w:t>7</w:t>
            </w:r>
          </w:p>
        </w:tc>
      </w:tr>
      <w:tr w:rsidR="006C1D19" w:rsidRPr="001D386E" w14:paraId="503529FF" w14:textId="77777777" w:rsidTr="00873660">
        <w:trPr>
          <w:trHeight w:val="20"/>
          <w:jc w:val="center"/>
        </w:trPr>
        <w:tc>
          <w:tcPr>
            <w:tcW w:w="1760" w:type="dxa"/>
            <w:vAlign w:val="center"/>
          </w:tcPr>
          <w:p w14:paraId="0699371E" w14:textId="77777777" w:rsidR="006C1D19" w:rsidRPr="001D386E" w:rsidRDefault="006C1D19" w:rsidP="00873660">
            <w:pPr>
              <w:pStyle w:val="TAL"/>
              <w:rPr>
                <w:lang w:val="en-US" w:eastAsia="ja-JP"/>
              </w:rPr>
            </w:pPr>
            <w:r w:rsidRPr="001D386E">
              <w:rPr>
                <w:szCs w:val="18"/>
              </w:rPr>
              <w:t>CA_</w:t>
            </w:r>
            <w:r w:rsidRPr="001D386E">
              <w:rPr>
                <w:rFonts w:eastAsia="MS Mincho"/>
                <w:szCs w:val="18"/>
                <w:lang w:eastAsia="ja-JP"/>
              </w:rPr>
              <w:t>1-3-5-28</w:t>
            </w:r>
            <w:r w:rsidRPr="001D386E">
              <w:rPr>
                <w:szCs w:val="18"/>
                <w:vertAlign w:val="superscript"/>
              </w:rPr>
              <w:t>2</w:t>
            </w:r>
          </w:p>
        </w:tc>
        <w:tc>
          <w:tcPr>
            <w:tcW w:w="2610" w:type="dxa"/>
          </w:tcPr>
          <w:p w14:paraId="3EE41CE4" w14:textId="77777777" w:rsidR="006C1D19" w:rsidRPr="001D386E" w:rsidRDefault="006C1D19" w:rsidP="00873660">
            <w:pPr>
              <w:pStyle w:val="TAL"/>
              <w:rPr>
                <w:lang w:val="en-US" w:eastAsia="ja-JP"/>
              </w:rPr>
            </w:pPr>
            <w:r w:rsidRPr="001D386E">
              <w:rPr>
                <w:szCs w:val="18"/>
                <w:lang w:val="fi-FI"/>
              </w:rPr>
              <w:t xml:space="preserve">1, 3, </w:t>
            </w:r>
            <w:r w:rsidRPr="001D386E">
              <w:rPr>
                <w:szCs w:val="18"/>
              </w:rPr>
              <w:t>5, 28</w:t>
            </w:r>
          </w:p>
        </w:tc>
      </w:tr>
      <w:tr w:rsidR="006C1D19" w:rsidRPr="001D386E" w14:paraId="70A5E4E4" w14:textId="77777777" w:rsidTr="00873660">
        <w:trPr>
          <w:trHeight w:val="225"/>
          <w:jc w:val="center"/>
        </w:trPr>
        <w:tc>
          <w:tcPr>
            <w:tcW w:w="1760" w:type="dxa"/>
            <w:vAlign w:val="center"/>
          </w:tcPr>
          <w:p w14:paraId="22990D4E" w14:textId="77777777" w:rsidR="006C1D19" w:rsidRPr="001D386E" w:rsidRDefault="006C1D19" w:rsidP="00873660">
            <w:pPr>
              <w:pStyle w:val="TAL"/>
              <w:rPr>
                <w:rFonts w:eastAsia="宋体"/>
              </w:rPr>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rPr>
              <w:t>5</w:t>
            </w:r>
            <w:r w:rsidRPr="001D386E">
              <w:rPr>
                <w:lang w:val="en-US"/>
              </w:rPr>
              <w:t>-</w:t>
            </w:r>
            <w:r w:rsidRPr="001D386E">
              <w:rPr>
                <w:rFonts w:hint="eastAsia"/>
                <w:lang w:val="en-US" w:eastAsia="ja-JP"/>
              </w:rPr>
              <w:t>4</w:t>
            </w:r>
            <w:r w:rsidRPr="001D386E">
              <w:rPr>
                <w:rFonts w:eastAsia="宋体" w:hint="eastAsia"/>
                <w:lang w:val="en-US"/>
              </w:rPr>
              <w:t>0</w:t>
            </w:r>
          </w:p>
        </w:tc>
        <w:tc>
          <w:tcPr>
            <w:tcW w:w="2610" w:type="dxa"/>
          </w:tcPr>
          <w:p w14:paraId="64A031DD" w14:textId="77777777" w:rsidR="006C1D19" w:rsidRPr="001D386E" w:rsidRDefault="006C1D19" w:rsidP="00873660">
            <w:pPr>
              <w:pStyle w:val="TAL"/>
              <w:rPr>
                <w:lang w:eastAsia="ja-JP"/>
              </w:rPr>
            </w:pPr>
            <w:r w:rsidRPr="001D386E">
              <w:rPr>
                <w:lang w:eastAsia="ja-JP"/>
              </w:rPr>
              <w:t>1, 3, 5, 40</w:t>
            </w:r>
          </w:p>
        </w:tc>
      </w:tr>
      <w:tr w:rsidR="006C1D19" w:rsidRPr="001D386E" w14:paraId="7B35AAF0" w14:textId="77777777" w:rsidTr="00873660">
        <w:trPr>
          <w:trHeight w:val="225"/>
          <w:jc w:val="center"/>
        </w:trPr>
        <w:tc>
          <w:tcPr>
            <w:tcW w:w="1760" w:type="dxa"/>
            <w:vAlign w:val="center"/>
          </w:tcPr>
          <w:p w14:paraId="274AF777" w14:textId="77777777" w:rsidR="006C1D19" w:rsidRPr="001D386E" w:rsidRDefault="006C1D19" w:rsidP="00873660">
            <w:pPr>
              <w:pStyle w:val="TAL"/>
              <w:rPr>
                <w:rFonts w:eastAsia="宋体"/>
              </w:rPr>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rPr>
              <w:t>5</w:t>
            </w:r>
            <w:r w:rsidRPr="001D386E">
              <w:rPr>
                <w:lang w:val="en-US"/>
              </w:rPr>
              <w:t>-</w:t>
            </w:r>
            <w:r w:rsidRPr="001D386E">
              <w:rPr>
                <w:rFonts w:hint="eastAsia"/>
                <w:lang w:val="en-US" w:eastAsia="ja-JP"/>
              </w:rPr>
              <w:t>4</w:t>
            </w:r>
            <w:r w:rsidRPr="001D386E">
              <w:rPr>
                <w:rFonts w:eastAsia="宋体" w:hint="eastAsia"/>
                <w:lang w:val="en-US"/>
              </w:rPr>
              <w:t>1</w:t>
            </w:r>
          </w:p>
        </w:tc>
        <w:tc>
          <w:tcPr>
            <w:tcW w:w="2610" w:type="dxa"/>
          </w:tcPr>
          <w:p w14:paraId="020454CB" w14:textId="77777777" w:rsidR="006C1D19" w:rsidRPr="001D386E" w:rsidRDefault="006C1D19" w:rsidP="00873660">
            <w:pPr>
              <w:pStyle w:val="TAL"/>
              <w:rPr>
                <w:lang w:eastAsia="ja-JP"/>
              </w:rPr>
            </w:pPr>
            <w:r w:rsidRPr="001D386E">
              <w:rPr>
                <w:lang w:eastAsia="ja-JP"/>
              </w:rPr>
              <w:t>1, 3, 5, 41</w:t>
            </w:r>
          </w:p>
        </w:tc>
      </w:tr>
      <w:tr w:rsidR="006C1D19" w:rsidRPr="001D386E" w14:paraId="30DFB0E6" w14:textId="77777777" w:rsidTr="00873660">
        <w:trPr>
          <w:trHeight w:val="225"/>
          <w:jc w:val="center"/>
        </w:trPr>
        <w:tc>
          <w:tcPr>
            <w:tcW w:w="1760" w:type="dxa"/>
            <w:vAlign w:val="center"/>
          </w:tcPr>
          <w:p w14:paraId="54EBA60F" w14:textId="77777777" w:rsidR="006C1D19" w:rsidRPr="001D386E" w:rsidRDefault="006C1D19" w:rsidP="00873660">
            <w:pPr>
              <w:pStyle w:val="TAL"/>
              <w:rPr>
                <w:lang w:val="en-US" w:eastAsia="ja-JP"/>
              </w:rPr>
            </w:pPr>
            <w:r w:rsidRPr="001D386E">
              <w:rPr>
                <w:lang w:val="en-US" w:eastAsia="ja-JP"/>
              </w:rPr>
              <w:t>CA_1-3-7-7-26</w:t>
            </w:r>
          </w:p>
        </w:tc>
        <w:tc>
          <w:tcPr>
            <w:tcW w:w="2610" w:type="dxa"/>
          </w:tcPr>
          <w:p w14:paraId="6F4E7B5E" w14:textId="77777777" w:rsidR="006C1D19" w:rsidRPr="001D386E" w:rsidRDefault="006C1D19" w:rsidP="00873660">
            <w:pPr>
              <w:pStyle w:val="TAL"/>
              <w:rPr>
                <w:lang w:eastAsia="ja-JP"/>
              </w:rPr>
            </w:pPr>
            <w:r w:rsidRPr="001D386E">
              <w:rPr>
                <w:lang w:eastAsia="ja-JP"/>
              </w:rPr>
              <w:t>1, 3, 7, 26</w:t>
            </w:r>
          </w:p>
        </w:tc>
      </w:tr>
      <w:tr w:rsidR="006C1D19" w:rsidRPr="001D386E" w14:paraId="5613B2C8" w14:textId="77777777" w:rsidTr="00873660">
        <w:trPr>
          <w:trHeight w:val="225"/>
          <w:jc w:val="center"/>
        </w:trPr>
        <w:tc>
          <w:tcPr>
            <w:tcW w:w="1760" w:type="dxa"/>
            <w:vAlign w:val="center"/>
          </w:tcPr>
          <w:p w14:paraId="109222D4" w14:textId="77777777" w:rsidR="006C1D19" w:rsidRPr="001D386E" w:rsidRDefault="006C1D19" w:rsidP="00873660">
            <w:pPr>
              <w:pStyle w:val="TAL"/>
              <w:rPr>
                <w:rFonts w:eastAsia="宋体"/>
              </w:rPr>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rPr>
              <w:t>7</w:t>
            </w:r>
            <w:r w:rsidRPr="001D386E">
              <w:rPr>
                <w:lang w:val="en-US"/>
              </w:rPr>
              <w:t>-</w:t>
            </w:r>
            <w:r w:rsidRPr="001D386E">
              <w:rPr>
                <w:rFonts w:eastAsia="宋体" w:hint="eastAsia"/>
                <w:lang w:val="en-US"/>
              </w:rPr>
              <w:t>8</w:t>
            </w:r>
          </w:p>
        </w:tc>
        <w:tc>
          <w:tcPr>
            <w:tcW w:w="2610" w:type="dxa"/>
          </w:tcPr>
          <w:p w14:paraId="514EC621" w14:textId="77777777" w:rsidR="006C1D19" w:rsidRPr="001D386E" w:rsidRDefault="006C1D19" w:rsidP="00873660">
            <w:pPr>
              <w:pStyle w:val="TAL"/>
              <w:rPr>
                <w:lang w:eastAsia="ja-JP"/>
              </w:rPr>
            </w:pPr>
            <w:r w:rsidRPr="001D386E">
              <w:rPr>
                <w:lang w:eastAsia="ja-JP"/>
              </w:rPr>
              <w:t>1, 3, 7, 8</w:t>
            </w:r>
          </w:p>
        </w:tc>
      </w:tr>
      <w:tr w:rsidR="006C1D19" w:rsidRPr="001D386E" w14:paraId="517409AE"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4CBE97D8" w14:textId="77777777" w:rsidR="006C1D19" w:rsidRPr="001D386E" w:rsidRDefault="006C1D19" w:rsidP="00873660">
            <w:pPr>
              <w:pStyle w:val="TAL"/>
              <w:rPr>
                <w:rFonts w:eastAsia="Calibri"/>
                <w:lang w:val="en-US" w:eastAsia="ja-JP"/>
              </w:rPr>
            </w:pPr>
            <w:r w:rsidRPr="001D386E">
              <w:rPr>
                <w:lang w:val="en-US" w:eastAsia="ja-JP"/>
              </w:rPr>
              <w:t>CA_1</w:t>
            </w:r>
            <w:r w:rsidRPr="001D386E">
              <w:rPr>
                <w:lang w:val="en-US"/>
              </w:rPr>
              <w:t>-</w:t>
            </w:r>
            <w:r w:rsidRPr="001D386E">
              <w:rPr>
                <w:lang w:val="en-US" w:eastAsia="ja-JP"/>
              </w:rPr>
              <w:t>3</w:t>
            </w:r>
            <w:r w:rsidRPr="001D386E">
              <w:rPr>
                <w:lang w:val="en-US"/>
              </w:rPr>
              <w:t>-3-</w:t>
            </w:r>
            <w:r w:rsidRPr="001D386E">
              <w:rPr>
                <w:rFonts w:eastAsia="宋体"/>
                <w:lang w:val="en-US"/>
              </w:rPr>
              <w:t>7</w:t>
            </w:r>
            <w:r w:rsidRPr="001D386E">
              <w:rPr>
                <w:lang w:val="en-US"/>
              </w:rPr>
              <w:t>-</w:t>
            </w:r>
            <w:r w:rsidRPr="001D386E">
              <w:rPr>
                <w:rFonts w:eastAsia="宋体"/>
                <w:lang w:val="en-US"/>
              </w:rPr>
              <w:t>8</w:t>
            </w:r>
          </w:p>
        </w:tc>
        <w:tc>
          <w:tcPr>
            <w:tcW w:w="2610" w:type="dxa"/>
            <w:tcBorders>
              <w:top w:val="single" w:sz="4" w:space="0" w:color="auto"/>
              <w:left w:val="single" w:sz="4" w:space="0" w:color="auto"/>
              <w:bottom w:val="single" w:sz="4" w:space="0" w:color="auto"/>
              <w:right w:val="single" w:sz="4" w:space="0" w:color="auto"/>
            </w:tcBorders>
          </w:tcPr>
          <w:p w14:paraId="46D4169B" w14:textId="77777777" w:rsidR="006C1D19" w:rsidRPr="001D386E" w:rsidRDefault="006C1D19" w:rsidP="00873660">
            <w:pPr>
              <w:pStyle w:val="TAL"/>
              <w:rPr>
                <w:rFonts w:eastAsia="Calibri"/>
                <w:lang w:val="en-US" w:eastAsia="ja-JP"/>
              </w:rPr>
            </w:pPr>
            <w:r w:rsidRPr="001D386E">
              <w:rPr>
                <w:lang w:eastAsia="ja-JP"/>
              </w:rPr>
              <w:t>1, 3, 7, 8</w:t>
            </w:r>
          </w:p>
        </w:tc>
      </w:tr>
      <w:tr w:rsidR="006C1D19" w:rsidRPr="001D386E" w14:paraId="6441DF6E"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6BA43C17" w14:textId="77777777" w:rsidR="006C1D19" w:rsidRPr="001D386E" w:rsidRDefault="006C1D19" w:rsidP="00873660">
            <w:pPr>
              <w:pStyle w:val="TAL"/>
              <w:rPr>
                <w:rFonts w:eastAsia="Calibri"/>
                <w:lang w:val="en-US" w:eastAsia="ja-JP"/>
              </w:rPr>
            </w:pPr>
            <w:r w:rsidRPr="001D386E">
              <w:rPr>
                <w:lang w:val="en-US" w:eastAsia="ja-JP"/>
              </w:rPr>
              <w:t>CA_1</w:t>
            </w:r>
            <w:r w:rsidRPr="001D386E">
              <w:rPr>
                <w:lang w:val="en-US"/>
              </w:rPr>
              <w:t>-</w:t>
            </w:r>
            <w:r w:rsidRPr="001D386E">
              <w:rPr>
                <w:lang w:val="en-US" w:eastAsia="ja-JP"/>
              </w:rPr>
              <w:t>3</w:t>
            </w:r>
            <w:r w:rsidRPr="001D386E">
              <w:rPr>
                <w:lang w:val="en-US"/>
              </w:rPr>
              <w:t>-</w:t>
            </w:r>
            <w:r w:rsidRPr="001D386E">
              <w:rPr>
                <w:rFonts w:eastAsia="宋体"/>
                <w:lang w:val="en-US"/>
              </w:rPr>
              <w:t>7</w:t>
            </w:r>
            <w:r w:rsidRPr="001D386E">
              <w:rPr>
                <w:lang w:val="en-US"/>
              </w:rPr>
              <w:t>-7-</w:t>
            </w:r>
            <w:r w:rsidRPr="001D386E">
              <w:rPr>
                <w:rFonts w:eastAsia="宋体"/>
                <w:lang w:val="en-US"/>
              </w:rPr>
              <w:t>8</w:t>
            </w:r>
          </w:p>
        </w:tc>
        <w:tc>
          <w:tcPr>
            <w:tcW w:w="2610" w:type="dxa"/>
            <w:tcBorders>
              <w:top w:val="single" w:sz="4" w:space="0" w:color="auto"/>
              <w:left w:val="single" w:sz="4" w:space="0" w:color="auto"/>
              <w:bottom w:val="single" w:sz="4" w:space="0" w:color="auto"/>
              <w:right w:val="single" w:sz="4" w:space="0" w:color="auto"/>
            </w:tcBorders>
          </w:tcPr>
          <w:p w14:paraId="16A21D11" w14:textId="77777777" w:rsidR="006C1D19" w:rsidRPr="001D386E" w:rsidRDefault="006C1D19" w:rsidP="00873660">
            <w:pPr>
              <w:pStyle w:val="TAL"/>
              <w:rPr>
                <w:rFonts w:eastAsia="Calibri"/>
                <w:lang w:val="en-US" w:eastAsia="ja-JP"/>
              </w:rPr>
            </w:pPr>
            <w:r w:rsidRPr="001D386E">
              <w:rPr>
                <w:lang w:eastAsia="ja-JP"/>
              </w:rPr>
              <w:t>1, 3, 7, 8</w:t>
            </w:r>
          </w:p>
        </w:tc>
      </w:tr>
      <w:tr w:rsidR="006C1D19" w:rsidRPr="001D386E" w14:paraId="507CDC81"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4E255906" w14:textId="77777777" w:rsidR="006C1D19" w:rsidRPr="001D386E" w:rsidRDefault="006C1D19" w:rsidP="00873660">
            <w:pPr>
              <w:pStyle w:val="TAL"/>
              <w:rPr>
                <w:rFonts w:eastAsia="Calibri"/>
                <w:lang w:val="en-US" w:eastAsia="ja-JP"/>
              </w:rPr>
            </w:pPr>
            <w:r w:rsidRPr="001D386E">
              <w:rPr>
                <w:lang w:val="en-US" w:eastAsia="ja-JP"/>
              </w:rPr>
              <w:t>CA_1</w:t>
            </w:r>
            <w:r w:rsidRPr="001D386E">
              <w:rPr>
                <w:lang w:val="en-US"/>
              </w:rPr>
              <w:t>-</w:t>
            </w:r>
            <w:r w:rsidRPr="001D386E">
              <w:rPr>
                <w:lang w:val="en-US" w:eastAsia="ja-JP"/>
              </w:rPr>
              <w:t>3</w:t>
            </w:r>
            <w:r w:rsidRPr="001D386E">
              <w:rPr>
                <w:lang w:val="en-US"/>
              </w:rPr>
              <w:t>-3-</w:t>
            </w:r>
            <w:r w:rsidRPr="001D386E">
              <w:rPr>
                <w:rFonts w:eastAsia="宋体"/>
                <w:lang w:val="en-US"/>
              </w:rPr>
              <w:t>7</w:t>
            </w:r>
            <w:r w:rsidRPr="001D386E">
              <w:rPr>
                <w:lang w:val="en-US"/>
              </w:rPr>
              <w:t>-7-</w:t>
            </w:r>
            <w:r w:rsidRPr="001D386E">
              <w:rPr>
                <w:rFonts w:eastAsia="宋体"/>
                <w:lang w:val="en-US"/>
              </w:rPr>
              <w:t>8</w:t>
            </w:r>
          </w:p>
        </w:tc>
        <w:tc>
          <w:tcPr>
            <w:tcW w:w="2610" w:type="dxa"/>
            <w:tcBorders>
              <w:top w:val="single" w:sz="4" w:space="0" w:color="auto"/>
              <w:left w:val="single" w:sz="4" w:space="0" w:color="auto"/>
              <w:bottom w:val="single" w:sz="4" w:space="0" w:color="auto"/>
              <w:right w:val="single" w:sz="4" w:space="0" w:color="auto"/>
            </w:tcBorders>
          </w:tcPr>
          <w:p w14:paraId="09D521C3" w14:textId="77777777" w:rsidR="006C1D19" w:rsidRPr="001D386E" w:rsidRDefault="006C1D19" w:rsidP="00873660">
            <w:pPr>
              <w:pStyle w:val="TAL"/>
              <w:rPr>
                <w:rFonts w:eastAsia="Calibri"/>
                <w:lang w:val="en-US" w:eastAsia="ja-JP"/>
              </w:rPr>
            </w:pPr>
            <w:r w:rsidRPr="001D386E">
              <w:rPr>
                <w:lang w:eastAsia="ja-JP"/>
              </w:rPr>
              <w:t>1, 3, 7, 8</w:t>
            </w:r>
          </w:p>
        </w:tc>
      </w:tr>
      <w:tr w:rsidR="006C1D19" w:rsidRPr="001D386E" w14:paraId="64AE7F82" w14:textId="77777777" w:rsidTr="00873660">
        <w:trPr>
          <w:trHeight w:val="225"/>
          <w:jc w:val="center"/>
        </w:trPr>
        <w:tc>
          <w:tcPr>
            <w:tcW w:w="1760" w:type="dxa"/>
            <w:vAlign w:val="center"/>
          </w:tcPr>
          <w:p w14:paraId="61241036"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-2</w:t>
            </w:r>
            <w:r w:rsidRPr="001D386E">
              <w:rPr>
                <w:rFonts w:eastAsia="宋体" w:hint="eastAsia"/>
                <w:lang w:val="en-US"/>
              </w:rPr>
              <w:t>0</w:t>
            </w:r>
          </w:p>
        </w:tc>
        <w:tc>
          <w:tcPr>
            <w:tcW w:w="2610" w:type="dxa"/>
          </w:tcPr>
          <w:p w14:paraId="3F8ECF2B" w14:textId="77777777" w:rsidR="006C1D19" w:rsidRPr="001D386E" w:rsidRDefault="006C1D19" w:rsidP="00873660">
            <w:pPr>
              <w:pStyle w:val="TAL"/>
              <w:rPr>
                <w:rFonts w:eastAsia="Calibri"/>
                <w:lang w:val="en-US" w:eastAsia="ja-JP"/>
              </w:rPr>
            </w:pPr>
            <w:r w:rsidRPr="001D386E">
              <w:rPr>
                <w:rFonts w:eastAsia="Calibri"/>
                <w:lang w:val="en-US" w:eastAsia="ja-JP"/>
              </w:rPr>
              <w:t>1, 3, 7, 20</w:t>
            </w:r>
          </w:p>
        </w:tc>
      </w:tr>
      <w:tr w:rsidR="006C1D19" w:rsidRPr="001D386E" w14:paraId="11D046BF" w14:textId="77777777" w:rsidTr="00873660">
        <w:trPr>
          <w:trHeight w:val="225"/>
          <w:jc w:val="center"/>
        </w:trPr>
        <w:tc>
          <w:tcPr>
            <w:tcW w:w="1760" w:type="dxa"/>
            <w:vAlign w:val="center"/>
          </w:tcPr>
          <w:p w14:paraId="155E84BB"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w:t>
            </w:r>
            <w:r>
              <w:rPr>
                <w:rFonts w:eastAsia="Calibri"/>
                <w:lang w:val="en-US"/>
              </w:rPr>
              <w:t>7-</w:t>
            </w:r>
            <w:r w:rsidRPr="001D386E">
              <w:rPr>
                <w:rFonts w:eastAsia="Calibri"/>
                <w:lang w:val="en-US"/>
              </w:rPr>
              <w:t>2</w:t>
            </w:r>
            <w:r w:rsidRPr="001D386E">
              <w:rPr>
                <w:rFonts w:eastAsia="宋体" w:hint="eastAsia"/>
                <w:lang w:val="en-US"/>
              </w:rPr>
              <w:t>0</w:t>
            </w:r>
          </w:p>
        </w:tc>
        <w:tc>
          <w:tcPr>
            <w:tcW w:w="2610" w:type="dxa"/>
          </w:tcPr>
          <w:p w14:paraId="6616BFFD" w14:textId="77777777" w:rsidR="006C1D19" w:rsidRPr="001D386E" w:rsidRDefault="006C1D19" w:rsidP="00873660">
            <w:pPr>
              <w:pStyle w:val="TAL"/>
              <w:rPr>
                <w:rFonts w:eastAsia="Calibri"/>
                <w:lang w:val="en-US" w:eastAsia="ja-JP"/>
              </w:rPr>
            </w:pPr>
            <w:r w:rsidRPr="001D386E">
              <w:rPr>
                <w:rFonts w:eastAsia="Calibri"/>
                <w:lang w:val="en-US" w:eastAsia="ja-JP"/>
              </w:rPr>
              <w:t>1, 3, 7, 20</w:t>
            </w:r>
          </w:p>
        </w:tc>
      </w:tr>
      <w:tr w:rsidR="006C1D19" w:rsidRPr="001D386E" w14:paraId="3E0DC3EF" w14:textId="77777777" w:rsidTr="00873660">
        <w:trPr>
          <w:trHeight w:val="225"/>
          <w:jc w:val="center"/>
        </w:trPr>
        <w:tc>
          <w:tcPr>
            <w:tcW w:w="1760" w:type="dxa"/>
            <w:vAlign w:val="center"/>
          </w:tcPr>
          <w:p w14:paraId="7E36CE32" w14:textId="77777777" w:rsidR="006C1D19" w:rsidRPr="001D386E" w:rsidRDefault="006C1D19" w:rsidP="00873660">
            <w:pPr>
              <w:pStyle w:val="TAL"/>
              <w:rPr>
                <w:rFonts w:eastAsia="Calibri"/>
                <w:lang w:val="en-US" w:eastAsia="ja-JP"/>
              </w:rPr>
            </w:pPr>
            <w:r w:rsidRPr="00236B7A">
              <w:rPr>
                <w:rFonts w:eastAsia="Calibri"/>
                <w:lang w:val="en-US" w:eastAsia="ja-JP"/>
              </w:rPr>
              <w:t>CA_</w:t>
            </w:r>
            <w:r w:rsidRPr="00236B7A">
              <w:rPr>
                <w:rFonts w:eastAsia="Calibri" w:hint="eastAsia"/>
                <w:lang w:val="en-US" w:eastAsia="ja-JP"/>
              </w:rPr>
              <w:t>1</w:t>
            </w:r>
            <w:r w:rsidRPr="00236B7A">
              <w:rPr>
                <w:rFonts w:eastAsia="Calibri"/>
                <w:lang w:val="en-US"/>
              </w:rPr>
              <w:t>-</w:t>
            </w:r>
            <w:r w:rsidRPr="00236B7A">
              <w:rPr>
                <w:rFonts w:eastAsia="Calibri" w:hint="eastAsia"/>
                <w:lang w:val="en-US" w:eastAsia="ja-JP"/>
              </w:rPr>
              <w:t>3</w:t>
            </w:r>
            <w:r w:rsidRPr="00236B7A">
              <w:rPr>
                <w:rFonts w:eastAsia="Calibri"/>
                <w:lang w:val="en-US"/>
              </w:rPr>
              <w:t>-</w:t>
            </w:r>
            <w:r>
              <w:rPr>
                <w:rFonts w:eastAsia="Calibri"/>
                <w:lang w:val="en-US"/>
              </w:rPr>
              <w:t>3-</w:t>
            </w:r>
            <w:r w:rsidRPr="00236B7A">
              <w:rPr>
                <w:rFonts w:eastAsia="宋体" w:hint="eastAsia"/>
                <w:lang w:val="en-US"/>
              </w:rPr>
              <w:t>7</w:t>
            </w:r>
            <w:r w:rsidRPr="00236B7A">
              <w:rPr>
                <w:rFonts w:eastAsia="Calibri"/>
                <w:lang w:val="en-US"/>
              </w:rPr>
              <w:t>-2</w:t>
            </w:r>
            <w:r w:rsidRPr="00236B7A">
              <w:rPr>
                <w:rFonts w:eastAsia="宋体" w:hint="eastAsia"/>
                <w:lang w:val="en-US"/>
              </w:rPr>
              <w:t>0</w:t>
            </w:r>
          </w:p>
        </w:tc>
        <w:tc>
          <w:tcPr>
            <w:tcW w:w="2610" w:type="dxa"/>
          </w:tcPr>
          <w:p w14:paraId="179158F1" w14:textId="77777777" w:rsidR="006C1D19" w:rsidRPr="001D386E" w:rsidRDefault="006C1D19" w:rsidP="00873660">
            <w:pPr>
              <w:pStyle w:val="TAL"/>
              <w:rPr>
                <w:rFonts w:eastAsia="Calibri"/>
                <w:lang w:val="en-US" w:eastAsia="ja-JP"/>
              </w:rPr>
            </w:pPr>
            <w:r w:rsidRPr="00236B7A">
              <w:rPr>
                <w:rFonts w:eastAsia="Calibri"/>
                <w:lang w:val="en-US" w:eastAsia="ja-JP"/>
              </w:rPr>
              <w:t>1, 3, 7, 20</w:t>
            </w:r>
          </w:p>
        </w:tc>
      </w:tr>
      <w:tr w:rsidR="006C1D19" w:rsidRPr="001D386E" w14:paraId="75FF52F2" w14:textId="77777777" w:rsidTr="00873660">
        <w:trPr>
          <w:trHeight w:val="225"/>
          <w:jc w:val="center"/>
        </w:trPr>
        <w:tc>
          <w:tcPr>
            <w:tcW w:w="1760" w:type="dxa"/>
            <w:vAlign w:val="center"/>
          </w:tcPr>
          <w:p w14:paraId="31226C03"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-2</w:t>
            </w:r>
            <w:r w:rsidRPr="001D386E">
              <w:rPr>
                <w:rFonts w:eastAsia="宋体" w:hint="eastAsia"/>
                <w:lang w:val="en-US"/>
              </w:rPr>
              <w:t>6</w:t>
            </w:r>
          </w:p>
        </w:tc>
        <w:tc>
          <w:tcPr>
            <w:tcW w:w="2610" w:type="dxa"/>
          </w:tcPr>
          <w:p w14:paraId="10966DCF" w14:textId="77777777" w:rsidR="006C1D19" w:rsidRPr="001D386E" w:rsidRDefault="006C1D19" w:rsidP="00873660">
            <w:pPr>
              <w:pStyle w:val="TAL"/>
              <w:rPr>
                <w:rFonts w:eastAsia="Calibri"/>
                <w:lang w:val="en-US" w:eastAsia="ja-JP"/>
              </w:rPr>
            </w:pPr>
            <w:r w:rsidRPr="001D386E">
              <w:rPr>
                <w:rFonts w:eastAsia="Calibri"/>
                <w:lang w:val="en-US" w:eastAsia="ja-JP"/>
              </w:rPr>
              <w:t>1, 3, 7, 26</w:t>
            </w:r>
          </w:p>
        </w:tc>
      </w:tr>
      <w:tr w:rsidR="006C1D19" w:rsidRPr="001D386E" w14:paraId="41A42F4C" w14:textId="77777777" w:rsidTr="00873660">
        <w:trPr>
          <w:trHeight w:val="225"/>
          <w:jc w:val="center"/>
        </w:trPr>
        <w:tc>
          <w:tcPr>
            <w:tcW w:w="1760" w:type="dxa"/>
            <w:vAlign w:val="center"/>
          </w:tcPr>
          <w:p w14:paraId="5F1E0952"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-2</w:t>
            </w:r>
            <w:r w:rsidRPr="001D386E">
              <w:rPr>
                <w:rFonts w:eastAsia="宋体" w:hint="eastAsia"/>
                <w:lang w:val="en-US"/>
              </w:rPr>
              <w:t>8</w:t>
            </w:r>
          </w:p>
        </w:tc>
        <w:tc>
          <w:tcPr>
            <w:tcW w:w="2610" w:type="dxa"/>
          </w:tcPr>
          <w:p w14:paraId="1E586EED" w14:textId="77777777" w:rsidR="006C1D19" w:rsidRPr="001D386E" w:rsidRDefault="006C1D19" w:rsidP="00873660">
            <w:pPr>
              <w:pStyle w:val="TAL"/>
              <w:rPr>
                <w:rFonts w:eastAsia="Calibri"/>
                <w:lang w:val="en-US" w:eastAsia="ja-JP"/>
              </w:rPr>
            </w:pPr>
            <w:r w:rsidRPr="001D386E">
              <w:rPr>
                <w:rFonts w:eastAsia="Calibri"/>
                <w:lang w:val="en-US" w:eastAsia="ja-JP"/>
              </w:rPr>
              <w:t>1, 3, 7, 28</w:t>
            </w:r>
          </w:p>
        </w:tc>
      </w:tr>
      <w:tr w:rsidR="006C1D19" w:rsidRPr="001D386E" w14:paraId="22012C23" w14:textId="77777777" w:rsidTr="00873660">
        <w:trPr>
          <w:trHeight w:val="225"/>
          <w:jc w:val="center"/>
        </w:trPr>
        <w:tc>
          <w:tcPr>
            <w:tcW w:w="1760" w:type="dxa"/>
            <w:vAlign w:val="center"/>
          </w:tcPr>
          <w:p w14:paraId="52B74F19"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Pr>
                <w:rFonts w:eastAsia="Calibri"/>
                <w:lang w:val="en-US"/>
              </w:rPr>
              <w:t>1-</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-2</w:t>
            </w:r>
            <w:r w:rsidRPr="001D386E">
              <w:rPr>
                <w:rFonts w:eastAsia="宋体" w:hint="eastAsia"/>
                <w:lang w:val="en-US"/>
              </w:rPr>
              <w:t>8</w:t>
            </w:r>
          </w:p>
        </w:tc>
        <w:tc>
          <w:tcPr>
            <w:tcW w:w="2610" w:type="dxa"/>
          </w:tcPr>
          <w:p w14:paraId="5D625FC7" w14:textId="77777777" w:rsidR="006C1D19" w:rsidRPr="001D386E" w:rsidRDefault="006C1D19" w:rsidP="00873660">
            <w:pPr>
              <w:pStyle w:val="TAL"/>
              <w:rPr>
                <w:rFonts w:eastAsia="Calibri"/>
                <w:lang w:val="en-US" w:eastAsia="ja-JP"/>
              </w:rPr>
            </w:pPr>
            <w:r w:rsidRPr="001D386E">
              <w:rPr>
                <w:rFonts w:eastAsia="Calibri"/>
                <w:lang w:val="en-US" w:eastAsia="ja-JP"/>
              </w:rPr>
              <w:t>1, 3, 7, 28</w:t>
            </w:r>
          </w:p>
        </w:tc>
      </w:tr>
      <w:tr w:rsidR="006C1D19" w:rsidRPr="001D386E" w14:paraId="5A1F2F27" w14:textId="77777777" w:rsidTr="00873660">
        <w:trPr>
          <w:trHeight w:val="225"/>
          <w:jc w:val="center"/>
        </w:trPr>
        <w:tc>
          <w:tcPr>
            <w:tcW w:w="1760" w:type="dxa"/>
            <w:vAlign w:val="center"/>
          </w:tcPr>
          <w:p w14:paraId="22070233" w14:textId="77777777" w:rsidR="006C1D19" w:rsidRPr="001D386E" w:rsidRDefault="006C1D19" w:rsidP="00873660">
            <w:pPr>
              <w:pStyle w:val="TAL"/>
              <w:rPr>
                <w:rFonts w:eastAsia="Calibri"/>
                <w:lang w:val="en-US" w:eastAsia="ja-JP"/>
              </w:rPr>
            </w:pPr>
            <w:r w:rsidRPr="00236B7A">
              <w:rPr>
                <w:rFonts w:eastAsia="Calibri"/>
                <w:lang w:val="en-US" w:eastAsia="ja-JP"/>
              </w:rPr>
              <w:t>CA_</w:t>
            </w:r>
            <w:r w:rsidRPr="00236B7A">
              <w:rPr>
                <w:rFonts w:eastAsia="Calibri" w:hint="eastAsia"/>
                <w:lang w:val="en-US" w:eastAsia="ja-JP"/>
              </w:rPr>
              <w:t>1</w:t>
            </w:r>
            <w:r w:rsidRPr="00236B7A">
              <w:rPr>
                <w:rFonts w:eastAsia="Calibri"/>
                <w:lang w:val="en-US"/>
              </w:rPr>
              <w:t>-</w:t>
            </w:r>
            <w:r w:rsidRPr="00236B7A">
              <w:rPr>
                <w:rFonts w:eastAsia="Calibri" w:hint="eastAsia"/>
                <w:lang w:val="en-US" w:eastAsia="ja-JP"/>
              </w:rPr>
              <w:t>3</w:t>
            </w:r>
            <w:r>
              <w:rPr>
                <w:rFonts w:eastAsia="Calibri"/>
                <w:lang w:val="en-US" w:eastAsia="ja-JP"/>
              </w:rPr>
              <w:t>-3</w:t>
            </w:r>
            <w:r w:rsidRPr="00236B7A">
              <w:rPr>
                <w:rFonts w:eastAsia="Calibri"/>
                <w:lang w:val="en-US"/>
              </w:rPr>
              <w:t>-</w:t>
            </w:r>
            <w:r w:rsidRPr="00236B7A">
              <w:rPr>
                <w:rFonts w:eastAsia="宋体" w:hint="eastAsia"/>
                <w:lang w:val="en-US"/>
              </w:rPr>
              <w:t>7</w:t>
            </w:r>
            <w:r w:rsidRPr="00236B7A">
              <w:rPr>
                <w:rFonts w:eastAsia="Calibri"/>
                <w:lang w:val="en-US"/>
              </w:rPr>
              <w:t>-2</w:t>
            </w:r>
            <w:r w:rsidRPr="00236B7A">
              <w:rPr>
                <w:rFonts w:eastAsia="宋体" w:hint="eastAsia"/>
                <w:lang w:val="en-US"/>
              </w:rPr>
              <w:t>8</w:t>
            </w:r>
          </w:p>
        </w:tc>
        <w:tc>
          <w:tcPr>
            <w:tcW w:w="2610" w:type="dxa"/>
          </w:tcPr>
          <w:p w14:paraId="01EC1CF2" w14:textId="77777777" w:rsidR="006C1D19" w:rsidRPr="001D386E" w:rsidRDefault="006C1D19" w:rsidP="00873660">
            <w:pPr>
              <w:pStyle w:val="TAL"/>
              <w:rPr>
                <w:rFonts w:eastAsia="Calibri"/>
                <w:lang w:val="en-US" w:eastAsia="ja-JP"/>
              </w:rPr>
            </w:pPr>
            <w:r w:rsidRPr="00236B7A">
              <w:rPr>
                <w:rFonts w:eastAsia="Calibri"/>
                <w:lang w:val="en-US" w:eastAsia="ja-JP"/>
              </w:rPr>
              <w:t>1, 3, 7, 28</w:t>
            </w:r>
          </w:p>
        </w:tc>
      </w:tr>
      <w:tr w:rsidR="006C1D19" w:rsidRPr="001D386E" w14:paraId="511AB4C2" w14:textId="77777777" w:rsidTr="00873660">
        <w:trPr>
          <w:trHeight w:val="225"/>
          <w:jc w:val="center"/>
        </w:trPr>
        <w:tc>
          <w:tcPr>
            <w:tcW w:w="1760" w:type="dxa"/>
            <w:vAlign w:val="center"/>
          </w:tcPr>
          <w:p w14:paraId="7960D0B2"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Pr>
                <w:rFonts w:eastAsia="Calibri"/>
                <w:lang w:val="en-US"/>
              </w:rPr>
              <w:t>1-</w:t>
            </w:r>
            <w:r w:rsidRPr="001D386E">
              <w:rPr>
                <w:rFonts w:eastAsia="Calibri" w:hint="eastAsia"/>
                <w:lang w:val="en-US" w:eastAsia="ja-JP"/>
              </w:rPr>
              <w:t>3</w:t>
            </w:r>
            <w:r>
              <w:rPr>
                <w:rFonts w:eastAsia="Calibri"/>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-2</w:t>
            </w:r>
            <w:r w:rsidRPr="001D386E">
              <w:rPr>
                <w:rFonts w:eastAsia="宋体" w:hint="eastAsia"/>
                <w:lang w:val="en-US"/>
              </w:rPr>
              <w:t>8</w:t>
            </w:r>
          </w:p>
        </w:tc>
        <w:tc>
          <w:tcPr>
            <w:tcW w:w="2610" w:type="dxa"/>
          </w:tcPr>
          <w:p w14:paraId="1233323B" w14:textId="77777777" w:rsidR="006C1D19" w:rsidRPr="001D386E" w:rsidRDefault="006C1D19" w:rsidP="00873660">
            <w:pPr>
              <w:pStyle w:val="TAL"/>
              <w:rPr>
                <w:rFonts w:eastAsia="Calibri"/>
                <w:lang w:val="en-US" w:eastAsia="ja-JP"/>
              </w:rPr>
            </w:pPr>
            <w:r w:rsidRPr="001D386E">
              <w:rPr>
                <w:rFonts w:eastAsia="Calibri"/>
                <w:lang w:val="en-US" w:eastAsia="ja-JP"/>
              </w:rPr>
              <w:t>1, 3, 7, 28</w:t>
            </w:r>
          </w:p>
        </w:tc>
      </w:tr>
      <w:tr w:rsidR="006C1D19" w:rsidRPr="001D386E" w14:paraId="4A7B2BBF"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08956094"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zh-CN"/>
              </w:rPr>
              <w:t>7-7</w:t>
            </w:r>
            <w:r w:rsidRPr="001D386E">
              <w:rPr>
                <w:rFonts w:eastAsia="Calibri"/>
                <w:lang w:val="en-US" w:eastAsia="ja-JP"/>
              </w:rPr>
              <w:t>-2</w:t>
            </w:r>
            <w:r w:rsidRPr="001D386E">
              <w:rPr>
                <w:rFonts w:eastAsia="宋体"/>
                <w:lang w:val="en-US" w:eastAsia="zh-CN"/>
              </w:rPr>
              <w:t>8</w:t>
            </w:r>
          </w:p>
        </w:tc>
        <w:tc>
          <w:tcPr>
            <w:tcW w:w="2610" w:type="dxa"/>
            <w:tcBorders>
              <w:top w:val="single" w:sz="4" w:space="0" w:color="auto"/>
              <w:left w:val="single" w:sz="4" w:space="0" w:color="auto"/>
              <w:bottom w:val="single" w:sz="4" w:space="0" w:color="auto"/>
              <w:right w:val="single" w:sz="4" w:space="0" w:color="auto"/>
            </w:tcBorders>
          </w:tcPr>
          <w:p w14:paraId="65A6C908" w14:textId="77777777" w:rsidR="006C1D19" w:rsidRPr="001D386E" w:rsidRDefault="006C1D19" w:rsidP="00873660">
            <w:pPr>
              <w:pStyle w:val="TAL"/>
              <w:rPr>
                <w:rFonts w:eastAsia="Calibri"/>
                <w:lang w:val="en-US" w:eastAsia="ja-JP"/>
              </w:rPr>
            </w:pPr>
            <w:r w:rsidRPr="001D386E">
              <w:rPr>
                <w:rFonts w:eastAsia="Calibri"/>
                <w:lang w:val="en-US" w:eastAsia="ja-JP"/>
              </w:rPr>
              <w:t>1, 3, 7, 28</w:t>
            </w:r>
          </w:p>
        </w:tc>
      </w:tr>
      <w:tr w:rsidR="006C1D19" w:rsidRPr="001D386E" w14:paraId="7D4F82B0"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24A112E"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ja-JP"/>
              </w:rPr>
              <w:t>7</w:t>
            </w:r>
            <w:r w:rsidRPr="001D386E">
              <w:rPr>
                <w:rFonts w:eastAsia="Calibri"/>
                <w:lang w:val="en-US" w:eastAsia="ja-JP"/>
              </w:rPr>
              <w:t>-32</w:t>
            </w:r>
          </w:p>
        </w:tc>
        <w:tc>
          <w:tcPr>
            <w:tcW w:w="2610" w:type="dxa"/>
            <w:tcBorders>
              <w:top w:val="single" w:sz="4" w:space="0" w:color="auto"/>
              <w:left w:val="single" w:sz="4" w:space="0" w:color="auto"/>
              <w:bottom w:val="single" w:sz="4" w:space="0" w:color="auto"/>
              <w:right w:val="single" w:sz="4" w:space="0" w:color="auto"/>
            </w:tcBorders>
            <w:hideMark/>
          </w:tcPr>
          <w:p w14:paraId="1E8206E7" w14:textId="77777777" w:rsidR="006C1D19" w:rsidRPr="001D386E" w:rsidRDefault="006C1D19" w:rsidP="00873660">
            <w:pPr>
              <w:pStyle w:val="TAL"/>
              <w:rPr>
                <w:rFonts w:eastAsia="Calibri"/>
                <w:lang w:val="en-US" w:eastAsia="ja-JP"/>
              </w:rPr>
            </w:pPr>
            <w:r w:rsidRPr="001D386E">
              <w:rPr>
                <w:rFonts w:eastAsia="Calibri"/>
                <w:lang w:val="en-US" w:eastAsia="ja-JP"/>
              </w:rPr>
              <w:t>1, 3, 7, 32</w:t>
            </w:r>
          </w:p>
        </w:tc>
      </w:tr>
      <w:tr w:rsidR="006C1D19" w:rsidRPr="001D386E" w14:paraId="31A42950" w14:textId="77777777" w:rsidTr="00873660">
        <w:trPr>
          <w:trHeight w:val="225"/>
          <w:jc w:val="center"/>
        </w:trPr>
        <w:tc>
          <w:tcPr>
            <w:tcW w:w="1760" w:type="dxa"/>
            <w:vAlign w:val="center"/>
          </w:tcPr>
          <w:p w14:paraId="6E5591AC"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7</w:t>
            </w:r>
            <w:r w:rsidRPr="001D386E">
              <w:rPr>
                <w:rFonts w:eastAsia="Calibri"/>
                <w:lang w:val="en-US"/>
              </w:rPr>
              <w:t>-40</w:t>
            </w:r>
          </w:p>
        </w:tc>
        <w:tc>
          <w:tcPr>
            <w:tcW w:w="2610" w:type="dxa"/>
          </w:tcPr>
          <w:p w14:paraId="63C25783" w14:textId="77777777" w:rsidR="006C1D19" w:rsidRPr="001D386E" w:rsidRDefault="006C1D19" w:rsidP="00873660">
            <w:pPr>
              <w:pStyle w:val="TAL"/>
              <w:rPr>
                <w:rFonts w:eastAsia="Calibri"/>
                <w:lang w:val="en-US" w:eastAsia="ja-JP"/>
              </w:rPr>
            </w:pPr>
            <w:r w:rsidRPr="001D386E">
              <w:rPr>
                <w:rFonts w:eastAsia="Calibri"/>
                <w:lang w:val="en-US" w:eastAsia="ja-JP"/>
              </w:rPr>
              <w:t>1, 3, 7, 40</w:t>
            </w:r>
          </w:p>
        </w:tc>
      </w:tr>
      <w:tr w:rsidR="006C1D19" w:rsidRPr="001D386E" w14:paraId="63B08ED9" w14:textId="77777777" w:rsidTr="00873660">
        <w:trPr>
          <w:trHeight w:val="225"/>
          <w:jc w:val="center"/>
        </w:trPr>
        <w:tc>
          <w:tcPr>
            <w:tcW w:w="1760" w:type="dxa"/>
            <w:vAlign w:val="center"/>
          </w:tcPr>
          <w:p w14:paraId="01D1AB0C"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7</w:t>
            </w:r>
            <w:r w:rsidRPr="001D386E">
              <w:rPr>
                <w:rFonts w:eastAsia="Calibri"/>
                <w:lang w:val="en-US" w:eastAsia="ja-JP"/>
              </w:rPr>
              <w:t>-42</w:t>
            </w:r>
          </w:p>
        </w:tc>
        <w:tc>
          <w:tcPr>
            <w:tcW w:w="2610" w:type="dxa"/>
          </w:tcPr>
          <w:p w14:paraId="639B9BB0" w14:textId="77777777" w:rsidR="006C1D19" w:rsidRPr="001D386E" w:rsidRDefault="006C1D19" w:rsidP="00873660">
            <w:pPr>
              <w:pStyle w:val="TAL"/>
              <w:rPr>
                <w:rFonts w:eastAsia="Calibri"/>
                <w:lang w:val="en-US" w:eastAsia="ja-JP"/>
              </w:rPr>
            </w:pPr>
            <w:r w:rsidRPr="001D386E">
              <w:rPr>
                <w:rFonts w:eastAsia="Calibri"/>
                <w:lang w:val="en-US" w:eastAsia="ja-JP"/>
              </w:rPr>
              <w:t>1, 3, 7, 42</w:t>
            </w:r>
          </w:p>
        </w:tc>
      </w:tr>
      <w:tr w:rsidR="006C1D19" w:rsidRPr="001D386E" w14:paraId="0D16BC59" w14:textId="77777777" w:rsidTr="00873660">
        <w:trPr>
          <w:trHeight w:val="225"/>
          <w:jc w:val="center"/>
        </w:trPr>
        <w:tc>
          <w:tcPr>
            <w:tcW w:w="1760" w:type="dxa"/>
            <w:vAlign w:val="center"/>
          </w:tcPr>
          <w:p w14:paraId="0764F87F"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7</w:t>
            </w:r>
            <w:r w:rsidRPr="001D386E">
              <w:rPr>
                <w:rFonts w:eastAsia="Calibri"/>
                <w:lang w:val="en-US" w:eastAsia="ja-JP"/>
              </w:rPr>
              <w:t>-4</w:t>
            </w:r>
            <w:r>
              <w:rPr>
                <w:rFonts w:eastAsia="Calibri"/>
                <w:lang w:val="en-US" w:eastAsia="ja-JP"/>
              </w:rPr>
              <w:t>6</w:t>
            </w:r>
          </w:p>
        </w:tc>
        <w:tc>
          <w:tcPr>
            <w:tcW w:w="2610" w:type="dxa"/>
          </w:tcPr>
          <w:p w14:paraId="479DD58F" w14:textId="77777777" w:rsidR="006C1D19" w:rsidRPr="001D386E" w:rsidRDefault="006C1D19" w:rsidP="00873660">
            <w:pPr>
              <w:pStyle w:val="TAL"/>
              <w:rPr>
                <w:rFonts w:eastAsia="Calibri"/>
                <w:lang w:val="en-US" w:eastAsia="ja-JP"/>
              </w:rPr>
            </w:pPr>
            <w:r w:rsidRPr="001D386E">
              <w:rPr>
                <w:rFonts w:eastAsia="Calibri"/>
                <w:lang w:val="en-US" w:eastAsia="ja-JP"/>
              </w:rPr>
              <w:t>1, 3, 7, 4</w:t>
            </w:r>
            <w:r>
              <w:rPr>
                <w:rFonts w:eastAsia="Calibri"/>
                <w:lang w:val="en-US" w:eastAsia="ja-JP"/>
              </w:rPr>
              <w:t>6</w:t>
            </w:r>
          </w:p>
        </w:tc>
      </w:tr>
      <w:tr w:rsidR="006C1D19" w:rsidRPr="001D386E" w14:paraId="3EC81C78" w14:textId="77777777" w:rsidTr="00873660">
        <w:trPr>
          <w:trHeight w:val="225"/>
          <w:jc w:val="center"/>
        </w:trPr>
        <w:tc>
          <w:tcPr>
            <w:tcW w:w="1760" w:type="dxa"/>
            <w:vAlign w:val="center"/>
          </w:tcPr>
          <w:p w14:paraId="3C445D4D"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eastAsia="宋体" w:hint="eastAsia"/>
                <w:lang w:val="en-US"/>
              </w:rPr>
              <w:t>8</w:t>
            </w:r>
            <w:r w:rsidRPr="001D386E">
              <w:rPr>
                <w:lang w:val="en-US"/>
              </w:rPr>
              <w:t>-</w:t>
            </w:r>
            <w:r w:rsidRPr="001D386E">
              <w:rPr>
                <w:rFonts w:eastAsia="Malgun Gothic" w:hint="eastAsia"/>
                <w:lang w:val="en-US"/>
              </w:rPr>
              <w:t>11</w:t>
            </w:r>
          </w:p>
        </w:tc>
        <w:tc>
          <w:tcPr>
            <w:tcW w:w="2610" w:type="dxa"/>
          </w:tcPr>
          <w:p w14:paraId="25BC2AF1" w14:textId="77777777" w:rsidR="006C1D19" w:rsidRPr="001D386E" w:rsidRDefault="006C1D19" w:rsidP="00873660">
            <w:pPr>
              <w:pStyle w:val="TAL"/>
              <w:rPr>
                <w:rFonts w:eastAsia="Malgun Gothic"/>
              </w:rPr>
            </w:pPr>
            <w:r w:rsidRPr="001D386E">
              <w:rPr>
                <w:lang w:eastAsia="ja-JP"/>
              </w:rPr>
              <w:t xml:space="preserve">1, 3, 8, </w:t>
            </w:r>
            <w:r w:rsidRPr="001D386E">
              <w:rPr>
                <w:rFonts w:eastAsia="Malgun Gothic" w:hint="eastAsia"/>
              </w:rPr>
              <w:t>11</w:t>
            </w:r>
          </w:p>
        </w:tc>
      </w:tr>
      <w:tr w:rsidR="006C1D19" w:rsidRPr="001D386E" w14:paraId="01478C4A"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DF8F4EC" w14:textId="77777777" w:rsidR="006C1D19" w:rsidRPr="001D386E" w:rsidRDefault="006C1D19" w:rsidP="00873660">
            <w:pPr>
              <w:pStyle w:val="TAL"/>
              <w:rPr>
                <w:rFonts w:eastAsia="Malgun Gothic"/>
              </w:rPr>
            </w:pPr>
            <w:r w:rsidRPr="001D386E">
              <w:rPr>
                <w:lang w:val="en-US" w:eastAsia="ja-JP"/>
              </w:rPr>
              <w:t>CA_1-3-</w:t>
            </w:r>
            <w:r w:rsidRPr="001D386E">
              <w:rPr>
                <w:rFonts w:eastAsia="宋体"/>
                <w:lang w:val="en-US" w:eastAsia="ja-JP"/>
              </w:rPr>
              <w:t>8</w:t>
            </w:r>
            <w:r w:rsidRPr="001D386E">
              <w:rPr>
                <w:lang w:val="en-US" w:eastAsia="ja-JP"/>
              </w:rPr>
              <w:t>-</w:t>
            </w:r>
            <w:r w:rsidRPr="001D386E">
              <w:rPr>
                <w:rFonts w:eastAsia="Malgun Gothic"/>
                <w:lang w:val="en-US"/>
              </w:rPr>
              <w:t>20</w:t>
            </w:r>
          </w:p>
        </w:tc>
        <w:tc>
          <w:tcPr>
            <w:tcW w:w="2610" w:type="dxa"/>
            <w:tcBorders>
              <w:top w:val="single" w:sz="4" w:space="0" w:color="auto"/>
              <w:left w:val="single" w:sz="4" w:space="0" w:color="auto"/>
              <w:bottom w:val="single" w:sz="4" w:space="0" w:color="auto"/>
              <w:right w:val="single" w:sz="4" w:space="0" w:color="auto"/>
            </w:tcBorders>
            <w:hideMark/>
          </w:tcPr>
          <w:p w14:paraId="72D8C697" w14:textId="77777777" w:rsidR="006C1D19" w:rsidRPr="001D386E" w:rsidRDefault="006C1D19" w:rsidP="00873660">
            <w:pPr>
              <w:pStyle w:val="TAL"/>
              <w:rPr>
                <w:rFonts w:eastAsia="Malgun Gothic"/>
              </w:rPr>
            </w:pPr>
            <w:r w:rsidRPr="001D386E">
              <w:rPr>
                <w:lang w:eastAsia="ja-JP"/>
              </w:rPr>
              <w:t xml:space="preserve">1, 3, 8, </w:t>
            </w:r>
            <w:r w:rsidRPr="001D386E">
              <w:rPr>
                <w:rFonts w:eastAsia="Malgun Gothic"/>
              </w:rPr>
              <w:t>20</w:t>
            </w:r>
          </w:p>
        </w:tc>
      </w:tr>
      <w:tr w:rsidR="006C1D19" w:rsidRPr="001D386E" w14:paraId="443906AC" w14:textId="77777777" w:rsidTr="00873660">
        <w:trPr>
          <w:trHeight w:val="225"/>
          <w:jc w:val="center"/>
        </w:trPr>
        <w:tc>
          <w:tcPr>
            <w:tcW w:w="1760" w:type="dxa"/>
            <w:vAlign w:val="center"/>
          </w:tcPr>
          <w:p w14:paraId="30DDA90F"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eastAsia="宋体" w:hint="eastAsia"/>
                <w:lang w:val="en-US" w:eastAsia="ja-JP"/>
              </w:rPr>
              <w:t>8</w:t>
            </w:r>
            <w:r w:rsidRPr="001D386E">
              <w:rPr>
                <w:lang w:val="en-US" w:eastAsia="ja-JP"/>
              </w:rPr>
              <w:t>-</w:t>
            </w:r>
            <w:r w:rsidRPr="001D386E">
              <w:rPr>
                <w:rFonts w:eastAsia="Malgun Gothic" w:hint="eastAsia"/>
                <w:lang w:val="en-US"/>
              </w:rPr>
              <w:t>28</w:t>
            </w:r>
          </w:p>
        </w:tc>
        <w:tc>
          <w:tcPr>
            <w:tcW w:w="2610" w:type="dxa"/>
          </w:tcPr>
          <w:p w14:paraId="42AB6470" w14:textId="77777777" w:rsidR="006C1D19" w:rsidRPr="001D386E" w:rsidRDefault="006C1D19" w:rsidP="00873660">
            <w:pPr>
              <w:pStyle w:val="TAL"/>
              <w:rPr>
                <w:rFonts w:eastAsia="Malgun Gothic"/>
              </w:rPr>
            </w:pPr>
            <w:r w:rsidRPr="001D386E">
              <w:rPr>
                <w:lang w:eastAsia="ja-JP"/>
              </w:rPr>
              <w:t xml:space="preserve">1, 3, 8, </w:t>
            </w:r>
            <w:r w:rsidRPr="001D386E">
              <w:rPr>
                <w:rFonts w:eastAsia="Malgun Gothic"/>
              </w:rPr>
              <w:t>28</w:t>
            </w:r>
          </w:p>
        </w:tc>
      </w:tr>
      <w:tr w:rsidR="006C1D19" w:rsidRPr="001D386E" w14:paraId="6F093CE0" w14:textId="77777777" w:rsidTr="00873660">
        <w:trPr>
          <w:trHeight w:val="225"/>
          <w:jc w:val="center"/>
        </w:trPr>
        <w:tc>
          <w:tcPr>
            <w:tcW w:w="1760" w:type="dxa"/>
            <w:vAlign w:val="center"/>
          </w:tcPr>
          <w:p w14:paraId="5AC1DEE2"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eastAsia="宋体" w:hint="eastAsia"/>
                <w:lang w:val="en-US" w:eastAsia="ja-JP"/>
              </w:rPr>
              <w:t>8</w:t>
            </w:r>
            <w:r w:rsidRPr="001D386E">
              <w:rPr>
                <w:lang w:val="en-US" w:eastAsia="ja-JP"/>
              </w:rPr>
              <w:t>-</w:t>
            </w:r>
            <w:r w:rsidRPr="001D386E">
              <w:rPr>
                <w:rFonts w:eastAsia="Malgun Gothic"/>
                <w:lang w:val="en-US"/>
              </w:rPr>
              <w:t>3</w:t>
            </w:r>
            <w:r w:rsidRPr="001D386E">
              <w:rPr>
                <w:rFonts w:eastAsia="Malgun Gothic" w:hint="eastAsia"/>
                <w:lang w:val="en-US"/>
              </w:rPr>
              <w:t>8</w:t>
            </w:r>
          </w:p>
        </w:tc>
        <w:tc>
          <w:tcPr>
            <w:tcW w:w="2610" w:type="dxa"/>
          </w:tcPr>
          <w:p w14:paraId="5A905B3E" w14:textId="77777777" w:rsidR="006C1D19" w:rsidRPr="001D386E" w:rsidRDefault="006C1D19" w:rsidP="00873660">
            <w:pPr>
              <w:pStyle w:val="TAL"/>
              <w:rPr>
                <w:rFonts w:eastAsia="Malgun Gothic"/>
              </w:rPr>
            </w:pPr>
            <w:r w:rsidRPr="001D386E">
              <w:rPr>
                <w:lang w:eastAsia="ja-JP"/>
              </w:rPr>
              <w:t xml:space="preserve">1, 3, 8, </w:t>
            </w:r>
            <w:r w:rsidRPr="001D386E">
              <w:rPr>
                <w:rFonts w:eastAsia="Malgun Gothic"/>
              </w:rPr>
              <w:t>38</w:t>
            </w:r>
          </w:p>
        </w:tc>
      </w:tr>
      <w:tr w:rsidR="006C1D19" w:rsidRPr="001D386E" w14:paraId="06018E0B" w14:textId="77777777" w:rsidTr="00873660">
        <w:trPr>
          <w:trHeight w:val="225"/>
          <w:jc w:val="center"/>
        </w:trPr>
        <w:tc>
          <w:tcPr>
            <w:tcW w:w="1760" w:type="dxa"/>
            <w:vAlign w:val="center"/>
          </w:tcPr>
          <w:p w14:paraId="50715808"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eastAsia="宋体" w:hint="eastAsia"/>
                <w:lang w:val="en-US" w:eastAsia="ja-JP"/>
              </w:rPr>
              <w:t>11</w:t>
            </w:r>
            <w:r w:rsidRPr="001D386E">
              <w:rPr>
                <w:lang w:val="en-US" w:eastAsia="ja-JP"/>
              </w:rPr>
              <w:t>-</w:t>
            </w:r>
            <w:r w:rsidRPr="001D386E">
              <w:rPr>
                <w:rFonts w:eastAsia="Malgun Gothic" w:hint="eastAsia"/>
                <w:lang w:val="en-US"/>
              </w:rPr>
              <w:t>28</w:t>
            </w:r>
          </w:p>
        </w:tc>
        <w:tc>
          <w:tcPr>
            <w:tcW w:w="2610" w:type="dxa"/>
          </w:tcPr>
          <w:p w14:paraId="274B1216" w14:textId="77777777" w:rsidR="006C1D19" w:rsidRPr="001D386E" w:rsidRDefault="006C1D19" w:rsidP="00873660">
            <w:pPr>
              <w:pStyle w:val="TAL"/>
              <w:rPr>
                <w:rFonts w:eastAsia="Malgun Gothic"/>
              </w:rPr>
            </w:pPr>
            <w:r w:rsidRPr="001D386E">
              <w:rPr>
                <w:lang w:eastAsia="ja-JP"/>
              </w:rPr>
              <w:t xml:space="preserve">1, 3, 11, </w:t>
            </w:r>
            <w:r w:rsidRPr="001D386E">
              <w:rPr>
                <w:rFonts w:eastAsia="Malgun Gothic"/>
              </w:rPr>
              <w:t>28</w:t>
            </w:r>
          </w:p>
        </w:tc>
      </w:tr>
      <w:tr w:rsidR="006C1D19" w:rsidRPr="001D386E" w14:paraId="5EB1C750" w14:textId="77777777" w:rsidTr="00873660">
        <w:trPr>
          <w:trHeight w:val="225"/>
          <w:jc w:val="center"/>
        </w:trPr>
        <w:tc>
          <w:tcPr>
            <w:tcW w:w="1760" w:type="dxa"/>
            <w:vAlign w:val="center"/>
          </w:tcPr>
          <w:p w14:paraId="04B2EA61"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eastAsia="宋体" w:hint="eastAsia"/>
                <w:lang w:val="en-US" w:eastAsia="ja-JP"/>
              </w:rPr>
              <w:t>8</w:t>
            </w:r>
            <w:r w:rsidRPr="001D386E">
              <w:rPr>
                <w:lang w:val="en-US" w:eastAsia="ja-JP"/>
              </w:rPr>
              <w:t>-</w:t>
            </w:r>
            <w:r w:rsidRPr="001D386E">
              <w:rPr>
                <w:rFonts w:eastAsia="Malgun Gothic" w:hint="eastAsia"/>
                <w:lang w:val="en-US"/>
              </w:rPr>
              <w:t>40</w:t>
            </w:r>
          </w:p>
        </w:tc>
        <w:tc>
          <w:tcPr>
            <w:tcW w:w="2610" w:type="dxa"/>
          </w:tcPr>
          <w:p w14:paraId="5ED64F6C" w14:textId="77777777" w:rsidR="006C1D19" w:rsidRPr="001D386E" w:rsidRDefault="006C1D19" w:rsidP="00873660">
            <w:pPr>
              <w:pStyle w:val="TAL"/>
              <w:rPr>
                <w:rFonts w:eastAsia="Malgun Gothic"/>
              </w:rPr>
            </w:pPr>
            <w:r w:rsidRPr="001D386E">
              <w:rPr>
                <w:lang w:eastAsia="ja-JP"/>
              </w:rPr>
              <w:t xml:space="preserve">1, 3, 8, </w:t>
            </w:r>
            <w:r w:rsidRPr="001D386E">
              <w:rPr>
                <w:rFonts w:eastAsia="Malgun Gothic" w:hint="eastAsia"/>
              </w:rPr>
              <w:t>40</w:t>
            </w:r>
          </w:p>
        </w:tc>
      </w:tr>
      <w:tr w:rsidR="006C1D19" w:rsidRPr="001D386E" w14:paraId="60F4BE62" w14:textId="77777777" w:rsidTr="00873660">
        <w:trPr>
          <w:trHeight w:val="225"/>
          <w:jc w:val="center"/>
        </w:trPr>
        <w:tc>
          <w:tcPr>
            <w:tcW w:w="1760" w:type="dxa"/>
            <w:vAlign w:val="center"/>
          </w:tcPr>
          <w:p w14:paraId="6538232C" w14:textId="77777777" w:rsidR="006C1D19" w:rsidRPr="001D386E" w:rsidRDefault="006C1D19" w:rsidP="00873660">
            <w:pPr>
              <w:pStyle w:val="TAL"/>
              <w:rPr>
                <w:lang w:val="en-US" w:eastAsia="ja-JP"/>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eastAsia="宋体" w:hint="eastAsia"/>
                <w:lang w:val="en-US" w:eastAsia="ja-JP"/>
              </w:rPr>
              <w:t>8</w:t>
            </w:r>
            <w:r w:rsidRPr="001D386E">
              <w:rPr>
                <w:lang w:val="en-US" w:eastAsia="ja-JP"/>
              </w:rPr>
              <w:t>-</w:t>
            </w:r>
            <w:r w:rsidRPr="001D386E">
              <w:rPr>
                <w:rFonts w:eastAsia="Malgun Gothic" w:hint="eastAsia"/>
                <w:lang w:val="en-US"/>
              </w:rPr>
              <w:t>4</w:t>
            </w:r>
            <w:r>
              <w:rPr>
                <w:rFonts w:eastAsia="Malgun Gothic"/>
                <w:lang w:val="en-US"/>
              </w:rPr>
              <w:t>2</w:t>
            </w:r>
          </w:p>
        </w:tc>
        <w:tc>
          <w:tcPr>
            <w:tcW w:w="2610" w:type="dxa"/>
          </w:tcPr>
          <w:p w14:paraId="35AA4A64" w14:textId="77777777" w:rsidR="006C1D19" w:rsidRPr="001D386E" w:rsidRDefault="006C1D19" w:rsidP="00873660">
            <w:pPr>
              <w:pStyle w:val="TAL"/>
              <w:rPr>
                <w:lang w:eastAsia="ja-JP"/>
              </w:rPr>
            </w:pPr>
            <w:r w:rsidRPr="001D386E">
              <w:rPr>
                <w:lang w:eastAsia="ja-JP"/>
              </w:rPr>
              <w:t xml:space="preserve">1, 3, 8, </w:t>
            </w:r>
            <w:r w:rsidRPr="001D386E">
              <w:rPr>
                <w:rFonts w:eastAsia="Malgun Gothic" w:hint="eastAsia"/>
              </w:rPr>
              <w:t>4</w:t>
            </w:r>
            <w:r>
              <w:rPr>
                <w:rFonts w:eastAsia="Malgun Gothic"/>
              </w:rPr>
              <w:t>2</w:t>
            </w:r>
          </w:p>
        </w:tc>
      </w:tr>
      <w:tr w:rsidR="006C1D19" w:rsidRPr="001D386E" w14:paraId="4C056D45" w14:textId="77777777" w:rsidTr="00873660">
        <w:trPr>
          <w:trHeight w:val="225"/>
          <w:jc w:val="center"/>
        </w:trPr>
        <w:tc>
          <w:tcPr>
            <w:tcW w:w="1760" w:type="dxa"/>
            <w:vAlign w:val="center"/>
          </w:tcPr>
          <w:p w14:paraId="2838B090" w14:textId="77777777" w:rsidR="006C1D19" w:rsidRPr="001D386E" w:rsidRDefault="006C1D19" w:rsidP="00873660">
            <w:pPr>
              <w:pStyle w:val="TAL"/>
              <w:rPr>
                <w:lang w:val="en-US" w:eastAsia="ja-JP"/>
              </w:rPr>
            </w:pPr>
            <w:r w:rsidRPr="001D386E">
              <w:rPr>
                <w:lang w:val="en-US" w:eastAsia="ja-JP"/>
              </w:rPr>
              <w:t>CA_1-3-1</w:t>
            </w:r>
            <w:r w:rsidRPr="001D386E">
              <w:rPr>
                <w:rFonts w:eastAsia="宋体"/>
                <w:lang w:val="en-US" w:eastAsia="ja-JP"/>
              </w:rPr>
              <w:t>8</w:t>
            </w:r>
            <w:r w:rsidRPr="001D386E">
              <w:rPr>
                <w:lang w:val="en-US" w:eastAsia="ja-JP"/>
              </w:rPr>
              <w:t>-</w:t>
            </w:r>
            <w:r w:rsidRPr="001D386E">
              <w:rPr>
                <w:rFonts w:eastAsia="Malgun Gothic"/>
                <w:lang w:val="en-US"/>
              </w:rPr>
              <w:t>42</w:t>
            </w:r>
          </w:p>
        </w:tc>
        <w:tc>
          <w:tcPr>
            <w:tcW w:w="2610" w:type="dxa"/>
          </w:tcPr>
          <w:p w14:paraId="21DA3A90" w14:textId="77777777" w:rsidR="006C1D19" w:rsidRPr="001D386E" w:rsidRDefault="006C1D19" w:rsidP="00873660">
            <w:pPr>
              <w:pStyle w:val="TAL"/>
              <w:rPr>
                <w:lang w:eastAsia="ja-JP"/>
              </w:rPr>
            </w:pPr>
            <w:r w:rsidRPr="001D386E">
              <w:rPr>
                <w:lang w:eastAsia="ja-JP"/>
              </w:rPr>
              <w:t>1, 3, 18, 42</w:t>
            </w:r>
          </w:p>
        </w:tc>
      </w:tr>
      <w:tr w:rsidR="006C1D19" w:rsidRPr="001D386E" w14:paraId="536D4144" w14:textId="77777777" w:rsidTr="00873660">
        <w:trPr>
          <w:trHeight w:val="225"/>
          <w:jc w:val="center"/>
        </w:trPr>
        <w:tc>
          <w:tcPr>
            <w:tcW w:w="1760" w:type="dxa"/>
            <w:vAlign w:val="center"/>
          </w:tcPr>
          <w:p w14:paraId="073DCA6F" w14:textId="77777777" w:rsidR="006C1D19" w:rsidRPr="001D386E" w:rsidRDefault="006C1D19" w:rsidP="00873660">
            <w:pPr>
              <w:pStyle w:val="TAL"/>
              <w:rPr>
                <w:lang w:eastAsia="ja-JP"/>
              </w:rPr>
            </w:pPr>
            <w:r w:rsidRPr="001D386E">
              <w:rPr>
                <w:lang w:val="en-US" w:eastAsia="ja-JP"/>
              </w:rPr>
              <w:t>CA_</w:t>
            </w:r>
            <w:r w:rsidRPr="001D386E">
              <w:rPr>
                <w:rFonts w:hint="eastAsia"/>
                <w:lang w:val="en-US" w:eastAsia="ja-JP"/>
              </w:rPr>
              <w:t>1</w:t>
            </w:r>
            <w:r w:rsidRPr="001D386E">
              <w:rPr>
                <w:lang w:val="en-US" w:eastAsia="ja-JP"/>
              </w:rPr>
              <w:t>-</w:t>
            </w:r>
            <w:r w:rsidRPr="001D386E">
              <w:rPr>
                <w:rFonts w:hint="eastAsia"/>
                <w:lang w:val="en-US" w:eastAsia="ja-JP"/>
              </w:rPr>
              <w:t>3</w:t>
            </w:r>
            <w:r w:rsidRPr="001D386E">
              <w:rPr>
                <w:lang w:val="en-US" w:eastAsia="ja-JP"/>
              </w:rPr>
              <w:t>-</w:t>
            </w:r>
            <w:r w:rsidRPr="001D386E">
              <w:rPr>
                <w:rFonts w:hint="eastAsia"/>
                <w:lang w:val="en-US" w:eastAsia="ja-JP"/>
              </w:rPr>
              <w:t>19</w:t>
            </w:r>
            <w:r w:rsidRPr="001D386E">
              <w:rPr>
                <w:lang w:val="en-US" w:eastAsia="ja-JP"/>
              </w:rPr>
              <w:t>-</w:t>
            </w:r>
            <w:r w:rsidRPr="001D386E">
              <w:rPr>
                <w:rFonts w:hint="eastAsia"/>
                <w:lang w:val="en-US" w:eastAsia="ja-JP"/>
              </w:rPr>
              <w:t>21</w:t>
            </w:r>
          </w:p>
        </w:tc>
        <w:tc>
          <w:tcPr>
            <w:tcW w:w="2610" w:type="dxa"/>
          </w:tcPr>
          <w:p w14:paraId="688BBA0C" w14:textId="77777777" w:rsidR="006C1D19" w:rsidRPr="001D386E" w:rsidRDefault="006C1D19" w:rsidP="00873660">
            <w:pPr>
              <w:pStyle w:val="TAL"/>
              <w:rPr>
                <w:lang w:eastAsia="ja-JP"/>
              </w:rPr>
            </w:pPr>
            <w:r w:rsidRPr="001D386E">
              <w:rPr>
                <w:lang w:eastAsia="ja-JP"/>
              </w:rPr>
              <w:t>1, 3,19, 21</w:t>
            </w:r>
          </w:p>
        </w:tc>
      </w:tr>
      <w:tr w:rsidR="006C1D19" w:rsidRPr="001D386E" w14:paraId="10521522" w14:textId="77777777" w:rsidTr="00873660">
        <w:trPr>
          <w:trHeight w:val="225"/>
          <w:jc w:val="center"/>
        </w:trPr>
        <w:tc>
          <w:tcPr>
            <w:tcW w:w="1760" w:type="dxa"/>
            <w:vAlign w:val="center"/>
          </w:tcPr>
          <w:p w14:paraId="216D9E8E" w14:textId="77777777" w:rsidR="006C1D19" w:rsidRPr="001D386E" w:rsidRDefault="006C1D19" w:rsidP="00873660">
            <w:pPr>
              <w:pStyle w:val="TAL"/>
              <w:rPr>
                <w:lang w:val="en-US" w:eastAsia="ja-JP"/>
              </w:rPr>
            </w:pPr>
            <w:r w:rsidRPr="00236B7A">
              <w:rPr>
                <w:lang w:val="en-US" w:eastAsia="ja-JP"/>
              </w:rPr>
              <w:t>CA_</w:t>
            </w:r>
            <w:r w:rsidRPr="00236B7A">
              <w:rPr>
                <w:rFonts w:hint="eastAsia"/>
                <w:lang w:val="en-US" w:eastAsia="ja-JP"/>
              </w:rPr>
              <w:t>1</w:t>
            </w:r>
            <w:r w:rsidRPr="00236B7A">
              <w:rPr>
                <w:lang w:val="en-US" w:eastAsia="ja-JP"/>
              </w:rPr>
              <w:t>-</w:t>
            </w:r>
            <w:r w:rsidRPr="00236B7A">
              <w:rPr>
                <w:rFonts w:hint="eastAsia"/>
                <w:lang w:val="en-US" w:eastAsia="ja-JP"/>
              </w:rPr>
              <w:t>3</w:t>
            </w:r>
            <w:r w:rsidRPr="00236B7A">
              <w:rPr>
                <w:lang w:val="en-US" w:eastAsia="ja-JP"/>
              </w:rPr>
              <w:t>-</w:t>
            </w:r>
            <w:r>
              <w:rPr>
                <w:lang w:val="en-US" w:eastAsia="ja-JP"/>
              </w:rPr>
              <w:t>3-</w:t>
            </w:r>
            <w:r w:rsidRPr="00236B7A">
              <w:rPr>
                <w:rFonts w:hint="eastAsia"/>
                <w:lang w:val="en-US" w:eastAsia="ja-JP"/>
              </w:rPr>
              <w:t>19</w:t>
            </w:r>
            <w:r w:rsidRPr="00236B7A">
              <w:rPr>
                <w:lang w:val="en-US" w:eastAsia="ja-JP"/>
              </w:rPr>
              <w:t>-</w:t>
            </w:r>
            <w:r w:rsidRPr="00236B7A">
              <w:rPr>
                <w:rFonts w:hint="eastAsia"/>
                <w:lang w:val="en-US" w:eastAsia="ja-JP"/>
              </w:rPr>
              <w:t>21</w:t>
            </w:r>
          </w:p>
        </w:tc>
        <w:tc>
          <w:tcPr>
            <w:tcW w:w="2610" w:type="dxa"/>
          </w:tcPr>
          <w:p w14:paraId="056860B1" w14:textId="77777777" w:rsidR="006C1D19" w:rsidRPr="001D386E" w:rsidRDefault="006C1D19" w:rsidP="00873660">
            <w:pPr>
              <w:pStyle w:val="TAL"/>
              <w:rPr>
                <w:lang w:eastAsia="ja-JP"/>
              </w:rPr>
            </w:pPr>
            <w:r w:rsidRPr="00236B7A">
              <w:rPr>
                <w:lang w:eastAsia="ja-JP"/>
              </w:rPr>
              <w:t>1, 3,19, 21</w:t>
            </w:r>
          </w:p>
        </w:tc>
      </w:tr>
      <w:tr w:rsidR="006C1D19" w:rsidRPr="001D386E" w14:paraId="1274C7EB" w14:textId="77777777" w:rsidTr="00873660">
        <w:trPr>
          <w:trHeight w:val="225"/>
          <w:jc w:val="center"/>
        </w:trPr>
        <w:tc>
          <w:tcPr>
            <w:tcW w:w="1760" w:type="dxa"/>
            <w:vAlign w:val="center"/>
          </w:tcPr>
          <w:p w14:paraId="380180FC" w14:textId="77777777" w:rsidR="006C1D19" w:rsidRPr="001D386E" w:rsidRDefault="006C1D19" w:rsidP="00873660">
            <w:pPr>
              <w:pStyle w:val="TAL"/>
            </w:pPr>
            <w:r w:rsidRPr="001D386E">
              <w:rPr>
                <w:lang w:val="en-US" w:eastAsia="ja-JP"/>
              </w:rPr>
              <w:t>CA_</w:t>
            </w:r>
            <w:r w:rsidRPr="001D386E">
              <w:rPr>
                <w:rFonts w:hint="eastAsia"/>
                <w:lang w:val="en-US" w:eastAsia="ja-JP"/>
              </w:rPr>
              <w:t>1</w:t>
            </w:r>
            <w:r w:rsidRPr="001D386E">
              <w:rPr>
                <w:lang w:val="en-US"/>
              </w:rPr>
              <w:t>-</w:t>
            </w:r>
            <w:r w:rsidRPr="001D386E">
              <w:rPr>
                <w:rFonts w:hint="eastAsia"/>
                <w:lang w:val="en-US" w:eastAsia="ja-JP"/>
              </w:rPr>
              <w:t>3</w:t>
            </w:r>
            <w:r w:rsidRPr="001D386E">
              <w:rPr>
                <w:lang w:val="en-US"/>
              </w:rPr>
              <w:t>-</w:t>
            </w:r>
            <w:r w:rsidRPr="001D386E">
              <w:rPr>
                <w:rFonts w:hint="eastAsia"/>
                <w:lang w:val="en-US" w:eastAsia="ja-JP"/>
              </w:rPr>
              <w:t>19</w:t>
            </w:r>
            <w:r w:rsidRPr="001D386E">
              <w:rPr>
                <w:lang w:val="en-US"/>
              </w:rPr>
              <w:t>-</w:t>
            </w:r>
            <w:r w:rsidRPr="001D386E">
              <w:rPr>
                <w:rFonts w:hint="eastAsia"/>
                <w:lang w:val="en-US" w:eastAsia="ja-JP"/>
              </w:rPr>
              <w:t>42</w:t>
            </w:r>
          </w:p>
        </w:tc>
        <w:tc>
          <w:tcPr>
            <w:tcW w:w="2610" w:type="dxa"/>
          </w:tcPr>
          <w:p w14:paraId="2CBE0FE6" w14:textId="77777777" w:rsidR="006C1D19" w:rsidRPr="001D386E" w:rsidRDefault="006C1D19" w:rsidP="00873660">
            <w:pPr>
              <w:pStyle w:val="TAL"/>
              <w:rPr>
                <w:lang w:eastAsia="ja-JP"/>
              </w:rPr>
            </w:pPr>
            <w:r w:rsidRPr="001D386E">
              <w:rPr>
                <w:lang w:eastAsia="ja-JP"/>
              </w:rPr>
              <w:t>1, 3,19, 42</w:t>
            </w:r>
          </w:p>
        </w:tc>
      </w:tr>
      <w:tr w:rsidR="006C1D19" w:rsidRPr="001D386E" w14:paraId="2225B31B" w14:textId="77777777" w:rsidTr="00873660">
        <w:trPr>
          <w:trHeight w:val="225"/>
          <w:jc w:val="center"/>
        </w:trPr>
        <w:tc>
          <w:tcPr>
            <w:tcW w:w="1760" w:type="dxa"/>
            <w:vAlign w:val="center"/>
          </w:tcPr>
          <w:p w14:paraId="25264249"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20</w:t>
            </w:r>
            <w:r w:rsidRPr="001D386E">
              <w:rPr>
                <w:rFonts w:eastAsia="Calibri"/>
                <w:lang w:val="en-US"/>
              </w:rPr>
              <w:t>-28</w:t>
            </w:r>
            <w:del w:id="12" w:author="Huawei" w:date="2022-03-03T12:48:00Z">
              <w:r w:rsidRPr="001D386E" w:rsidDel="00C23837">
                <w:rPr>
                  <w:vertAlign w:val="superscript"/>
                </w:rPr>
                <w:delText>1</w:delText>
              </w:r>
            </w:del>
          </w:p>
        </w:tc>
        <w:tc>
          <w:tcPr>
            <w:tcW w:w="2610" w:type="dxa"/>
          </w:tcPr>
          <w:p w14:paraId="47C9C209" w14:textId="77777777" w:rsidR="006C1D19" w:rsidRPr="001D386E" w:rsidRDefault="006C1D19" w:rsidP="00873660">
            <w:pPr>
              <w:pStyle w:val="TAL"/>
              <w:rPr>
                <w:rFonts w:eastAsia="Calibri"/>
                <w:lang w:val="en-US" w:eastAsia="ja-JP"/>
              </w:rPr>
            </w:pPr>
            <w:r w:rsidRPr="001D386E">
              <w:rPr>
                <w:rFonts w:eastAsia="Calibri"/>
                <w:lang w:val="en-US" w:eastAsia="ja-JP"/>
              </w:rPr>
              <w:t>1, 3, 20, 28</w:t>
            </w:r>
          </w:p>
        </w:tc>
      </w:tr>
      <w:tr w:rsidR="006C1D19" w:rsidRPr="001D386E" w14:paraId="76148D5E" w14:textId="77777777" w:rsidTr="00873660">
        <w:trPr>
          <w:trHeight w:val="225"/>
          <w:jc w:val="center"/>
        </w:trPr>
        <w:tc>
          <w:tcPr>
            <w:tcW w:w="1760" w:type="dxa"/>
            <w:vAlign w:val="center"/>
          </w:tcPr>
          <w:p w14:paraId="1B54D280" w14:textId="77777777" w:rsidR="006C1D19" w:rsidRPr="001D386E" w:rsidRDefault="006C1D19" w:rsidP="00873660">
            <w:pPr>
              <w:pStyle w:val="TAL"/>
              <w:rPr>
                <w:rFonts w:eastAsia="Calibri"/>
                <w:lang w:val="en-US" w:eastAsia="ja-JP"/>
              </w:rPr>
            </w:pPr>
            <w:r w:rsidRPr="001D386E">
              <w:rPr>
                <w:rFonts w:eastAsia="Calibri"/>
                <w:lang w:val="en-US" w:eastAsia="ja-JP"/>
              </w:rPr>
              <w:t>CA_1-3-3-20-28</w:t>
            </w:r>
            <w:del w:id="13" w:author="Huawei" w:date="2022-03-03T12:48:00Z">
              <w:r w:rsidRPr="001D386E" w:rsidDel="00C23837">
                <w:rPr>
                  <w:vertAlign w:val="superscript"/>
                </w:rPr>
                <w:delText>1</w:delText>
              </w:r>
            </w:del>
          </w:p>
        </w:tc>
        <w:tc>
          <w:tcPr>
            <w:tcW w:w="2610" w:type="dxa"/>
          </w:tcPr>
          <w:p w14:paraId="201C3B1D" w14:textId="77777777" w:rsidR="006C1D19" w:rsidRPr="001D386E" w:rsidRDefault="006C1D19" w:rsidP="00873660">
            <w:pPr>
              <w:pStyle w:val="TAL"/>
              <w:rPr>
                <w:rFonts w:eastAsia="Calibri"/>
                <w:lang w:val="en-US" w:eastAsia="ja-JP"/>
              </w:rPr>
            </w:pPr>
            <w:r w:rsidRPr="001D386E">
              <w:rPr>
                <w:rFonts w:eastAsia="Calibri"/>
              </w:rPr>
              <w:t>1, 3, 20, 28</w:t>
            </w:r>
          </w:p>
        </w:tc>
      </w:tr>
      <w:tr w:rsidR="006C1D19" w:rsidRPr="001D386E" w14:paraId="54329C35" w14:textId="77777777" w:rsidTr="00873660">
        <w:trPr>
          <w:trHeight w:val="225"/>
          <w:jc w:val="center"/>
        </w:trPr>
        <w:tc>
          <w:tcPr>
            <w:tcW w:w="1760" w:type="dxa"/>
            <w:vAlign w:val="center"/>
          </w:tcPr>
          <w:p w14:paraId="0D803415"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20</w:t>
            </w:r>
            <w:r w:rsidRPr="001D386E">
              <w:rPr>
                <w:rFonts w:eastAsia="Calibri"/>
                <w:lang w:val="en-US"/>
              </w:rPr>
              <w:t>-32</w:t>
            </w:r>
          </w:p>
        </w:tc>
        <w:tc>
          <w:tcPr>
            <w:tcW w:w="2610" w:type="dxa"/>
          </w:tcPr>
          <w:p w14:paraId="0A5AB085" w14:textId="77777777" w:rsidR="006C1D19" w:rsidRPr="001D386E" w:rsidRDefault="006C1D19" w:rsidP="00873660">
            <w:pPr>
              <w:pStyle w:val="TAL"/>
              <w:rPr>
                <w:rFonts w:eastAsia="Calibri"/>
                <w:lang w:val="en-US" w:eastAsia="ja-JP"/>
              </w:rPr>
            </w:pPr>
            <w:r w:rsidRPr="001D386E">
              <w:rPr>
                <w:rFonts w:eastAsia="Calibri"/>
                <w:lang w:val="en-US" w:eastAsia="ja-JP"/>
              </w:rPr>
              <w:t>1, 3, 20, 32</w:t>
            </w:r>
          </w:p>
        </w:tc>
      </w:tr>
      <w:tr w:rsidR="006C1D19" w:rsidRPr="001D386E" w14:paraId="75D138BF" w14:textId="77777777" w:rsidTr="00873660">
        <w:trPr>
          <w:trHeight w:val="225"/>
          <w:jc w:val="center"/>
        </w:trPr>
        <w:tc>
          <w:tcPr>
            <w:tcW w:w="1760" w:type="dxa"/>
            <w:vAlign w:val="center"/>
          </w:tcPr>
          <w:p w14:paraId="349F7871"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hint="eastAsia"/>
                <w:lang w:val="en-US" w:eastAsia="ja-JP"/>
              </w:rPr>
              <w:t>3</w:t>
            </w:r>
            <w:r w:rsidRPr="001D386E">
              <w:rPr>
                <w:rFonts w:eastAsia="Calibri"/>
                <w:lang w:val="en-US"/>
              </w:rPr>
              <w:t>-</w:t>
            </w:r>
            <w:r w:rsidRPr="001D386E">
              <w:rPr>
                <w:rFonts w:eastAsia="宋体" w:hint="eastAsia"/>
                <w:lang w:val="en-US"/>
              </w:rPr>
              <w:t>20</w:t>
            </w:r>
            <w:r w:rsidRPr="001D386E">
              <w:rPr>
                <w:rFonts w:eastAsia="Calibri"/>
                <w:lang w:val="en-US"/>
              </w:rPr>
              <w:t>-42</w:t>
            </w:r>
          </w:p>
        </w:tc>
        <w:tc>
          <w:tcPr>
            <w:tcW w:w="2610" w:type="dxa"/>
          </w:tcPr>
          <w:p w14:paraId="64DC6310" w14:textId="77777777" w:rsidR="006C1D19" w:rsidRPr="001D386E" w:rsidRDefault="006C1D19" w:rsidP="00873660">
            <w:pPr>
              <w:pStyle w:val="TAL"/>
              <w:rPr>
                <w:rFonts w:eastAsia="Calibri"/>
                <w:lang w:val="en-US" w:eastAsia="ja-JP"/>
              </w:rPr>
            </w:pPr>
            <w:r w:rsidRPr="001D386E">
              <w:rPr>
                <w:rFonts w:eastAsia="Calibri"/>
                <w:lang w:val="en-US" w:eastAsia="ja-JP"/>
              </w:rPr>
              <w:t>1, 3, 20, 42</w:t>
            </w:r>
          </w:p>
        </w:tc>
      </w:tr>
      <w:tr w:rsidR="006C1D19" w:rsidRPr="001D386E" w14:paraId="51F94A5B"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67AF2B7" w14:textId="77777777" w:rsidR="006C1D19" w:rsidRPr="001D386E" w:rsidRDefault="006C1D19" w:rsidP="00873660">
            <w:pPr>
              <w:pStyle w:val="TAL"/>
              <w:rPr>
                <w:rFonts w:eastAsia="Calibri"/>
                <w:lang w:val="en-US"/>
              </w:rPr>
            </w:pPr>
            <w:r w:rsidRPr="001D386E">
              <w:rPr>
                <w:rFonts w:eastAsia="Calibri"/>
                <w:lang w:val="en-US" w:eastAsia="ja-JP"/>
              </w:rPr>
              <w:t>CA_1</w:t>
            </w:r>
            <w:r w:rsidRPr="001D386E">
              <w:rPr>
                <w:rFonts w:eastAsia="Calibri"/>
                <w:lang w:val="en-US"/>
              </w:rPr>
              <w:t>-</w:t>
            </w:r>
            <w:r w:rsidRPr="001D386E">
              <w:rPr>
                <w:rFonts w:eastAsia="Calibri"/>
                <w:lang w:val="en-US" w:eastAsia="ja-JP"/>
              </w:rPr>
              <w:t>3</w:t>
            </w:r>
            <w:r w:rsidRPr="001D386E">
              <w:rPr>
                <w:rFonts w:eastAsia="Calibri"/>
                <w:lang w:val="en-US"/>
              </w:rPr>
              <w:t>-</w:t>
            </w:r>
            <w:r w:rsidRPr="001D386E">
              <w:rPr>
                <w:rFonts w:eastAsia="宋体"/>
                <w:lang w:val="en-US"/>
              </w:rPr>
              <w:t>20</w:t>
            </w:r>
            <w:r w:rsidRPr="001D386E">
              <w:rPr>
                <w:rFonts w:eastAsia="Calibri"/>
                <w:lang w:val="en-US"/>
              </w:rPr>
              <w:t>-43</w:t>
            </w:r>
          </w:p>
        </w:tc>
        <w:tc>
          <w:tcPr>
            <w:tcW w:w="2610" w:type="dxa"/>
            <w:tcBorders>
              <w:top w:val="single" w:sz="4" w:space="0" w:color="auto"/>
              <w:left w:val="single" w:sz="4" w:space="0" w:color="auto"/>
              <w:bottom w:val="single" w:sz="4" w:space="0" w:color="auto"/>
              <w:right w:val="single" w:sz="4" w:space="0" w:color="auto"/>
            </w:tcBorders>
            <w:hideMark/>
          </w:tcPr>
          <w:p w14:paraId="65BE5615" w14:textId="77777777" w:rsidR="006C1D19" w:rsidRPr="001D386E" w:rsidRDefault="006C1D19" w:rsidP="00873660">
            <w:pPr>
              <w:pStyle w:val="TAL"/>
              <w:rPr>
                <w:rFonts w:eastAsia="Calibri"/>
                <w:lang w:val="en-US" w:eastAsia="ja-JP"/>
              </w:rPr>
            </w:pPr>
            <w:r w:rsidRPr="001D386E">
              <w:rPr>
                <w:rFonts w:eastAsia="Calibri"/>
                <w:lang w:val="en-US" w:eastAsia="ja-JP"/>
              </w:rPr>
              <w:t>1, 3, 20, 43</w:t>
            </w:r>
          </w:p>
        </w:tc>
      </w:tr>
      <w:tr w:rsidR="006C1D19" w:rsidRPr="001D386E" w14:paraId="293F11D2" w14:textId="77777777" w:rsidTr="00873660">
        <w:trPr>
          <w:trHeight w:val="225"/>
          <w:jc w:val="center"/>
        </w:trPr>
        <w:tc>
          <w:tcPr>
            <w:tcW w:w="1760" w:type="dxa"/>
            <w:vAlign w:val="center"/>
          </w:tcPr>
          <w:p w14:paraId="63A66005"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21</w:t>
            </w:r>
            <w:r w:rsidRPr="001D386E">
              <w:rPr>
                <w:rFonts w:eastAsia="Calibri"/>
                <w:lang w:val="en-US" w:eastAsia="ja-JP"/>
              </w:rPr>
              <w:t>-28</w:t>
            </w:r>
          </w:p>
        </w:tc>
        <w:tc>
          <w:tcPr>
            <w:tcW w:w="2610" w:type="dxa"/>
          </w:tcPr>
          <w:p w14:paraId="00BE8D4A" w14:textId="77777777" w:rsidR="006C1D19" w:rsidRPr="001D386E" w:rsidRDefault="006C1D19" w:rsidP="00873660">
            <w:pPr>
              <w:pStyle w:val="TAL"/>
              <w:rPr>
                <w:rFonts w:eastAsia="Calibri"/>
                <w:lang w:val="en-US" w:eastAsia="ja-JP"/>
              </w:rPr>
            </w:pPr>
            <w:r w:rsidRPr="001D386E">
              <w:rPr>
                <w:rFonts w:eastAsia="Calibri"/>
                <w:lang w:val="en-US" w:eastAsia="ja-JP"/>
              </w:rPr>
              <w:t>1, 3, 21, 28</w:t>
            </w:r>
          </w:p>
        </w:tc>
      </w:tr>
      <w:tr w:rsidR="006C1D19" w:rsidRPr="001D386E" w14:paraId="721DDFB7" w14:textId="77777777" w:rsidTr="00873660">
        <w:trPr>
          <w:trHeight w:val="225"/>
          <w:jc w:val="center"/>
        </w:trPr>
        <w:tc>
          <w:tcPr>
            <w:tcW w:w="1760" w:type="dxa"/>
            <w:vAlign w:val="center"/>
          </w:tcPr>
          <w:p w14:paraId="739B7922"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21</w:t>
            </w:r>
            <w:r w:rsidRPr="001D386E">
              <w:rPr>
                <w:rFonts w:eastAsia="Calibri"/>
                <w:lang w:val="en-US" w:eastAsia="ja-JP"/>
              </w:rPr>
              <w:t>-42</w:t>
            </w:r>
          </w:p>
        </w:tc>
        <w:tc>
          <w:tcPr>
            <w:tcW w:w="2610" w:type="dxa"/>
          </w:tcPr>
          <w:p w14:paraId="2E82FC82" w14:textId="77777777" w:rsidR="006C1D19" w:rsidRPr="001D386E" w:rsidRDefault="006C1D19" w:rsidP="00873660">
            <w:pPr>
              <w:pStyle w:val="TAL"/>
              <w:rPr>
                <w:rFonts w:eastAsia="Calibri"/>
                <w:lang w:val="en-US" w:eastAsia="ja-JP"/>
              </w:rPr>
            </w:pPr>
            <w:r w:rsidRPr="001D386E">
              <w:rPr>
                <w:rFonts w:eastAsia="Calibri"/>
                <w:lang w:val="en-US" w:eastAsia="ja-JP"/>
              </w:rPr>
              <w:t>1, 3, 21, 42</w:t>
            </w:r>
          </w:p>
        </w:tc>
      </w:tr>
      <w:tr w:rsidR="006C1D19" w:rsidRPr="001D386E" w14:paraId="7A3D455B" w14:textId="77777777" w:rsidTr="00873660">
        <w:trPr>
          <w:trHeight w:val="225"/>
          <w:jc w:val="center"/>
        </w:trPr>
        <w:tc>
          <w:tcPr>
            <w:tcW w:w="1760" w:type="dxa"/>
            <w:vAlign w:val="center"/>
          </w:tcPr>
          <w:p w14:paraId="7F1C5D2C"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2</w:t>
            </w:r>
            <w:r w:rsidRPr="001D386E">
              <w:rPr>
                <w:rFonts w:eastAsia="宋体"/>
                <w:lang w:val="en-US" w:eastAsia="ja-JP"/>
              </w:rPr>
              <w:t>8</w:t>
            </w:r>
            <w:r w:rsidRPr="001D386E">
              <w:rPr>
                <w:rFonts w:eastAsia="Calibri"/>
                <w:lang w:val="en-US" w:eastAsia="ja-JP"/>
              </w:rPr>
              <w:t>-40</w:t>
            </w:r>
          </w:p>
        </w:tc>
        <w:tc>
          <w:tcPr>
            <w:tcW w:w="2610" w:type="dxa"/>
          </w:tcPr>
          <w:p w14:paraId="7E2F5E30" w14:textId="77777777" w:rsidR="006C1D19" w:rsidRPr="001D386E" w:rsidRDefault="006C1D19" w:rsidP="00873660">
            <w:pPr>
              <w:pStyle w:val="TAL"/>
              <w:rPr>
                <w:rFonts w:eastAsia="Calibri"/>
                <w:lang w:val="en-US" w:eastAsia="ja-JP"/>
              </w:rPr>
            </w:pPr>
            <w:r w:rsidRPr="001D386E">
              <w:rPr>
                <w:rFonts w:eastAsia="Calibri"/>
                <w:lang w:val="en-US" w:eastAsia="ja-JP"/>
              </w:rPr>
              <w:t>1, 3, 28, 40</w:t>
            </w:r>
          </w:p>
        </w:tc>
      </w:tr>
      <w:tr w:rsidR="006C1D19" w:rsidRPr="001D386E" w14:paraId="5B90EA17" w14:textId="77777777" w:rsidTr="00873660">
        <w:trPr>
          <w:trHeight w:val="225"/>
          <w:jc w:val="center"/>
        </w:trPr>
        <w:tc>
          <w:tcPr>
            <w:tcW w:w="1760" w:type="dxa"/>
            <w:vAlign w:val="center"/>
          </w:tcPr>
          <w:p w14:paraId="1B9A9FE2"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w:t>
            </w:r>
            <w:r w:rsidRPr="001D386E">
              <w:rPr>
                <w:rFonts w:eastAsia="Calibri" w:hint="eastAsia"/>
                <w:lang w:val="en-US" w:eastAsia="ja-JP"/>
              </w:rPr>
              <w:t>3</w:t>
            </w:r>
            <w:r w:rsidRPr="001D386E">
              <w:rPr>
                <w:rFonts w:eastAsia="Calibri"/>
                <w:lang w:val="en-US" w:eastAsia="ja-JP"/>
              </w:rPr>
              <w:t>-</w:t>
            </w:r>
            <w:r w:rsidRPr="001D386E">
              <w:rPr>
                <w:rFonts w:eastAsia="宋体" w:hint="eastAsia"/>
                <w:lang w:val="en-US" w:eastAsia="ja-JP"/>
              </w:rPr>
              <w:t>2</w:t>
            </w:r>
            <w:r w:rsidRPr="001D386E">
              <w:rPr>
                <w:rFonts w:eastAsia="宋体"/>
                <w:lang w:val="en-US" w:eastAsia="ja-JP"/>
              </w:rPr>
              <w:t>8</w:t>
            </w:r>
            <w:r w:rsidRPr="001D386E">
              <w:rPr>
                <w:rFonts w:eastAsia="Calibri"/>
                <w:lang w:val="en-US" w:eastAsia="ja-JP"/>
              </w:rPr>
              <w:t>-42</w:t>
            </w:r>
          </w:p>
        </w:tc>
        <w:tc>
          <w:tcPr>
            <w:tcW w:w="2610" w:type="dxa"/>
          </w:tcPr>
          <w:p w14:paraId="15F46344" w14:textId="77777777" w:rsidR="006C1D19" w:rsidRPr="001D386E" w:rsidRDefault="006C1D19" w:rsidP="00873660">
            <w:pPr>
              <w:pStyle w:val="TAL"/>
              <w:rPr>
                <w:rFonts w:eastAsia="Calibri"/>
                <w:lang w:val="en-US" w:eastAsia="ja-JP"/>
              </w:rPr>
            </w:pPr>
            <w:r w:rsidRPr="001D386E">
              <w:rPr>
                <w:rFonts w:eastAsia="Calibri"/>
                <w:lang w:val="en-US" w:eastAsia="ja-JP"/>
              </w:rPr>
              <w:t>1, 3, 28, 42</w:t>
            </w:r>
          </w:p>
        </w:tc>
      </w:tr>
      <w:tr w:rsidR="006C1D19" w:rsidRPr="001D386E" w14:paraId="2A79CBDA"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61714BA5"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ja-JP"/>
              </w:rPr>
              <w:t>32</w:t>
            </w:r>
            <w:r w:rsidRPr="001D386E">
              <w:rPr>
                <w:rFonts w:eastAsia="Calibri"/>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526FEA3B" w14:textId="77777777" w:rsidR="006C1D19" w:rsidRPr="001D386E" w:rsidRDefault="006C1D19" w:rsidP="00873660">
            <w:pPr>
              <w:pStyle w:val="TAL"/>
              <w:rPr>
                <w:rFonts w:eastAsia="Calibri"/>
                <w:lang w:val="en-US" w:eastAsia="ja-JP"/>
              </w:rPr>
            </w:pPr>
            <w:r w:rsidRPr="001D386E">
              <w:rPr>
                <w:rFonts w:eastAsia="Calibri"/>
                <w:lang w:val="en-US" w:eastAsia="ja-JP"/>
              </w:rPr>
              <w:t>1, 3, 32, 42</w:t>
            </w:r>
          </w:p>
        </w:tc>
      </w:tr>
      <w:tr w:rsidR="006C1D19" w:rsidRPr="001D386E" w14:paraId="03152E7B"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D8E2BAF"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ja-JP"/>
              </w:rPr>
              <w:t>32</w:t>
            </w:r>
            <w:r w:rsidRPr="001D386E">
              <w:rPr>
                <w:rFonts w:eastAsia="Calibri"/>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722EA8F8" w14:textId="77777777" w:rsidR="006C1D19" w:rsidRPr="001D386E" w:rsidRDefault="006C1D19" w:rsidP="00873660">
            <w:pPr>
              <w:pStyle w:val="TAL"/>
              <w:rPr>
                <w:rFonts w:eastAsia="Calibri"/>
                <w:lang w:val="en-US" w:eastAsia="ja-JP"/>
              </w:rPr>
            </w:pPr>
            <w:r w:rsidRPr="001D386E">
              <w:rPr>
                <w:rFonts w:eastAsia="Calibri"/>
                <w:lang w:val="en-US" w:eastAsia="ja-JP"/>
              </w:rPr>
              <w:t>1, 3, 32, 43</w:t>
            </w:r>
          </w:p>
        </w:tc>
      </w:tr>
      <w:tr w:rsidR="006C1D19" w:rsidRPr="001D386E" w14:paraId="5152B3BF"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5EA4C5E0"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ja-JP"/>
              </w:rPr>
              <w:t>41</w:t>
            </w:r>
            <w:r w:rsidRPr="001D386E">
              <w:rPr>
                <w:rFonts w:eastAsia="Calibri"/>
                <w:lang w:val="en-US" w:eastAsia="ja-JP"/>
              </w:rPr>
              <w:t>-42</w:t>
            </w:r>
          </w:p>
        </w:tc>
        <w:tc>
          <w:tcPr>
            <w:tcW w:w="2610" w:type="dxa"/>
            <w:tcBorders>
              <w:top w:val="single" w:sz="4" w:space="0" w:color="auto"/>
              <w:left w:val="single" w:sz="4" w:space="0" w:color="auto"/>
              <w:bottom w:val="single" w:sz="4" w:space="0" w:color="auto"/>
              <w:right w:val="single" w:sz="4" w:space="0" w:color="auto"/>
            </w:tcBorders>
          </w:tcPr>
          <w:p w14:paraId="72480E1F" w14:textId="77777777" w:rsidR="006C1D19" w:rsidRPr="001D386E" w:rsidRDefault="006C1D19" w:rsidP="00873660">
            <w:pPr>
              <w:pStyle w:val="TAL"/>
              <w:rPr>
                <w:rFonts w:eastAsia="Calibri"/>
                <w:lang w:val="en-US" w:eastAsia="ja-JP"/>
              </w:rPr>
            </w:pPr>
            <w:r w:rsidRPr="001D386E">
              <w:rPr>
                <w:rFonts w:eastAsia="Calibri"/>
                <w:lang w:val="en-US" w:eastAsia="ja-JP"/>
              </w:rPr>
              <w:t>1, 3, 41, 42</w:t>
            </w:r>
          </w:p>
        </w:tc>
      </w:tr>
      <w:tr w:rsidR="006C1D19" w:rsidRPr="001D386E" w14:paraId="52A09830"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6CC68338" w14:textId="77777777" w:rsidR="006C1D19" w:rsidRPr="001D386E" w:rsidRDefault="006C1D19" w:rsidP="00873660">
            <w:pPr>
              <w:pStyle w:val="TAL"/>
              <w:rPr>
                <w:rFonts w:eastAsia="Calibri"/>
                <w:lang w:val="en-US" w:eastAsia="ja-JP"/>
              </w:rPr>
            </w:pPr>
            <w:r w:rsidRPr="001D386E">
              <w:rPr>
                <w:rFonts w:eastAsia="Calibri"/>
                <w:lang w:val="en-US" w:eastAsia="ja-JP"/>
              </w:rPr>
              <w:t>CA_1-3-</w:t>
            </w:r>
            <w:r w:rsidRPr="001D386E">
              <w:rPr>
                <w:rFonts w:eastAsia="宋体"/>
                <w:lang w:val="en-US" w:eastAsia="ja-JP"/>
              </w:rPr>
              <w:t>42</w:t>
            </w:r>
            <w:r w:rsidRPr="001D386E">
              <w:rPr>
                <w:rFonts w:eastAsia="Calibri"/>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16A4FD92" w14:textId="77777777" w:rsidR="006C1D19" w:rsidRPr="001D386E" w:rsidRDefault="006C1D19" w:rsidP="00873660">
            <w:pPr>
              <w:pStyle w:val="TAL"/>
              <w:rPr>
                <w:rFonts w:eastAsia="Calibri"/>
                <w:lang w:val="en-US" w:eastAsia="ja-JP"/>
              </w:rPr>
            </w:pPr>
            <w:r w:rsidRPr="001D386E">
              <w:rPr>
                <w:rFonts w:eastAsia="Calibri"/>
                <w:lang w:val="en-US" w:eastAsia="ja-JP"/>
              </w:rPr>
              <w:t>1, 3, 42, 43</w:t>
            </w:r>
          </w:p>
        </w:tc>
      </w:tr>
      <w:tr w:rsidR="006C1D19" w:rsidRPr="001D386E" w14:paraId="0F4A5771"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75FB5495" w14:textId="77777777" w:rsidR="006C1D19" w:rsidRPr="001D386E" w:rsidRDefault="006C1D19" w:rsidP="00873660">
            <w:pPr>
              <w:pStyle w:val="TAL"/>
              <w:rPr>
                <w:rFonts w:eastAsia="Calibri"/>
                <w:lang w:val="en-US" w:eastAsia="ja-JP"/>
              </w:rPr>
            </w:pPr>
            <w:r w:rsidRPr="001D386E">
              <w:rPr>
                <w:rFonts w:eastAsia="MS Mincho"/>
                <w:szCs w:val="18"/>
                <w:lang w:eastAsia="ja-JP"/>
              </w:rPr>
              <w:t>CA_1-5-7-28</w:t>
            </w:r>
            <w:r w:rsidRPr="001D386E">
              <w:rPr>
                <w:vertAlign w:val="superscript"/>
              </w:rPr>
              <w:t>2</w:t>
            </w:r>
          </w:p>
        </w:tc>
        <w:tc>
          <w:tcPr>
            <w:tcW w:w="2610" w:type="dxa"/>
            <w:tcBorders>
              <w:top w:val="single" w:sz="4" w:space="0" w:color="auto"/>
              <w:left w:val="single" w:sz="4" w:space="0" w:color="auto"/>
              <w:bottom w:val="single" w:sz="4" w:space="0" w:color="auto"/>
              <w:right w:val="single" w:sz="4" w:space="0" w:color="auto"/>
            </w:tcBorders>
            <w:vAlign w:val="center"/>
          </w:tcPr>
          <w:p w14:paraId="45E8CE97" w14:textId="77777777" w:rsidR="006C1D19" w:rsidRPr="001D386E" w:rsidRDefault="006C1D19" w:rsidP="00873660">
            <w:pPr>
              <w:pStyle w:val="TAL"/>
              <w:rPr>
                <w:rFonts w:eastAsia="Calibri"/>
                <w:lang w:val="en-US" w:eastAsia="ja-JP"/>
              </w:rPr>
            </w:pPr>
            <w:r w:rsidRPr="001D386E">
              <w:rPr>
                <w:szCs w:val="18"/>
                <w:lang w:val="fi-FI"/>
              </w:rPr>
              <w:t xml:space="preserve">1, 5, </w:t>
            </w:r>
            <w:r w:rsidRPr="001D386E">
              <w:rPr>
                <w:szCs w:val="18"/>
              </w:rPr>
              <w:t>7, 28</w:t>
            </w:r>
          </w:p>
        </w:tc>
      </w:tr>
      <w:tr w:rsidR="006C1D19" w:rsidRPr="001D386E" w14:paraId="35361154" w14:textId="77777777" w:rsidTr="00873660">
        <w:trPr>
          <w:trHeight w:val="225"/>
          <w:jc w:val="center"/>
        </w:trPr>
        <w:tc>
          <w:tcPr>
            <w:tcW w:w="1760" w:type="dxa"/>
            <w:vAlign w:val="center"/>
          </w:tcPr>
          <w:p w14:paraId="320942B3"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5</w:t>
            </w:r>
            <w:r w:rsidRPr="001D386E">
              <w:rPr>
                <w:rFonts w:eastAsia="Calibri"/>
                <w:lang w:val="en-US"/>
              </w:rPr>
              <w:t>-</w:t>
            </w:r>
            <w:r w:rsidRPr="001D386E">
              <w:rPr>
                <w:rFonts w:eastAsia="宋体"/>
                <w:lang w:val="en-US"/>
              </w:rPr>
              <w:t>7</w:t>
            </w:r>
            <w:r w:rsidRPr="001D386E">
              <w:rPr>
                <w:rFonts w:eastAsia="Calibri"/>
                <w:lang w:val="en-US"/>
              </w:rPr>
              <w:t>-46</w:t>
            </w:r>
          </w:p>
        </w:tc>
        <w:tc>
          <w:tcPr>
            <w:tcW w:w="2610" w:type="dxa"/>
          </w:tcPr>
          <w:p w14:paraId="28508CCB" w14:textId="77777777" w:rsidR="006C1D19" w:rsidRPr="001D386E" w:rsidRDefault="006C1D19" w:rsidP="00873660">
            <w:pPr>
              <w:pStyle w:val="TAL"/>
              <w:rPr>
                <w:rFonts w:eastAsia="Calibri"/>
                <w:lang w:val="en-US" w:eastAsia="ja-JP"/>
              </w:rPr>
            </w:pPr>
            <w:r w:rsidRPr="001D386E">
              <w:rPr>
                <w:rFonts w:eastAsia="Calibri"/>
                <w:lang w:val="en-US" w:eastAsia="ja-JP"/>
              </w:rPr>
              <w:t>1, 5, 7, 46</w:t>
            </w:r>
          </w:p>
        </w:tc>
      </w:tr>
      <w:tr w:rsidR="006C1D19" w:rsidRPr="001D386E" w14:paraId="156B1788" w14:textId="77777777" w:rsidTr="00873660">
        <w:trPr>
          <w:trHeight w:val="225"/>
          <w:jc w:val="center"/>
        </w:trPr>
        <w:tc>
          <w:tcPr>
            <w:tcW w:w="1760" w:type="dxa"/>
            <w:vAlign w:val="center"/>
          </w:tcPr>
          <w:p w14:paraId="7643853A"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lang w:val="en-US"/>
              </w:rPr>
              <w:t>8</w:t>
            </w:r>
            <w:r w:rsidRPr="001D386E">
              <w:rPr>
                <w:rFonts w:eastAsia="Calibri"/>
                <w:lang w:val="en-US"/>
              </w:rPr>
              <w:t>-20</w:t>
            </w:r>
          </w:p>
        </w:tc>
        <w:tc>
          <w:tcPr>
            <w:tcW w:w="2610" w:type="dxa"/>
          </w:tcPr>
          <w:p w14:paraId="175AE760" w14:textId="77777777" w:rsidR="006C1D19" w:rsidRPr="001D386E" w:rsidRDefault="006C1D19" w:rsidP="00873660">
            <w:pPr>
              <w:pStyle w:val="TAL"/>
              <w:rPr>
                <w:rFonts w:eastAsia="Calibri"/>
                <w:lang w:val="en-US" w:eastAsia="ja-JP"/>
              </w:rPr>
            </w:pPr>
            <w:r w:rsidRPr="001D386E">
              <w:rPr>
                <w:rFonts w:eastAsia="Calibri"/>
                <w:lang w:val="en-US" w:eastAsia="ja-JP"/>
              </w:rPr>
              <w:t>1, 7, 8, 20</w:t>
            </w:r>
          </w:p>
        </w:tc>
      </w:tr>
      <w:tr w:rsidR="006C1D19" w:rsidRPr="001D386E" w14:paraId="7FBD4E60" w14:textId="77777777" w:rsidTr="00873660">
        <w:trPr>
          <w:trHeight w:val="225"/>
          <w:jc w:val="center"/>
        </w:trPr>
        <w:tc>
          <w:tcPr>
            <w:tcW w:w="1760" w:type="dxa"/>
            <w:vAlign w:val="center"/>
          </w:tcPr>
          <w:p w14:paraId="48728516"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lang w:val="en-US"/>
              </w:rPr>
              <w:t>8</w:t>
            </w:r>
            <w:r w:rsidRPr="001D386E">
              <w:rPr>
                <w:rFonts w:eastAsia="Calibri"/>
                <w:lang w:val="en-US"/>
              </w:rPr>
              <w:t>-40</w:t>
            </w:r>
          </w:p>
        </w:tc>
        <w:tc>
          <w:tcPr>
            <w:tcW w:w="2610" w:type="dxa"/>
          </w:tcPr>
          <w:p w14:paraId="6C687E2C" w14:textId="77777777" w:rsidR="006C1D19" w:rsidRPr="001D386E" w:rsidRDefault="006C1D19" w:rsidP="00873660">
            <w:pPr>
              <w:pStyle w:val="TAL"/>
              <w:rPr>
                <w:rFonts w:eastAsia="Calibri"/>
                <w:lang w:val="en-US" w:eastAsia="ja-JP"/>
              </w:rPr>
            </w:pPr>
            <w:r w:rsidRPr="001D386E">
              <w:rPr>
                <w:rFonts w:eastAsia="Calibri"/>
                <w:lang w:val="en-US" w:eastAsia="ja-JP"/>
              </w:rPr>
              <w:t>1, 7, 8, 40</w:t>
            </w:r>
          </w:p>
        </w:tc>
      </w:tr>
      <w:tr w:rsidR="006C1D19" w:rsidRPr="001D386E" w14:paraId="7022579F" w14:textId="77777777" w:rsidTr="00873660">
        <w:trPr>
          <w:trHeight w:val="225"/>
          <w:jc w:val="center"/>
        </w:trPr>
        <w:tc>
          <w:tcPr>
            <w:tcW w:w="1760" w:type="dxa"/>
            <w:vAlign w:val="center"/>
          </w:tcPr>
          <w:p w14:paraId="1C74A466"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-28</w:t>
            </w:r>
            <w:del w:id="14" w:author="Huawei" w:date="2022-03-03T12:48:00Z">
              <w:r w:rsidRPr="001D386E" w:rsidDel="00C23837">
                <w:rPr>
                  <w:vertAlign w:val="superscript"/>
                </w:rPr>
                <w:delText>1</w:delText>
              </w:r>
            </w:del>
          </w:p>
        </w:tc>
        <w:tc>
          <w:tcPr>
            <w:tcW w:w="2610" w:type="dxa"/>
          </w:tcPr>
          <w:p w14:paraId="41D3A9B5" w14:textId="77777777" w:rsidR="006C1D19" w:rsidRPr="001D386E" w:rsidRDefault="006C1D19" w:rsidP="00873660">
            <w:pPr>
              <w:pStyle w:val="TAL"/>
              <w:rPr>
                <w:rFonts w:eastAsia="Calibri"/>
                <w:lang w:val="en-US" w:eastAsia="ja-JP"/>
              </w:rPr>
            </w:pPr>
            <w:r w:rsidRPr="001D386E">
              <w:rPr>
                <w:rFonts w:eastAsia="Calibri"/>
                <w:lang w:val="en-US" w:eastAsia="ja-JP"/>
              </w:rPr>
              <w:t>1, 7, 20, 28</w:t>
            </w:r>
          </w:p>
        </w:tc>
      </w:tr>
      <w:tr w:rsidR="006C1D19" w:rsidRPr="001D386E" w14:paraId="455191A8" w14:textId="77777777" w:rsidTr="00873660">
        <w:trPr>
          <w:trHeight w:val="225"/>
          <w:jc w:val="center"/>
        </w:trPr>
        <w:tc>
          <w:tcPr>
            <w:tcW w:w="1760" w:type="dxa"/>
            <w:vAlign w:val="center"/>
          </w:tcPr>
          <w:p w14:paraId="70886AEA"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-32</w:t>
            </w:r>
          </w:p>
        </w:tc>
        <w:tc>
          <w:tcPr>
            <w:tcW w:w="2610" w:type="dxa"/>
          </w:tcPr>
          <w:p w14:paraId="3C7A9276" w14:textId="77777777" w:rsidR="006C1D19" w:rsidRPr="001D386E" w:rsidRDefault="006C1D19" w:rsidP="00873660">
            <w:pPr>
              <w:pStyle w:val="TAL"/>
              <w:rPr>
                <w:rFonts w:eastAsia="Calibri"/>
                <w:lang w:val="en-US" w:eastAsia="ja-JP"/>
              </w:rPr>
            </w:pPr>
            <w:r w:rsidRPr="001D386E">
              <w:rPr>
                <w:rFonts w:eastAsia="Calibri"/>
                <w:lang w:val="en-US" w:eastAsia="ja-JP"/>
              </w:rPr>
              <w:t>1, 7, 20, 32</w:t>
            </w:r>
          </w:p>
        </w:tc>
      </w:tr>
      <w:tr w:rsidR="006C1D19" w:rsidRPr="001D386E" w14:paraId="24651E4C" w14:textId="77777777" w:rsidTr="00873660">
        <w:trPr>
          <w:trHeight w:val="225"/>
          <w:jc w:val="center"/>
        </w:trPr>
        <w:tc>
          <w:tcPr>
            <w:tcW w:w="1760" w:type="dxa"/>
            <w:vAlign w:val="center"/>
          </w:tcPr>
          <w:p w14:paraId="654DBD3C"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-42</w:t>
            </w:r>
          </w:p>
        </w:tc>
        <w:tc>
          <w:tcPr>
            <w:tcW w:w="2610" w:type="dxa"/>
          </w:tcPr>
          <w:p w14:paraId="72619384" w14:textId="77777777" w:rsidR="006C1D19" w:rsidRPr="001D386E" w:rsidRDefault="006C1D19" w:rsidP="00873660">
            <w:pPr>
              <w:pStyle w:val="TAL"/>
              <w:rPr>
                <w:rFonts w:eastAsia="Calibri"/>
                <w:lang w:val="en-US" w:eastAsia="ja-JP"/>
              </w:rPr>
            </w:pPr>
            <w:r w:rsidRPr="001D386E">
              <w:rPr>
                <w:rFonts w:eastAsia="Calibri"/>
                <w:lang w:val="en-US" w:eastAsia="ja-JP"/>
              </w:rPr>
              <w:t>1, 7, 20, 42</w:t>
            </w:r>
          </w:p>
        </w:tc>
      </w:tr>
      <w:tr w:rsidR="006C1D19" w:rsidRPr="001D386E" w14:paraId="4D70BD8A" w14:textId="77777777" w:rsidTr="00873660">
        <w:trPr>
          <w:trHeight w:val="225"/>
          <w:jc w:val="center"/>
        </w:trPr>
        <w:tc>
          <w:tcPr>
            <w:tcW w:w="1760" w:type="dxa"/>
            <w:vAlign w:val="center"/>
          </w:tcPr>
          <w:p w14:paraId="56482073"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w:t>
            </w:r>
            <w:r w:rsidRPr="001D386E">
              <w:rPr>
                <w:rFonts w:eastAsia="宋体"/>
                <w:lang w:val="en-US"/>
              </w:rPr>
              <w:t>8</w:t>
            </w:r>
            <w:r w:rsidRPr="001D386E">
              <w:rPr>
                <w:rFonts w:eastAsia="Calibri"/>
                <w:lang w:val="en-US"/>
              </w:rPr>
              <w:t>-40</w:t>
            </w:r>
          </w:p>
        </w:tc>
        <w:tc>
          <w:tcPr>
            <w:tcW w:w="2610" w:type="dxa"/>
          </w:tcPr>
          <w:p w14:paraId="2811C9A0" w14:textId="77777777" w:rsidR="006C1D19" w:rsidRPr="001D386E" w:rsidRDefault="006C1D19" w:rsidP="00873660">
            <w:pPr>
              <w:pStyle w:val="TAL"/>
              <w:rPr>
                <w:rFonts w:eastAsia="Calibri"/>
                <w:lang w:val="en-US" w:eastAsia="ja-JP"/>
              </w:rPr>
            </w:pPr>
            <w:r w:rsidRPr="001D386E">
              <w:rPr>
                <w:rFonts w:eastAsia="Calibri"/>
                <w:lang w:val="en-US" w:eastAsia="ja-JP"/>
              </w:rPr>
              <w:t>1, 7, 28, 40</w:t>
            </w:r>
          </w:p>
        </w:tc>
      </w:tr>
      <w:tr w:rsidR="006C1D19" w:rsidRPr="001D386E" w14:paraId="335CC64A" w14:textId="77777777" w:rsidTr="00873660">
        <w:trPr>
          <w:trHeight w:val="225"/>
          <w:jc w:val="center"/>
        </w:trPr>
        <w:tc>
          <w:tcPr>
            <w:tcW w:w="1760" w:type="dxa"/>
            <w:vAlign w:val="center"/>
          </w:tcPr>
          <w:p w14:paraId="79243CBB" w14:textId="77777777" w:rsidR="006C1D19" w:rsidRPr="001D386E" w:rsidRDefault="006C1D19" w:rsidP="00873660">
            <w:pPr>
              <w:pStyle w:val="TAL"/>
              <w:rPr>
                <w:rFonts w:eastAsia="Malgun Gothic"/>
              </w:rPr>
            </w:pPr>
            <w:r w:rsidRPr="001D386E">
              <w:rPr>
                <w:lang w:val="en-US" w:eastAsia="ja-JP"/>
              </w:rPr>
              <w:t>CA_</w:t>
            </w:r>
            <w:r w:rsidRPr="001D386E">
              <w:rPr>
                <w:rFonts w:hint="eastAsia"/>
                <w:lang w:val="en-US" w:eastAsia="ja-JP"/>
              </w:rPr>
              <w:t>1</w:t>
            </w:r>
            <w:r w:rsidRPr="001D386E">
              <w:rPr>
                <w:lang w:val="en-US" w:eastAsia="ja-JP"/>
              </w:rPr>
              <w:t>-8-</w:t>
            </w:r>
            <w:r w:rsidRPr="001D386E">
              <w:rPr>
                <w:rFonts w:eastAsia="宋体" w:hint="eastAsia"/>
                <w:lang w:val="en-US" w:eastAsia="ja-JP"/>
              </w:rPr>
              <w:t>11</w:t>
            </w:r>
            <w:r w:rsidRPr="001D386E">
              <w:rPr>
                <w:lang w:val="en-US" w:eastAsia="ja-JP"/>
              </w:rPr>
              <w:t>-</w:t>
            </w:r>
            <w:r w:rsidRPr="001D386E">
              <w:rPr>
                <w:rFonts w:eastAsia="Malgun Gothic" w:hint="eastAsia"/>
                <w:lang w:val="en-US"/>
              </w:rPr>
              <w:t>28</w:t>
            </w:r>
          </w:p>
        </w:tc>
        <w:tc>
          <w:tcPr>
            <w:tcW w:w="2610" w:type="dxa"/>
          </w:tcPr>
          <w:p w14:paraId="7E3ADDD2" w14:textId="77777777" w:rsidR="006C1D19" w:rsidRPr="001D386E" w:rsidRDefault="006C1D19" w:rsidP="00873660">
            <w:pPr>
              <w:pStyle w:val="TAL"/>
              <w:rPr>
                <w:rFonts w:eastAsia="Malgun Gothic"/>
              </w:rPr>
            </w:pPr>
            <w:r w:rsidRPr="001D386E">
              <w:rPr>
                <w:lang w:eastAsia="ja-JP"/>
              </w:rPr>
              <w:t xml:space="preserve">1, 8, 11, </w:t>
            </w:r>
            <w:r w:rsidRPr="001D386E">
              <w:rPr>
                <w:rFonts w:eastAsia="Malgun Gothic"/>
              </w:rPr>
              <w:t>28</w:t>
            </w:r>
          </w:p>
        </w:tc>
      </w:tr>
      <w:tr w:rsidR="006C1D19" w:rsidRPr="001D386E" w14:paraId="725BE9ED" w14:textId="77777777" w:rsidTr="00873660">
        <w:trPr>
          <w:trHeight w:val="225"/>
          <w:jc w:val="center"/>
        </w:trPr>
        <w:tc>
          <w:tcPr>
            <w:tcW w:w="1760" w:type="dxa"/>
            <w:vAlign w:val="center"/>
          </w:tcPr>
          <w:p w14:paraId="092FC83F" w14:textId="77777777" w:rsidR="006C1D19" w:rsidRPr="001D386E" w:rsidRDefault="006C1D19" w:rsidP="00873660">
            <w:pPr>
              <w:pStyle w:val="TAL"/>
              <w:rPr>
                <w:lang w:val="en-US" w:eastAsia="ja-JP"/>
              </w:rPr>
            </w:pPr>
            <w:r w:rsidRPr="001D386E">
              <w:rPr>
                <w:lang w:val="en-US" w:eastAsia="ja-JP"/>
              </w:rPr>
              <w:t>CA_</w:t>
            </w:r>
            <w:r w:rsidRPr="001D386E">
              <w:rPr>
                <w:rFonts w:hint="eastAsia"/>
                <w:lang w:val="en-US" w:eastAsia="ja-JP"/>
              </w:rPr>
              <w:t>1</w:t>
            </w:r>
            <w:r w:rsidRPr="001D386E">
              <w:rPr>
                <w:lang w:val="en-US" w:eastAsia="ja-JP"/>
              </w:rPr>
              <w:t>-8-</w:t>
            </w:r>
            <w:r w:rsidRPr="001D386E">
              <w:rPr>
                <w:rFonts w:eastAsia="宋体" w:hint="eastAsia"/>
                <w:lang w:val="en-US" w:eastAsia="ja-JP"/>
              </w:rPr>
              <w:t>11</w:t>
            </w:r>
            <w:r w:rsidRPr="001D386E">
              <w:rPr>
                <w:lang w:val="en-US" w:eastAsia="ja-JP"/>
              </w:rPr>
              <w:t>-</w:t>
            </w:r>
            <w:r>
              <w:rPr>
                <w:rFonts w:eastAsia="Malgun Gothic"/>
                <w:lang w:val="en-US"/>
              </w:rPr>
              <w:t>42</w:t>
            </w:r>
          </w:p>
        </w:tc>
        <w:tc>
          <w:tcPr>
            <w:tcW w:w="2610" w:type="dxa"/>
          </w:tcPr>
          <w:p w14:paraId="0921D7AE" w14:textId="77777777" w:rsidR="006C1D19" w:rsidRPr="001D386E" w:rsidRDefault="006C1D19" w:rsidP="00873660">
            <w:pPr>
              <w:pStyle w:val="TAL"/>
              <w:rPr>
                <w:lang w:eastAsia="ja-JP"/>
              </w:rPr>
            </w:pPr>
            <w:r w:rsidRPr="001D386E">
              <w:rPr>
                <w:lang w:eastAsia="ja-JP"/>
              </w:rPr>
              <w:t xml:space="preserve">1, 8, 11, </w:t>
            </w:r>
            <w:r>
              <w:rPr>
                <w:lang w:eastAsia="ja-JP"/>
              </w:rPr>
              <w:t>4</w:t>
            </w:r>
            <w:r>
              <w:rPr>
                <w:rFonts w:eastAsia="Malgun Gothic"/>
              </w:rPr>
              <w:t>2</w:t>
            </w:r>
          </w:p>
        </w:tc>
      </w:tr>
      <w:tr w:rsidR="006C1D19" w:rsidRPr="001D386E" w14:paraId="09249A58" w14:textId="77777777" w:rsidTr="00873660">
        <w:trPr>
          <w:trHeight w:val="225"/>
          <w:jc w:val="center"/>
        </w:trPr>
        <w:tc>
          <w:tcPr>
            <w:tcW w:w="1760" w:type="dxa"/>
            <w:vAlign w:val="center"/>
          </w:tcPr>
          <w:p w14:paraId="4B2A2062" w14:textId="77777777" w:rsidR="006C1D19" w:rsidRPr="001D386E" w:rsidRDefault="006C1D19" w:rsidP="00873660">
            <w:pPr>
              <w:pStyle w:val="TAL"/>
              <w:rPr>
                <w:rFonts w:eastAsia="Calibri"/>
                <w:lang w:val="en-US"/>
              </w:rPr>
            </w:pPr>
            <w:r w:rsidRPr="001D386E">
              <w:rPr>
                <w:rFonts w:eastAsia="Calibri"/>
                <w:lang w:val="en-US" w:eastAsia="ja-JP"/>
              </w:rPr>
              <w:t>CA_</w:t>
            </w:r>
            <w:r w:rsidRPr="001D386E">
              <w:rPr>
                <w:rFonts w:eastAsia="Calibri" w:hint="eastAsia"/>
                <w:lang w:val="en-US" w:eastAsia="ja-JP"/>
              </w:rPr>
              <w:t>1</w:t>
            </w:r>
            <w:r w:rsidRPr="001D386E">
              <w:rPr>
                <w:rFonts w:eastAsia="Calibri"/>
                <w:lang w:val="en-US"/>
              </w:rPr>
              <w:t>-8-</w:t>
            </w:r>
            <w:r w:rsidRPr="001D386E">
              <w:rPr>
                <w:rFonts w:eastAsia="宋体" w:hint="eastAsia"/>
                <w:lang w:val="en-US"/>
              </w:rPr>
              <w:t>20</w:t>
            </w:r>
            <w:r w:rsidRPr="001D386E">
              <w:rPr>
                <w:rFonts w:eastAsia="Calibri"/>
                <w:lang w:val="en-US"/>
              </w:rPr>
              <w:t>-28</w:t>
            </w:r>
            <w:del w:id="15" w:author="Huawei" w:date="2022-03-03T12:48:00Z">
              <w:r w:rsidRPr="001D386E" w:rsidDel="00C23837">
                <w:rPr>
                  <w:vertAlign w:val="superscript"/>
                </w:rPr>
                <w:delText>1</w:delText>
              </w:r>
            </w:del>
          </w:p>
        </w:tc>
        <w:tc>
          <w:tcPr>
            <w:tcW w:w="2610" w:type="dxa"/>
          </w:tcPr>
          <w:p w14:paraId="2A293009" w14:textId="77777777" w:rsidR="006C1D19" w:rsidRPr="001D386E" w:rsidRDefault="006C1D19" w:rsidP="00873660">
            <w:pPr>
              <w:pStyle w:val="TAL"/>
              <w:rPr>
                <w:rFonts w:eastAsia="Calibri"/>
                <w:lang w:val="en-US" w:eastAsia="ja-JP"/>
              </w:rPr>
            </w:pPr>
            <w:r w:rsidRPr="001D386E">
              <w:rPr>
                <w:rFonts w:eastAsia="Calibri"/>
                <w:lang w:val="en-US" w:eastAsia="ja-JP"/>
              </w:rPr>
              <w:t>1, 8, 20, 28</w:t>
            </w:r>
          </w:p>
        </w:tc>
      </w:tr>
      <w:tr w:rsidR="006C1D19" w:rsidRPr="001D386E" w14:paraId="6185A36C" w14:textId="77777777" w:rsidTr="00873660">
        <w:trPr>
          <w:trHeight w:val="225"/>
          <w:jc w:val="center"/>
        </w:trPr>
        <w:tc>
          <w:tcPr>
            <w:tcW w:w="1760" w:type="dxa"/>
            <w:vAlign w:val="center"/>
          </w:tcPr>
          <w:p w14:paraId="5C41E9F9" w14:textId="77777777" w:rsidR="006C1D19" w:rsidRPr="001D386E" w:rsidRDefault="006C1D19" w:rsidP="00873660">
            <w:pPr>
              <w:pStyle w:val="TAL"/>
            </w:pPr>
            <w:r w:rsidRPr="001D386E">
              <w:rPr>
                <w:lang w:val="en-US" w:eastAsia="ja-JP"/>
              </w:rPr>
              <w:lastRenderedPageBreak/>
              <w:t>CA_</w:t>
            </w:r>
            <w:r w:rsidRPr="001D386E">
              <w:rPr>
                <w:rFonts w:hint="eastAsia"/>
                <w:lang w:val="en-US" w:eastAsia="ja-JP"/>
              </w:rPr>
              <w:t>1</w:t>
            </w:r>
            <w:r w:rsidRPr="001D386E">
              <w:rPr>
                <w:lang w:val="en-US"/>
              </w:rPr>
              <w:t>-</w:t>
            </w:r>
            <w:r w:rsidRPr="001D386E">
              <w:rPr>
                <w:rFonts w:hint="eastAsia"/>
                <w:lang w:val="en-US" w:eastAsia="ja-JP"/>
              </w:rPr>
              <w:t>19</w:t>
            </w:r>
            <w:r w:rsidRPr="001D386E">
              <w:rPr>
                <w:lang w:val="en-US"/>
              </w:rPr>
              <w:t>-</w:t>
            </w:r>
            <w:r w:rsidRPr="001D386E">
              <w:rPr>
                <w:rFonts w:hint="eastAsia"/>
                <w:lang w:val="en-US" w:eastAsia="ja-JP"/>
              </w:rPr>
              <w:t>21</w:t>
            </w:r>
            <w:r w:rsidRPr="001D386E">
              <w:rPr>
                <w:lang w:val="en-US"/>
              </w:rPr>
              <w:t>-</w:t>
            </w:r>
            <w:r w:rsidRPr="001D386E">
              <w:rPr>
                <w:rFonts w:hint="eastAsia"/>
                <w:lang w:val="en-US" w:eastAsia="ja-JP"/>
              </w:rPr>
              <w:t>42</w:t>
            </w:r>
          </w:p>
        </w:tc>
        <w:tc>
          <w:tcPr>
            <w:tcW w:w="2610" w:type="dxa"/>
          </w:tcPr>
          <w:p w14:paraId="67B9E4A6" w14:textId="77777777" w:rsidR="006C1D19" w:rsidRPr="001D386E" w:rsidRDefault="006C1D19" w:rsidP="00873660">
            <w:pPr>
              <w:pStyle w:val="TAL"/>
              <w:rPr>
                <w:lang w:eastAsia="ja-JP"/>
              </w:rPr>
            </w:pPr>
            <w:r w:rsidRPr="001D386E">
              <w:rPr>
                <w:lang w:eastAsia="ja-JP"/>
              </w:rPr>
              <w:t>1, 19, 21, 42</w:t>
            </w:r>
          </w:p>
        </w:tc>
      </w:tr>
      <w:tr w:rsidR="006C1D19" w:rsidRPr="001D386E" w14:paraId="21FDE3E9"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5EDB4E62" w14:textId="77777777" w:rsidR="006C1D19" w:rsidRPr="001D386E" w:rsidRDefault="006C1D19" w:rsidP="00873660">
            <w:pPr>
              <w:pStyle w:val="TAL"/>
              <w:rPr>
                <w:rFonts w:eastAsia="Calibri"/>
                <w:lang w:val="en-US" w:eastAsia="ja-JP"/>
              </w:rPr>
            </w:pPr>
            <w:r w:rsidRPr="001D386E">
              <w:rPr>
                <w:rFonts w:eastAsia="Calibri"/>
                <w:lang w:val="en-US" w:eastAsia="ja-JP"/>
              </w:rPr>
              <w:t>CA_1-20-</w:t>
            </w:r>
            <w:r w:rsidRPr="001D386E">
              <w:rPr>
                <w:rFonts w:eastAsia="宋体"/>
                <w:lang w:val="en-US" w:eastAsia="ja-JP"/>
              </w:rPr>
              <w:t>32</w:t>
            </w:r>
            <w:r w:rsidRPr="001D386E">
              <w:rPr>
                <w:rFonts w:eastAsia="Calibri"/>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1E5AF1E0" w14:textId="77777777" w:rsidR="006C1D19" w:rsidRPr="001D386E" w:rsidRDefault="006C1D19" w:rsidP="00873660">
            <w:pPr>
              <w:pStyle w:val="TAL"/>
              <w:rPr>
                <w:rFonts w:eastAsia="Calibri"/>
                <w:lang w:val="en-US" w:eastAsia="ja-JP"/>
              </w:rPr>
            </w:pPr>
            <w:r w:rsidRPr="001D386E">
              <w:rPr>
                <w:rFonts w:eastAsia="Calibri"/>
                <w:lang w:val="en-US" w:eastAsia="ja-JP"/>
              </w:rPr>
              <w:t>1, 20, 32, 42</w:t>
            </w:r>
          </w:p>
        </w:tc>
      </w:tr>
      <w:tr w:rsidR="006C1D19" w:rsidRPr="001D386E" w14:paraId="159A25BA"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41D2AB4" w14:textId="77777777" w:rsidR="006C1D19" w:rsidRPr="001D386E" w:rsidRDefault="006C1D19" w:rsidP="00873660">
            <w:pPr>
              <w:pStyle w:val="TAL"/>
              <w:rPr>
                <w:rFonts w:eastAsia="Calibri"/>
                <w:lang w:val="en-US" w:eastAsia="ja-JP"/>
              </w:rPr>
            </w:pPr>
            <w:r w:rsidRPr="001D386E">
              <w:rPr>
                <w:rFonts w:eastAsia="Calibri"/>
                <w:lang w:val="en-US" w:eastAsia="ja-JP"/>
              </w:rPr>
              <w:t>CA_1-20-</w:t>
            </w:r>
            <w:r w:rsidRPr="001D386E">
              <w:rPr>
                <w:rFonts w:eastAsia="宋体"/>
                <w:lang w:val="en-US" w:eastAsia="ja-JP"/>
              </w:rPr>
              <w:t>32</w:t>
            </w:r>
            <w:r w:rsidRPr="001D386E">
              <w:rPr>
                <w:rFonts w:eastAsia="Calibri"/>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0DFBF2B1" w14:textId="77777777" w:rsidR="006C1D19" w:rsidRPr="001D386E" w:rsidRDefault="006C1D19" w:rsidP="00873660">
            <w:pPr>
              <w:pStyle w:val="TAL"/>
              <w:rPr>
                <w:rFonts w:eastAsia="Calibri"/>
                <w:lang w:val="en-US" w:eastAsia="ja-JP"/>
              </w:rPr>
            </w:pPr>
            <w:r w:rsidRPr="001D386E">
              <w:rPr>
                <w:rFonts w:eastAsia="Calibri"/>
                <w:lang w:val="en-US" w:eastAsia="ja-JP"/>
              </w:rPr>
              <w:t>1, 20, 32, 43</w:t>
            </w:r>
          </w:p>
        </w:tc>
      </w:tr>
      <w:tr w:rsidR="006C1D19" w:rsidRPr="001D386E" w14:paraId="54E88BC2" w14:textId="77777777" w:rsidTr="00873660">
        <w:trPr>
          <w:trHeight w:val="225"/>
          <w:jc w:val="center"/>
        </w:trPr>
        <w:tc>
          <w:tcPr>
            <w:tcW w:w="1760" w:type="dxa"/>
            <w:vAlign w:val="center"/>
          </w:tcPr>
          <w:p w14:paraId="55A6179A"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rFonts w:eastAsia="Calibri" w:hint="eastAsia"/>
                <w:lang w:val="en-US" w:eastAsia="ja-JP"/>
              </w:rPr>
              <w:t>1</w:t>
            </w:r>
            <w:r w:rsidRPr="001D386E">
              <w:rPr>
                <w:rFonts w:eastAsia="Calibri"/>
                <w:lang w:val="en-US" w:eastAsia="ja-JP"/>
              </w:rPr>
              <w:t>-21-</w:t>
            </w:r>
            <w:r w:rsidRPr="001D386E">
              <w:rPr>
                <w:rFonts w:eastAsia="宋体" w:hint="eastAsia"/>
                <w:lang w:val="en-US" w:eastAsia="ja-JP"/>
              </w:rPr>
              <w:t>2</w:t>
            </w:r>
            <w:r w:rsidRPr="001D386E">
              <w:rPr>
                <w:rFonts w:eastAsia="宋体"/>
                <w:lang w:val="en-US" w:eastAsia="ja-JP"/>
              </w:rPr>
              <w:t>8</w:t>
            </w:r>
            <w:r w:rsidRPr="001D386E">
              <w:rPr>
                <w:rFonts w:eastAsia="Calibri"/>
                <w:lang w:val="en-US" w:eastAsia="ja-JP"/>
              </w:rPr>
              <w:t>-42</w:t>
            </w:r>
          </w:p>
        </w:tc>
        <w:tc>
          <w:tcPr>
            <w:tcW w:w="2610" w:type="dxa"/>
          </w:tcPr>
          <w:p w14:paraId="5FE45047" w14:textId="77777777" w:rsidR="006C1D19" w:rsidRPr="001D386E" w:rsidRDefault="006C1D19" w:rsidP="00873660">
            <w:pPr>
              <w:pStyle w:val="TAL"/>
              <w:rPr>
                <w:rFonts w:eastAsia="Calibri"/>
                <w:lang w:val="en-US" w:eastAsia="ja-JP"/>
              </w:rPr>
            </w:pPr>
            <w:r w:rsidRPr="001D386E">
              <w:rPr>
                <w:rFonts w:eastAsia="Calibri"/>
                <w:lang w:val="en-US" w:eastAsia="ja-JP"/>
              </w:rPr>
              <w:t>1, 21, 28, 42</w:t>
            </w:r>
          </w:p>
        </w:tc>
      </w:tr>
      <w:tr w:rsidR="006C1D19" w:rsidRPr="001D386E" w14:paraId="2F70BAB2"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84674C1" w14:textId="77777777" w:rsidR="006C1D19" w:rsidRPr="001D386E" w:rsidRDefault="006C1D19" w:rsidP="00873660">
            <w:pPr>
              <w:pStyle w:val="TAL"/>
              <w:rPr>
                <w:rFonts w:eastAsia="Calibri"/>
                <w:lang w:val="en-US" w:eastAsia="ja-JP"/>
              </w:rPr>
            </w:pPr>
            <w:r w:rsidRPr="001D386E">
              <w:rPr>
                <w:rFonts w:eastAsia="Calibri"/>
                <w:lang w:val="en-US" w:eastAsia="ja-JP"/>
              </w:rPr>
              <w:t>CA_1-</w:t>
            </w:r>
            <w:r w:rsidRPr="001D386E">
              <w:rPr>
                <w:rFonts w:eastAsia="宋体"/>
                <w:lang w:val="en-US" w:eastAsia="ja-JP"/>
              </w:rPr>
              <w:t>32</w:t>
            </w:r>
            <w:r w:rsidRPr="001D386E">
              <w:rPr>
                <w:rFonts w:eastAsia="Calibri"/>
                <w:lang w:val="en-US" w:eastAsia="ja-JP"/>
              </w:rPr>
              <w:t>-42-43</w:t>
            </w:r>
          </w:p>
        </w:tc>
        <w:tc>
          <w:tcPr>
            <w:tcW w:w="2610" w:type="dxa"/>
            <w:tcBorders>
              <w:top w:val="single" w:sz="4" w:space="0" w:color="auto"/>
              <w:left w:val="single" w:sz="4" w:space="0" w:color="auto"/>
              <w:bottom w:val="single" w:sz="4" w:space="0" w:color="auto"/>
              <w:right w:val="single" w:sz="4" w:space="0" w:color="auto"/>
            </w:tcBorders>
            <w:hideMark/>
          </w:tcPr>
          <w:p w14:paraId="41FA03CE" w14:textId="77777777" w:rsidR="006C1D19" w:rsidRPr="001D386E" w:rsidRDefault="006C1D19" w:rsidP="00873660">
            <w:pPr>
              <w:pStyle w:val="TAL"/>
              <w:rPr>
                <w:rFonts w:eastAsia="Calibri"/>
                <w:lang w:val="en-US" w:eastAsia="ja-JP"/>
              </w:rPr>
            </w:pPr>
            <w:r w:rsidRPr="001D386E">
              <w:rPr>
                <w:rFonts w:eastAsia="Calibri"/>
                <w:lang w:val="en-US" w:eastAsia="ja-JP"/>
              </w:rPr>
              <w:t>1, 32, 42, 43</w:t>
            </w:r>
          </w:p>
        </w:tc>
      </w:tr>
      <w:tr w:rsidR="006C1D19" w:rsidRPr="001D386E" w14:paraId="11BFB935" w14:textId="77777777" w:rsidTr="00873660">
        <w:trPr>
          <w:trHeight w:val="225"/>
          <w:jc w:val="center"/>
        </w:trPr>
        <w:tc>
          <w:tcPr>
            <w:tcW w:w="1760" w:type="dxa"/>
            <w:vAlign w:val="center"/>
          </w:tcPr>
          <w:p w14:paraId="12B715BC" w14:textId="77777777" w:rsidR="006C1D19" w:rsidRPr="001D386E" w:rsidRDefault="006C1D19" w:rsidP="00873660">
            <w:pPr>
              <w:pStyle w:val="TAL"/>
              <w:rPr>
                <w:lang w:val="en-US" w:eastAsia="ja-JP"/>
              </w:rPr>
            </w:pPr>
            <w:r w:rsidRPr="001D386E">
              <w:rPr>
                <w:lang w:eastAsia="zh-CN"/>
              </w:rPr>
              <w:t>CA_2-2-</w:t>
            </w:r>
            <w:r w:rsidRPr="001D386E">
              <w:rPr>
                <w:lang w:val="en-US" w:eastAsia="zh-CN"/>
              </w:rPr>
              <w:t>5-12-</w:t>
            </w:r>
            <w:r w:rsidRPr="001D386E">
              <w:rPr>
                <w:lang w:eastAsia="zh-CN"/>
              </w:rPr>
              <w:t>66</w:t>
            </w:r>
          </w:p>
        </w:tc>
        <w:tc>
          <w:tcPr>
            <w:tcW w:w="2610" w:type="dxa"/>
          </w:tcPr>
          <w:p w14:paraId="14C98353" w14:textId="77777777" w:rsidR="006C1D19" w:rsidRPr="001D386E" w:rsidRDefault="006C1D19" w:rsidP="00873660">
            <w:pPr>
              <w:pStyle w:val="TAL"/>
              <w:rPr>
                <w:lang w:eastAsia="ja-JP"/>
              </w:rPr>
            </w:pPr>
            <w:r w:rsidRPr="001D386E">
              <w:rPr>
                <w:lang w:eastAsia="ja-JP"/>
              </w:rPr>
              <w:t>2, 5, 12, 66</w:t>
            </w:r>
          </w:p>
        </w:tc>
      </w:tr>
      <w:tr w:rsidR="006C1D19" w:rsidRPr="001D386E" w14:paraId="18C2B4E6" w14:textId="77777777" w:rsidTr="00873660">
        <w:trPr>
          <w:trHeight w:val="225"/>
          <w:jc w:val="center"/>
        </w:trPr>
        <w:tc>
          <w:tcPr>
            <w:tcW w:w="1760" w:type="dxa"/>
            <w:vAlign w:val="center"/>
          </w:tcPr>
          <w:p w14:paraId="0330E69F" w14:textId="77777777" w:rsidR="006C1D19" w:rsidRPr="001D386E" w:rsidRDefault="006C1D19" w:rsidP="00873660">
            <w:pPr>
              <w:pStyle w:val="TAL"/>
            </w:pPr>
            <w:r w:rsidRPr="001D386E">
              <w:rPr>
                <w:lang w:eastAsia="ja-JP"/>
              </w:rPr>
              <w:t>CA_2-2-5-30-66</w:t>
            </w:r>
          </w:p>
        </w:tc>
        <w:tc>
          <w:tcPr>
            <w:tcW w:w="2610" w:type="dxa"/>
          </w:tcPr>
          <w:p w14:paraId="060C165E" w14:textId="77777777" w:rsidR="006C1D19" w:rsidRPr="001D386E" w:rsidRDefault="006C1D19" w:rsidP="00873660">
            <w:pPr>
              <w:pStyle w:val="TAL"/>
              <w:rPr>
                <w:lang w:eastAsia="ja-JP"/>
              </w:rPr>
            </w:pPr>
            <w:r w:rsidRPr="001D386E">
              <w:rPr>
                <w:lang w:eastAsia="ja-JP"/>
              </w:rPr>
              <w:t>2, 5, 30, 66</w:t>
            </w:r>
          </w:p>
        </w:tc>
      </w:tr>
      <w:tr w:rsidR="006C1D19" w:rsidRPr="001D386E" w14:paraId="7EF25A36" w14:textId="77777777" w:rsidTr="00873660">
        <w:trPr>
          <w:trHeight w:val="225"/>
          <w:jc w:val="center"/>
        </w:trPr>
        <w:tc>
          <w:tcPr>
            <w:tcW w:w="1760" w:type="dxa"/>
            <w:vAlign w:val="center"/>
          </w:tcPr>
          <w:p w14:paraId="00A28E20" w14:textId="77777777" w:rsidR="006C1D19" w:rsidRPr="001D386E" w:rsidRDefault="006C1D19" w:rsidP="00873660">
            <w:pPr>
              <w:pStyle w:val="TAL"/>
              <w:rPr>
                <w:lang w:eastAsia="ja-JP"/>
              </w:rPr>
            </w:pPr>
            <w:r w:rsidRPr="001D386E">
              <w:rPr>
                <w:lang w:eastAsia="ja-JP"/>
              </w:rPr>
              <w:t>CA_2-2-7-12-66</w:t>
            </w:r>
          </w:p>
        </w:tc>
        <w:tc>
          <w:tcPr>
            <w:tcW w:w="2610" w:type="dxa"/>
          </w:tcPr>
          <w:p w14:paraId="77331D27" w14:textId="77777777" w:rsidR="006C1D19" w:rsidRPr="001D386E" w:rsidRDefault="006C1D19" w:rsidP="00873660">
            <w:pPr>
              <w:pStyle w:val="TAL"/>
              <w:rPr>
                <w:lang w:eastAsia="ja-JP"/>
              </w:rPr>
            </w:pPr>
            <w:r w:rsidRPr="001D386E">
              <w:rPr>
                <w:lang w:eastAsia="ja-JP"/>
              </w:rPr>
              <w:t>2. 7, 12, 66</w:t>
            </w:r>
          </w:p>
        </w:tc>
      </w:tr>
      <w:tr w:rsidR="006C1D19" w:rsidRPr="001D386E" w14:paraId="74D23711" w14:textId="77777777" w:rsidTr="00873660">
        <w:trPr>
          <w:trHeight w:val="225"/>
          <w:jc w:val="center"/>
        </w:trPr>
        <w:tc>
          <w:tcPr>
            <w:tcW w:w="1760" w:type="dxa"/>
            <w:vAlign w:val="center"/>
          </w:tcPr>
          <w:p w14:paraId="327BD31D" w14:textId="77777777" w:rsidR="006C1D19" w:rsidRPr="001D386E" w:rsidRDefault="006C1D19" w:rsidP="00873660">
            <w:pPr>
              <w:pStyle w:val="TAL"/>
              <w:rPr>
                <w:lang w:val="en-US" w:eastAsia="ja-JP"/>
              </w:rPr>
            </w:pPr>
            <w:r w:rsidRPr="001D386E">
              <w:t>CA_2-2-12-30-66</w:t>
            </w:r>
          </w:p>
        </w:tc>
        <w:tc>
          <w:tcPr>
            <w:tcW w:w="2610" w:type="dxa"/>
          </w:tcPr>
          <w:p w14:paraId="535EBF00" w14:textId="77777777" w:rsidR="006C1D19" w:rsidRPr="001D386E" w:rsidRDefault="006C1D19" w:rsidP="00873660">
            <w:pPr>
              <w:pStyle w:val="TAL"/>
              <w:rPr>
                <w:lang w:eastAsia="ja-JP"/>
              </w:rPr>
            </w:pPr>
            <w:r w:rsidRPr="001D386E">
              <w:rPr>
                <w:lang w:eastAsia="ja-JP"/>
              </w:rPr>
              <w:t>2, 12, 30, 66</w:t>
            </w:r>
          </w:p>
        </w:tc>
      </w:tr>
      <w:tr w:rsidR="006C1D19" w:rsidRPr="001D386E" w14:paraId="1914240F" w14:textId="77777777" w:rsidTr="00873660">
        <w:trPr>
          <w:trHeight w:val="225"/>
          <w:jc w:val="center"/>
        </w:trPr>
        <w:tc>
          <w:tcPr>
            <w:tcW w:w="1760" w:type="dxa"/>
            <w:vAlign w:val="center"/>
          </w:tcPr>
          <w:p w14:paraId="3F977FBC" w14:textId="77777777" w:rsidR="006C1D19" w:rsidRPr="001D386E" w:rsidRDefault="006C1D19" w:rsidP="00873660">
            <w:pPr>
              <w:pStyle w:val="TAL"/>
            </w:pPr>
            <w:r w:rsidRPr="001D386E">
              <w:t>CA_2-2-14-30-66</w:t>
            </w:r>
          </w:p>
        </w:tc>
        <w:tc>
          <w:tcPr>
            <w:tcW w:w="2610" w:type="dxa"/>
          </w:tcPr>
          <w:p w14:paraId="320C332D" w14:textId="77777777" w:rsidR="006C1D19" w:rsidRPr="001D386E" w:rsidRDefault="006C1D19" w:rsidP="00873660">
            <w:pPr>
              <w:pStyle w:val="TAL"/>
              <w:rPr>
                <w:lang w:eastAsia="ja-JP"/>
              </w:rPr>
            </w:pPr>
            <w:r w:rsidRPr="001D386E">
              <w:rPr>
                <w:lang w:eastAsia="ja-JP"/>
              </w:rPr>
              <w:t>2, 14, 30, 66</w:t>
            </w:r>
          </w:p>
        </w:tc>
      </w:tr>
      <w:tr w:rsidR="006C1D19" w:rsidRPr="001D386E" w14:paraId="56DFB4B7" w14:textId="77777777" w:rsidTr="00873660">
        <w:trPr>
          <w:trHeight w:val="225"/>
          <w:jc w:val="center"/>
        </w:trPr>
        <w:tc>
          <w:tcPr>
            <w:tcW w:w="1760" w:type="dxa"/>
            <w:vAlign w:val="center"/>
          </w:tcPr>
          <w:p w14:paraId="34B81DB4" w14:textId="77777777" w:rsidR="006C1D19" w:rsidRPr="001D386E" w:rsidRDefault="006C1D19" w:rsidP="00873660">
            <w:pPr>
              <w:pStyle w:val="TAL"/>
              <w:rPr>
                <w:rFonts w:eastAsia="宋体"/>
              </w:rPr>
            </w:pPr>
            <w:r w:rsidRPr="001D386E">
              <w:rPr>
                <w:lang w:val="en-US"/>
              </w:rPr>
              <w:t>CA_2-4-5-</w:t>
            </w:r>
            <w:r w:rsidRPr="001D386E">
              <w:rPr>
                <w:rFonts w:eastAsia="宋体" w:hint="eastAsia"/>
                <w:lang w:val="en-US"/>
              </w:rPr>
              <w:t>12</w:t>
            </w:r>
          </w:p>
        </w:tc>
        <w:tc>
          <w:tcPr>
            <w:tcW w:w="2610" w:type="dxa"/>
          </w:tcPr>
          <w:p w14:paraId="16585C75" w14:textId="77777777" w:rsidR="006C1D19" w:rsidRPr="001D386E" w:rsidRDefault="006C1D19" w:rsidP="00873660">
            <w:pPr>
              <w:pStyle w:val="TAL"/>
              <w:rPr>
                <w:lang w:eastAsia="ja-JP"/>
              </w:rPr>
            </w:pPr>
            <w:r w:rsidRPr="001D386E">
              <w:rPr>
                <w:lang w:eastAsia="ja-JP"/>
              </w:rPr>
              <w:t>2, 4, 5, 12</w:t>
            </w:r>
          </w:p>
        </w:tc>
      </w:tr>
      <w:tr w:rsidR="006C1D19" w:rsidRPr="001D386E" w14:paraId="2C55DDF9" w14:textId="77777777" w:rsidTr="00873660">
        <w:trPr>
          <w:trHeight w:val="225"/>
          <w:jc w:val="center"/>
        </w:trPr>
        <w:tc>
          <w:tcPr>
            <w:tcW w:w="1760" w:type="dxa"/>
            <w:vAlign w:val="center"/>
          </w:tcPr>
          <w:p w14:paraId="5F24C3DE" w14:textId="77777777" w:rsidR="006C1D19" w:rsidRPr="001D386E" w:rsidRDefault="006C1D19" w:rsidP="00873660">
            <w:pPr>
              <w:pStyle w:val="TAL"/>
              <w:rPr>
                <w:lang w:val="en-US"/>
              </w:rPr>
            </w:pPr>
            <w:r w:rsidRPr="001D386E">
              <w:rPr>
                <w:lang w:val="en-US"/>
              </w:rPr>
              <w:t>CA_2-4-5-</w:t>
            </w:r>
            <w:r w:rsidRPr="001D386E">
              <w:rPr>
                <w:rFonts w:eastAsia="宋体" w:hint="eastAsia"/>
                <w:lang w:val="en-US"/>
              </w:rPr>
              <w:t>29</w:t>
            </w:r>
          </w:p>
        </w:tc>
        <w:tc>
          <w:tcPr>
            <w:tcW w:w="2610" w:type="dxa"/>
          </w:tcPr>
          <w:p w14:paraId="207B115D" w14:textId="77777777" w:rsidR="006C1D19" w:rsidRPr="001D386E" w:rsidRDefault="006C1D19" w:rsidP="00873660">
            <w:pPr>
              <w:pStyle w:val="TAL"/>
              <w:rPr>
                <w:lang w:eastAsia="ja-JP"/>
              </w:rPr>
            </w:pPr>
            <w:r w:rsidRPr="001D386E">
              <w:rPr>
                <w:lang w:eastAsia="ja-JP"/>
              </w:rPr>
              <w:t>2, 4, 5, 29</w:t>
            </w:r>
          </w:p>
        </w:tc>
      </w:tr>
      <w:tr w:rsidR="006C1D19" w:rsidRPr="001D386E" w14:paraId="6554FA03" w14:textId="77777777" w:rsidTr="00873660">
        <w:trPr>
          <w:trHeight w:val="225"/>
          <w:jc w:val="center"/>
        </w:trPr>
        <w:tc>
          <w:tcPr>
            <w:tcW w:w="1760" w:type="dxa"/>
            <w:vAlign w:val="center"/>
          </w:tcPr>
          <w:p w14:paraId="75317458" w14:textId="77777777" w:rsidR="006C1D19" w:rsidRPr="001D386E" w:rsidRDefault="006C1D19" w:rsidP="00873660">
            <w:pPr>
              <w:pStyle w:val="TAL"/>
            </w:pPr>
            <w:r w:rsidRPr="001D386E">
              <w:rPr>
                <w:lang w:val="en-US"/>
              </w:rPr>
              <w:t>CA_2-4-5-30</w:t>
            </w:r>
          </w:p>
        </w:tc>
        <w:tc>
          <w:tcPr>
            <w:tcW w:w="2610" w:type="dxa"/>
          </w:tcPr>
          <w:p w14:paraId="05493A79" w14:textId="77777777" w:rsidR="006C1D19" w:rsidRPr="001D386E" w:rsidRDefault="006C1D19" w:rsidP="00873660">
            <w:pPr>
              <w:pStyle w:val="TAL"/>
              <w:rPr>
                <w:rFonts w:eastAsia="MS Mincho"/>
                <w:lang w:eastAsia="ja-JP"/>
              </w:rPr>
            </w:pPr>
            <w:r w:rsidRPr="001D386E">
              <w:rPr>
                <w:rFonts w:eastAsia="MS Mincho"/>
                <w:lang w:eastAsia="ja-JP"/>
              </w:rPr>
              <w:t>2, 4, 5, 30</w:t>
            </w:r>
          </w:p>
        </w:tc>
      </w:tr>
      <w:tr w:rsidR="006C1D19" w:rsidRPr="001D386E" w14:paraId="4C0F2B0E" w14:textId="77777777" w:rsidTr="00873660">
        <w:trPr>
          <w:trHeight w:val="225"/>
          <w:jc w:val="center"/>
        </w:trPr>
        <w:tc>
          <w:tcPr>
            <w:tcW w:w="1760" w:type="dxa"/>
            <w:vAlign w:val="center"/>
          </w:tcPr>
          <w:p w14:paraId="08083EED" w14:textId="77777777" w:rsidR="006C1D19" w:rsidRPr="001D386E" w:rsidRDefault="006C1D19" w:rsidP="00873660">
            <w:pPr>
              <w:pStyle w:val="TAL"/>
              <w:rPr>
                <w:rFonts w:eastAsia="宋体"/>
              </w:rPr>
            </w:pPr>
            <w:r w:rsidRPr="001D386E">
              <w:rPr>
                <w:lang w:val="en-US"/>
              </w:rPr>
              <w:t>CA_2-4-</w:t>
            </w:r>
            <w:r w:rsidRPr="001D386E">
              <w:rPr>
                <w:rFonts w:eastAsia="宋体" w:hint="eastAsia"/>
                <w:lang w:val="en-US"/>
              </w:rPr>
              <w:t>7</w:t>
            </w:r>
            <w:r w:rsidRPr="001D386E">
              <w:rPr>
                <w:lang w:val="en-US"/>
              </w:rPr>
              <w:t>-</w:t>
            </w:r>
            <w:r w:rsidRPr="001D386E">
              <w:rPr>
                <w:rFonts w:eastAsia="宋体" w:hint="eastAsia"/>
                <w:lang w:val="en-US"/>
              </w:rPr>
              <w:t>12</w:t>
            </w:r>
          </w:p>
        </w:tc>
        <w:tc>
          <w:tcPr>
            <w:tcW w:w="2610" w:type="dxa"/>
          </w:tcPr>
          <w:p w14:paraId="3F62CAE9" w14:textId="77777777" w:rsidR="006C1D19" w:rsidRPr="001D386E" w:rsidRDefault="006C1D19" w:rsidP="00873660">
            <w:pPr>
              <w:pStyle w:val="TAL"/>
              <w:rPr>
                <w:lang w:eastAsia="ja-JP"/>
              </w:rPr>
            </w:pPr>
            <w:r w:rsidRPr="001D386E">
              <w:rPr>
                <w:lang w:eastAsia="ja-JP"/>
              </w:rPr>
              <w:t>2, 4, 7, 12</w:t>
            </w:r>
          </w:p>
        </w:tc>
      </w:tr>
      <w:tr w:rsidR="006C1D19" w:rsidRPr="001D386E" w14:paraId="79ECF88A" w14:textId="77777777" w:rsidTr="00873660">
        <w:trPr>
          <w:trHeight w:val="225"/>
          <w:jc w:val="center"/>
        </w:trPr>
        <w:tc>
          <w:tcPr>
            <w:tcW w:w="1760" w:type="dxa"/>
            <w:vAlign w:val="center"/>
          </w:tcPr>
          <w:p w14:paraId="7CF38CD4" w14:textId="77777777" w:rsidR="006C1D19" w:rsidRPr="001D386E" w:rsidRDefault="006C1D19" w:rsidP="00873660">
            <w:pPr>
              <w:pStyle w:val="TAL"/>
            </w:pPr>
            <w:r w:rsidRPr="001D386E">
              <w:rPr>
                <w:lang w:val="en-US"/>
              </w:rPr>
              <w:t>CA_2-4-12-30</w:t>
            </w:r>
          </w:p>
        </w:tc>
        <w:tc>
          <w:tcPr>
            <w:tcW w:w="2610" w:type="dxa"/>
          </w:tcPr>
          <w:p w14:paraId="266E8B91" w14:textId="77777777" w:rsidR="006C1D19" w:rsidRPr="001D386E" w:rsidRDefault="006C1D19" w:rsidP="00873660">
            <w:pPr>
              <w:pStyle w:val="TAL"/>
              <w:rPr>
                <w:rFonts w:eastAsia="MS Mincho"/>
                <w:lang w:eastAsia="ja-JP"/>
              </w:rPr>
            </w:pPr>
            <w:r w:rsidRPr="001D386E">
              <w:rPr>
                <w:rFonts w:eastAsia="MS Mincho"/>
                <w:lang w:eastAsia="ja-JP"/>
              </w:rPr>
              <w:t>2, 4, 12, 30</w:t>
            </w:r>
          </w:p>
        </w:tc>
      </w:tr>
      <w:tr w:rsidR="006C1D19" w:rsidRPr="001D386E" w14:paraId="118EB3ED" w14:textId="77777777" w:rsidTr="00873660">
        <w:trPr>
          <w:trHeight w:val="225"/>
          <w:jc w:val="center"/>
        </w:trPr>
        <w:tc>
          <w:tcPr>
            <w:tcW w:w="1760" w:type="dxa"/>
            <w:vAlign w:val="center"/>
          </w:tcPr>
          <w:p w14:paraId="1307AF2F" w14:textId="77777777" w:rsidR="006C1D19" w:rsidRPr="001D386E" w:rsidRDefault="006C1D19" w:rsidP="00873660">
            <w:pPr>
              <w:pStyle w:val="TAL"/>
            </w:pPr>
            <w:r w:rsidRPr="001D386E">
              <w:rPr>
                <w:lang w:val="en-US"/>
              </w:rPr>
              <w:t>CA_2-4-29-30</w:t>
            </w:r>
          </w:p>
        </w:tc>
        <w:tc>
          <w:tcPr>
            <w:tcW w:w="2610" w:type="dxa"/>
          </w:tcPr>
          <w:p w14:paraId="28D86B07" w14:textId="77777777" w:rsidR="006C1D19" w:rsidRPr="001D386E" w:rsidRDefault="006C1D19" w:rsidP="00873660">
            <w:pPr>
              <w:pStyle w:val="TAL"/>
              <w:rPr>
                <w:rFonts w:eastAsia="MS Mincho"/>
                <w:lang w:eastAsia="ja-JP"/>
              </w:rPr>
            </w:pPr>
            <w:r w:rsidRPr="001D386E">
              <w:rPr>
                <w:rFonts w:eastAsia="MS Mincho"/>
                <w:lang w:eastAsia="ja-JP"/>
              </w:rPr>
              <w:t>2, 4, 29, 30</w:t>
            </w:r>
          </w:p>
        </w:tc>
      </w:tr>
      <w:tr w:rsidR="006C1D19" w:rsidRPr="001D386E" w14:paraId="7F7CA744"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A995068" w14:textId="77777777" w:rsidR="006C1D19" w:rsidRPr="001D386E" w:rsidRDefault="006C1D19" w:rsidP="00873660">
            <w:pPr>
              <w:pStyle w:val="TAL"/>
              <w:rPr>
                <w:lang w:val="en-US"/>
              </w:rPr>
            </w:pPr>
            <w:r w:rsidRPr="001D386E">
              <w:rPr>
                <w:lang w:val="en-US" w:eastAsia="ja-JP"/>
              </w:rPr>
              <w:t>CA_</w:t>
            </w:r>
            <w:r w:rsidRPr="001D386E">
              <w:rPr>
                <w:lang w:val="en-US"/>
              </w:rPr>
              <w:t>2-5-7-28</w:t>
            </w:r>
          </w:p>
        </w:tc>
        <w:tc>
          <w:tcPr>
            <w:tcW w:w="2610" w:type="dxa"/>
            <w:tcBorders>
              <w:top w:val="single" w:sz="4" w:space="0" w:color="auto"/>
              <w:left w:val="single" w:sz="4" w:space="0" w:color="auto"/>
              <w:bottom w:val="single" w:sz="4" w:space="0" w:color="auto"/>
              <w:right w:val="single" w:sz="4" w:space="0" w:color="auto"/>
            </w:tcBorders>
            <w:hideMark/>
          </w:tcPr>
          <w:p w14:paraId="56AE804B" w14:textId="77777777" w:rsidR="006C1D19" w:rsidRPr="001D386E" w:rsidRDefault="006C1D19" w:rsidP="00873660">
            <w:pPr>
              <w:pStyle w:val="TAL"/>
              <w:rPr>
                <w:rFonts w:eastAsia="MS Mincho"/>
                <w:lang w:eastAsia="ja-JP"/>
              </w:rPr>
            </w:pPr>
            <w:r w:rsidRPr="001D386E">
              <w:rPr>
                <w:lang w:eastAsia="ja-JP"/>
              </w:rPr>
              <w:t>2, 5, 7, 28</w:t>
            </w:r>
          </w:p>
        </w:tc>
      </w:tr>
      <w:tr w:rsidR="006C1D19" w:rsidRPr="001D386E" w14:paraId="0130CAA6" w14:textId="77777777" w:rsidTr="00873660">
        <w:trPr>
          <w:trHeight w:val="225"/>
          <w:jc w:val="center"/>
        </w:trPr>
        <w:tc>
          <w:tcPr>
            <w:tcW w:w="1760" w:type="dxa"/>
            <w:vAlign w:val="center"/>
          </w:tcPr>
          <w:p w14:paraId="6C29DCBA" w14:textId="77777777" w:rsidR="006C1D19" w:rsidRPr="001D386E" w:rsidRDefault="006C1D19" w:rsidP="00873660">
            <w:pPr>
              <w:pStyle w:val="TAL"/>
              <w:rPr>
                <w:lang w:val="en-US"/>
              </w:rPr>
            </w:pPr>
            <w:r w:rsidRPr="001D386E">
              <w:rPr>
                <w:lang w:val="en-US" w:eastAsia="ja-JP"/>
              </w:rPr>
              <w:t>CA_2-5-12-66</w:t>
            </w:r>
          </w:p>
        </w:tc>
        <w:tc>
          <w:tcPr>
            <w:tcW w:w="2610" w:type="dxa"/>
          </w:tcPr>
          <w:p w14:paraId="1D05C3AF" w14:textId="77777777" w:rsidR="006C1D19" w:rsidRPr="001D386E" w:rsidRDefault="006C1D19" w:rsidP="00873660">
            <w:pPr>
              <w:pStyle w:val="TAL"/>
              <w:rPr>
                <w:rFonts w:eastAsia="MS Mincho"/>
                <w:lang w:eastAsia="ja-JP"/>
              </w:rPr>
            </w:pPr>
            <w:r w:rsidRPr="001D386E">
              <w:rPr>
                <w:lang w:eastAsia="ja-JP"/>
              </w:rPr>
              <w:t>2, 5, 12, 66</w:t>
            </w:r>
          </w:p>
        </w:tc>
      </w:tr>
      <w:tr w:rsidR="006C1D19" w:rsidRPr="001D386E" w14:paraId="4A3DD529" w14:textId="77777777" w:rsidTr="00873660">
        <w:trPr>
          <w:trHeight w:val="225"/>
          <w:jc w:val="center"/>
        </w:trPr>
        <w:tc>
          <w:tcPr>
            <w:tcW w:w="1760" w:type="dxa"/>
            <w:vAlign w:val="center"/>
          </w:tcPr>
          <w:p w14:paraId="47DAED03" w14:textId="77777777" w:rsidR="006C1D19" w:rsidRPr="001D386E" w:rsidRDefault="006C1D19" w:rsidP="00873660">
            <w:pPr>
              <w:pStyle w:val="TAL"/>
              <w:rPr>
                <w:lang w:eastAsia="ja-JP"/>
              </w:rPr>
            </w:pPr>
            <w:r w:rsidRPr="001D386E">
              <w:rPr>
                <w:lang w:val="en-US" w:eastAsia="ja-JP"/>
              </w:rPr>
              <w:t>CA_2-5-30-66</w:t>
            </w:r>
          </w:p>
        </w:tc>
        <w:tc>
          <w:tcPr>
            <w:tcW w:w="2610" w:type="dxa"/>
          </w:tcPr>
          <w:p w14:paraId="34C37A76" w14:textId="77777777" w:rsidR="006C1D19" w:rsidRPr="001D386E" w:rsidRDefault="006C1D19" w:rsidP="00873660">
            <w:pPr>
              <w:pStyle w:val="TAL"/>
              <w:rPr>
                <w:lang w:eastAsia="ja-JP"/>
              </w:rPr>
            </w:pPr>
            <w:r w:rsidRPr="001D386E">
              <w:rPr>
                <w:lang w:eastAsia="ja-JP"/>
              </w:rPr>
              <w:t>2, 5, 30, 66</w:t>
            </w:r>
          </w:p>
        </w:tc>
      </w:tr>
      <w:tr w:rsidR="006C1D19" w:rsidRPr="001D386E" w14:paraId="675FBA21" w14:textId="77777777" w:rsidTr="00873660">
        <w:trPr>
          <w:trHeight w:val="225"/>
          <w:jc w:val="center"/>
        </w:trPr>
        <w:tc>
          <w:tcPr>
            <w:tcW w:w="1760" w:type="dxa"/>
            <w:vAlign w:val="center"/>
          </w:tcPr>
          <w:p w14:paraId="41276CFF" w14:textId="77777777" w:rsidR="006C1D19" w:rsidRPr="001D386E" w:rsidRDefault="006C1D19" w:rsidP="00873660">
            <w:pPr>
              <w:pStyle w:val="TAL"/>
              <w:rPr>
                <w:lang w:val="en-US"/>
              </w:rPr>
            </w:pPr>
            <w:r w:rsidRPr="001D386E">
              <w:rPr>
                <w:lang w:eastAsia="ja-JP"/>
              </w:rPr>
              <w:t>CA_2-5-30-66-66</w:t>
            </w:r>
          </w:p>
        </w:tc>
        <w:tc>
          <w:tcPr>
            <w:tcW w:w="2610" w:type="dxa"/>
          </w:tcPr>
          <w:p w14:paraId="208D4A15" w14:textId="77777777" w:rsidR="006C1D19" w:rsidRPr="001D386E" w:rsidRDefault="006C1D19" w:rsidP="00873660">
            <w:pPr>
              <w:pStyle w:val="TAL"/>
              <w:rPr>
                <w:lang w:eastAsia="ja-JP"/>
              </w:rPr>
            </w:pPr>
            <w:r w:rsidRPr="001D386E">
              <w:rPr>
                <w:lang w:eastAsia="ja-JP"/>
              </w:rPr>
              <w:t>2, 5, 30, 66</w:t>
            </w:r>
          </w:p>
        </w:tc>
      </w:tr>
      <w:tr w:rsidR="006C1D19" w:rsidRPr="001D386E" w14:paraId="7599E87D" w14:textId="77777777" w:rsidTr="00873660">
        <w:trPr>
          <w:trHeight w:val="225"/>
          <w:jc w:val="center"/>
        </w:trPr>
        <w:tc>
          <w:tcPr>
            <w:tcW w:w="1760" w:type="dxa"/>
            <w:vAlign w:val="center"/>
          </w:tcPr>
          <w:p w14:paraId="5E746E29" w14:textId="77777777" w:rsidR="006C1D19" w:rsidRPr="001D386E" w:rsidRDefault="006C1D19" w:rsidP="00873660">
            <w:pPr>
              <w:pStyle w:val="TAL"/>
              <w:rPr>
                <w:lang w:eastAsia="ja-JP"/>
              </w:rPr>
            </w:pPr>
            <w:r w:rsidRPr="001D386E">
              <w:rPr>
                <w:lang w:val="en-US" w:eastAsia="ja-JP"/>
              </w:rPr>
              <w:t>CA_2-7-12-66</w:t>
            </w:r>
          </w:p>
        </w:tc>
        <w:tc>
          <w:tcPr>
            <w:tcW w:w="2610" w:type="dxa"/>
          </w:tcPr>
          <w:p w14:paraId="33B3037F" w14:textId="77777777" w:rsidR="006C1D19" w:rsidRPr="001D386E" w:rsidRDefault="006C1D19" w:rsidP="00873660">
            <w:pPr>
              <w:pStyle w:val="TAL"/>
              <w:rPr>
                <w:lang w:eastAsia="ja-JP"/>
              </w:rPr>
            </w:pPr>
            <w:r w:rsidRPr="001D386E">
              <w:rPr>
                <w:lang w:eastAsia="ja-JP"/>
              </w:rPr>
              <w:t>2, 7, 12, 66</w:t>
            </w:r>
          </w:p>
        </w:tc>
      </w:tr>
      <w:tr w:rsidR="006C1D19" w:rsidRPr="001D386E" w14:paraId="05313B9F" w14:textId="77777777" w:rsidTr="00873660">
        <w:trPr>
          <w:trHeight w:val="225"/>
          <w:jc w:val="center"/>
        </w:trPr>
        <w:tc>
          <w:tcPr>
            <w:tcW w:w="1760" w:type="dxa"/>
            <w:vAlign w:val="center"/>
          </w:tcPr>
          <w:p w14:paraId="2C78FCF2" w14:textId="77777777" w:rsidR="006C1D19" w:rsidRPr="001D386E" w:rsidRDefault="006C1D19" w:rsidP="00873660">
            <w:pPr>
              <w:pStyle w:val="TAL"/>
              <w:rPr>
                <w:lang w:val="en-US" w:eastAsia="ja-JP"/>
              </w:rPr>
            </w:pPr>
            <w:r w:rsidRPr="001D386E">
              <w:rPr>
                <w:lang w:val="en-US" w:eastAsia="ja-JP"/>
              </w:rPr>
              <w:t>CA_2-7-1</w:t>
            </w:r>
            <w:r>
              <w:rPr>
                <w:lang w:val="en-US" w:eastAsia="ja-JP"/>
              </w:rPr>
              <w:t>3</w:t>
            </w:r>
            <w:r w:rsidRPr="001D386E">
              <w:rPr>
                <w:lang w:val="en-US" w:eastAsia="ja-JP"/>
              </w:rPr>
              <w:t>-66</w:t>
            </w:r>
          </w:p>
        </w:tc>
        <w:tc>
          <w:tcPr>
            <w:tcW w:w="2610" w:type="dxa"/>
          </w:tcPr>
          <w:p w14:paraId="388C9B5E" w14:textId="77777777" w:rsidR="006C1D19" w:rsidRPr="001D386E" w:rsidRDefault="006C1D19" w:rsidP="00873660">
            <w:pPr>
              <w:pStyle w:val="TAL"/>
              <w:rPr>
                <w:lang w:eastAsia="ja-JP"/>
              </w:rPr>
            </w:pPr>
            <w:r w:rsidRPr="001D386E">
              <w:rPr>
                <w:lang w:eastAsia="ja-JP"/>
              </w:rPr>
              <w:t>2, 7, 1</w:t>
            </w:r>
            <w:r>
              <w:rPr>
                <w:lang w:eastAsia="ja-JP"/>
              </w:rPr>
              <w:t>3</w:t>
            </w:r>
            <w:r w:rsidRPr="001D386E">
              <w:rPr>
                <w:lang w:eastAsia="ja-JP"/>
              </w:rPr>
              <w:t>, 66</w:t>
            </w:r>
          </w:p>
        </w:tc>
      </w:tr>
      <w:tr w:rsidR="006C1D19" w:rsidRPr="001D386E" w14:paraId="1B76056B" w14:textId="77777777" w:rsidTr="00873660">
        <w:trPr>
          <w:trHeight w:val="225"/>
          <w:jc w:val="center"/>
        </w:trPr>
        <w:tc>
          <w:tcPr>
            <w:tcW w:w="1760" w:type="dxa"/>
            <w:vAlign w:val="center"/>
          </w:tcPr>
          <w:p w14:paraId="4CC8E767" w14:textId="77777777" w:rsidR="006C1D19" w:rsidRPr="001D386E" w:rsidRDefault="006C1D19" w:rsidP="00873660">
            <w:pPr>
              <w:pStyle w:val="TAL"/>
              <w:rPr>
                <w:lang w:val="en-US" w:eastAsia="ja-JP"/>
              </w:rPr>
            </w:pPr>
            <w:r w:rsidRPr="001D386E">
              <w:rPr>
                <w:lang w:val="en-US" w:eastAsia="ja-JP"/>
              </w:rPr>
              <w:t>CA_2-7-</w:t>
            </w:r>
            <w:r>
              <w:rPr>
                <w:lang w:val="en-US" w:eastAsia="ja-JP"/>
              </w:rPr>
              <w:t>26</w:t>
            </w:r>
            <w:r w:rsidRPr="001D386E">
              <w:rPr>
                <w:lang w:val="en-US" w:eastAsia="ja-JP"/>
              </w:rPr>
              <w:t>-66</w:t>
            </w:r>
          </w:p>
        </w:tc>
        <w:tc>
          <w:tcPr>
            <w:tcW w:w="2610" w:type="dxa"/>
          </w:tcPr>
          <w:p w14:paraId="52622D70" w14:textId="77777777" w:rsidR="006C1D19" w:rsidRPr="001D386E" w:rsidRDefault="006C1D19" w:rsidP="00873660">
            <w:pPr>
              <w:pStyle w:val="TAL"/>
              <w:rPr>
                <w:lang w:eastAsia="ja-JP"/>
              </w:rPr>
            </w:pPr>
            <w:r w:rsidRPr="001D386E">
              <w:rPr>
                <w:lang w:eastAsia="ja-JP"/>
              </w:rPr>
              <w:t xml:space="preserve">2, 7, </w:t>
            </w:r>
            <w:r>
              <w:rPr>
                <w:lang w:eastAsia="ja-JP"/>
              </w:rPr>
              <w:t>26</w:t>
            </w:r>
            <w:r w:rsidRPr="001D386E">
              <w:rPr>
                <w:lang w:eastAsia="ja-JP"/>
              </w:rPr>
              <w:t>, 66</w:t>
            </w:r>
          </w:p>
        </w:tc>
      </w:tr>
      <w:tr w:rsidR="006C1D19" w:rsidRPr="001D386E" w14:paraId="639AF800" w14:textId="77777777" w:rsidTr="00873660">
        <w:trPr>
          <w:trHeight w:val="225"/>
          <w:jc w:val="center"/>
        </w:trPr>
        <w:tc>
          <w:tcPr>
            <w:tcW w:w="1760" w:type="dxa"/>
            <w:vAlign w:val="center"/>
          </w:tcPr>
          <w:p w14:paraId="19BAAAA5" w14:textId="77777777" w:rsidR="006C1D19" w:rsidRPr="001D386E" w:rsidRDefault="006C1D19" w:rsidP="00873660">
            <w:pPr>
              <w:pStyle w:val="TAL"/>
              <w:rPr>
                <w:lang w:val="en-US" w:eastAsia="ja-JP"/>
              </w:rPr>
            </w:pPr>
            <w:r w:rsidRPr="001D386E">
              <w:rPr>
                <w:lang w:val="en-US" w:eastAsia="ja-JP"/>
              </w:rPr>
              <w:t>CA_2-7-29-66</w:t>
            </w:r>
          </w:p>
        </w:tc>
        <w:tc>
          <w:tcPr>
            <w:tcW w:w="2610" w:type="dxa"/>
          </w:tcPr>
          <w:p w14:paraId="29314E70" w14:textId="77777777" w:rsidR="006C1D19" w:rsidRPr="001D386E" w:rsidRDefault="006C1D19" w:rsidP="00873660">
            <w:pPr>
              <w:pStyle w:val="TAL"/>
              <w:rPr>
                <w:lang w:eastAsia="ja-JP"/>
              </w:rPr>
            </w:pPr>
            <w:r w:rsidRPr="001D386E">
              <w:rPr>
                <w:lang w:eastAsia="ja-JP"/>
              </w:rPr>
              <w:t>2, 7, 29, 66</w:t>
            </w:r>
          </w:p>
        </w:tc>
      </w:tr>
      <w:tr w:rsidR="006C1D19" w:rsidRPr="001D386E" w14:paraId="6E8C5CD1" w14:textId="77777777" w:rsidTr="00873660">
        <w:trPr>
          <w:trHeight w:val="225"/>
          <w:jc w:val="center"/>
        </w:trPr>
        <w:tc>
          <w:tcPr>
            <w:tcW w:w="1760" w:type="dxa"/>
            <w:vAlign w:val="center"/>
          </w:tcPr>
          <w:p w14:paraId="4B29059F" w14:textId="77777777" w:rsidR="006C1D19" w:rsidRPr="001D386E" w:rsidRDefault="006C1D19" w:rsidP="00873660">
            <w:pPr>
              <w:pStyle w:val="TAL"/>
              <w:rPr>
                <w:lang w:val="en-US" w:eastAsia="ja-JP"/>
              </w:rPr>
            </w:pPr>
            <w:r w:rsidRPr="001D386E">
              <w:rPr>
                <w:lang w:val="en-US" w:eastAsia="ja-JP"/>
              </w:rPr>
              <w:t>CA_2-7-7-29-66</w:t>
            </w:r>
          </w:p>
        </w:tc>
        <w:tc>
          <w:tcPr>
            <w:tcW w:w="2610" w:type="dxa"/>
          </w:tcPr>
          <w:p w14:paraId="7FC974A2" w14:textId="77777777" w:rsidR="006C1D19" w:rsidRPr="001D386E" w:rsidRDefault="006C1D19" w:rsidP="00873660">
            <w:pPr>
              <w:pStyle w:val="TAL"/>
              <w:rPr>
                <w:lang w:eastAsia="ja-JP"/>
              </w:rPr>
            </w:pPr>
            <w:r w:rsidRPr="001D386E">
              <w:rPr>
                <w:lang w:eastAsia="ja-JP"/>
              </w:rPr>
              <w:t>2, 7, 29, 66</w:t>
            </w:r>
          </w:p>
        </w:tc>
      </w:tr>
      <w:tr w:rsidR="006C1D19" w:rsidRPr="001D386E" w14:paraId="12BE061D"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9D1A268" w14:textId="77777777" w:rsidR="006C1D19" w:rsidRPr="001D386E" w:rsidRDefault="006C1D19" w:rsidP="00873660">
            <w:pPr>
              <w:pStyle w:val="TAL"/>
              <w:rPr>
                <w:lang w:val="en-US" w:eastAsia="ja-JP"/>
              </w:rPr>
            </w:pPr>
            <w:r w:rsidRPr="001D386E">
              <w:rPr>
                <w:lang w:eastAsia="ja-JP"/>
              </w:rPr>
              <w:t>CA_2-7-46-66</w:t>
            </w:r>
          </w:p>
        </w:tc>
        <w:tc>
          <w:tcPr>
            <w:tcW w:w="2610" w:type="dxa"/>
            <w:tcBorders>
              <w:top w:val="single" w:sz="4" w:space="0" w:color="auto"/>
              <w:left w:val="single" w:sz="4" w:space="0" w:color="auto"/>
              <w:bottom w:val="single" w:sz="4" w:space="0" w:color="auto"/>
              <w:right w:val="single" w:sz="4" w:space="0" w:color="auto"/>
            </w:tcBorders>
            <w:hideMark/>
          </w:tcPr>
          <w:p w14:paraId="1A503997" w14:textId="77777777" w:rsidR="006C1D19" w:rsidRPr="001D386E" w:rsidRDefault="006C1D19" w:rsidP="00873660">
            <w:pPr>
              <w:pStyle w:val="TAL"/>
              <w:rPr>
                <w:lang w:eastAsia="ja-JP"/>
              </w:rPr>
            </w:pPr>
            <w:r w:rsidRPr="001D386E">
              <w:rPr>
                <w:lang w:eastAsia="ja-JP"/>
              </w:rPr>
              <w:t>2, 7, 46, 66</w:t>
            </w:r>
          </w:p>
        </w:tc>
      </w:tr>
      <w:tr w:rsidR="006C1D19" w:rsidRPr="001D386E" w14:paraId="4A6B598B" w14:textId="77777777" w:rsidTr="00873660">
        <w:trPr>
          <w:trHeight w:val="225"/>
          <w:jc w:val="center"/>
        </w:trPr>
        <w:tc>
          <w:tcPr>
            <w:tcW w:w="1760" w:type="dxa"/>
            <w:vAlign w:val="center"/>
          </w:tcPr>
          <w:p w14:paraId="1EFD391D" w14:textId="77777777" w:rsidR="006C1D19" w:rsidRPr="001D386E" w:rsidRDefault="006C1D19" w:rsidP="00873660">
            <w:pPr>
              <w:pStyle w:val="TAL"/>
              <w:rPr>
                <w:lang w:eastAsia="ja-JP"/>
              </w:rPr>
            </w:pPr>
            <w:r w:rsidRPr="001D386E">
              <w:rPr>
                <w:lang w:val="en-US" w:eastAsia="ja-JP"/>
              </w:rPr>
              <w:t>CA_2-12-30-66</w:t>
            </w:r>
          </w:p>
        </w:tc>
        <w:tc>
          <w:tcPr>
            <w:tcW w:w="2610" w:type="dxa"/>
          </w:tcPr>
          <w:p w14:paraId="7384D850" w14:textId="77777777" w:rsidR="006C1D19" w:rsidRPr="001D386E" w:rsidRDefault="006C1D19" w:rsidP="00873660">
            <w:pPr>
              <w:pStyle w:val="TAL"/>
              <w:rPr>
                <w:lang w:eastAsia="ja-JP"/>
              </w:rPr>
            </w:pPr>
            <w:r w:rsidRPr="001D386E">
              <w:rPr>
                <w:lang w:eastAsia="ja-JP"/>
              </w:rPr>
              <w:t>2, 12, 30, 66</w:t>
            </w:r>
          </w:p>
        </w:tc>
      </w:tr>
      <w:tr w:rsidR="006C1D19" w:rsidRPr="001D386E" w14:paraId="3EEA24CC" w14:textId="77777777" w:rsidTr="00873660">
        <w:trPr>
          <w:trHeight w:val="225"/>
          <w:jc w:val="center"/>
        </w:trPr>
        <w:tc>
          <w:tcPr>
            <w:tcW w:w="1760" w:type="dxa"/>
            <w:vAlign w:val="center"/>
          </w:tcPr>
          <w:p w14:paraId="1356F34E" w14:textId="77777777" w:rsidR="006C1D19" w:rsidRPr="001D386E" w:rsidRDefault="006C1D19" w:rsidP="00873660">
            <w:pPr>
              <w:pStyle w:val="TAL"/>
              <w:rPr>
                <w:lang w:val="en-US" w:eastAsia="ja-JP"/>
              </w:rPr>
            </w:pPr>
            <w:r w:rsidRPr="001D386E">
              <w:rPr>
                <w:lang w:val="en-US"/>
              </w:rPr>
              <w:t>CA_2-12-30-66-66</w:t>
            </w:r>
          </w:p>
        </w:tc>
        <w:tc>
          <w:tcPr>
            <w:tcW w:w="2610" w:type="dxa"/>
          </w:tcPr>
          <w:p w14:paraId="09C0A798" w14:textId="77777777" w:rsidR="006C1D19" w:rsidRPr="001D386E" w:rsidRDefault="006C1D19" w:rsidP="00873660">
            <w:pPr>
              <w:pStyle w:val="TAL"/>
              <w:rPr>
                <w:lang w:eastAsia="ja-JP"/>
              </w:rPr>
            </w:pPr>
            <w:r w:rsidRPr="001D386E">
              <w:rPr>
                <w:lang w:eastAsia="ja-JP"/>
              </w:rPr>
              <w:t>2, 12, 30, 66</w:t>
            </w:r>
          </w:p>
        </w:tc>
      </w:tr>
      <w:tr w:rsidR="006C1D19" w:rsidRPr="001D386E" w14:paraId="405545A5"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379270E3" w14:textId="77777777" w:rsidR="006C1D19" w:rsidRPr="001D386E" w:rsidRDefault="006C1D19" w:rsidP="00873660">
            <w:pPr>
              <w:pStyle w:val="TAL"/>
              <w:rPr>
                <w:lang w:eastAsia="ja-JP"/>
              </w:rPr>
            </w:pPr>
            <w:r w:rsidRPr="001D386E">
              <w:rPr>
                <w:lang w:val="en-US" w:eastAsia="ja-JP"/>
              </w:rPr>
              <w:t>CA_2-13-48-66</w:t>
            </w:r>
          </w:p>
        </w:tc>
        <w:tc>
          <w:tcPr>
            <w:tcW w:w="2610" w:type="dxa"/>
            <w:tcBorders>
              <w:top w:val="single" w:sz="4" w:space="0" w:color="auto"/>
              <w:left w:val="single" w:sz="4" w:space="0" w:color="auto"/>
              <w:bottom w:val="single" w:sz="4" w:space="0" w:color="auto"/>
              <w:right w:val="single" w:sz="4" w:space="0" w:color="auto"/>
            </w:tcBorders>
            <w:hideMark/>
          </w:tcPr>
          <w:p w14:paraId="080198F3" w14:textId="77777777" w:rsidR="006C1D19" w:rsidRPr="001D386E" w:rsidRDefault="006C1D19" w:rsidP="00873660">
            <w:pPr>
              <w:pStyle w:val="TAL"/>
              <w:rPr>
                <w:lang w:eastAsia="ja-JP"/>
              </w:rPr>
            </w:pPr>
            <w:r w:rsidRPr="001D386E">
              <w:rPr>
                <w:lang w:eastAsia="ja-JP"/>
              </w:rPr>
              <w:t>2, 13, 48, 66</w:t>
            </w:r>
          </w:p>
        </w:tc>
      </w:tr>
      <w:tr w:rsidR="006C1D19" w:rsidRPr="001D386E" w14:paraId="37D254C7"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225D9A98" w14:textId="77777777" w:rsidR="006C1D19" w:rsidRPr="001D386E" w:rsidRDefault="006C1D19" w:rsidP="00873660">
            <w:pPr>
              <w:pStyle w:val="TAC"/>
              <w:jc w:val="left"/>
              <w:rPr>
                <w:rFonts w:cs="Arial"/>
                <w:lang w:val="en-US" w:eastAsia="ja-JP"/>
              </w:rPr>
            </w:pPr>
            <w:r w:rsidRPr="00236B7A">
              <w:rPr>
                <w:rFonts w:cs="Arial"/>
                <w:lang w:val="en-US" w:eastAsia="ja-JP"/>
              </w:rPr>
              <w:t>CA_2-13-48-</w:t>
            </w:r>
            <w:r>
              <w:rPr>
                <w:rFonts w:cs="Arial"/>
                <w:lang w:val="en-US" w:eastAsia="ja-JP"/>
              </w:rPr>
              <w:t>48-</w:t>
            </w:r>
            <w:r w:rsidRPr="00236B7A">
              <w:rPr>
                <w:rFonts w:cs="Arial"/>
                <w:lang w:val="en-US" w:eastAsia="ja-JP"/>
              </w:rPr>
              <w:t>66</w:t>
            </w:r>
          </w:p>
        </w:tc>
        <w:tc>
          <w:tcPr>
            <w:tcW w:w="2610" w:type="dxa"/>
            <w:tcBorders>
              <w:top w:val="single" w:sz="4" w:space="0" w:color="auto"/>
              <w:left w:val="single" w:sz="4" w:space="0" w:color="auto"/>
              <w:bottom w:val="single" w:sz="4" w:space="0" w:color="auto"/>
              <w:right w:val="single" w:sz="4" w:space="0" w:color="auto"/>
            </w:tcBorders>
          </w:tcPr>
          <w:p w14:paraId="7C006FEA" w14:textId="77777777" w:rsidR="006C1D19" w:rsidRPr="001D386E" w:rsidRDefault="006C1D19" w:rsidP="00873660">
            <w:pPr>
              <w:pStyle w:val="TAC"/>
              <w:jc w:val="left"/>
              <w:rPr>
                <w:rFonts w:cs="Arial"/>
                <w:lang w:eastAsia="ja-JP"/>
              </w:rPr>
            </w:pPr>
            <w:r w:rsidRPr="00236B7A">
              <w:rPr>
                <w:rFonts w:cs="Arial"/>
                <w:lang w:eastAsia="ja-JP"/>
              </w:rPr>
              <w:t>2, 13, 48, 66</w:t>
            </w:r>
          </w:p>
        </w:tc>
      </w:tr>
      <w:tr w:rsidR="006C1D19" w:rsidRPr="001D386E" w14:paraId="32F340C7" w14:textId="77777777" w:rsidTr="00873660">
        <w:trPr>
          <w:trHeight w:val="225"/>
          <w:jc w:val="center"/>
        </w:trPr>
        <w:tc>
          <w:tcPr>
            <w:tcW w:w="1760" w:type="dxa"/>
            <w:vAlign w:val="center"/>
          </w:tcPr>
          <w:p w14:paraId="1B0B1802" w14:textId="77777777" w:rsidR="006C1D19" w:rsidRPr="001D386E" w:rsidRDefault="006C1D19" w:rsidP="00873660">
            <w:pPr>
              <w:pStyle w:val="TAL"/>
              <w:rPr>
                <w:lang w:eastAsia="ja-JP"/>
              </w:rPr>
            </w:pPr>
            <w:r w:rsidRPr="001D386E">
              <w:rPr>
                <w:lang w:val="en-US" w:eastAsia="ja-JP"/>
              </w:rPr>
              <w:t>CA_2-14-30-66</w:t>
            </w:r>
          </w:p>
        </w:tc>
        <w:tc>
          <w:tcPr>
            <w:tcW w:w="2610" w:type="dxa"/>
          </w:tcPr>
          <w:p w14:paraId="13A4C3AB" w14:textId="77777777" w:rsidR="006C1D19" w:rsidRPr="001D386E" w:rsidRDefault="006C1D19" w:rsidP="00873660">
            <w:pPr>
              <w:pStyle w:val="TAL"/>
              <w:rPr>
                <w:lang w:eastAsia="ja-JP"/>
              </w:rPr>
            </w:pPr>
            <w:r w:rsidRPr="001D386E">
              <w:rPr>
                <w:lang w:eastAsia="ja-JP"/>
              </w:rPr>
              <w:t>2, 14, 30, 66</w:t>
            </w:r>
          </w:p>
        </w:tc>
      </w:tr>
      <w:tr w:rsidR="006C1D19" w:rsidRPr="001D386E" w14:paraId="668C549B" w14:textId="77777777" w:rsidTr="00873660">
        <w:trPr>
          <w:trHeight w:val="225"/>
          <w:jc w:val="center"/>
        </w:trPr>
        <w:tc>
          <w:tcPr>
            <w:tcW w:w="1760" w:type="dxa"/>
            <w:vAlign w:val="center"/>
          </w:tcPr>
          <w:p w14:paraId="3908DAF9" w14:textId="77777777" w:rsidR="006C1D19" w:rsidRPr="001D386E" w:rsidRDefault="006C1D19" w:rsidP="00873660">
            <w:pPr>
              <w:pStyle w:val="TAL"/>
              <w:rPr>
                <w:lang w:val="en-US" w:eastAsia="ja-JP"/>
              </w:rPr>
            </w:pPr>
            <w:r w:rsidRPr="001D386E">
              <w:rPr>
                <w:lang w:val="en-US"/>
              </w:rPr>
              <w:t>CA_2-14-30-66-66</w:t>
            </w:r>
          </w:p>
        </w:tc>
        <w:tc>
          <w:tcPr>
            <w:tcW w:w="2610" w:type="dxa"/>
          </w:tcPr>
          <w:p w14:paraId="23C563A4" w14:textId="77777777" w:rsidR="006C1D19" w:rsidRPr="001D386E" w:rsidRDefault="006C1D19" w:rsidP="00873660">
            <w:pPr>
              <w:pStyle w:val="TAL"/>
              <w:rPr>
                <w:lang w:eastAsia="ja-JP"/>
              </w:rPr>
            </w:pPr>
            <w:r w:rsidRPr="001D386E">
              <w:rPr>
                <w:lang w:eastAsia="ja-JP"/>
              </w:rPr>
              <w:t>2, 14, 30, 66</w:t>
            </w:r>
          </w:p>
        </w:tc>
      </w:tr>
      <w:tr w:rsidR="006C1D19" w:rsidRPr="001D386E" w14:paraId="15A9AEE9" w14:textId="77777777" w:rsidTr="00873660">
        <w:trPr>
          <w:trHeight w:val="225"/>
          <w:jc w:val="center"/>
        </w:trPr>
        <w:tc>
          <w:tcPr>
            <w:tcW w:w="1760" w:type="dxa"/>
            <w:vAlign w:val="center"/>
          </w:tcPr>
          <w:p w14:paraId="3096A9D5" w14:textId="77777777" w:rsidR="006C1D19" w:rsidRPr="001D386E" w:rsidRDefault="006C1D19" w:rsidP="00873660">
            <w:pPr>
              <w:pStyle w:val="TAL"/>
              <w:rPr>
                <w:lang w:eastAsia="ja-JP"/>
              </w:rPr>
            </w:pPr>
            <w:r w:rsidRPr="001D386E">
              <w:rPr>
                <w:lang w:val="en-US" w:eastAsia="ja-JP"/>
              </w:rPr>
              <w:t>CA_2-29-30-66</w:t>
            </w:r>
          </w:p>
        </w:tc>
        <w:tc>
          <w:tcPr>
            <w:tcW w:w="2610" w:type="dxa"/>
          </w:tcPr>
          <w:p w14:paraId="1EFE1CF5" w14:textId="77777777" w:rsidR="006C1D19" w:rsidRPr="001D386E" w:rsidRDefault="006C1D19" w:rsidP="00873660">
            <w:pPr>
              <w:pStyle w:val="TAL"/>
              <w:rPr>
                <w:lang w:eastAsia="ja-JP"/>
              </w:rPr>
            </w:pPr>
            <w:r w:rsidRPr="001D386E">
              <w:rPr>
                <w:lang w:eastAsia="ja-JP"/>
              </w:rPr>
              <w:t>2, 29, 30, 66</w:t>
            </w:r>
          </w:p>
        </w:tc>
      </w:tr>
      <w:tr w:rsidR="006C1D19" w:rsidRPr="001D386E" w14:paraId="3E9C661B"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9A7D432" w14:textId="77777777" w:rsidR="006C1D19" w:rsidRPr="001D386E" w:rsidRDefault="006C1D19" w:rsidP="00873660">
            <w:pPr>
              <w:pStyle w:val="TAL"/>
              <w:rPr>
                <w:lang w:eastAsia="ja-JP"/>
              </w:rPr>
            </w:pPr>
            <w:r w:rsidRPr="001D386E">
              <w:rPr>
                <w:lang w:val="en-US" w:eastAsia="ja-JP"/>
              </w:rPr>
              <w:t>CA_2-46-48-66</w:t>
            </w:r>
          </w:p>
        </w:tc>
        <w:tc>
          <w:tcPr>
            <w:tcW w:w="2610" w:type="dxa"/>
            <w:tcBorders>
              <w:top w:val="single" w:sz="4" w:space="0" w:color="auto"/>
              <w:left w:val="single" w:sz="4" w:space="0" w:color="auto"/>
              <w:bottom w:val="single" w:sz="4" w:space="0" w:color="auto"/>
              <w:right w:val="single" w:sz="4" w:space="0" w:color="auto"/>
            </w:tcBorders>
            <w:hideMark/>
          </w:tcPr>
          <w:p w14:paraId="26845ACE" w14:textId="77777777" w:rsidR="006C1D19" w:rsidRPr="001D386E" w:rsidRDefault="006C1D19" w:rsidP="00873660">
            <w:pPr>
              <w:pStyle w:val="TAL"/>
              <w:rPr>
                <w:lang w:eastAsia="ja-JP"/>
              </w:rPr>
            </w:pPr>
            <w:r w:rsidRPr="001D386E">
              <w:rPr>
                <w:lang w:eastAsia="ja-JP"/>
              </w:rPr>
              <w:t>2, 46, 48, 66</w:t>
            </w:r>
          </w:p>
        </w:tc>
      </w:tr>
      <w:tr w:rsidR="006C1D19" w:rsidRPr="001D386E" w14:paraId="01FA5C9D"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1105E869" w14:textId="77777777" w:rsidR="006C1D19" w:rsidRPr="001D386E" w:rsidRDefault="006C1D19" w:rsidP="00873660">
            <w:pPr>
              <w:pStyle w:val="TAL"/>
              <w:rPr>
                <w:lang w:val="en-US" w:eastAsia="ja-JP"/>
              </w:rPr>
            </w:pPr>
            <w:r w:rsidRPr="001D386E">
              <w:rPr>
                <w:lang w:val="en-US" w:eastAsia="ja-JP"/>
              </w:rPr>
              <w:t>CA_3-5-7-28</w:t>
            </w:r>
            <w:r w:rsidRPr="001D386E">
              <w:rPr>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AB1CC61" w14:textId="77777777" w:rsidR="006C1D19" w:rsidRPr="001D386E" w:rsidRDefault="006C1D19" w:rsidP="00873660">
            <w:pPr>
              <w:pStyle w:val="TAL"/>
              <w:rPr>
                <w:lang w:eastAsia="ja-JP"/>
              </w:rPr>
            </w:pPr>
            <w:r w:rsidRPr="001D386E">
              <w:rPr>
                <w:lang w:eastAsia="ja-JP"/>
              </w:rPr>
              <w:t>3, 5, 7, 28</w:t>
            </w:r>
          </w:p>
        </w:tc>
      </w:tr>
      <w:tr w:rsidR="006C1D19" w:rsidRPr="001D386E" w14:paraId="53B550B8"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7CBFAF6D" w14:textId="77777777" w:rsidR="006C1D19" w:rsidRPr="001D386E" w:rsidRDefault="006C1D19" w:rsidP="00873660">
            <w:pPr>
              <w:pStyle w:val="TAL"/>
              <w:rPr>
                <w:lang w:val="en-US" w:eastAsia="ja-JP"/>
              </w:rPr>
            </w:pPr>
            <w:r w:rsidRPr="001D386E">
              <w:rPr>
                <w:lang w:val="en-US" w:eastAsia="ja-JP"/>
              </w:rPr>
              <w:t>CA_3-3-5-7-28</w:t>
            </w:r>
            <w:r w:rsidRPr="001D386E">
              <w:rPr>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60B9D1DF" w14:textId="77777777" w:rsidR="006C1D19" w:rsidRPr="001D386E" w:rsidRDefault="006C1D19" w:rsidP="00873660">
            <w:pPr>
              <w:pStyle w:val="TAL"/>
              <w:rPr>
                <w:lang w:eastAsia="ja-JP"/>
              </w:rPr>
            </w:pPr>
            <w:r w:rsidRPr="001D386E">
              <w:rPr>
                <w:lang w:eastAsia="ja-JP"/>
              </w:rPr>
              <w:t>3, 5, 7, 28</w:t>
            </w:r>
          </w:p>
        </w:tc>
      </w:tr>
      <w:tr w:rsidR="006C1D19" w:rsidRPr="001D386E" w14:paraId="25289879" w14:textId="77777777" w:rsidTr="00873660">
        <w:trPr>
          <w:trHeight w:val="225"/>
          <w:jc w:val="center"/>
        </w:trPr>
        <w:tc>
          <w:tcPr>
            <w:tcW w:w="1760" w:type="dxa"/>
            <w:vAlign w:val="center"/>
          </w:tcPr>
          <w:p w14:paraId="6DE69495" w14:textId="77777777" w:rsidR="006C1D19" w:rsidRPr="001D386E" w:rsidRDefault="006C1D19" w:rsidP="00873660">
            <w:pPr>
              <w:pStyle w:val="TAL"/>
              <w:rPr>
                <w:rFonts w:eastAsia="Calibri"/>
                <w:lang w:val="en-US" w:eastAsia="ja-JP"/>
              </w:rPr>
            </w:pPr>
            <w:r w:rsidRPr="001D386E">
              <w:t>CA_3-7-8-20</w:t>
            </w:r>
          </w:p>
        </w:tc>
        <w:tc>
          <w:tcPr>
            <w:tcW w:w="2610" w:type="dxa"/>
          </w:tcPr>
          <w:p w14:paraId="41DF0DFE" w14:textId="77777777" w:rsidR="006C1D19" w:rsidRPr="001D386E" w:rsidRDefault="006C1D19" w:rsidP="00873660">
            <w:pPr>
              <w:pStyle w:val="TAL"/>
              <w:rPr>
                <w:rFonts w:eastAsia="Calibri"/>
                <w:lang w:val="en-US" w:eastAsia="ja-JP"/>
              </w:rPr>
            </w:pPr>
            <w:r w:rsidRPr="001D386E">
              <w:rPr>
                <w:rFonts w:eastAsia="Calibri"/>
                <w:lang w:val="en-US" w:eastAsia="ja-JP"/>
              </w:rPr>
              <w:t>3, 7, 8, 20</w:t>
            </w:r>
          </w:p>
        </w:tc>
      </w:tr>
      <w:tr w:rsidR="006C1D19" w:rsidRPr="001D386E" w14:paraId="47F99660" w14:textId="77777777" w:rsidTr="00873660">
        <w:trPr>
          <w:trHeight w:val="225"/>
          <w:jc w:val="center"/>
        </w:trPr>
        <w:tc>
          <w:tcPr>
            <w:tcW w:w="1760" w:type="dxa"/>
            <w:vAlign w:val="center"/>
          </w:tcPr>
          <w:p w14:paraId="216E3393" w14:textId="77777777" w:rsidR="006C1D19" w:rsidRPr="001D386E" w:rsidRDefault="006C1D19" w:rsidP="00873660">
            <w:pPr>
              <w:pStyle w:val="TAL"/>
              <w:rPr>
                <w:rFonts w:eastAsia="Calibri"/>
                <w:lang w:val="en-US" w:eastAsia="ja-JP"/>
              </w:rPr>
            </w:pPr>
            <w:r w:rsidRPr="001D386E">
              <w:t>CA_3-7-8-38</w:t>
            </w:r>
          </w:p>
        </w:tc>
        <w:tc>
          <w:tcPr>
            <w:tcW w:w="2610" w:type="dxa"/>
          </w:tcPr>
          <w:p w14:paraId="1BBD4B2C" w14:textId="77777777" w:rsidR="006C1D19" w:rsidRPr="001D386E" w:rsidRDefault="006C1D19" w:rsidP="00873660">
            <w:pPr>
              <w:pStyle w:val="TAL"/>
              <w:rPr>
                <w:rFonts w:eastAsia="Calibri"/>
                <w:lang w:val="en-US" w:eastAsia="ja-JP"/>
              </w:rPr>
            </w:pPr>
            <w:r w:rsidRPr="001D386E">
              <w:rPr>
                <w:rFonts w:eastAsia="Calibri"/>
                <w:lang w:val="en-US" w:eastAsia="ja-JP"/>
              </w:rPr>
              <w:t>3, 7, 8, 38</w:t>
            </w:r>
          </w:p>
        </w:tc>
      </w:tr>
      <w:tr w:rsidR="006C1D19" w:rsidRPr="001D386E" w14:paraId="65E0F025" w14:textId="77777777" w:rsidTr="00873660">
        <w:trPr>
          <w:trHeight w:val="225"/>
          <w:jc w:val="center"/>
        </w:trPr>
        <w:tc>
          <w:tcPr>
            <w:tcW w:w="1760" w:type="dxa"/>
            <w:vAlign w:val="center"/>
          </w:tcPr>
          <w:p w14:paraId="4D0AADFA" w14:textId="77777777" w:rsidR="006C1D19" w:rsidRPr="001D386E" w:rsidRDefault="006C1D19" w:rsidP="00873660">
            <w:pPr>
              <w:pStyle w:val="TAL"/>
              <w:rPr>
                <w:rFonts w:eastAsia="Calibri"/>
                <w:lang w:val="en-US" w:eastAsia="ja-JP"/>
              </w:rPr>
            </w:pPr>
            <w:r w:rsidRPr="001D386E">
              <w:t>CA_3-7-8-40</w:t>
            </w:r>
          </w:p>
        </w:tc>
        <w:tc>
          <w:tcPr>
            <w:tcW w:w="2610" w:type="dxa"/>
          </w:tcPr>
          <w:p w14:paraId="2DC12624" w14:textId="77777777" w:rsidR="006C1D19" w:rsidRPr="001D386E" w:rsidRDefault="006C1D19" w:rsidP="00873660">
            <w:pPr>
              <w:pStyle w:val="TAL"/>
              <w:rPr>
                <w:rFonts w:eastAsia="Calibri"/>
                <w:lang w:val="en-US" w:eastAsia="ja-JP"/>
              </w:rPr>
            </w:pPr>
            <w:r w:rsidRPr="001D386E">
              <w:rPr>
                <w:rFonts w:eastAsia="Calibri"/>
                <w:lang w:val="en-US" w:eastAsia="ja-JP"/>
              </w:rPr>
              <w:t>3, 7, 8, 40</w:t>
            </w:r>
          </w:p>
        </w:tc>
      </w:tr>
      <w:tr w:rsidR="006C1D19" w:rsidRPr="001D386E" w14:paraId="5CE2C654" w14:textId="77777777" w:rsidTr="00873660">
        <w:trPr>
          <w:trHeight w:val="225"/>
          <w:jc w:val="center"/>
        </w:trPr>
        <w:tc>
          <w:tcPr>
            <w:tcW w:w="1760" w:type="dxa"/>
            <w:vAlign w:val="center"/>
          </w:tcPr>
          <w:p w14:paraId="016996B5" w14:textId="77777777" w:rsidR="006C1D19" w:rsidRPr="001D386E" w:rsidRDefault="006C1D19" w:rsidP="00873660">
            <w:pPr>
              <w:pStyle w:val="TAL"/>
              <w:rPr>
                <w:lang w:val="en-US"/>
              </w:rPr>
            </w:pPr>
            <w:r w:rsidRPr="001D386E">
              <w:rPr>
                <w:rFonts w:eastAsia="Calibri"/>
                <w:lang w:val="en-US" w:eastAsia="ja-JP"/>
              </w:rPr>
              <w:t>CA_</w:t>
            </w:r>
            <w:r w:rsidRPr="001D386E">
              <w:rPr>
                <w:rFonts w:eastAsia="Calibri" w:hint="eastAsia"/>
                <w:lang w:val="en-US" w:eastAsia="ja-JP"/>
              </w:rPr>
              <w:t>3</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-28</w:t>
            </w:r>
            <w:del w:id="16" w:author="Huawei" w:date="2022-03-03T12:48:00Z">
              <w:r w:rsidRPr="001D386E" w:rsidDel="00C23837">
                <w:rPr>
                  <w:vertAlign w:val="superscript"/>
                </w:rPr>
                <w:delText>1</w:delText>
              </w:r>
            </w:del>
          </w:p>
        </w:tc>
        <w:tc>
          <w:tcPr>
            <w:tcW w:w="2610" w:type="dxa"/>
          </w:tcPr>
          <w:p w14:paraId="4AC75A5F" w14:textId="77777777" w:rsidR="006C1D19" w:rsidRPr="001D386E" w:rsidRDefault="006C1D19" w:rsidP="00873660">
            <w:pPr>
              <w:pStyle w:val="TAL"/>
              <w:rPr>
                <w:lang w:eastAsia="ja-JP"/>
              </w:rPr>
            </w:pPr>
            <w:r w:rsidRPr="001D386E">
              <w:rPr>
                <w:rFonts w:eastAsia="Calibri"/>
                <w:lang w:val="en-US" w:eastAsia="ja-JP"/>
              </w:rPr>
              <w:t>3, 7, 20, 28</w:t>
            </w:r>
          </w:p>
        </w:tc>
      </w:tr>
      <w:tr w:rsidR="006C1D19" w:rsidRPr="001D386E" w14:paraId="3C584928" w14:textId="77777777" w:rsidTr="00873660">
        <w:trPr>
          <w:trHeight w:val="225"/>
          <w:jc w:val="center"/>
        </w:trPr>
        <w:tc>
          <w:tcPr>
            <w:tcW w:w="1760" w:type="dxa"/>
            <w:vAlign w:val="center"/>
          </w:tcPr>
          <w:p w14:paraId="02DF6554" w14:textId="77777777" w:rsidR="006C1D19" w:rsidRPr="001D386E" w:rsidRDefault="006C1D19" w:rsidP="00873660">
            <w:pPr>
              <w:pStyle w:val="TAL"/>
              <w:rPr>
                <w:lang w:val="en-US"/>
              </w:rPr>
            </w:pPr>
            <w:r w:rsidRPr="001D386E">
              <w:rPr>
                <w:rFonts w:eastAsia="Calibri"/>
                <w:lang w:val="en-US" w:eastAsia="ja-JP"/>
              </w:rPr>
              <w:t>CA_</w:t>
            </w:r>
            <w:r w:rsidRPr="001D386E">
              <w:rPr>
                <w:rFonts w:eastAsia="Calibri" w:hint="eastAsia"/>
                <w:lang w:val="en-US" w:eastAsia="ja-JP"/>
              </w:rPr>
              <w:t>3</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-32</w:t>
            </w:r>
          </w:p>
        </w:tc>
        <w:tc>
          <w:tcPr>
            <w:tcW w:w="2610" w:type="dxa"/>
          </w:tcPr>
          <w:p w14:paraId="4F3EEEB4" w14:textId="77777777" w:rsidR="006C1D19" w:rsidRPr="001D386E" w:rsidRDefault="006C1D19" w:rsidP="00873660">
            <w:pPr>
              <w:pStyle w:val="TAL"/>
              <w:rPr>
                <w:lang w:eastAsia="ja-JP"/>
              </w:rPr>
            </w:pPr>
            <w:r w:rsidRPr="001D386E">
              <w:rPr>
                <w:rFonts w:eastAsia="Calibri"/>
                <w:lang w:val="en-US" w:eastAsia="ja-JP"/>
              </w:rPr>
              <w:t>3, 7, 20, 32</w:t>
            </w:r>
          </w:p>
        </w:tc>
      </w:tr>
      <w:tr w:rsidR="006C1D19" w:rsidRPr="001D386E" w14:paraId="57E26DFB" w14:textId="77777777" w:rsidTr="00873660">
        <w:trPr>
          <w:trHeight w:val="225"/>
          <w:jc w:val="center"/>
        </w:trPr>
        <w:tc>
          <w:tcPr>
            <w:tcW w:w="1760" w:type="dxa"/>
            <w:vAlign w:val="center"/>
          </w:tcPr>
          <w:p w14:paraId="21FB653D" w14:textId="77777777" w:rsidR="006C1D19" w:rsidRPr="001D386E" w:rsidRDefault="006C1D19" w:rsidP="00873660">
            <w:pPr>
              <w:pStyle w:val="TAL"/>
              <w:rPr>
                <w:lang w:val="en-US"/>
              </w:rPr>
            </w:pPr>
            <w:r w:rsidRPr="001D386E">
              <w:rPr>
                <w:rFonts w:eastAsia="Calibri"/>
                <w:lang w:val="en-US" w:eastAsia="ja-JP"/>
              </w:rPr>
              <w:t>CA_</w:t>
            </w:r>
            <w:r w:rsidRPr="001D386E">
              <w:rPr>
                <w:rFonts w:eastAsia="Calibri" w:hint="eastAsia"/>
                <w:lang w:val="en-US" w:eastAsia="ja-JP"/>
              </w:rPr>
              <w:t>3</w:t>
            </w:r>
            <w:r w:rsidRPr="001D386E">
              <w:rPr>
                <w:rFonts w:eastAsia="Calibri"/>
                <w:lang w:val="en-US"/>
              </w:rPr>
              <w:t>-</w:t>
            </w:r>
            <w:r w:rsidRPr="001D386E">
              <w:rPr>
                <w:rFonts w:eastAsia="Calibri"/>
                <w:lang w:val="en-US" w:eastAsia="ja-JP"/>
              </w:rPr>
              <w:t>7</w:t>
            </w:r>
            <w:r w:rsidRPr="001D386E">
              <w:rPr>
                <w:rFonts w:eastAsia="Calibri"/>
                <w:lang w:val="en-US"/>
              </w:rPr>
              <w:t>-</w:t>
            </w:r>
            <w:r w:rsidRPr="001D386E">
              <w:rPr>
                <w:rFonts w:eastAsia="宋体" w:hint="eastAsia"/>
                <w:lang w:val="en-US"/>
              </w:rPr>
              <w:t>20</w:t>
            </w:r>
            <w:r w:rsidRPr="001D386E">
              <w:rPr>
                <w:rFonts w:eastAsia="Calibri"/>
                <w:lang w:val="en-US"/>
              </w:rPr>
              <w:t>-42</w:t>
            </w:r>
          </w:p>
        </w:tc>
        <w:tc>
          <w:tcPr>
            <w:tcW w:w="2610" w:type="dxa"/>
          </w:tcPr>
          <w:p w14:paraId="4467A99B" w14:textId="77777777" w:rsidR="006C1D19" w:rsidRPr="001D386E" w:rsidRDefault="006C1D19" w:rsidP="00873660">
            <w:pPr>
              <w:pStyle w:val="TAL"/>
              <w:rPr>
                <w:lang w:eastAsia="ja-JP"/>
              </w:rPr>
            </w:pPr>
            <w:r w:rsidRPr="001D386E">
              <w:rPr>
                <w:rFonts w:eastAsia="Calibri"/>
                <w:lang w:val="en-US" w:eastAsia="ja-JP"/>
              </w:rPr>
              <w:t>3, 7, 20, 42</w:t>
            </w:r>
          </w:p>
        </w:tc>
      </w:tr>
      <w:tr w:rsidR="006C1D19" w:rsidRPr="001D386E" w14:paraId="33269B22" w14:textId="77777777" w:rsidTr="00873660">
        <w:trPr>
          <w:trHeight w:val="225"/>
          <w:jc w:val="center"/>
        </w:trPr>
        <w:tc>
          <w:tcPr>
            <w:tcW w:w="1760" w:type="dxa"/>
            <w:vAlign w:val="center"/>
          </w:tcPr>
          <w:p w14:paraId="24A22BC0" w14:textId="77777777" w:rsidR="006C1D19" w:rsidRPr="001D386E" w:rsidRDefault="006C1D19" w:rsidP="00873660">
            <w:pPr>
              <w:pStyle w:val="TAL"/>
              <w:rPr>
                <w:rFonts w:eastAsia="Calibri"/>
                <w:lang w:val="en-US" w:eastAsia="ja-JP"/>
              </w:rPr>
            </w:pPr>
            <w:r w:rsidRPr="001D386E">
              <w:t>CA_3-7-28-38</w:t>
            </w:r>
          </w:p>
        </w:tc>
        <w:tc>
          <w:tcPr>
            <w:tcW w:w="2610" w:type="dxa"/>
          </w:tcPr>
          <w:p w14:paraId="7C7517FF" w14:textId="77777777" w:rsidR="006C1D19" w:rsidRPr="001D386E" w:rsidRDefault="006C1D19" w:rsidP="00873660">
            <w:pPr>
              <w:pStyle w:val="TAL"/>
              <w:rPr>
                <w:rFonts w:eastAsia="Calibri"/>
                <w:lang w:val="en-US" w:eastAsia="ja-JP"/>
              </w:rPr>
            </w:pPr>
            <w:r w:rsidRPr="001D386E">
              <w:rPr>
                <w:rFonts w:eastAsia="Calibri"/>
                <w:lang w:val="en-US" w:eastAsia="ja-JP"/>
              </w:rPr>
              <w:t>3, 7, 28, 38</w:t>
            </w:r>
          </w:p>
        </w:tc>
      </w:tr>
      <w:tr w:rsidR="006C1D19" w:rsidRPr="001D386E" w14:paraId="47504FFC" w14:textId="77777777" w:rsidTr="00873660">
        <w:trPr>
          <w:trHeight w:val="225"/>
          <w:jc w:val="center"/>
        </w:trPr>
        <w:tc>
          <w:tcPr>
            <w:tcW w:w="1760" w:type="dxa"/>
            <w:vAlign w:val="center"/>
          </w:tcPr>
          <w:p w14:paraId="6B1A26D0" w14:textId="77777777" w:rsidR="006C1D19" w:rsidRPr="001D386E" w:rsidRDefault="006C1D19" w:rsidP="00873660">
            <w:pPr>
              <w:pStyle w:val="TAL"/>
            </w:pPr>
            <w:r w:rsidRPr="001D386E">
              <w:t>CA_3-7-28-40</w:t>
            </w:r>
          </w:p>
        </w:tc>
        <w:tc>
          <w:tcPr>
            <w:tcW w:w="2610" w:type="dxa"/>
          </w:tcPr>
          <w:p w14:paraId="654FF3FE" w14:textId="77777777" w:rsidR="006C1D19" w:rsidRPr="001D386E" w:rsidRDefault="006C1D19" w:rsidP="00873660">
            <w:pPr>
              <w:pStyle w:val="TAL"/>
              <w:rPr>
                <w:rFonts w:eastAsia="Calibri"/>
                <w:lang w:val="en-US" w:eastAsia="ja-JP"/>
              </w:rPr>
            </w:pPr>
            <w:r w:rsidRPr="001D386E">
              <w:rPr>
                <w:rFonts w:eastAsia="Calibri"/>
                <w:lang w:val="en-US" w:eastAsia="ja-JP"/>
              </w:rPr>
              <w:t>3, 7, 28, 40</w:t>
            </w:r>
          </w:p>
        </w:tc>
      </w:tr>
      <w:tr w:rsidR="006C1D19" w:rsidRPr="001D386E" w14:paraId="06D4ECC9" w14:textId="77777777" w:rsidTr="00873660">
        <w:trPr>
          <w:trHeight w:val="225"/>
          <w:jc w:val="center"/>
        </w:trPr>
        <w:tc>
          <w:tcPr>
            <w:tcW w:w="1760" w:type="dxa"/>
            <w:vAlign w:val="center"/>
          </w:tcPr>
          <w:p w14:paraId="6F1941EC" w14:textId="77777777" w:rsidR="006C1D19" w:rsidRPr="001D386E" w:rsidRDefault="006C1D19" w:rsidP="00873660">
            <w:pPr>
              <w:pStyle w:val="TAL"/>
            </w:pPr>
            <w:r w:rsidRPr="001D386E">
              <w:t>CA_3-7-32-46</w:t>
            </w:r>
          </w:p>
        </w:tc>
        <w:tc>
          <w:tcPr>
            <w:tcW w:w="2610" w:type="dxa"/>
          </w:tcPr>
          <w:p w14:paraId="3702F099" w14:textId="77777777" w:rsidR="006C1D19" w:rsidRPr="001D386E" w:rsidRDefault="006C1D19" w:rsidP="00873660">
            <w:pPr>
              <w:pStyle w:val="TAL"/>
              <w:rPr>
                <w:rFonts w:eastAsia="Calibri"/>
                <w:lang w:val="en-US" w:eastAsia="ja-JP"/>
              </w:rPr>
            </w:pPr>
            <w:r w:rsidRPr="001D386E">
              <w:rPr>
                <w:rFonts w:eastAsia="Calibri"/>
                <w:lang w:val="en-US" w:eastAsia="ja-JP"/>
              </w:rPr>
              <w:t>3, 7, 32, 46</w:t>
            </w:r>
          </w:p>
        </w:tc>
      </w:tr>
      <w:tr w:rsidR="006C1D19" w:rsidRPr="001D386E" w14:paraId="0351F3EC" w14:textId="77777777" w:rsidTr="00873660">
        <w:trPr>
          <w:trHeight w:val="225"/>
          <w:jc w:val="center"/>
        </w:trPr>
        <w:tc>
          <w:tcPr>
            <w:tcW w:w="1760" w:type="dxa"/>
            <w:vAlign w:val="center"/>
          </w:tcPr>
          <w:p w14:paraId="318C8E46" w14:textId="77777777" w:rsidR="006C1D19" w:rsidRPr="001D386E" w:rsidRDefault="006C1D19" w:rsidP="00873660">
            <w:pPr>
              <w:pStyle w:val="TAL"/>
              <w:rPr>
                <w:rFonts w:eastAsia="Malgun Gothic"/>
              </w:rPr>
            </w:pPr>
            <w:r w:rsidRPr="001D386E">
              <w:rPr>
                <w:lang w:val="en-US" w:eastAsia="ja-JP"/>
              </w:rPr>
              <w:t>CA_3-8-</w:t>
            </w:r>
            <w:r w:rsidRPr="001D386E">
              <w:rPr>
                <w:rFonts w:eastAsia="宋体" w:hint="eastAsia"/>
                <w:lang w:val="en-US" w:eastAsia="ja-JP"/>
              </w:rPr>
              <w:t>11</w:t>
            </w:r>
            <w:r w:rsidRPr="001D386E">
              <w:rPr>
                <w:lang w:val="en-US" w:eastAsia="ja-JP"/>
              </w:rPr>
              <w:t>-</w:t>
            </w:r>
            <w:r w:rsidRPr="001D386E">
              <w:rPr>
                <w:rFonts w:eastAsia="Malgun Gothic" w:hint="eastAsia"/>
                <w:lang w:val="en-US"/>
              </w:rPr>
              <w:t>28</w:t>
            </w:r>
          </w:p>
        </w:tc>
        <w:tc>
          <w:tcPr>
            <w:tcW w:w="2610" w:type="dxa"/>
          </w:tcPr>
          <w:p w14:paraId="783AD032" w14:textId="77777777" w:rsidR="006C1D19" w:rsidRPr="001D386E" w:rsidRDefault="006C1D19" w:rsidP="00873660">
            <w:pPr>
              <w:pStyle w:val="TAL"/>
              <w:rPr>
                <w:rFonts w:eastAsia="Malgun Gothic"/>
              </w:rPr>
            </w:pPr>
            <w:r w:rsidRPr="001D386E">
              <w:rPr>
                <w:lang w:eastAsia="ja-JP"/>
              </w:rPr>
              <w:t xml:space="preserve">3, 8, 11, </w:t>
            </w:r>
            <w:r w:rsidRPr="001D386E">
              <w:rPr>
                <w:rFonts w:eastAsia="Malgun Gothic"/>
              </w:rPr>
              <w:t>28</w:t>
            </w:r>
          </w:p>
        </w:tc>
      </w:tr>
      <w:tr w:rsidR="006C1D19" w:rsidRPr="001D386E" w14:paraId="11CD46B9"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A074B9E" w14:textId="77777777" w:rsidR="006C1D19" w:rsidRPr="001D386E" w:rsidRDefault="006C1D19" w:rsidP="00873660">
            <w:pPr>
              <w:pStyle w:val="TAL"/>
              <w:rPr>
                <w:rFonts w:eastAsia="Calibri"/>
                <w:lang w:val="en-US"/>
              </w:rPr>
            </w:pPr>
            <w:r w:rsidRPr="001D386E">
              <w:rPr>
                <w:rFonts w:eastAsia="Calibri"/>
                <w:lang w:val="en-US" w:eastAsia="ja-JP"/>
              </w:rPr>
              <w:t>CA_3</w:t>
            </w:r>
            <w:r w:rsidRPr="001D386E">
              <w:rPr>
                <w:rFonts w:eastAsia="Calibri"/>
                <w:lang w:val="en-US"/>
              </w:rPr>
              <w:t>-8-</w:t>
            </w:r>
            <w:r w:rsidRPr="001D386E">
              <w:rPr>
                <w:rFonts w:eastAsia="宋体"/>
                <w:lang w:val="en-US"/>
              </w:rPr>
              <w:t>20</w:t>
            </w:r>
            <w:r w:rsidRPr="001D386E">
              <w:rPr>
                <w:rFonts w:eastAsia="Calibri"/>
                <w:lang w:val="en-US"/>
              </w:rPr>
              <w:t>-28</w:t>
            </w:r>
            <w:del w:id="17" w:author="Huawei" w:date="2022-03-03T12:48:00Z">
              <w:r w:rsidRPr="001D386E" w:rsidDel="00C23837">
                <w:rPr>
                  <w:vertAlign w:val="superscript"/>
                </w:rPr>
                <w:delText>1</w:delText>
              </w:r>
            </w:del>
          </w:p>
        </w:tc>
        <w:tc>
          <w:tcPr>
            <w:tcW w:w="2610" w:type="dxa"/>
            <w:tcBorders>
              <w:top w:val="single" w:sz="4" w:space="0" w:color="auto"/>
              <w:left w:val="single" w:sz="4" w:space="0" w:color="auto"/>
              <w:bottom w:val="single" w:sz="4" w:space="0" w:color="auto"/>
              <w:right w:val="single" w:sz="4" w:space="0" w:color="auto"/>
            </w:tcBorders>
            <w:hideMark/>
          </w:tcPr>
          <w:p w14:paraId="04ECF706" w14:textId="77777777" w:rsidR="006C1D19" w:rsidRPr="001D386E" w:rsidRDefault="006C1D19" w:rsidP="00873660">
            <w:pPr>
              <w:pStyle w:val="TAL"/>
              <w:rPr>
                <w:rFonts w:eastAsia="Calibri"/>
                <w:lang w:val="en-US" w:eastAsia="ja-JP"/>
              </w:rPr>
            </w:pPr>
            <w:r w:rsidRPr="001D386E">
              <w:rPr>
                <w:rFonts w:eastAsia="Calibri"/>
                <w:lang w:val="en-US" w:eastAsia="ja-JP"/>
              </w:rPr>
              <w:t>3, 8, 20, 28</w:t>
            </w:r>
          </w:p>
        </w:tc>
      </w:tr>
      <w:tr w:rsidR="006C1D19" w:rsidRPr="001D386E" w14:paraId="5A58DD2A" w14:textId="77777777" w:rsidTr="00873660">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0B1EDAC3" w14:textId="77777777" w:rsidR="006C1D19" w:rsidRPr="001D386E" w:rsidRDefault="006C1D19" w:rsidP="00873660">
            <w:pPr>
              <w:pStyle w:val="TAL"/>
              <w:rPr>
                <w:rFonts w:eastAsia="Calibri"/>
                <w:lang w:val="en-US" w:eastAsia="ja-JP"/>
              </w:rPr>
            </w:pPr>
            <w:r w:rsidRPr="001D386E">
              <w:rPr>
                <w:rFonts w:eastAsia="Calibri"/>
                <w:lang w:val="en-US" w:eastAsia="ja-JP"/>
              </w:rPr>
              <w:t>CA_3-19-21-42</w:t>
            </w:r>
          </w:p>
        </w:tc>
        <w:tc>
          <w:tcPr>
            <w:tcW w:w="2610" w:type="dxa"/>
            <w:tcBorders>
              <w:top w:val="single" w:sz="4" w:space="0" w:color="auto"/>
              <w:left w:val="single" w:sz="4" w:space="0" w:color="auto"/>
              <w:bottom w:val="single" w:sz="4" w:space="0" w:color="auto"/>
              <w:right w:val="single" w:sz="4" w:space="0" w:color="auto"/>
            </w:tcBorders>
          </w:tcPr>
          <w:p w14:paraId="39BB1D1E" w14:textId="77777777" w:rsidR="006C1D19" w:rsidRPr="001D386E" w:rsidRDefault="006C1D19" w:rsidP="00873660">
            <w:pPr>
              <w:pStyle w:val="TAL"/>
              <w:rPr>
                <w:rFonts w:eastAsia="Calibri"/>
                <w:lang w:val="en-US" w:eastAsia="ja-JP"/>
              </w:rPr>
            </w:pPr>
            <w:r w:rsidRPr="001D386E">
              <w:rPr>
                <w:rFonts w:eastAsia="Calibri"/>
                <w:lang w:val="en-US" w:eastAsia="ja-JP"/>
              </w:rPr>
              <w:t>3, 19, 21, 42</w:t>
            </w:r>
          </w:p>
        </w:tc>
      </w:tr>
      <w:tr w:rsidR="006C1D19" w:rsidRPr="001D386E" w14:paraId="2BDD2FED"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E298939" w14:textId="77777777" w:rsidR="006C1D19" w:rsidRPr="001D386E" w:rsidRDefault="006C1D19" w:rsidP="00873660">
            <w:pPr>
              <w:pStyle w:val="TAL"/>
              <w:rPr>
                <w:rFonts w:eastAsia="Calibri"/>
                <w:lang w:val="en-US" w:eastAsia="ja-JP"/>
              </w:rPr>
            </w:pPr>
            <w:r w:rsidRPr="001D386E">
              <w:rPr>
                <w:rFonts w:eastAsia="Calibri"/>
                <w:lang w:val="en-US" w:eastAsia="ja-JP"/>
              </w:rPr>
              <w:t>CA_3-20-</w:t>
            </w:r>
            <w:r w:rsidRPr="001D386E">
              <w:rPr>
                <w:rFonts w:eastAsia="宋体"/>
                <w:lang w:val="en-US" w:eastAsia="ja-JP"/>
              </w:rPr>
              <w:t>32</w:t>
            </w:r>
            <w:r w:rsidRPr="001D386E">
              <w:rPr>
                <w:rFonts w:eastAsia="Calibri"/>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3A8217F0" w14:textId="77777777" w:rsidR="006C1D19" w:rsidRPr="001D386E" w:rsidRDefault="006C1D19" w:rsidP="00873660">
            <w:pPr>
              <w:pStyle w:val="TAL"/>
              <w:rPr>
                <w:rFonts w:eastAsia="Calibri"/>
                <w:lang w:val="en-US" w:eastAsia="ja-JP"/>
              </w:rPr>
            </w:pPr>
            <w:r w:rsidRPr="001D386E">
              <w:rPr>
                <w:rFonts w:eastAsia="Calibri"/>
                <w:lang w:val="en-US" w:eastAsia="ja-JP"/>
              </w:rPr>
              <w:t>3, 20, 32, 42</w:t>
            </w:r>
          </w:p>
        </w:tc>
      </w:tr>
      <w:tr w:rsidR="006C1D19" w:rsidRPr="001D386E" w14:paraId="4529DA48"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5F84537D" w14:textId="77777777" w:rsidR="006C1D19" w:rsidRPr="001D386E" w:rsidRDefault="006C1D19" w:rsidP="00873660">
            <w:pPr>
              <w:pStyle w:val="TAL"/>
              <w:rPr>
                <w:rFonts w:eastAsia="Calibri"/>
                <w:lang w:val="en-US" w:eastAsia="ja-JP"/>
              </w:rPr>
            </w:pPr>
            <w:r w:rsidRPr="001D386E">
              <w:rPr>
                <w:lang w:eastAsia="zh-CN"/>
              </w:rPr>
              <w:t>CA_3-20-32-43</w:t>
            </w:r>
          </w:p>
        </w:tc>
        <w:tc>
          <w:tcPr>
            <w:tcW w:w="2610" w:type="dxa"/>
            <w:tcBorders>
              <w:top w:val="single" w:sz="4" w:space="0" w:color="auto"/>
              <w:left w:val="single" w:sz="4" w:space="0" w:color="auto"/>
              <w:bottom w:val="single" w:sz="4" w:space="0" w:color="auto"/>
              <w:right w:val="single" w:sz="4" w:space="0" w:color="auto"/>
            </w:tcBorders>
            <w:hideMark/>
          </w:tcPr>
          <w:p w14:paraId="7283CBAF" w14:textId="77777777" w:rsidR="006C1D19" w:rsidRPr="001D386E" w:rsidRDefault="006C1D19" w:rsidP="00873660">
            <w:pPr>
              <w:pStyle w:val="TAL"/>
              <w:rPr>
                <w:rFonts w:eastAsia="Calibri"/>
                <w:lang w:val="en-US" w:eastAsia="ja-JP"/>
              </w:rPr>
            </w:pPr>
            <w:r w:rsidRPr="001D386E">
              <w:rPr>
                <w:lang w:eastAsia="zh-CN"/>
              </w:rPr>
              <w:t>3, 20, 32, 43</w:t>
            </w:r>
          </w:p>
        </w:tc>
      </w:tr>
      <w:tr w:rsidR="006C1D19" w:rsidRPr="001D386E" w14:paraId="1C0C0D1D"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1A7D099" w14:textId="77777777" w:rsidR="006C1D19" w:rsidRPr="001D386E" w:rsidRDefault="006C1D19" w:rsidP="00873660">
            <w:pPr>
              <w:pStyle w:val="TAL"/>
              <w:rPr>
                <w:rFonts w:eastAsia="Calibri"/>
                <w:lang w:val="en-US" w:eastAsia="ja-JP"/>
              </w:rPr>
            </w:pPr>
            <w:r w:rsidRPr="001D386E">
              <w:rPr>
                <w:rFonts w:eastAsia="Calibri"/>
                <w:lang w:val="en-US" w:eastAsia="ja-JP"/>
              </w:rPr>
              <w:t>CA_</w:t>
            </w:r>
            <w:r w:rsidRPr="001D386E">
              <w:rPr>
                <w:lang w:val="en-US"/>
              </w:rPr>
              <w:t>3-21-28-42</w:t>
            </w:r>
          </w:p>
        </w:tc>
        <w:tc>
          <w:tcPr>
            <w:tcW w:w="2610" w:type="dxa"/>
            <w:tcBorders>
              <w:top w:val="single" w:sz="4" w:space="0" w:color="auto"/>
              <w:left w:val="single" w:sz="4" w:space="0" w:color="auto"/>
              <w:bottom w:val="single" w:sz="4" w:space="0" w:color="auto"/>
              <w:right w:val="single" w:sz="4" w:space="0" w:color="auto"/>
            </w:tcBorders>
            <w:hideMark/>
          </w:tcPr>
          <w:p w14:paraId="4DFA729F" w14:textId="77777777" w:rsidR="006C1D19" w:rsidRPr="001D386E" w:rsidRDefault="006C1D19" w:rsidP="00873660">
            <w:pPr>
              <w:pStyle w:val="TAL"/>
              <w:rPr>
                <w:rFonts w:eastAsia="Calibri"/>
                <w:lang w:val="en-US" w:eastAsia="ja-JP"/>
              </w:rPr>
            </w:pPr>
            <w:r w:rsidRPr="001D386E">
              <w:rPr>
                <w:rFonts w:eastAsia="Calibri"/>
                <w:lang w:val="en-US" w:eastAsia="ja-JP"/>
              </w:rPr>
              <w:t>3, 21, 28, 42</w:t>
            </w:r>
          </w:p>
        </w:tc>
      </w:tr>
      <w:tr w:rsidR="006C1D19" w:rsidRPr="001D386E" w14:paraId="330C2539" w14:textId="77777777" w:rsidTr="00873660">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155FD2BA" w14:textId="77777777" w:rsidR="006C1D19" w:rsidRPr="001D386E" w:rsidRDefault="006C1D19" w:rsidP="00873660">
            <w:pPr>
              <w:pStyle w:val="TAL"/>
              <w:rPr>
                <w:rFonts w:eastAsia="Calibri"/>
                <w:lang w:val="en-US" w:eastAsia="ja-JP"/>
              </w:rPr>
            </w:pPr>
            <w:r w:rsidRPr="001D386E">
              <w:rPr>
                <w:lang w:eastAsia="zh-CN"/>
              </w:rPr>
              <w:t>CA_</w:t>
            </w:r>
            <w:r w:rsidRPr="001D386E">
              <w:rPr>
                <w:rFonts w:hint="eastAsia"/>
                <w:lang w:eastAsia="zh-CN"/>
              </w:rPr>
              <w:t>3-</w:t>
            </w:r>
            <w:r w:rsidRPr="001D386E">
              <w:rPr>
                <w:lang w:eastAsia="zh-CN"/>
              </w:rPr>
              <w:t>28-</w:t>
            </w:r>
            <w:r w:rsidRPr="001D386E">
              <w:rPr>
                <w:rFonts w:hint="eastAsia"/>
                <w:lang w:eastAsia="zh-CN"/>
              </w:rPr>
              <w:t>41-42</w:t>
            </w:r>
          </w:p>
        </w:tc>
        <w:tc>
          <w:tcPr>
            <w:tcW w:w="2610" w:type="dxa"/>
            <w:tcBorders>
              <w:top w:val="single" w:sz="4" w:space="0" w:color="auto"/>
              <w:left w:val="single" w:sz="4" w:space="0" w:color="auto"/>
              <w:bottom w:val="single" w:sz="4" w:space="0" w:color="auto"/>
              <w:right w:val="single" w:sz="4" w:space="0" w:color="auto"/>
            </w:tcBorders>
          </w:tcPr>
          <w:p w14:paraId="1823DE19" w14:textId="77777777" w:rsidR="006C1D19" w:rsidRPr="001D386E" w:rsidRDefault="006C1D19" w:rsidP="00873660">
            <w:pPr>
              <w:pStyle w:val="TAL"/>
              <w:rPr>
                <w:rFonts w:eastAsia="Calibri"/>
                <w:lang w:val="en-US" w:eastAsia="ja-JP"/>
              </w:rPr>
            </w:pPr>
            <w:r w:rsidRPr="001D386E">
              <w:rPr>
                <w:rFonts w:hint="eastAsia"/>
                <w:lang w:eastAsia="zh-CN"/>
              </w:rPr>
              <w:t xml:space="preserve">3, </w:t>
            </w:r>
            <w:r w:rsidRPr="001D386E">
              <w:rPr>
                <w:lang w:eastAsia="zh-CN"/>
              </w:rPr>
              <w:t xml:space="preserve">28, </w:t>
            </w:r>
            <w:r w:rsidRPr="001D386E">
              <w:rPr>
                <w:rFonts w:hint="eastAsia"/>
                <w:lang w:eastAsia="zh-CN"/>
              </w:rPr>
              <w:t>41</w:t>
            </w:r>
            <w:r w:rsidRPr="001D386E">
              <w:rPr>
                <w:lang w:eastAsia="zh-CN"/>
              </w:rPr>
              <w:t>,</w:t>
            </w:r>
            <w:r w:rsidRPr="001D386E">
              <w:rPr>
                <w:rFonts w:hint="eastAsia"/>
                <w:lang w:eastAsia="zh-CN"/>
              </w:rPr>
              <w:t xml:space="preserve"> 42</w:t>
            </w:r>
          </w:p>
        </w:tc>
      </w:tr>
      <w:tr w:rsidR="006C1D19" w:rsidRPr="001D386E" w14:paraId="67D760CF" w14:textId="77777777" w:rsidTr="0087366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3FCC1C3" w14:textId="77777777" w:rsidR="006C1D19" w:rsidRPr="001D386E" w:rsidRDefault="006C1D19" w:rsidP="00873660">
            <w:pPr>
              <w:pStyle w:val="TAL"/>
              <w:rPr>
                <w:rFonts w:eastAsia="Calibri"/>
                <w:lang w:val="en-US" w:eastAsia="ja-JP"/>
              </w:rPr>
            </w:pPr>
            <w:r w:rsidRPr="001D386E">
              <w:rPr>
                <w:lang w:eastAsia="zh-CN"/>
              </w:rPr>
              <w:t>CA_3-32-42-43</w:t>
            </w:r>
          </w:p>
        </w:tc>
        <w:tc>
          <w:tcPr>
            <w:tcW w:w="2610" w:type="dxa"/>
            <w:tcBorders>
              <w:top w:val="single" w:sz="4" w:space="0" w:color="auto"/>
              <w:left w:val="single" w:sz="4" w:space="0" w:color="auto"/>
              <w:bottom w:val="single" w:sz="4" w:space="0" w:color="auto"/>
              <w:right w:val="single" w:sz="4" w:space="0" w:color="auto"/>
            </w:tcBorders>
            <w:hideMark/>
          </w:tcPr>
          <w:p w14:paraId="42A24FAC" w14:textId="77777777" w:rsidR="006C1D19" w:rsidRPr="001D386E" w:rsidRDefault="006C1D19" w:rsidP="00873660">
            <w:pPr>
              <w:pStyle w:val="TAL"/>
              <w:rPr>
                <w:rFonts w:eastAsia="Calibri"/>
                <w:lang w:val="en-US" w:eastAsia="ja-JP"/>
              </w:rPr>
            </w:pPr>
            <w:r w:rsidRPr="001D386E">
              <w:rPr>
                <w:lang w:eastAsia="zh-CN"/>
              </w:rPr>
              <w:t>3, 32, 42, 43</w:t>
            </w:r>
          </w:p>
        </w:tc>
      </w:tr>
      <w:tr w:rsidR="006C1D19" w:rsidRPr="001D386E" w14:paraId="798C18B7" w14:textId="77777777" w:rsidTr="00873660">
        <w:trPr>
          <w:trHeight w:val="225"/>
          <w:jc w:val="center"/>
        </w:trPr>
        <w:tc>
          <w:tcPr>
            <w:tcW w:w="4370" w:type="dxa"/>
            <w:gridSpan w:val="2"/>
            <w:tcBorders>
              <w:top w:val="single" w:sz="4" w:space="0" w:color="auto"/>
              <w:left w:val="single" w:sz="4" w:space="0" w:color="auto"/>
              <w:bottom w:val="single" w:sz="4" w:space="0" w:color="auto"/>
              <w:right w:val="single" w:sz="4" w:space="0" w:color="auto"/>
            </w:tcBorders>
            <w:vAlign w:val="center"/>
          </w:tcPr>
          <w:p w14:paraId="4CA9D18C" w14:textId="77777777" w:rsidR="006C1D19" w:rsidRPr="001D386E" w:rsidRDefault="006C1D19" w:rsidP="00873660">
            <w:pPr>
              <w:pStyle w:val="TAN"/>
              <w:rPr>
                <w:rFonts w:cs="Arial"/>
              </w:rPr>
            </w:pPr>
            <w:r w:rsidRPr="001D386E">
              <w:rPr>
                <w:rFonts w:cs="Arial"/>
              </w:rPr>
              <w:t>NOTE 1:</w:t>
            </w:r>
            <w:r w:rsidRPr="001D386E">
              <w:rPr>
                <w:lang w:eastAsia="ja-JP"/>
              </w:rPr>
              <w:tab/>
            </w:r>
            <w:r w:rsidRPr="001D386E">
              <w:rPr>
                <w:rFonts w:cs="Arial"/>
              </w:rPr>
              <w:t>The frequency range in band 28 is restricted for this CA band combination to 703-733 MHz for the UL and 758-788 MHz for the DL</w:t>
            </w:r>
          </w:p>
          <w:p w14:paraId="29D8B45D" w14:textId="77777777" w:rsidR="006C1D19" w:rsidRPr="001D386E" w:rsidRDefault="006C1D19" w:rsidP="00873660">
            <w:pPr>
              <w:pStyle w:val="TAN"/>
              <w:rPr>
                <w:lang w:eastAsia="zh-CN"/>
              </w:rPr>
            </w:pPr>
            <w:r w:rsidRPr="001D386E">
              <w:rPr>
                <w:rFonts w:cs="Arial"/>
              </w:rPr>
              <w:t>NOTE 2:</w:t>
            </w:r>
            <w:r w:rsidRPr="001D386E">
              <w:rPr>
                <w:lang w:eastAsia="ja-JP"/>
              </w:rPr>
              <w:tab/>
            </w:r>
            <w:r w:rsidRPr="001D386E">
              <w:rPr>
                <w:rFonts w:cs="Arial"/>
              </w:rPr>
              <w:t>The frequency range in band 28 is restricted for this CA band combination to 718-748 MHz for the UL and 773-803 MHz for the DL</w:t>
            </w:r>
          </w:p>
        </w:tc>
      </w:tr>
    </w:tbl>
    <w:p w14:paraId="0E9D28E2" w14:textId="77777777" w:rsidR="006C1D19" w:rsidRPr="001D386E" w:rsidRDefault="006C1D19" w:rsidP="006C1D19"/>
    <w:p w14:paraId="3E361814" w14:textId="77777777" w:rsidR="006C1D19" w:rsidRPr="001D386E" w:rsidRDefault="006C1D19" w:rsidP="006C1D19">
      <w:pPr>
        <w:pStyle w:val="TH"/>
      </w:pPr>
      <w:r w:rsidRPr="001D386E">
        <w:t>Table 5.5A-2c: Inter-band CA operating bands (five bands)</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610"/>
      </w:tblGrid>
      <w:tr w:rsidR="006C1D19" w:rsidRPr="001D386E" w14:paraId="06B8E926" w14:textId="77777777" w:rsidTr="00873660">
        <w:trPr>
          <w:trHeight w:val="460"/>
          <w:jc w:val="center"/>
        </w:trPr>
        <w:tc>
          <w:tcPr>
            <w:tcW w:w="1760" w:type="dxa"/>
            <w:vAlign w:val="center"/>
          </w:tcPr>
          <w:p w14:paraId="3C469706" w14:textId="77777777" w:rsidR="006C1D19" w:rsidRPr="001D386E" w:rsidRDefault="006C1D19" w:rsidP="00873660">
            <w:pPr>
              <w:pStyle w:val="TAH"/>
              <w:rPr>
                <w:rFonts w:cs="Arial"/>
              </w:rPr>
            </w:pPr>
            <w:r w:rsidRPr="001D386E">
              <w:rPr>
                <w:rFonts w:cs="Arial"/>
              </w:rPr>
              <w:t>E-UTRA CA Band</w:t>
            </w:r>
          </w:p>
        </w:tc>
        <w:tc>
          <w:tcPr>
            <w:tcW w:w="2610" w:type="dxa"/>
          </w:tcPr>
          <w:p w14:paraId="7B1CA043" w14:textId="77777777" w:rsidR="006C1D19" w:rsidRPr="001D386E" w:rsidRDefault="006C1D19" w:rsidP="00873660">
            <w:pPr>
              <w:pStyle w:val="TAH"/>
              <w:rPr>
                <w:rFonts w:cs="Arial"/>
              </w:rPr>
            </w:pPr>
            <w:r w:rsidRPr="001D386E">
              <w:rPr>
                <w:rFonts w:cs="Arial"/>
              </w:rPr>
              <w:t>E-UTRA Band</w:t>
            </w:r>
          </w:p>
          <w:p w14:paraId="143D1770" w14:textId="77777777" w:rsidR="006C1D19" w:rsidRPr="001D386E" w:rsidRDefault="006C1D19" w:rsidP="00873660">
            <w:pPr>
              <w:pStyle w:val="TAH"/>
              <w:rPr>
                <w:rFonts w:cs="Arial"/>
              </w:rPr>
            </w:pPr>
            <w:r w:rsidRPr="001D386E">
              <w:rPr>
                <w:rFonts w:cs="Arial"/>
              </w:rPr>
              <w:t xml:space="preserve"> (Table 5.5)</w:t>
            </w:r>
          </w:p>
        </w:tc>
      </w:tr>
      <w:tr w:rsidR="006C1D19" w:rsidRPr="001D386E" w14:paraId="470B7029" w14:textId="77777777" w:rsidTr="00873660">
        <w:tblPrEx>
          <w:tblLook w:val="04A0" w:firstRow="1" w:lastRow="0" w:firstColumn="1" w:lastColumn="0" w:noHBand="0" w:noVBand="1"/>
        </w:tblPrEx>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7ED518E3" w14:textId="77777777" w:rsidR="006C1D19" w:rsidRPr="001D386E" w:rsidRDefault="006C1D19" w:rsidP="00873660">
            <w:pPr>
              <w:pStyle w:val="TAL"/>
              <w:rPr>
                <w:rFonts w:cs="Arial"/>
                <w:lang w:eastAsia="ja-JP"/>
              </w:rPr>
            </w:pPr>
            <w:r w:rsidRPr="001D386E">
              <w:rPr>
                <w:rFonts w:eastAsia="MS Mincho" w:cs="Arial"/>
                <w:lang w:eastAsia="ja-JP"/>
              </w:rPr>
              <w:t>CA_1-3-5-7-28</w:t>
            </w:r>
            <w:r w:rsidRPr="001D386E">
              <w:rPr>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5028C49C" w14:textId="77777777" w:rsidR="006C1D19" w:rsidRPr="001D386E" w:rsidRDefault="006C1D19" w:rsidP="00873660">
            <w:pPr>
              <w:pStyle w:val="TAL"/>
              <w:rPr>
                <w:rFonts w:cs="Arial"/>
                <w:lang w:val="en-US" w:eastAsia="ja-JP"/>
              </w:rPr>
            </w:pPr>
            <w:r w:rsidRPr="001D386E">
              <w:rPr>
                <w:rFonts w:cs="Arial"/>
                <w:lang w:val="en-US" w:eastAsia="ja-JP"/>
              </w:rPr>
              <w:t>1, 3, 5, 7, 28</w:t>
            </w:r>
          </w:p>
        </w:tc>
      </w:tr>
      <w:tr w:rsidR="006C1D19" w:rsidRPr="001D386E" w14:paraId="2A44A09F" w14:textId="77777777" w:rsidTr="00873660">
        <w:tblPrEx>
          <w:tblLook w:val="04A0" w:firstRow="1" w:lastRow="0" w:firstColumn="1" w:lastColumn="0" w:noHBand="0" w:noVBand="1"/>
        </w:tblPrEx>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1CDAA66B" w14:textId="77777777" w:rsidR="006C1D19" w:rsidRPr="001D386E" w:rsidRDefault="006C1D19" w:rsidP="00873660">
            <w:pPr>
              <w:pStyle w:val="TAL"/>
              <w:rPr>
                <w:rFonts w:cs="Arial"/>
                <w:lang w:eastAsia="ja-JP"/>
              </w:rPr>
            </w:pPr>
            <w:r w:rsidRPr="001D386E">
              <w:rPr>
                <w:rFonts w:cs="Arial"/>
                <w:lang w:eastAsia="ja-JP"/>
              </w:rPr>
              <w:t>CA_1-3-7-8-20</w:t>
            </w:r>
          </w:p>
        </w:tc>
        <w:tc>
          <w:tcPr>
            <w:tcW w:w="2610" w:type="dxa"/>
            <w:tcBorders>
              <w:top w:val="single" w:sz="4" w:space="0" w:color="auto"/>
              <w:left w:val="single" w:sz="4" w:space="0" w:color="auto"/>
              <w:bottom w:val="single" w:sz="4" w:space="0" w:color="auto"/>
              <w:right w:val="single" w:sz="4" w:space="0" w:color="auto"/>
            </w:tcBorders>
          </w:tcPr>
          <w:p w14:paraId="0B2F2254" w14:textId="77777777" w:rsidR="006C1D19" w:rsidRPr="001D386E" w:rsidRDefault="006C1D19" w:rsidP="00873660">
            <w:pPr>
              <w:pStyle w:val="TAL"/>
              <w:rPr>
                <w:rFonts w:cs="Arial"/>
                <w:lang w:val="en-US" w:eastAsia="ja-JP"/>
              </w:rPr>
            </w:pPr>
            <w:r w:rsidRPr="001D386E">
              <w:rPr>
                <w:rFonts w:cs="Arial"/>
                <w:lang w:val="en-US" w:eastAsia="ja-JP"/>
              </w:rPr>
              <w:t>1, 3, 7, 8, 20</w:t>
            </w:r>
          </w:p>
        </w:tc>
      </w:tr>
      <w:tr w:rsidR="006C1D19" w:rsidRPr="001D386E" w14:paraId="4792C670" w14:textId="77777777" w:rsidTr="00873660">
        <w:trPr>
          <w:trHeight w:val="20"/>
          <w:jc w:val="center"/>
        </w:trPr>
        <w:tc>
          <w:tcPr>
            <w:tcW w:w="1760" w:type="dxa"/>
            <w:vAlign w:val="center"/>
          </w:tcPr>
          <w:p w14:paraId="25D2BEC4" w14:textId="77777777" w:rsidR="006C1D19" w:rsidRPr="001D386E" w:rsidRDefault="006C1D19" w:rsidP="00873660">
            <w:pPr>
              <w:pStyle w:val="TAL"/>
              <w:rPr>
                <w:rFonts w:cs="Arial"/>
                <w:lang w:eastAsia="ja-JP"/>
              </w:rPr>
            </w:pPr>
            <w:r w:rsidRPr="001D386E">
              <w:rPr>
                <w:rFonts w:cs="Arial"/>
                <w:lang w:eastAsia="ja-JP"/>
              </w:rPr>
              <w:t>CA_1-3-7-20-28</w:t>
            </w:r>
            <w:del w:id="18" w:author="Huawei" w:date="2022-03-03T12:48:00Z">
              <w:r w:rsidRPr="001D386E" w:rsidDel="00C23837">
                <w:rPr>
                  <w:vertAlign w:val="superscript"/>
                </w:rPr>
                <w:delText>1</w:delText>
              </w:r>
            </w:del>
          </w:p>
        </w:tc>
        <w:tc>
          <w:tcPr>
            <w:tcW w:w="2610" w:type="dxa"/>
          </w:tcPr>
          <w:p w14:paraId="20ED383A" w14:textId="77777777" w:rsidR="006C1D19" w:rsidRPr="001D386E" w:rsidRDefault="006C1D19" w:rsidP="00873660">
            <w:pPr>
              <w:pStyle w:val="TAL"/>
              <w:rPr>
                <w:rFonts w:cs="Arial"/>
                <w:lang w:val="en-US" w:eastAsia="ja-JP"/>
              </w:rPr>
            </w:pPr>
            <w:r w:rsidRPr="001D386E">
              <w:rPr>
                <w:rFonts w:cs="Arial" w:hint="eastAsia"/>
                <w:lang w:val="en-US" w:eastAsia="ja-JP"/>
              </w:rPr>
              <w:t>1</w:t>
            </w:r>
            <w:r w:rsidRPr="001D386E">
              <w:rPr>
                <w:rFonts w:cs="Arial"/>
                <w:lang w:val="en-US"/>
              </w:rPr>
              <w:t xml:space="preserve">, </w:t>
            </w:r>
            <w:r w:rsidRPr="001D386E">
              <w:rPr>
                <w:rFonts w:cs="Arial" w:hint="eastAsia"/>
                <w:lang w:val="en-US" w:eastAsia="ja-JP"/>
              </w:rPr>
              <w:t>3</w:t>
            </w:r>
            <w:r w:rsidRPr="001D386E">
              <w:rPr>
                <w:rFonts w:cs="Arial"/>
                <w:lang w:val="en-US"/>
              </w:rPr>
              <w:t xml:space="preserve">, </w:t>
            </w:r>
            <w:r w:rsidRPr="001D386E">
              <w:rPr>
                <w:rFonts w:cs="Arial"/>
                <w:lang w:val="en-US" w:eastAsia="ja-JP"/>
              </w:rPr>
              <w:t>7, 20, 28</w:t>
            </w:r>
          </w:p>
        </w:tc>
      </w:tr>
      <w:tr w:rsidR="006C1D19" w:rsidRPr="001D386E" w14:paraId="0A15A51A" w14:textId="77777777" w:rsidTr="00873660">
        <w:tblPrEx>
          <w:tblLook w:val="04A0" w:firstRow="1" w:lastRow="0" w:firstColumn="1" w:lastColumn="0" w:noHBand="0" w:noVBand="1"/>
        </w:tblPrEx>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64D38775" w14:textId="77777777" w:rsidR="006C1D19" w:rsidRPr="001D386E" w:rsidRDefault="006C1D19" w:rsidP="00873660">
            <w:pPr>
              <w:pStyle w:val="TAL"/>
              <w:rPr>
                <w:rFonts w:cs="Arial"/>
                <w:lang w:eastAsia="ja-JP"/>
              </w:rPr>
            </w:pPr>
            <w:r w:rsidRPr="001D386E">
              <w:rPr>
                <w:rFonts w:cs="Arial"/>
                <w:lang w:eastAsia="ja-JP"/>
              </w:rPr>
              <w:t>CA_1-3-7-20-32</w:t>
            </w:r>
          </w:p>
        </w:tc>
        <w:tc>
          <w:tcPr>
            <w:tcW w:w="2610" w:type="dxa"/>
            <w:tcBorders>
              <w:top w:val="single" w:sz="4" w:space="0" w:color="auto"/>
              <w:left w:val="single" w:sz="4" w:space="0" w:color="auto"/>
              <w:bottom w:val="single" w:sz="4" w:space="0" w:color="auto"/>
              <w:right w:val="single" w:sz="4" w:space="0" w:color="auto"/>
            </w:tcBorders>
          </w:tcPr>
          <w:p w14:paraId="22008C5E" w14:textId="77777777" w:rsidR="006C1D19" w:rsidRPr="001D386E" w:rsidRDefault="006C1D19" w:rsidP="00873660">
            <w:pPr>
              <w:pStyle w:val="TAL"/>
              <w:rPr>
                <w:rFonts w:cs="Arial"/>
                <w:lang w:val="en-US" w:eastAsia="ja-JP"/>
              </w:rPr>
            </w:pPr>
            <w:r w:rsidRPr="001D386E">
              <w:rPr>
                <w:rFonts w:cs="Arial"/>
                <w:lang w:val="en-US" w:eastAsia="ja-JP"/>
              </w:rPr>
              <w:t>1, 3, 7, 20, 32</w:t>
            </w:r>
          </w:p>
        </w:tc>
      </w:tr>
      <w:tr w:rsidR="006C1D19" w:rsidRPr="001D386E" w14:paraId="5DC84674" w14:textId="77777777" w:rsidTr="00873660">
        <w:trPr>
          <w:trHeight w:val="20"/>
          <w:jc w:val="center"/>
        </w:trPr>
        <w:tc>
          <w:tcPr>
            <w:tcW w:w="1760" w:type="dxa"/>
            <w:vAlign w:val="center"/>
          </w:tcPr>
          <w:p w14:paraId="7B6B9DB3" w14:textId="77777777" w:rsidR="006C1D19" w:rsidRPr="001D386E" w:rsidRDefault="006C1D19" w:rsidP="00873660">
            <w:pPr>
              <w:pStyle w:val="TAL"/>
              <w:rPr>
                <w:rFonts w:cs="Arial"/>
              </w:rPr>
            </w:pPr>
            <w:r w:rsidRPr="001D386E">
              <w:rPr>
                <w:rFonts w:cs="Arial" w:hint="eastAsia"/>
                <w:lang w:eastAsia="ja-JP"/>
              </w:rPr>
              <w:t>CA_1-3-7-20-42</w:t>
            </w:r>
          </w:p>
        </w:tc>
        <w:tc>
          <w:tcPr>
            <w:tcW w:w="2610" w:type="dxa"/>
          </w:tcPr>
          <w:p w14:paraId="6A8DD243" w14:textId="77777777" w:rsidR="006C1D19" w:rsidRPr="001D386E" w:rsidRDefault="006C1D19" w:rsidP="00873660">
            <w:pPr>
              <w:pStyle w:val="TAL"/>
              <w:rPr>
                <w:rFonts w:cs="Arial"/>
              </w:rPr>
            </w:pPr>
            <w:r w:rsidRPr="001D386E">
              <w:rPr>
                <w:rFonts w:cs="Arial" w:hint="eastAsia"/>
                <w:lang w:val="en-US" w:eastAsia="ja-JP"/>
              </w:rPr>
              <w:t>1</w:t>
            </w:r>
            <w:r w:rsidRPr="001D386E">
              <w:rPr>
                <w:rFonts w:cs="Arial"/>
                <w:lang w:val="en-US"/>
              </w:rPr>
              <w:t xml:space="preserve">, </w:t>
            </w:r>
            <w:r w:rsidRPr="001D386E">
              <w:rPr>
                <w:rFonts w:cs="Arial" w:hint="eastAsia"/>
                <w:lang w:val="en-US" w:eastAsia="ja-JP"/>
              </w:rPr>
              <w:t>3</w:t>
            </w:r>
            <w:r w:rsidRPr="001D386E">
              <w:rPr>
                <w:rFonts w:cs="Arial"/>
                <w:lang w:val="en-US"/>
              </w:rPr>
              <w:t xml:space="preserve">, </w:t>
            </w:r>
            <w:r w:rsidRPr="001D386E">
              <w:rPr>
                <w:rFonts w:cs="Arial"/>
                <w:lang w:val="en-US" w:eastAsia="ja-JP"/>
              </w:rPr>
              <w:t>7, 20, 42</w:t>
            </w:r>
          </w:p>
        </w:tc>
      </w:tr>
      <w:tr w:rsidR="006C1D19" w:rsidRPr="001D386E" w14:paraId="73A99431" w14:textId="77777777" w:rsidTr="0087366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6743C27B" w14:textId="77777777" w:rsidR="006C1D19" w:rsidRPr="001D386E" w:rsidRDefault="006C1D19" w:rsidP="00873660">
            <w:pPr>
              <w:pStyle w:val="TAL"/>
              <w:rPr>
                <w:rFonts w:cs="Arial"/>
                <w:lang w:eastAsia="ja-JP"/>
              </w:rPr>
            </w:pPr>
            <w:r w:rsidRPr="001D386E">
              <w:rPr>
                <w:rFonts w:cs="Arial"/>
                <w:lang w:eastAsia="ja-JP"/>
              </w:rPr>
              <w:t>CA_1-3-8-11-28</w:t>
            </w:r>
          </w:p>
        </w:tc>
        <w:tc>
          <w:tcPr>
            <w:tcW w:w="2610" w:type="dxa"/>
            <w:tcBorders>
              <w:top w:val="single" w:sz="4" w:space="0" w:color="auto"/>
              <w:left w:val="single" w:sz="4" w:space="0" w:color="auto"/>
              <w:bottom w:val="single" w:sz="4" w:space="0" w:color="auto"/>
              <w:right w:val="single" w:sz="4" w:space="0" w:color="auto"/>
            </w:tcBorders>
          </w:tcPr>
          <w:p w14:paraId="2D88C991" w14:textId="77777777" w:rsidR="006C1D19" w:rsidRPr="001D386E" w:rsidRDefault="006C1D19" w:rsidP="00873660">
            <w:pPr>
              <w:pStyle w:val="TAL"/>
              <w:rPr>
                <w:rFonts w:cs="Arial"/>
                <w:lang w:val="en-US" w:eastAsia="ja-JP"/>
              </w:rPr>
            </w:pPr>
            <w:r w:rsidRPr="001D386E">
              <w:rPr>
                <w:rFonts w:cs="Arial"/>
                <w:lang w:val="en-US" w:eastAsia="ja-JP"/>
              </w:rPr>
              <w:t>1, 3, 8, 11, 28</w:t>
            </w:r>
          </w:p>
        </w:tc>
      </w:tr>
      <w:tr w:rsidR="006C1D19" w:rsidRPr="001D386E" w14:paraId="6610FCA7" w14:textId="77777777" w:rsidTr="0087366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4BA717CF" w14:textId="77777777" w:rsidR="006C1D19" w:rsidRPr="001D386E" w:rsidRDefault="006C1D19" w:rsidP="00873660">
            <w:pPr>
              <w:pStyle w:val="TAL"/>
              <w:rPr>
                <w:rFonts w:cs="Arial"/>
                <w:lang w:eastAsia="ja-JP"/>
              </w:rPr>
            </w:pPr>
            <w:r w:rsidRPr="001D386E">
              <w:rPr>
                <w:rFonts w:cs="Arial"/>
              </w:rPr>
              <w:t>CA_</w:t>
            </w:r>
            <w:r w:rsidRPr="001D386E">
              <w:rPr>
                <w:rFonts w:eastAsia="宋体" w:cs="Arial" w:hint="eastAsia"/>
                <w:lang w:eastAsia="zh-CN"/>
              </w:rPr>
              <w:t>1-3-20-32-42</w:t>
            </w:r>
          </w:p>
        </w:tc>
        <w:tc>
          <w:tcPr>
            <w:tcW w:w="2610" w:type="dxa"/>
            <w:tcBorders>
              <w:top w:val="single" w:sz="4" w:space="0" w:color="auto"/>
              <w:left w:val="single" w:sz="4" w:space="0" w:color="auto"/>
              <w:bottom w:val="single" w:sz="4" w:space="0" w:color="auto"/>
              <w:right w:val="single" w:sz="4" w:space="0" w:color="auto"/>
            </w:tcBorders>
          </w:tcPr>
          <w:p w14:paraId="64492B5A" w14:textId="77777777" w:rsidR="006C1D19" w:rsidRPr="001D386E" w:rsidRDefault="006C1D19" w:rsidP="00873660">
            <w:pPr>
              <w:pStyle w:val="TAL"/>
              <w:rPr>
                <w:rFonts w:cs="Arial"/>
                <w:lang w:val="en-US" w:eastAsia="ja-JP"/>
              </w:rPr>
            </w:pPr>
            <w:r w:rsidRPr="001D386E">
              <w:rPr>
                <w:rFonts w:cs="Arial"/>
                <w:lang w:val="en-US" w:eastAsia="ja-JP"/>
              </w:rPr>
              <w:t>1, 3, 20, 32, 42</w:t>
            </w:r>
          </w:p>
        </w:tc>
      </w:tr>
      <w:tr w:rsidR="006C1D19" w:rsidRPr="001D386E" w14:paraId="1991D28B" w14:textId="77777777" w:rsidTr="0087366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34B96E28" w14:textId="77777777" w:rsidR="006C1D19" w:rsidRPr="001D386E" w:rsidRDefault="006C1D19" w:rsidP="00873660">
            <w:pPr>
              <w:pStyle w:val="TAL"/>
              <w:rPr>
                <w:rFonts w:cs="Arial"/>
                <w:lang w:eastAsia="ja-JP"/>
              </w:rPr>
            </w:pPr>
            <w:r w:rsidRPr="001D386E">
              <w:rPr>
                <w:rFonts w:cs="Arial"/>
              </w:rPr>
              <w:t>CA_</w:t>
            </w:r>
            <w:r w:rsidRPr="001D386E">
              <w:rPr>
                <w:rFonts w:eastAsia="宋体" w:cs="Arial" w:hint="eastAsia"/>
                <w:lang w:eastAsia="zh-CN"/>
              </w:rPr>
              <w:t>1-3-20-32-43</w:t>
            </w:r>
          </w:p>
        </w:tc>
        <w:tc>
          <w:tcPr>
            <w:tcW w:w="2610" w:type="dxa"/>
            <w:tcBorders>
              <w:top w:val="single" w:sz="4" w:space="0" w:color="auto"/>
              <w:left w:val="single" w:sz="4" w:space="0" w:color="auto"/>
              <w:bottom w:val="single" w:sz="4" w:space="0" w:color="auto"/>
              <w:right w:val="single" w:sz="4" w:space="0" w:color="auto"/>
            </w:tcBorders>
          </w:tcPr>
          <w:p w14:paraId="48C3C60E" w14:textId="77777777" w:rsidR="006C1D19" w:rsidRPr="001D386E" w:rsidRDefault="006C1D19" w:rsidP="00873660">
            <w:pPr>
              <w:pStyle w:val="TAL"/>
              <w:rPr>
                <w:rFonts w:cs="Arial"/>
                <w:lang w:val="en-US" w:eastAsia="ja-JP"/>
              </w:rPr>
            </w:pPr>
            <w:r w:rsidRPr="001D386E">
              <w:rPr>
                <w:rFonts w:cs="Arial"/>
                <w:lang w:val="en-US" w:eastAsia="ja-JP"/>
              </w:rPr>
              <w:t>1, 3, 20, 32, 43</w:t>
            </w:r>
          </w:p>
        </w:tc>
      </w:tr>
      <w:tr w:rsidR="006C1D19" w:rsidRPr="001D386E" w14:paraId="53DAA14C" w14:textId="77777777" w:rsidTr="0087366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0A46CE9B" w14:textId="77777777" w:rsidR="006C1D19" w:rsidRPr="001D386E" w:rsidRDefault="006C1D19" w:rsidP="00873660">
            <w:pPr>
              <w:pStyle w:val="TAL"/>
              <w:rPr>
                <w:rFonts w:cs="Arial"/>
                <w:lang w:eastAsia="ja-JP"/>
              </w:rPr>
            </w:pPr>
            <w:r w:rsidRPr="001D386E">
              <w:rPr>
                <w:rFonts w:cs="Arial"/>
              </w:rPr>
              <w:t>CA_</w:t>
            </w:r>
            <w:r w:rsidRPr="001D386E">
              <w:rPr>
                <w:rFonts w:eastAsia="宋体" w:cs="Arial" w:hint="eastAsia"/>
                <w:lang w:eastAsia="zh-CN"/>
              </w:rPr>
              <w:t>1-3-32-42-43</w:t>
            </w:r>
          </w:p>
        </w:tc>
        <w:tc>
          <w:tcPr>
            <w:tcW w:w="2610" w:type="dxa"/>
            <w:tcBorders>
              <w:top w:val="single" w:sz="4" w:space="0" w:color="auto"/>
              <w:left w:val="single" w:sz="4" w:space="0" w:color="auto"/>
              <w:bottom w:val="single" w:sz="4" w:space="0" w:color="auto"/>
              <w:right w:val="single" w:sz="4" w:space="0" w:color="auto"/>
            </w:tcBorders>
          </w:tcPr>
          <w:p w14:paraId="5970B4F3" w14:textId="77777777" w:rsidR="006C1D19" w:rsidRPr="001D386E" w:rsidRDefault="006C1D19" w:rsidP="00873660">
            <w:pPr>
              <w:pStyle w:val="TAL"/>
              <w:rPr>
                <w:rFonts w:cs="Arial"/>
                <w:lang w:val="en-US" w:eastAsia="ja-JP"/>
              </w:rPr>
            </w:pPr>
            <w:r w:rsidRPr="001D386E">
              <w:rPr>
                <w:rFonts w:cs="Arial"/>
                <w:lang w:val="en-US" w:eastAsia="ja-JP"/>
              </w:rPr>
              <w:t>1, 3, 32, 42, 43</w:t>
            </w:r>
          </w:p>
        </w:tc>
      </w:tr>
      <w:tr w:rsidR="006C1D19" w:rsidRPr="001D386E" w14:paraId="196371BD" w14:textId="77777777" w:rsidTr="00873660">
        <w:trPr>
          <w:trHeight w:val="20"/>
          <w:jc w:val="center"/>
        </w:trPr>
        <w:tc>
          <w:tcPr>
            <w:tcW w:w="4370" w:type="dxa"/>
            <w:gridSpan w:val="2"/>
            <w:tcBorders>
              <w:top w:val="single" w:sz="4" w:space="0" w:color="auto"/>
              <w:left w:val="single" w:sz="4" w:space="0" w:color="auto"/>
              <w:bottom w:val="single" w:sz="4" w:space="0" w:color="auto"/>
              <w:right w:val="single" w:sz="4" w:space="0" w:color="auto"/>
            </w:tcBorders>
            <w:vAlign w:val="center"/>
          </w:tcPr>
          <w:p w14:paraId="056AC458" w14:textId="77777777" w:rsidR="006C1D19" w:rsidRPr="001D386E" w:rsidRDefault="006C1D19" w:rsidP="00873660">
            <w:pPr>
              <w:pStyle w:val="TAN"/>
              <w:rPr>
                <w:rFonts w:cs="Arial"/>
              </w:rPr>
            </w:pPr>
            <w:r w:rsidRPr="001D386E">
              <w:rPr>
                <w:rFonts w:cs="Arial"/>
              </w:rPr>
              <w:t>NOTE 1:</w:t>
            </w:r>
            <w:r w:rsidRPr="001D386E">
              <w:rPr>
                <w:lang w:eastAsia="ja-JP"/>
              </w:rPr>
              <w:tab/>
            </w:r>
            <w:r w:rsidRPr="001D386E">
              <w:rPr>
                <w:rFonts w:cs="Arial"/>
              </w:rPr>
              <w:t>The frequency range in band 28 is restricted for this CA band combination to 703-733 MHz for the UL and 758-788 MHz for the DL</w:t>
            </w:r>
          </w:p>
          <w:p w14:paraId="6BFB0E60" w14:textId="77777777" w:rsidR="006C1D19" w:rsidRPr="001D386E" w:rsidRDefault="006C1D19" w:rsidP="00873660">
            <w:pPr>
              <w:pStyle w:val="TAN"/>
              <w:rPr>
                <w:rFonts w:cs="Arial"/>
                <w:lang w:val="en-US" w:eastAsia="ja-JP"/>
              </w:rPr>
            </w:pPr>
            <w:r w:rsidRPr="001D386E">
              <w:rPr>
                <w:rFonts w:cs="Arial"/>
              </w:rPr>
              <w:t>NOTE 2:</w:t>
            </w:r>
            <w:r w:rsidRPr="001D386E">
              <w:rPr>
                <w:lang w:eastAsia="ja-JP"/>
              </w:rPr>
              <w:tab/>
            </w:r>
            <w:r w:rsidRPr="001D386E">
              <w:rPr>
                <w:rFonts w:cs="Arial"/>
              </w:rPr>
              <w:t>The frequency range in band 28 is restricted for this CA band combination to 718-748 MHz for the UL and 773-803 MHz for the DL</w:t>
            </w:r>
          </w:p>
        </w:tc>
      </w:tr>
    </w:tbl>
    <w:p w14:paraId="170F12B0" w14:textId="77777777" w:rsidR="006C1D19" w:rsidRPr="001D386E" w:rsidRDefault="006C1D19" w:rsidP="006C1D19">
      <w:pPr>
        <w:rPr>
          <w:lang w:val="en-US"/>
        </w:rPr>
      </w:pPr>
    </w:p>
    <w:p w14:paraId="384CB82A" w14:textId="77777777" w:rsidR="006C1D19" w:rsidRPr="001D386E" w:rsidRDefault="006C1D19" w:rsidP="006C1D19">
      <w:pPr>
        <w:pStyle w:val="TH"/>
      </w:pPr>
      <w:r w:rsidRPr="001D386E">
        <w:t>Table 5.5A-3: Intra-band non-contiguous CA operating bands (with two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674"/>
      </w:tblGrid>
      <w:tr w:rsidR="006C1D19" w:rsidRPr="001D386E" w14:paraId="7AC88EB5" w14:textId="77777777" w:rsidTr="00873660">
        <w:trPr>
          <w:trHeight w:val="207"/>
          <w:jc w:val="center"/>
        </w:trPr>
        <w:tc>
          <w:tcPr>
            <w:tcW w:w="1751" w:type="dxa"/>
            <w:vAlign w:val="center"/>
          </w:tcPr>
          <w:p w14:paraId="7241EF02" w14:textId="77777777" w:rsidR="006C1D19" w:rsidRPr="001D386E" w:rsidRDefault="006C1D19" w:rsidP="00873660">
            <w:pPr>
              <w:pStyle w:val="TAH"/>
              <w:rPr>
                <w:rFonts w:eastAsia="MS Mincho" w:cs="Arial"/>
              </w:rPr>
            </w:pPr>
            <w:r w:rsidRPr="001D386E">
              <w:rPr>
                <w:rFonts w:cs="Arial"/>
              </w:rPr>
              <w:t>E-UTRA CA Band</w:t>
            </w:r>
          </w:p>
        </w:tc>
        <w:tc>
          <w:tcPr>
            <w:tcW w:w="2674" w:type="dxa"/>
            <w:vAlign w:val="center"/>
          </w:tcPr>
          <w:p w14:paraId="667B1211" w14:textId="77777777" w:rsidR="006C1D19" w:rsidRPr="001D386E" w:rsidRDefault="006C1D19" w:rsidP="00873660">
            <w:pPr>
              <w:pStyle w:val="TAH"/>
              <w:rPr>
                <w:rFonts w:cs="Arial"/>
              </w:rPr>
            </w:pPr>
            <w:r w:rsidRPr="001D386E">
              <w:rPr>
                <w:rFonts w:cs="Arial"/>
              </w:rPr>
              <w:t>E-UTRA Band</w:t>
            </w:r>
          </w:p>
          <w:p w14:paraId="1A70F736" w14:textId="77777777" w:rsidR="006C1D19" w:rsidRPr="001D386E" w:rsidRDefault="006C1D19" w:rsidP="00873660">
            <w:pPr>
              <w:pStyle w:val="TAH"/>
              <w:rPr>
                <w:rFonts w:eastAsia="MS Mincho" w:cs="Arial"/>
              </w:rPr>
            </w:pPr>
            <w:r w:rsidRPr="001D386E">
              <w:rPr>
                <w:rFonts w:cs="Arial"/>
              </w:rPr>
              <w:t>(Table 5.5)</w:t>
            </w:r>
          </w:p>
        </w:tc>
      </w:tr>
      <w:tr w:rsidR="006C1D19" w:rsidRPr="001D386E" w14:paraId="05ED8156" w14:textId="77777777" w:rsidTr="00873660">
        <w:trPr>
          <w:trHeight w:val="225"/>
          <w:jc w:val="center"/>
        </w:trPr>
        <w:tc>
          <w:tcPr>
            <w:tcW w:w="1751" w:type="dxa"/>
            <w:vAlign w:val="center"/>
          </w:tcPr>
          <w:p w14:paraId="7B17A984" w14:textId="77777777" w:rsidR="006C1D19" w:rsidRPr="001D386E" w:rsidRDefault="006C1D19" w:rsidP="00873660">
            <w:pPr>
              <w:pStyle w:val="TAC"/>
              <w:jc w:val="left"/>
              <w:rPr>
                <w:rFonts w:cs="Arial"/>
              </w:rPr>
            </w:pPr>
            <w:r w:rsidRPr="001D386E">
              <w:rPr>
                <w:rFonts w:cs="Arial" w:hint="eastAsia"/>
              </w:rPr>
              <w:t>CA_</w:t>
            </w:r>
            <w:r w:rsidRPr="001D386E">
              <w:rPr>
                <w:rFonts w:cs="Arial"/>
              </w:rPr>
              <w:t>1</w:t>
            </w:r>
            <w:r w:rsidRPr="001D386E">
              <w:rPr>
                <w:rFonts w:cs="Arial" w:hint="eastAsia"/>
              </w:rPr>
              <w:t>-</w:t>
            </w:r>
            <w:r w:rsidRPr="001D386E">
              <w:rPr>
                <w:rFonts w:cs="Arial"/>
              </w:rPr>
              <w:t>1</w:t>
            </w:r>
          </w:p>
        </w:tc>
        <w:tc>
          <w:tcPr>
            <w:tcW w:w="2674" w:type="dxa"/>
            <w:vAlign w:val="center"/>
          </w:tcPr>
          <w:p w14:paraId="55CF1F38" w14:textId="77777777" w:rsidR="006C1D19" w:rsidRPr="001D386E" w:rsidRDefault="006C1D19" w:rsidP="00873660">
            <w:pPr>
              <w:pStyle w:val="TAC"/>
              <w:jc w:val="left"/>
              <w:rPr>
                <w:rFonts w:cs="Arial"/>
              </w:rPr>
            </w:pPr>
            <w:r w:rsidRPr="001D386E">
              <w:rPr>
                <w:rFonts w:cs="Arial"/>
              </w:rPr>
              <w:t>1</w:t>
            </w:r>
          </w:p>
        </w:tc>
      </w:tr>
      <w:tr w:rsidR="006C1D19" w:rsidRPr="001D386E" w14:paraId="351319ED" w14:textId="77777777" w:rsidTr="00873660">
        <w:trPr>
          <w:trHeight w:val="225"/>
          <w:jc w:val="center"/>
        </w:trPr>
        <w:tc>
          <w:tcPr>
            <w:tcW w:w="1751" w:type="dxa"/>
            <w:vAlign w:val="center"/>
          </w:tcPr>
          <w:p w14:paraId="0387797E" w14:textId="77777777" w:rsidR="006C1D19" w:rsidRPr="001D386E" w:rsidRDefault="006C1D19" w:rsidP="00873660">
            <w:pPr>
              <w:pStyle w:val="TAC"/>
              <w:jc w:val="left"/>
              <w:rPr>
                <w:rFonts w:cs="Arial"/>
              </w:rPr>
            </w:pPr>
            <w:r w:rsidRPr="001D386E">
              <w:rPr>
                <w:rFonts w:cs="Arial" w:hint="eastAsia"/>
              </w:rPr>
              <w:t>CA_</w:t>
            </w:r>
            <w:r w:rsidRPr="001D386E">
              <w:rPr>
                <w:rFonts w:cs="Arial"/>
              </w:rPr>
              <w:t>2</w:t>
            </w:r>
            <w:r w:rsidRPr="001D386E">
              <w:rPr>
                <w:rFonts w:cs="Arial" w:hint="eastAsia"/>
              </w:rPr>
              <w:t>-</w:t>
            </w:r>
            <w:r w:rsidRPr="001D386E">
              <w:rPr>
                <w:rFonts w:cs="Arial"/>
              </w:rPr>
              <w:t>2</w:t>
            </w:r>
          </w:p>
        </w:tc>
        <w:tc>
          <w:tcPr>
            <w:tcW w:w="2674" w:type="dxa"/>
            <w:vAlign w:val="center"/>
          </w:tcPr>
          <w:p w14:paraId="7F4C818E" w14:textId="77777777" w:rsidR="006C1D19" w:rsidRPr="001D386E" w:rsidRDefault="006C1D19" w:rsidP="00873660">
            <w:pPr>
              <w:pStyle w:val="TAC"/>
              <w:jc w:val="left"/>
              <w:rPr>
                <w:rFonts w:cs="Arial"/>
              </w:rPr>
            </w:pPr>
            <w:r w:rsidRPr="001D386E">
              <w:rPr>
                <w:rFonts w:cs="Arial"/>
              </w:rPr>
              <w:t>2</w:t>
            </w:r>
          </w:p>
        </w:tc>
      </w:tr>
      <w:tr w:rsidR="006C1D19" w:rsidRPr="001D386E" w14:paraId="1D1C29EE" w14:textId="77777777" w:rsidTr="00873660">
        <w:trPr>
          <w:trHeight w:val="225"/>
          <w:jc w:val="center"/>
        </w:trPr>
        <w:tc>
          <w:tcPr>
            <w:tcW w:w="1751" w:type="dxa"/>
            <w:vAlign w:val="center"/>
          </w:tcPr>
          <w:p w14:paraId="38D65DF5" w14:textId="77777777" w:rsidR="006C1D19" w:rsidRPr="001D386E" w:rsidRDefault="006C1D19" w:rsidP="00873660">
            <w:pPr>
              <w:pStyle w:val="TAC"/>
              <w:jc w:val="left"/>
              <w:rPr>
                <w:rFonts w:cs="Arial"/>
              </w:rPr>
            </w:pPr>
            <w:r w:rsidRPr="001D386E">
              <w:rPr>
                <w:rFonts w:cs="Arial" w:hint="eastAsia"/>
              </w:rPr>
              <w:t>CA_3-3</w:t>
            </w:r>
          </w:p>
        </w:tc>
        <w:tc>
          <w:tcPr>
            <w:tcW w:w="2674" w:type="dxa"/>
            <w:vAlign w:val="center"/>
          </w:tcPr>
          <w:p w14:paraId="12DF5713" w14:textId="77777777" w:rsidR="006C1D19" w:rsidRPr="001D386E" w:rsidRDefault="006C1D19" w:rsidP="00873660">
            <w:pPr>
              <w:pStyle w:val="TAC"/>
              <w:jc w:val="left"/>
              <w:rPr>
                <w:rFonts w:cs="Arial"/>
              </w:rPr>
            </w:pPr>
            <w:r w:rsidRPr="001D386E">
              <w:rPr>
                <w:rFonts w:cs="Arial" w:hint="eastAsia"/>
              </w:rPr>
              <w:t>3</w:t>
            </w:r>
          </w:p>
        </w:tc>
      </w:tr>
      <w:tr w:rsidR="006C1D19" w:rsidRPr="001D386E" w14:paraId="57936F63" w14:textId="77777777" w:rsidTr="00873660">
        <w:trPr>
          <w:trHeight w:val="225"/>
          <w:jc w:val="center"/>
        </w:trPr>
        <w:tc>
          <w:tcPr>
            <w:tcW w:w="1751" w:type="dxa"/>
            <w:vAlign w:val="center"/>
          </w:tcPr>
          <w:p w14:paraId="5C814183" w14:textId="77777777" w:rsidR="006C1D19" w:rsidRPr="001D386E" w:rsidRDefault="006C1D19" w:rsidP="00873660">
            <w:pPr>
              <w:pStyle w:val="TAC"/>
              <w:jc w:val="left"/>
              <w:rPr>
                <w:rFonts w:eastAsia="MS Mincho" w:cs="Arial"/>
              </w:rPr>
            </w:pPr>
            <w:r w:rsidRPr="001D386E">
              <w:rPr>
                <w:rFonts w:cs="Arial"/>
              </w:rPr>
              <w:t>CA_4-4</w:t>
            </w:r>
          </w:p>
        </w:tc>
        <w:tc>
          <w:tcPr>
            <w:tcW w:w="2674" w:type="dxa"/>
            <w:vAlign w:val="center"/>
          </w:tcPr>
          <w:p w14:paraId="65BB2551" w14:textId="77777777" w:rsidR="006C1D19" w:rsidRPr="001D386E" w:rsidRDefault="006C1D19" w:rsidP="00873660">
            <w:pPr>
              <w:pStyle w:val="TAC"/>
              <w:jc w:val="left"/>
              <w:rPr>
                <w:rFonts w:eastAsia="MS Mincho" w:cs="Arial"/>
              </w:rPr>
            </w:pPr>
            <w:r w:rsidRPr="001D386E">
              <w:rPr>
                <w:rFonts w:cs="Arial"/>
              </w:rPr>
              <w:t>4</w:t>
            </w:r>
          </w:p>
        </w:tc>
      </w:tr>
      <w:tr w:rsidR="006C1D19" w:rsidRPr="001D386E" w14:paraId="7DB835F7" w14:textId="77777777" w:rsidTr="00873660">
        <w:trPr>
          <w:trHeight w:val="225"/>
          <w:jc w:val="center"/>
        </w:trPr>
        <w:tc>
          <w:tcPr>
            <w:tcW w:w="1751" w:type="dxa"/>
            <w:vAlign w:val="center"/>
          </w:tcPr>
          <w:p w14:paraId="4E25166F" w14:textId="77777777" w:rsidR="006C1D19" w:rsidRPr="001D386E" w:rsidRDefault="006C1D19" w:rsidP="00873660">
            <w:pPr>
              <w:pStyle w:val="TAC"/>
              <w:jc w:val="left"/>
              <w:rPr>
                <w:rFonts w:cs="Arial"/>
              </w:rPr>
            </w:pPr>
            <w:r w:rsidRPr="001D386E">
              <w:rPr>
                <w:rFonts w:cs="Arial"/>
              </w:rPr>
              <w:t>CA_5-5</w:t>
            </w:r>
          </w:p>
        </w:tc>
        <w:tc>
          <w:tcPr>
            <w:tcW w:w="2674" w:type="dxa"/>
            <w:vAlign w:val="center"/>
          </w:tcPr>
          <w:p w14:paraId="7FDA889F" w14:textId="77777777" w:rsidR="006C1D19" w:rsidRPr="001D386E" w:rsidRDefault="006C1D19" w:rsidP="00873660">
            <w:pPr>
              <w:pStyle w:val="TAC"/>
              <w:jc w:val="left"/>
              <w:rPr>
                <w:rFonts w:cs="Arial"/>
              </w:rPr>
            </w:pPr>
            <w:r w:rsidRPr="001D386E">
              <w:rPr>
                <w:rFonts w:cs="Arial"/>
              </w:rPr>
              <w:t>5</w:t>
            </w:r>
          </w:p>
        </w:tc>
      </w:tr>
      <w:tr w:rsidR="006C1D19" w:rsidRPr="001D386E" w14:paraId="20A498F7" w14:textId="77777777" w:rsidTr="00873660">
        <w:trPr>
          <w:trHeight w:val="225"/>
          <w:jc w:val="center"/>
        </w:trPr>
        <w:tc>
          <w:tcPr>
            <w:tcW w:w="1751" w:type="dxa"/>
            <w:vAlign w:val="center"/>
          </w:tcPr>
          <w:p w14:paraId="1EFB4ED3" w14:textId="77777777" w:rsidR="006C1D19" w:rsidRPr="001D386E" w:rsidRDefault="006C1D19" w:rsidP="00873660">
            <w:pPr>
              <w:pStyle w:val="TAC"/>
              <w:jc w:val="left"/>
              <w:rPr>
                <w:rFonts w:cs="Arial"/>
              </w:rPr>
            </w:pPr>
            <w:r w:rsidRPr="001D386E">
              <w:rPr>
                <w:rFonts w:cs="Arial"/>
              </w:rPr>
              <w:t>CA_7-7</w:t>
            </w:r>
          </w:p>
        </w:tc>
        <w:tc>
          <w:tcPr>
            <w:tcW w:w="2674" w:type="dxa"/>
            <w:vAlign w:val="center"/>
          </w:tcPr>
          <w:p w14:paraId="2A0BC580" w14:textId="77777777" w:rsidR="006C1D19" w:rsidRPr="001D386E" w:rsidRDefault="006C1D19" w:rsidP="00873660">
            <w:pPr>
              <w:pStyle w:val="TAC"/>
              <w:jc w:val="left"/>
              <w:rPr>
                <w:rFonts w:cs="Arial"/>
              </w:rPr>
            </w:pPr>
            <w:r w:rsidRPr="001D386E">
              <w:rPr>
                <w:rFonts w:cs="Arial"/>
              </w:rPr>
              <w:t>7</w:t>
            </w:r>
          </w:p>
        </w:tc>
      </w:tr>
      <w:tr w:rsidR="006C1D19" w:rsidRPr="001D386E" w14:paraId="7767A148" w14:textId="77777777" w:rsidTr="00873660">
        <w:trPr>
          <w:trHeight w:val="225"/>
          <w:jc w:val="center"/>
        </w:trPr>
        <w:tc>
          <w:tcPr>
            <w:tcW w:w="1751" w:type="dxa"/>
            <w:vAlign w:val="center"/>
          </w:tcPr>
          <w:p w14:paraId="658D10EC" w14:textId="77777777" w:rsidR="006C1D19" w:rsidRPr="001D386E" w:rsidRDefault="006C1D19" w:rsidP="00873660">
            <w:pPr>
              <w:pStyle w:val="TAC"/>
              <w:jc w:val="left"/>
              <w:rPr>
                <w:rFonts w:cs="Arial"/>
                <w:lang w:eastAsia="ja-JP"/>
              </w:rPr>
            </w:pPr>
            <w:r w:rsidRPr="001D386E">
              <w:rPr>
                <w:rFonts w:cs="Arial"/>
                <w:lang w:eastAsia="ja-JP"/>
              </w:rPr>
              <w:t>CA_12-12</w:t>
            </w:r>
          </w:p>
        </w:tc>
        <w:tc>
          <w:tcPr>
            <w:tcW w:w="2674" w:type="dxa"/>
            <w:vAlign w:val="center"/>
          </w:tcPr>
          <w:p w14:paraId="6FCF1BBA" w14:textId="77777777" w:rsidR="006C1D19" w:rsidRPr="001D386E" w:rsidRDefault="006C1D19" w:rsidP="00873660">
            <w:pPr>
              <w:pStyle w:val="TAC"/>
              <w:jc w:val="left"/>
              <w:rPr>
                <w:rFonts w:cs="Arial"/>
                <w:lang w:eastAsia="ja-JP"/>
              </w:rPr>
            </w:pPr>
            <w:r w:rsidRPr="001D386E">
              <w:rPr>
                <w:rFonts w:cs="Arial"/>
                <w:lang w:eastAsia="ja-JP"/>
              </w:rPr>
              <w:t>12</w:t>
            </w:r>
          </w:p>
        </w:tc>
      </w:tr>
      <w:tr w:rsidR="006C1D19" w:rsidRPr="001D386E" w14:paraId="1D913ABC" w14:textId="77777777" w:rsidTr="00873660">
        <w:trPr>
          <w:trHeight w:val="225"/>
          <w:jc w:val="center"/>
        </w:trPr>
        <w:tc>
          <w:tcPr>
            <w:tcW w:w="1751" w:type="dxa"/>
            <w:vAlign w:val="center"/>
          </w:tcPr>
          <w:p w14:paraId="5DA34AF4" w14:textId="77777777" w:rsidR="006C1D19" w:rsidRPr="001D386E" w:rsidRDefault="006C1D19" w:rsidP="00873660">
            <w:pPr>
              <w:pStyle w:val="TAC"/>
              <w:jc w:val="left"/>
              <w:rPr>
                <w:rFonts w:eastAsia="宋体" w:cs="Arial"/>
              </w:rPr>
            </w:pPr>
            <w:r w:rsidRPr="001D386E">
              <w:rPr>
                <w:rFonts w:eastAsia="宋体" w:cs="Arial" w:hint="eastAsia"/>
              </w:rPr>
              <w:t>CA_23-23</w:t>
            </w:r>
          </w:p>
        </w:tc>
        <w:tc>
          <w:tcPr>
            <w:tcW w:w="2674" w:type="dxa"/>
            <w:vAlign w:val="center"/>
          </w:tcPr>
          <w:p w14:paraId="5C7F5FF6" w14:textId="77777777" w:rsidR="006C1D19" w:rsidRPr="001D386E" w:rsidRDefault="006C1D19" w:rsidP="00873660">
            <w:pPr>
              <w:pStyle w:val="TAC"/>
              <w:jc w:val="left"/>
              <w:rPr>
                <w:rFonts w:eastAsia="宋体" w:cs="Arial"/>
              </w:rPr>
            </w:pPr>
            <w:r w:rsidRPr="001D386E">
              <w:rPr>
                <w:rFonts w:eastAsia="宋体" w:cs="Arial" w:hint="eastAsia"/>
              </w:rPr>
              <w:t>23</w:t>
            </w:r>
          </w:p>
        </w:tc>
      </w:tr>
      <w:tr w:rsidR="006C1D19" w:rsidRPr="001D386E" w14:paraId="6C41F80D" w14:textId="77777777" w:rsidTr="00873660">
        <w:trPr>
          <w:trHeight w:val="225"/>
          <w:jc w:val="center"/>
        </w:trPr>
        <w:tc>
          <w:tcPr>
            <w:tcW w:w="1751" w:type="dxa"/>
            <w:vAlign w:val="center"/>
          </w:tcPr>
          <w:p w14:paraId="6786F405" w14:textId="77777777" w:rsidR="006C1D19" w:rsidRPr="001D386E" w:rsidRDefault="006C1D19" w:rsidP="00873660">
            <w:pPr>
              <w:pStyle w:val="TAC"/>
              <w:jc w:val="left"/>
              <w:rPr>
                <w:rFonts w:eastAsia="MS Mincho" w:cs="Arial"/>
              </w:rPr>
            </w:pPr>
            <w:r w:rsidRPr="001D386E">
              <w:rPr>
                <w:rFonts w:eastAsia="MS Mincho" w:cs="Arial"/>
              </w:rPr>
              <w:t>CA_25-25</w:t>
            </w:r>
          </w:p>
        </w:tc>
        <w:tc>
          <w:tcPr>
            <w:tcW w:w="2674" w:type="dxa"/>
            <w:vAlign w:val="center"/>
          </w:tcPr>
          <w:p w14:paraId="3F4C46B9" w14:textId="77777777" w:rsidR="006C1D19" w:rsidRPr="001D386E" w:rsidRDefault="006C1D19" w:rsidP="00873660">
            <w:pPr>
              <w:pStyle w:val="TAC"/>
              <w:jc w:val="left"/>
              <w:rPr>
                <w:rFonts w:eastAsia="MS Mincho" w:cs="Arial"/>
              </w:rPr>
            </w:pPr>
            <w:r w:rsidRPr="001D386E">
              <w:rPr>
                <w:rFonts w:eastAsia="MS Mincho" w:cs="Arial"/>
              </w:rPr>
              <w:t>25</w:t>
            </w:r>
          </w:p>
        </w:tc>
      </w:tr>
      <w:tr w:rsidR="006C1D19" w:rsidRPr="001D386E" w14:paraId="656CC83E" w14:textId="77777777" w:rsidTr="00873660">
        <w:trPr>
          <w:trHeight w:val="225"/>
          <w:jc w:val="center"/>
        </w:trPr>
        <w:tc>
          <w:tcPr>
            <w:tcW w:w="1751" w:type="dxa"/>
            <w:vAlign w:val="center"/>
          </w:tcPr>
          <w:p w14:paraId="39D60A8D" w14:textId="77777777" w:rsidR="006C1D19" w:rsidRPr="001D386E" w:rsidRDefault="006C1D19" w:rsidP="00873660">
            <w:pPr>
              <w:pStyle w:val="TAC"/>
              <w:jc w:val="left"/>
              <w:rPr>
                <w:rFonts w:eastAsia="MS Mincho" w:cs="Arial"/>
              </w:rPr>
            </w:pPr>
            <w:r w:rsidRPr="001D386E">
              <w:rPr>
                <w:rFonts w:eastAsia="MS Mincho" w:cs="Arial"/>
              </w:rPr>
              <w:t>CA_</w:t>
            </w:r>
            <w:r w:rsidRPr="001D386E">
              <w:rPr>
                <w:rFonts w:cs="Arial" w:hint="eastAsia"/>
              </w:rPr>
              <w:t>4</w:t>
            </w:r>
            <w:r w:rsidRPr="001D386E">
              <w:rPr>
                <w:rFonts w:cs="Arial"/>
              </w:rPr>
              <w:t>0</w:t>
            </w:r>
            <w:r w:rsidRPr="001D386E">
              <w:rPr>
                <w:rFonts w:eastAsia="MS Mincho" w:cs="Arial"/>
              </w:rPr>
              <w:t>-</w:t>
            </w:r>
            <w:r w:rsidRPr="001D386E">
              <w:rPr>
                <w:rFonts w:cs="Arial" w:hint="eastAsia"/>
              </w:rPr>
              <w:t>4</w:t>
            </w:r>
            <w:r w:rsidRPr="001D386E">
              <w:rPr>
                <w:rFonts w:cs="Arial"/>
              </w:rPr>
              <w:t>0</w:t>
            </w:r>
          </w:p>
        </w:tc>
        <w:tc>
          <w:tcPr>
            <w:tcW w:w="2674" w:type="dxa"/>
            <w:vAlign w:val="center"/>
          </w:tcPr>
          <w:p w14:paraId="635F9890" w14:textId="77777777" w:rsidR="006C1D19" w:rsidRPr="001D386E" w:rsidRDefault="006C1D19" w:rsidP="00873660">
            <w:pPr>
              <w:pStyle w:val="TAC"/>
              <w:jc w:val="left"/>
              <w:rPr>
                <w:rFonts w:eastAsia="MS Mincho" w:cs="Arial"/>
              </w:rPr>
            </w:pPr>
            <w:r w:rsidRPr="001D386E">
              <w:rPr>
                <w:rFonts w:eastAsia="MS Mincho" w:cs="Arial"/>
              </w:rPr>
              <w:t>40</w:t>
            </w:r>
          </w:p>
        </w:tc>
      </w:tr>
      <w:tr w:rsidR="006C1D19" w:rsidRPr="001D386E" w14:paraId="55E27E9F" w14:textId="77777777" w:rsidTr="00873660">
        <w:trPr>
          <w:trHeight w:val="225"/>
          <w:jc w:val="center"/>
        </w:trPr>
        <w:tc>
          <w:tcPr>
            <w:tcW w:w="1751" w:type="dxa"/>
            <w:vAlign w:val="center"/>
          </w:tcPr>
          <w:p w14:paraId="194ADD00" w14:textId="77777777" w:rsidR="006C1D19" w:rsidRPr="001D386E" w:rsidRDefault="006C1D19" w:rsidP="00873660">
            <w:pPr>
              <w:pStyle w:val="TAC"/>
              <w:jc w:val="left"/>
              <w:rPr>
                <w:rFonts w:eastAsia="MS Mincho" w:cs="Arial"/>
              </w:rPr>
            </w:pPr>
            <w:r w:rsidRPr="001D386E">
              <w:rPr>
                <w:rFonts w:eastAsia="MS Mincho" w:cs="Arial"/>
              </w:rPr>
              <w:t>CA_</w:t>
            </w:r>
            <w:r w:rsidRPr="001D386E">
              <w:rPr>
                <w:rFonts w:cs="Arial" w:hint="eastAsia"/>
              </w:rPr>
              <w:t>41</w:t>
            </w:r>
            <w:r w:rsidRPr="001D386E">
              <w:rPr>
                <w:rFonts w:eastAsia="MS Mincho" w:cs="Arial"/>
              </w:rPr>
              <w:t>-</w:t>
            </w:r>
            <w:r w:rsidRPr="001D386E">
              <w:rPr>
                <w:rFonts w:cs="Arial" w:hint="eastAsia"/>
              </w:rPr>
              <w:t>41</w:t>
            </w:r>
          </w:p>
        </w:tc>
        <w:tc>
          <w:tcPr>
            <w:tcW w:w="2674" w:type="dxa"/>
            <w:vAlign w:val="center"/>
          </w:tcPr>
          <w:p w14:paraId="680D00BF" w14:textId="77777777" w:rsidR="006C1D19" w:rsidRPr="001D386E" w:rsidRDefault="006C1D19" w:rsidP="00873660">
            <w:pPr>
              <w:pStyle w:val="TAC"/>
              <w:jc w:val="left"/>
              <w:rPr>
                <w:rFonts w:eastAsia="MS Mincho" w:cs="Arial"/>
              </w:rPr>
            </w:pPr>
            <w:r w:rsidRPr="001D386E">
              <w:rPr>
                <w:rFonts w:eastAsia="MS Mincho" w:cs="Arial"/>
              </w:rPr>
              <w:t>41</w:t>
            </w:r>
          </w:p>
        </w:tc>
      </w:tr>
      <w:tr w:rsidR="006C1D19" w:rsidRPr="001D386E" w14:paraId="02937869" w14:textId="77777777" w:rsidTr="0087366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6D206E6E" w14:textId="77777777" w:rsidR="006C1D19" w:rsidRPr="001D386E" w:rsidRDefault="006C1D19" w:rsidP="00873660">
            <w:pPr>
              <w:pStyle w:val="TAC"/>
              <w:jc w:val="left"/>
              <w:rPr>
                <w:rFonts w:eastAsia="MS Mincho" w:cs="Arial"/>
              </w:rPr>
            </w:pPr>
            <w:r w:rsidRPr="001D386E">
              <w:rPr>
                <w:rFonts w:eastAsia="MS Mincho" w:cs="Arial"/>
              </w:rPr>
              <w:t>CA_</w:t>
            </w:r>
            <w:r w:rsidRPr="001D386E">
              <w:rPr>
                <w:rFonts w:eastAsia="MS Mincho" w:cs="Arial" w:hint="eastAsia"/>
              </w:rPr>
              <w:t>42</w:t>
            </w:r>
            <w:r w:rsidRPr="001D386E">
              <w:rPr>
                <w:rFonts w:eastAsia="MS Mincho" w:cs="Arial"/>
              </w:rPr>
              <w:t>-</w:t>
            </w:r>
            <w:r w:rsidRPr="001D386E">
              <w:rPr>
                <w:rFonts w:eastAsia="MS Mincho" w:cs="Arial" w:hint="eastAsia"/>
              </w:rPr>
              <w:t>42</w:t>
            </w:r>
          </w:p>
        </w:tc>
        <w:tc>
          <w:tcPr>
            <w:tcW w:w="2674" w:type="dxa"/>
            <w:tcBorders>
              <w:top w:val="single" w:sz="4" w:space="0" w:color="auto"/>
              <w:left w:val="single" w:sz="4" w:space="0" w:color="auto"/>
              <w:bottom w:val="single" w:sz="4" w:space="0" w:color="auto"/>
              <w:right w:val="single" w:sz="4" w:space="0" w:color="auto"/>
            </w:tcBorders>
            <w:vAlign w:val="center"/>
          </w:tcPr>
          <w:p w14:paraId="1039558B" w14:textId="77777777" w:rsidR="006C1D19" w:rsidRPr="001D386E" w:rsidRDefault="006C1D19" w:rsidP="00873660">
            <w:pPr>
              <w:pStyle w:val="TAC"/>
              <w:jc w:val="left"/>
              <w:rPr>
                <w:rFonts w:eastAsia="MS Mincho" w:cs="Arial"/>
              </w:rPr>
            </w:pPr>
            <w:r w:rsidRPr="001D386E">
              <w:rPr>
                <w:rFonts w:eastAsia="MS Mincho" w:cs="Arial" w:hint="eastAsia"/>
              </w:rPr>
              <w:t>42</w:t>
            </w:r>
          </w:p>
        </w:tc>
      </w:tr>
      <w:tr w:rsidR="006C1D19" w:rsidRPr="001D386E" w14:paraId="65B4713C" w14:textId="77777777" w:rsidTr="0087366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6E7F0F7C" w14:textId="77777777" w:rsidR="006C1D19" w:rsidRPr="001D386E" w:rsidRDefault="006C1D19" w:rsidP="00873660">
            <w:pPr>
              <w:pStyle w:val="TAC"/>
              <w:jc w:val="left"/>
              <w:rPr>
                <w:rFonts w:eastAsia="MS Mincho" w:cs="Arial"/>
              </w:rPr>
            </w:pPr>
            <w:r w:rsidRPr="001D386E">
              <w:rPr>
                <w:rFonts w:eastAsia="MS Mincho" w:cs="Arial"/>
              </w:rPr>
              <w:t>CA_</w:t>
            </w:r>
            <w:r w:rsidRPr="001D386E">
              <w:rPr>
                <w:rFonts w:eastAsia="MS Mincho" w:cs="Arial" w:hint="eastAsia"/>
              </w:rPr>
              <w:t>4</w:t>
            </w:r>
            <w:r w:rsidRPr="001D386E">
              <w:rPr>
                <w:rFonts w:eastAsia="MS Mincho" w:cs="Arial"/>
              </w:rPr>
              <w:t>3-</w:t>
            </w:r>
            <w:r w:rsidRPr="001D386E">
              <w:rPr>
                <w:rFonts w:eastAsia="MS Mincho" w:cs="Arial" w:hint="eastAsia"/>
              </w:rPr>
              <w:t>4</w:t>
            </w:r>
            <w:r w:rsidRPr="001D386E">
              <w:rPr>
                <w:rFonts w:eastAsia="MS Mincho" w:cs="Arial"/>
              </w:rPr>
              <w:t>3</w:t>
            </w:r>
          </w:p>
        </w:tc>
        <w:tc>
          <w:tcPr>
            <w:tcW w:w="2674" w:type="dxa"/>
            <w:tcBorders>
              <w:top w:val="single" w:sz="4" w:space="0" w:color="auto"/>
              <w:left w:val="single" w:sz="4" w:space="0" w:color="auto"/>
              <w:bottom w:val="single" w:sz="4" w:space="0" w:color="auto"/>
              <w:right w:val="single" w:sz="4" w:space="0" w:color="auto"/>
            </w:tcBorders>
            <w:vAlign w:val="center"/>
          </w:tcPr>
          <w:p w14:paraId="1B8202DC" w14:textId="77777777" w:rsidR="006C1D19" w:rsidRPr="001D386E" w:rsidRDefault="006C1D19" w:rsidP="00873660">
            <w:pPr>
              <w:pStyle w:val="TAC"/>
              <w:jc w:val="left"/>
              <w:rPr>
                <w:rFonts w:eastAsia="MS Mincho" w:cs="Arial"/>
              </w:rPr>
            </w:pPr>
            <w:r w:rsidRPr="001D386E">
              <w:rPr>
                <w:rFonts w:eastAsia="MS Mincho" w:cs="Arial" w:hint="eastAsia"/>
              </w:rPr>
              <w:t>43</w:t>
            </w:r>
          </w:p>
        </w:tc>
      </w:tr>
      <w:tr w:rsidR="006C1D19" w:rsidRPr="001D386E" w14:paraId="261666A2" w14:textId="77777777" w:rsidTr="0087366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5668F74B" w14:textId="77777777" w:rsidR="006C1D19" w:rsidRPr="001D386E" w:rsidRDefault="006C1D19" w:rsidP="00873660">
            <w:pPr>
              <w:pStyle w:val="TAC"/>
              <w:jc w:val="left"/>
              <w:rPr>
                <w:rFonts w:eastAsia="MS Mincho" w:cs="Arial"/>
              </w:rPr>
            </w:pPr>
            <w:r w:rsidRPr="001D386E">
              <w:rPr>
                <w:rFonts w:cs="Arial"/>
              </w:rPr>
              <w:t>CA_</w:t>
            </w:r>
            <w:r w:rsidRPr="001D386E">
              <w:rPr>
                <w:rFonts w:cs="Arial" w:hint="eastAsia"/>
              </w:rPr>
              <w:t>4</w:t>
            </w:r>
            <w:r w:rsidRPr="001D386E">
              <w:rPr>
                <w:rFonts w:cs="Arial"/>
              </w:rPr>
              <w:t>8-</w:t>
            </w:r>
            <w:r w:rsidRPr="001D386E">
              <w:rPr>
                <w:rFonts w:cs="Arial" w:hint="eastAsia"/>
              </w:rPr>
              <w:t>4</w:t>
            </w:r>
            <w:r w:rsidRPr="001D386E">
              <w:rPr>
                <w:rFonts w:cs="Arial"/>
              </w:rPr>
              <w:t>8</w:t>
            </w:r>
          </w:p>
        </w:tc>
        <w:tc>
          <w:tcPr>
            <w:tcW w:w="2674" w:type="dxa"/>
            <w:tcBorders>
              <w:top w:val="single" w:sz="4" w:space="0" w:color="auto"/>
              <w:left w:val="single" w:sz="4" w:space="0" w:color="auto"/>
              <w:bottom w:val="single" w:sz="4" w:space="0" w:color="auto"/>
              <w:right w:val="single" w:sz="4" w:space="0" w:color="auto"/>
            </w:tcBorders>
            <w:vAlign w:val="center"/>
          </w:tcPr>
          <w:p w14:paraId="13E3D2B0" w14:textId="77777777" w:rsidR="006C1D19" w:rsidRPr="001D386E" w:rsidRDefault="006C1D19" w:rsidP="00873660">
            <w:pPr>
              <w:pStyle w:val="TAC"/>
              <w:jc w:val="left"/>
              <w:rPr>
                <w:rFonts w:eastAsia="MS Mincho" w:cs="Arial"/>
              </w:rPr>
            </w:pPr>
            <w:r w:rsidRPr="001D386E">
              <w:rPr>
                <w:rFonts w:cs="Arial" w:hint="eastAsia"/>
              </w:rPr>
              <w:t>48</w:t>
            </w:r>
          </w:p>
        </w:tc>
      </w:tr>
      <w:tr w:rsidR="006C1D19" w:rsidRPr="001D386E" w14:paraId="19A0679D" w14:textId="77777777" w:rsidTr="0087366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446C0D46" w14:textId="77777777" w:rsidR="006C1D19" w:rsidRPr="001D386E" w:rsidRDefault="006C1D19" w:rsidP="00873660">
            <w:pPr>
              <w:pStyle w:val="TAC"/>
              <w:jc w:val="left"/>
              <w:rPr>
                <w:rFonts w:eastAsia="MS Mincho" w:cs="Arial"/>
              </w:rPr>
            </w:pPr>
            <w:r w:rsidRPr="001D386E">
              <w:rPr>
                <w:rFonts w:eastAsia="MS Mincho" w:cs="Arial"/>
              </w:rPr>
              <w:t>CA_66-66</w:t>
            </w:r>
          </w:p>
        </w:tc>
        <w:tc>
          <w:tcPr>
            <w:tcW w:w="2674" w:type="dxa"/>
            <w:tcBorders>
              <w:top w:val="single" w:sz="4" w:space="0" w:color="auto"/>
              <w:left w:val="single" w:sz="4" w:space="0" w:color="auto"/>
              <w:bottom w:val="single" w:sz="4" w:space="0" w:color="auto"/>
              <w:right w:val="single" w:sz="4" w:space="0" w:color="auto"/>
            </w:tcBorders>
            <w:vAlign w:val="center"/>
          </w:tcPr>
          <w:p w14:paraId="004607A8" w14:textId="77777777" w:rsidR="006C1D19" w:rsidRPr="001D386E" w:rsidRDefault="006C1D19" w:rsidP="00873660">
            <w:pPr>
              <w:pStyle w:val="TAC"/>
              <w:jc w:val="left"/>
              <w:rPr>
                <w:rFonts w:eastAsia="MS Mincho" w:cs="Arial"/>
              </w:rPr>
            </w:pPr>
            <w:r w:rsidRPr="001D386E">
              <w:rPr>
                <w:rFonts w:eastAsia="MS Mincho" w:cs="Arial"/>
              </w:rPr>
              <w:t>66</w:t>
            </w:r>
          </w:p>
        </w:tc>
      </w:tr>
    </w:tbl>
    <w:p w14:paraId="39B3B2A0" w14:textId="77777777" w:rsidR="006C1D19" w:rsidRPr="001D386E" w:rsidRDefault="006C1D19" w:rsidP="006C1D19"/>
    <w:p w14:paraId="3DD87BFF" w14:textId="77777777" w:rsidR="006C1D19" w:rsidRPr="001D386E" w:rsidRDefault="006C1D19" w:rsidP="006C1D19">
      <w:pPr>
        <w:pStyle w:val="TH"/>
      </w:pPr>
      <w:r w:rsidRPr="001D386E">
        <w:t>Table 5.5A-4: Intra-band non-contiguous CA operating bands (with three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674"/>
      </w:tblGrid>
      <w:tr w:rsidR="006C1D19" w:rsidRPr="001D386E" w14:paraId="4DF684F7" w14:textId="77777777" w:rsidTr="00873660">
        <w:trPr>
          <w:trHeight w:val="207"/>
          <w:jc w:val="center"/>
        </w:trPr>
        <w:tc>
          <w:tcPr>
            <w:tcW w:w="1751" w:type="dxa"/>
            <w:vAlign w:val="center"/>
          </w:tcPr>
          <w:p w14:paraId="3519C9D1" w14:textId="77777777" w:rsidR="006C1D19" w:rsidRPr="001D386E" w:rsidRDefault="006C1D19" w:rsidP="00873660">
            <w:pPr>
              <w:pStyle w:val="TAH"/>
              <w:rPr>
                <w:rFonts w:eastAsia="MS Mincho" w:cs="Arial"/>
              </w:rPr>
            </w:pPr>
            <w:r w:rsidRPr="001D386E">
              <w:rPr>
                <w:rFonts w:cs="Arial"/>
              </w:rPr>
              <w:t>E-UTRA CA Band</w:t>
            </w:r>
          </w:p>
        </w:tc>
        <w:tc>
          <w:tcPr>
            <w:tcW w:w="2674" w:type="dxa"/>
            <w:vAlign w:val="center"/>
          </w:tcPr>
          <w:p w14:paraId="39602B25" w14:textId="77777777" w:rsidR="006C1D19" w:rsidRPr="001D386E" w:rsidRDefault="006C1D19" w:rsidP="00873660">
            <w:pPr>
              <w:pStyle w:val="TAH"/>
              <w:rPr>
                <w:rFonts w:cs="Arial"/>
              </w:rPr>
            </w:pPr>
            <w:r w:rsidRPr="001D386E">
              <w:rPr>
                <w:rFonts w:cs="Arial"/>
              </w:rPr>
              <w:t>E-UTRA Band</w:t>
            </w:r>
          </w:p>
          <w:p w14:paraId="39640A93" w14:textId="77777777" w:rsidR="006C1D19" w:rsidRPr="001D386E" w:rsidRDefault="006C1D19" w:rsidP="00873660">
            <w:pPr>
              <w:pStyle w:val="TAH"/>
              <w:rPr>
                <w:rFonts w:eastAsia="MS Mincho" w:cs="Arial"/>
              </w:rPr>
            </w:pPr>
            <w:r w:rsidRPr="001D386E">
              <w:rPr>
                <w:rFonts w:cs="Arial"/>
              </w:rPr>
              <w:t>(Table 5.5)</w:t>
            </w:r>
          </w:p>
        </w:tc>
      </w:tr>
      <w:tr w:rsidR="006C1D19" w:rsidRPr="001D386E" w14:paraId="527B7079" w14:textId="77777777" w:rsidTr="00873660">
        <w:trPr>
          <w:trHeight w:val="225"/>
          <w:jc w:val="center"/>
        </w:trPr>
        <w:tc>
          <w:tcPr>
            <w:tcW w:w="1751" w:type="dxa"/>
            <w:vAlign w:val="center"/>
          </w:tcPr>
          <w:p w14:paraId="0557D03A" w14:textId="77777777" w:rsidR="006C1D19" w:rsidRPr="001D386E" w:rsidRDefault="006C1D19" w:rsidP="00873660">
            <w:pPr>
              <w:pStyle w:val="TAC"/>
              <w:jc w:val="left"/>
              <w:rPr>
                <w:rFonts w:eastAsia="MS Mincho" w:cs="Arial"/>
              </w:rPr>
            </w:pPr>
            <w:r w:rsidRPr="001D386E">
              <w:rPr>
                <w:rFonts w:eastAsia="MS Mincho" w:cs="Arial"/>
              </w:rPr>
              <w:t>CA_25-25-25</w:t>
            </w:r>
          </w:p>
        </w:tc>
        <w:tc>
          <w:tcPr>
            <w:tcW w:w="2674" w:type="dxa"/>
            <w:vAlign w:val="center"/>
          </w:tcPr>
          <w:p w14:paraId="14DBE20B" w14:textId="77777777" w:rsidR="006C1D19" w:rsidRPr="001D386E" w:rsidRDefault="006C1D19" w:rsidP="00873660">
            <w:pPr>
              <w:pStyle w:val="TAC"/>
              <w:jc w:val="left"/>
              <w:rPr>
                <w:rFonts w:eastAsia="MS Mincho" w:cs="Arial"/>
              </w:rPr>
            </w:pPr>
            <w:r w:rsidRPr="001D386E">
              <w:rPr>
                <w:rFonts w:eastAsia="MS Mincho" w:cs="Arial"/>
              </w:rPr>
              <w:t>25</w:t>
            </w:r>
          </w:p>
        </w:tc>
      </w:tr>
      <w:tr w:rsidR="006C1D19" w:rsidRPr="001D386E" w14:paraId="399B7CDA" w14:textId="77777777" w:rsidTr="00873660">
        <w:trPr>
          <w:trHeight w:val="225"/>
          <w:jc w:val="center"/>
        </w:trPr>
        <w:tc>
          <w:tcPr>
            <w:tcW w:w="1751" w:type="dxa"/>
            <w:vAlign w:val="center"/>
          </w:tcPr>
          <w:p w14:paraId="6496BFCD" w14:textId="77777777" w:rsidR="006C1D19" w:rsidRPr="001D386E" w:rsidRDefault="006C1D19" w:rsidP="00873660">
            <w:pPr>
              <w:pStyle w:val="TAC"/>
              <w:jc w:val="left"/>
              <w:rPr>
                <w:rFonts w:eastAsia="MS Mincho" w:cs="Arial"/>
              </w:rPr>
            </w:pPr>
            <w:r w:rsidRPr="001D386E">
              <w:rPr>
                <w:rFonts w:eastAsia="MS Mincho" w:cs="Arial"/>
              </w:rPr>
              <w:t>CA_41-41-41</w:t>
            </w:r>
          </w:p>
        </w:tc>
        <w:tc>
          <w:tcPr>
            <w:tcW w:w="2674" w:type="dxa"/>
            <w:vAlign w:val="center"/>
          </w:tcPr>
          <w:p w14:paraId="06490041" w14:textId="77777777" w:rsidR="006C1D19" w:rsidRPr="001D386E" w:rsidRDefault="006C1D19" w:rsidP="00873660">
            <w:pPr>
              <w:pStyle w:val="TAC"/>
              <w:jc w:val="left"/>
              <w:rPr>
                <w:rFonts w:eastAsia="MS Mincho" w:cs="Arial"/>
              </w:rPr>
            </w:pPr>
            <w:r w:rsidRPr="001D386E">
              <w:rPr>
                <w:rFonts w:eastAsia="MS Mincho" w:cs="Arial"/>
              </w:rPr>
              <w:t>41</w:t>
            </w:r>
          </w:p>
        </w:tc>
      </w:tr>
      <w:tr w:rsidR="006C1D19" w:rsidRPr="001D386E" w14:paraId="365298E2" w14:textId="77777777" w:rsidTr="00873660">
        <w:tblPrEx>
          <w:tblLook w:val="04A0" w:firstRow="1" w:lastRow="0" w:firstColumn="1" w:lastColumn="0" w:noHBand="0" w:noVBand="1"/>
        </w:tblPrEx>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1D119CBA" w14:textId="77777777" w:rsidR="006C1D19" w:rsidRPr="001D386E" w:rsidRDefault="006C1D19" w:rsidP="00873660">
            <w:pPr>
              <w:pStyle w:val="TAC"/>
              <w:jc w:val="left"/>
              <w:rPr>
                <w:rFonts w:eastAsia="MS Mincho" w:cs="Arial"/>
              </w:rPr>
            </w:pPr>
            <w:r w:rsidRPr="001D386E">
              <w:rPr>
                <w:rFonts w:eastAsia="MS Mincho" w:cs="Arial"/>
              </w:rPr>
              <w:t>CA_48-48-48</w:t>
            </w:r>
          </w:p>
        </w:tc>
        <w:tc>
          <w:tcPr>
            <w:tcW w:w="2674" w:type="dxa"/>
            <w:tcBorders>
              <w:top w:val="single" w:sz="4" w:space="0" w:color="auto"/>
              <w:left w:val="single" w:sz="4" w:space="0" w:color="auto"/>
              <w:bottom w:val="single" w:sz="4" w:space="0" w:color="auto"/>
              <w:right w:val="single" w:sz="4" w:space="0" w:color="auto"/>
            </w:tcBorders>
            <w:vAlign w:val="center"/>
            <w:hideMark/>
          </w:tcPr>
          <w:p w14:paraId="47B643C4" w14:textId="77777777" w:rsidR="006C1D19" w:rsidRPr="001D386E" w:rsidRDefault="006C1D19" w:rsidP="00873660">
            <w:pPr>
              <w:pStyle w:val="TAC"/>
              <w:jc w:val="left"/>
              <w:rPr>
                <w:rFonts w:eastAsia="MS Mincho" w:cs="Arial"/>
              </w:rPr>
            </w:pPr>
            <w:r w:rsidRPr="001D386E">
              <w:rPr>
                <w:rFonts w:eastAsia="MS Mincho" w:cs="Arial"/>
              </w:rPr>
              <w:t>48</w:t>
            </w:r>
          </w:p>
        </w:tc>
      </w:tr>
      <w:tr w:rsidR="006C1D19" w:rsidRPr="001D386E" w14:paraId="28909BBE" w14:textId="77777777" w:rsidTr="00873660">
        <w:trPr>
          <w:trHeight w:val="225"/>
          <w:jc w:val="center"/>
        </w:trPr>
        <w:tc>
          <w:tcPr>
            <w:tcW w:w="1751" w:type="dxa"/>
            <w:vAlign w:val="center"/>
          </w:tcPr>
          <w:p w14:paraId="19BFF869" w14:textId="77777777" w:rsidR="006C1D19" w:rsidRPr="001D386E" w:rsidRDefault="006C1D19" w:rsidP="00873660">
            <w:pPr>
              <w:pStyle w:val="TAC"/>
              <w:jc w:val="left"/>
              <w:rPr>
                <w:rFonts w:eastAsia="MS Mincho" w:cs="Arial"/>
              </w:rPr>
            </w:pPr>
            <w:r w:rsidRPr="001D386E">
              <w:rPr>
                <w:rFonts w:eastAsia="MS Mincho" w:cs="Arial"/>
              </w:rPr>
              <w:t>CA_66-66-66</w:t>
            </w:r>
          </w:p>
        </w:tc>
        <w:tc>
          <w:tcPr>
            <w:tcW w:w="2674" w:type="dxa"/>
            <w:vAlign w:val="center"/>
          </w:tcPr>
          <w:p w14:paraId="74A9939B" w14:textId="77777777" w:rsidR="006C1D19" w:rsidRPr="001D386E" w:rsidRDefault="006C1D19" w:rsidP="00873660">
            <w:pPr>
              <w:pStyle w:val="TAC"/>
              <w:jc w:val="left"/>
              <w:rPr>
                <w:rFonts w:eastAsia="MS Mincho" w:cs="Arial"/>
              </w:rPr>
            </w:pPr>
            <w:r w:rsidRPr="001D386E">
              <w:rPr>
                <w:rFonts w:eastAsia="MS Mincho" w:cs="Arial"/>
              </w:rPr>
              <w:t>66</w:t>
            </w:r>
          </w:p>
        </w:tc>
      </w:tr>
    </w:tbl>
    <w:p w14:paraId="4EB39A5E" w14:textId="77777777" w:rsidR="006C1D19" w:rsidRPr="001D386E" w:rsidRDefault="006C1D19" w:rsidP="006C1D19"/>
    <w:p w14:paraId="5B35F9E3" w14:textId="77777777" w:rsidR="006C1D19" w:rsidRPr="001D386E" w:rsidRDefault="006C1D19" w:rsidP="006C1D19">
      <w:pPr>
        <w:pStyle w:val="TH"/>
      </w:pPr>
      <w:r w:rsidRPr="001D386E">
        <w:t>Table 5.5A-5: Intra-band non-contiguous CA operating bands (with four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674"/>
      </w:tblGrid>
      <w:tr w:rsidR="006C1D19" w:rsidRPr="001D386E" w14:paraId="7DCAF7F4" w14:textId="77777777" w:rsidTr="00873660">
        <w:trPr>
          <w:trHeight w:val="20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40C06F54" w14:textId="77777777" w:rsidR="006C1D19" w:rsidRPr="001D386E" w:rsidRDefault="006C1D19" w:rsidP="00873660">
            <w:pPr>
              <w:pStyle w:val="TAH"/>
              <w:rPr>
                <w:rFonts w:eastAsia="MS Mincho" w:cs="Arial"/>
              </w:rPr>
            </w:pPr>
            <w:r w:rsidRPr="001D386E">
              <w:rPr>
                <w:rFonts w:cs="Arial"/>
              </w:rPr>
              <w:t>E-UTRA CA Band</w:t>
            </w:r>
          </w:p>
        </w:tc>
        <w:tc>
          <w:tcPr>
            <w:tcW w:w="2674" w:type="dxa"/>
            <w:tcBorders>
              <w:top w:val="single" w:sz="4" w:space="0" w:color="auto"/>
              <w:left w:val="single" w:sz="4" w:space="0" w:color="auto"/>
              <w:bottom w:val="single" w:sz="4" w:space="0" w:color="auto"/>
              <w:right w:val="single" w:sz="4" w:space="0" w:color="auto"/>
            </w:tcBorders>
            <w:vAlign w:val="center"/>
            <w:hideMark/>
          </w:tcPr>
          <w:p w14:paraId="317BB8A4" w14:textId="77777777" w:rsidR="006C1D19" w:rsidRPr="001D386E" w:rsidRDefault="006C1D19" w:rsidP="00873660">
            <w:pPr>
              <w:pStyle w:val="TAH"/>
              <w:rPr>
                <w:rFonts w:cs="Arial"/>
              </w:rPr>
            </w:pPr>
            <w:r w:rsidRPr="001D386E">
              <w:rPr>
                <w:rFonts w:cs="Arial"/>
              </w:rPr>
              <w:t>E-UTRA Band</w:t>
            </w:r>
          </w:p>
          <w:p w14:paraId="72673E39" w14:textId="77777777" w:rsidR="006C1D19" w:rsidRPr="001D386E" w:rsidRDefault="006C1D19" w:rsidP="00873660">
            <w:pPr>
              <w:pStyle w:val="TAH"/>
              <w:rPr>
                <w:rFonts w:eastAsia="MS Mincho" w:cs="Arial"/>
              </w:rPr>
            </w:pPr>
            <w:r w:rsidRPr="001D386E">
              <w:rPr>
                <w:rFonts w:cs="Arial"/>
              </w:rPr>
              <w:t>(Table 5.5)</w:t>
            </w:r>
          </w:p>
        </w:tc>
      </w:tr>
      <w:tr w:rsidR="006C1D19" w:rsidRPr="001D386E" w14:paraId="5EB0F85B" w14:textId="77777777" w:rsidTr="0087366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6E975787" w14:textId="77777777" w:rsidR="006C1D19" w:rsidRPr="001D386E" w:rsidRDefault="006C1D19" w:rsidP="00873660">
            <w:pPr>
              <w:pStyle w:val="TAC"/>
              <w:jc w:val="left"/>
              <w:rPr>
                <w:rFonts w:eastAsia="MS Mincho" w:cs="Arial"/>
              </w:rPr>
            </w:pPr>
            <w:r w:rsidRPr="001D386E">
              <w:rPr>
                <w:rFonts w:eastAsia="MS Mincho" w:cs="Arial"/>
              </w:rPr>
              <w:t>CA_48-48-48-48</w:t>
            </w:r>
          </w:p>
        </w:tc>
        <w:tc>
          <w:tcPr>
            <w:tcW w:w="2674" w:type="dxa"/>
            <w:tcBorders>
              <w:top w:val="single" w:sz="4" w:space="0" w:color="auto"/>
              <w:left w:val="single" w:sz="4" w:space="0" w:color="auto"/>
              <w:bottom w:val="single" w:sz="4" w:space="0" w:color="auto"/>
              <w:right w:val="single" w:sz="4" w:space="0" w:color="auto"/>
            </w:tcBorders>
            <w:vAlign w:val="center"/>
            <w:hideMark/>
          </w:tcPr>
          <w:p w14:paraId="3F05DB0B" w14:textId="77777777" w:rsidR="006C1D19" w:rsidRPr="001D386E" w:rsidRDefault="006C1D19" w:rsidP="00873660">
            <w:pPr>
              <w:pStyle w:val="TAC"/>
              <w:jc w:val="left"/>
              <w:rPr>
                <w:rFonts w:eastAsia="MS Mincho" w:cs="Arial"/>
              </w:rPr>
            </w:pPr>
            <w:r w:rsidRPr="001D386E">
              <w:rPr>
                <w:rFonts w:eastAsia="MS Mincho" w:cs="Arial"/>
              </w:rPr>
              <w:t>48</w:t>
            </w:r>
          </w:p>
        </w:tc>
      </w:tr>
    </w:tbl>
    <w:p w14:paraId="4634A036" w14:textId="77777777" w:rsidR="006C1D19" w:rsidRPr="001D386E" w:rsidRDefault="006C1D19" w:rsidP="006C1D19"/>
    <w:p w14:paraId="6BF319B2" w14:textId="77777777" w:rsidR="006C1D19" w:rsidRPr="000E0378" w:rsidRDefault="006C1D19" w:rsidP="006C1D19"/>
    <w:p w14:paraId="682DB8F3" w14:textId="77777777" w:rsidR="006C1D19" w:rsidRPr="003B0380" w:rsidRDefault="006C1D19" w:rsidP="006C1D19">
      <w:pPr>
        <w:rPr>
          <w:rStyle w:val="affb"/>
          <w:color w:val="C00000"/>
          <w:lang w:eastAsia="zh-CN"/>
        </w:rPr>
      </w:pPr>
    </w:p>
    <w:bookmarkEnd w:id="5"/>
    <w:p w14:paraId="21052215" w14:textId="77777777" w:rsidR="00854749" w:rsidRPr="00955CE5"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End of change1</w:t>
      </w:r>
      <w:r w:rsidRPr="00955CE5">
        <w:rPr>
          <w:rFonts w:ascii="Arial" w:hAnsi="Arial" w:hint="eastAsia"/>
          <w:b/>
          <w:i/>
          <w:color w:val="FF0000"/>
          <w:sz w:val="36"/>
        </w:rPr>
        <w:t>&gt;</w:t>
      </w:r>
    </w:p>
    <w:p w14:paraId="5CF95293" w14:textId="77777777" w:rsidR="00854749" w:rsidRDefault="00854749" w:rsidP="00854749">
      <w:pPr>
        <w:rPr>
          <w:b/>
          <w:i/>
          <w:noProof/>
          <w:color w:val="FF0000"/>
          <w:lang w:eastAsia="zh-CN"/>
        </w:rPr>
      </w:pPr>
    </w:p>
    <w:p w14:paraId="63E1AE29" w14:textId="53AA53B0" w:rsidR="00854749"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change2</w:t>
      </w:r>
      <w:r w:rsidRPr="00955CE5">
        <w:rPr>
          <w:rFonts w:ascii="Arial" w:hAnsi="Arial" w:hint="eastAsia"/>
          <w:b/>
          <w:i/>
          <w:color w:val="FF0000"/>
          <w:sz w:val="36"/>
        </w:rPr>
        <w:t>&gt;</w:t>
      </w:r>
    </w:p>
    <w:p w14:paraId="273BCB78" w14:textId="77777777" w:rsidR="00005CCD" w:rsidRPr="00287E6A" w:rsidRDefault="00005CCD" w:rsidP="00005CCD">
      <w:pPr>
        <w:pStyle w:val="40"/>
        <w:rPr>
          <w:lang w:eastAsia="zh-CN"/>
        </w:rPr>
      </w:pPr>
      <w:r w:rsidRPr="00287E6A">
        <w:rPr>
          <w:lang w:eastAsia="zh-CN"/>
        </w:rPr>
        <w:t>A.3.4.3.2</w:t>
      </w:r>
      <w:r w:rsidRPr="00287E6A">
        <w:rPr>
          <w:lang w:eastAsia="zh-CN"/>
        </w:rPr>
        <w:tab/>
        <w:t>Two</w:t>
      </w:r>
      <w:r w:rsidRPr="00287E6A">
        <w:t xml:space="preserve"> antenna port</w:t>
      </w:r>
      <w:r w:rsidRPr="00287E6A">
        <w:rPr>
          <w:lang w:eastAsia="zh-CN"/>
        </w:rPr>
        <w:t>s (Cell Specific)</w:t>
      </w:r>
    </w:p>
    <w:p w14:paraId="3BF97676" w14:textId="77777777" w:rsidR="00005CCD" w:rsidRPr="00287E6A" w:rsidRDefault="00005CCD" w:rsidP="00005CCD">
      <w:pPr>
        <w:rPr>
          <w:lang w:eastAsia="zh-CN"/>
        </w:rPr>
      </w:pPr>
      <w:r w:rsidRPr="00287E6A">
        <w:rPr>
          <w:lang w:eastAsia="zh-CN"/>
        </w:rPr>
        <w:t>The reference measurement channels in Table A.3.4.3.2-1 apply for verifying demodulation performance for CDM-multiplexed UE specific reference symbols with two cell-specific antenna ports.</w:t>
      </w:r>
    </w:p>
    <w:p w14:paraId="6C426BB9" w14:textId="77777777" w:rsidR="00005CCD" w:rsidRPr="00287E6A" w:rsidRDefault="00005CCD" w:rsidP="00005CCD">
      <w:pPr>
        <w:rPr>
          <w:lang w:eastAsia="zh-CN"/>
        </w:rPr>
      </w:pPr>
    </w:p>
    <w:p w14:paraId="4B2B96C3" w14:textId="77777777" w:rsidR="00005CCD" w:rsidRPr="00287E6A" w:rsidRDefault="00005CCD" w:rsidP="00005CCD">
      <w:pPr>
        <w:pStyle w:val="TH"/>
        <w:rPr>
          <w:lang w:eastAsia="zh-CN"/>
        </w:rPr>
      </w:pPr>
      <w:r w:rsidRPr="00287E6A">
        <w:lastRenderedPageBreak/>
        <w:t>Table A.3.4.</w:t>
      </w:r>
      <w:r w:rsidRPr="00287E6A">
        <w:rPr>
          <w:lang w:eastAsia="zh-CN"/>
        </w:rPr>
        <w:t>3.2</w:t>
      </w:r>
      <w:r w:rsidRPr="00287E6A">
        <w:t>-</w:t>
      </w:r>
      <w:r w:rsidRPr="00287E6A">
        <w:rPr>
          <w:lang w:eastAsia="zh-CN"/>
        </w:rPr>
        <w:t>1</w:t>
      </w:r>
      <w:r w:rsidRPr="00287E6A">
        <w:t xml:space="preserve">: Fixed Reference Channel </w:t>
      </w:r>
      <w:r w:rsidRPr="00287E6A">
        <w:rPr>
          <w:lang w:eastAsia="zh-CN"/>
        </w:rPr>
        <w:t>for CDM-multiplexed DM RS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850"/>
        <w:gridCol w:w="850"/>
        <w:gridCol w:w="850"/>
        <w:gridCol w:w="850"/>
        <w:gridCol w:w="850"/>
        <w:gridCol w:w="937"/>
        <w:gridCol w:w="1007"/>
        <w:gridCol w:w="1007"/>
      </w:tblGrid>
      <w:tr w:rsidR="00005CCD" w:rsidRPr="00287E6A" w14:paraId="1457C982" w14:textId="77777777" w:rsidTr="00005CCD">
        <w:trPr>
          <w:jc w:val="center"/>
        </w:trPr>
        <w:tc>
          <w:tcPr>
            <w:tcW w:w="2150" w:type="dxa"/>
          </w:tcPr>
          <w:p w14:paraId="624388BC" w14:textId="77777777" w:rsidR="00005CCD" w:rsidRPr="00D01113" w:rsidRDefault="00005CCD" w:rsidP="00005CCD">
            <w:pPr>
              <w:pStyle w:val="TAH"/>
              <w:rPr>
                <w:rFonts w:cs="Arial"/>
                <w:lang w:eastAsia="en-US"/>
              </w:rPr>
            </w:pPr>
            <w:r w:rsidRPr="00D01113">
              <w:rPr>
                <w:rFonts w:cs="Arial"/>
                <w:lang w:eastAsia="en-US"/>
              </w:rPr>
              <w:t>Parameter</w:t>
            </w:r>
          </w:p>
        </w:tc>
        <w:tc>
          <w:tcPr>
            <w:tcW w:w="850" w:type="dxa"/>
          </w:tcPr>
          <w:p w14:paraId="53E18297" w14:textId="77777777" w:rsidR="00005CCD" w:rsidRPr="00D01113" w:rsidRDefault="00005CCD" w:rsidP="00005CCD">
            <w:pPr>
              <w:pStyle w:val="TAH"/>
              <w:rPr>
                <w:rFonts w:cs="Arial"/>
                <w:lang w:eastAsia="en-US"/>
              </w:rPr>
            </w:pPr>
            <w:r w:rsidRPr="00D01113">
              <w:rPr>
                <w:rFonts w:cs="Arial"/>
                <w:lang w:eastAsia="en-US"/>
              </w:rPr>
              <w:t>Unit</w:t>
            </w:r>
          </w:p>
        </w:tc>
        <w:tc>
          <w:tcPr>
            <w:tcW w:w="6351" w:type="dxa"/>
            <w:gridSpan w:val="7"/>
          </w:tcPr>
          <w:p w14:paraId="0D5BC316" w14:textId="77777777" w:rsidR="00005CCD" w:rsidRPr="00D01113" w:rsidRDefault="00005CCD" w:rsidP="00005CCD">
            <w:pPr>
              <w:pStyle w:val="TAH"/>
              <w:rPr>
                <w:rFonts w:cs="Arial"/>
                <w:lang w:eastAsia="en-US"/>
              </w:rPr>
            </w:pPr>
            <w:r w:rsidRPr="00D01113">
              <w:rPr>
                <w:rFonts w:cs="Arial"/>
                <w:lang w:eastAsia="en-US"/>
              </w:rPr>
              <w:t>Value</w:t>
            </w:r>
          </w:p>
        </w:tc>
      </w:tr>
      <w:tr w:rsidR="00005CCD" w:rsidRPr="00287E6A" w14:paraId="10F3B24B" w14:textId="77777777" w:rsidTr="00005CCD">
        <w:trPr>
          <w:jc w:val="center"/>
        </w:trPr>
        <w:tc>
          <w:tcPr>
            <w:tcW w:w="2150" w:type="dxa"/>
          </w:tcPr>
          <w:p w14:paraId="06DA41A5" w14:textId="77777777" w:rsidR="00005CCD" w:rsidRPr="00D01113" w:rsidRDefault="00005CCD" w:rsidP="00005CCD">
            <w:pPr>
              <w:pStyle w:val="TAH"/>
              <w:rPr>
                <w:lang w:eastAsia="en-US"/>
              </w:rPr>
            </w:pPr>
            <w:r w:rsidRPr="00D01113">
              <w:rPr>
                <w:lang w:eastAsia="en-US"/>
              </w:rPr>
              <w:t>Reference channel</w:t>
            </w:r>
          </w:p>
        </w:tc>
        <w:tc>
          <w:tcPr>
            <w:tcW w:w="850" w:type="dxa"/>
          </w:tcPr>
          <w:p w14:paraId="7E14FA01" w14:textId="77777777" w:rsidR="00005CCD" w:rsidRPr="00D01113" w:rsidRDefault="00005CCD" w:rsidP="00005CCD">
            <w:pPr>
              <w:pStyle w:val="TAH"/>
              <w:rPr>
                <w:lang w:eastAsia="en-US"/>
              </w:rPr>
            </w:pPr>
          </w:p>
        </w:tc>
        <w:tc>
          <w:tcPr>
            <w:tcW w:w="850" w:type="dxa"/>
          </w:tcPr>
          <w:p w14:paraId="05C7F8DF" w14:textId="77777777" w:rsidR="00005CCD" w:rsidRPr="00D01113" w:rsidRDefault="00005CCD" w:rsidP="00005CCD">
            <w:pPr>
              <w:pStyle w:val="TAH"/>
              <w:rPr>
                <w:lang w:eastAsia="zh-CN"/>
              </w:rPr>
            </w:pPr>
            <w:r w:rsidRPr="00D01113">
              <w:rPr>
                <w:lang w:eastAsia="en-US"/>
              </w:rPr>
              <w:t>R.3</w:t>
            </w:r>
            <w:r w:rsidRPr="00D01113">
              <w:rPr>
                <w:lang w:eastAsia="zh-CN"/>
              </w:rPr>
              <w:t>1</w:t>
            </w:r>
            <w:r w:rsidRPr="00D01113">
              <w:rPr>
                <w:lang w:eastAsia="en-US"/>
              </w:rPr>
              <w:t xml:space="preserve"> TDD</w:t>
            </w:r>
          </w:p>
        </w:tc>
        <w:tc>
          <w:tcPr>
            <w:tcW w:w="850" w:type="dxa"/>
          </w:tcPr>
          <w:p w14:paraId="63A323E7" w14:textId="77777777" w:rsidR="00005CCD" w:rsidRPr="00D01113" w:rsidRDefault="00005CCD" w:rsidP="00005CCD">
            <w:pPr>
              <w:pStyle w:val="TAH"/>
              <w:rPr>
                <w:lang w:eastAsia="zh-CN"/>
              </w:rPr>
            </w:pPr>
            <w:r w:rsidRPr="00D01113">
              <w:rPr>
                <w:lang w:eastAsia="en-US"/>
              </w:rPr>
              <w:t>R.3</w:t>
            </w:r>
            <w:r w:rsidRPr="00D01113">
              <w:rPr>
                <w:lang w:eastAsia="zh-CN"/>
              </w:rPr>
              <w:t>2</w:t>
            </w:r>
            <w:r w:rsidRPr="00D01113">
              <w:rPr>
                <w:lang w:eastAsia="en-US"/>
              </w:rPr>
              <w:t xml:space="preserve"> TDD</w:t>
            </w:r>
          </w:p>
        </w:tc>
        <w:tc>
          <w:tcPr>
            <w:tcW w:w="850" w:type="dxa"/>
          </w:tcPr>
          <w:p w14:paraId="04A54B29" w14:textId="77777777" w:rsidR="00005CCD" w:rsidRPr="00D01113" w:rsidRDefault="00005CCD" w:rsidP="00005CCD">
            <w:pPr>
              <w:pStyle w:val="TAH"/>
              <w:rPr>
                <w:lang w:eastAsia="zh-CN"/>
              </w:rPr>
            </w:pPr>
            <w:r w:rsidRPr="00D01113">
              <w:rPr>
                <w:lang w:eastAsia="zh-CN"/>
              </w:rPr>
              <w:t>R.32-1 TDD</w:t>
            </w:r>
          </w:p>
        </w:tc>
        <w:tc>
          <w:tcPr>
            <w:tcW w:w="850" w:type="dxa"/>
          </w:tcPr>
          <w:p w14:paraId="54410922" w14:textId="77777777" w:rsidR="00005CCD" w:rsidRPr="00D01113" w:rsidRDefault="00005CCD" w:rsidP="00005CCD">
            <w:pPr>
              <w:pStyle w:val="TAH"/>
              <w:rPr>
                <w:lang w:eastAsia="zh-CN"/>
              </w:rPr>
            </w:pPr>
            <w:r w:rsidRPr="00D01113">
              <w:rPr>
                <w:lang w:eastAsia="en-US"/>
              </w:rPr>
              <w:t>R.3</w:t>
            </w:r>
            <w:r w:rsidRPr="00D01113">
              <w:rPr>
                <w:lang w:eastAsia="zh-CN"/>
              </w:rPr>
              <w:t>3</w:t>
            </w:r>
            <w:r w:rsidRPr="00D01113">
              <w:rPr>
                <w:lang w:eastAsia="en-US"/>
              </w:rPr>
              <w:t xml:space="preserve"> TDD</w:t>
            </w:r>
          </w:p>
        </w:tc>
        <w:tc>
          <w:tcPr>
            <w:tcW w:w="937" w:type="dxa"/>
          </w:tcPr>
          <w:p w14:paraId="5E0841C1" w14:textId="77777777" w:rsidR="00005CCD" w:rsidRPr="00D01113" w:rsidRDefault="00005CCD" w:rsidP="00005CCD">
            <w:pPr>
              <w:pStyle w:val="TAH"/>
              <w:rPr>
                <w:lang w:eastAsia="zh-CN"/>
              </w:rPr>
            </w:pPr>
            <w:r w:rsidRPr="00D01113">
              <w:rPr>
                <w:lang w:eastAsia="zh-CN"/>
              </w:rPr>
              <w:t>R.33-1</w:t>
            </w:r>
          </w:p>
          <w:p w14:paraId="7DCF723C" w14:textId="77777777" w:rsidR="00005CCD" w:rsidRPr="00D01113" w:rsidRDefault="00005CCD" w:rsidP="00005CCD">
            <w:pPr>
              <w:pStyle w:val="TAH"/>
              <w:rPr>
                <w:lang w:eastAsia="zh-CN"/>
              </w:rPr>
            </w:pPr>
            <w:r w:rsidRPr="00D01113">
              <w:rPr>
                <w:lang w:eastAsia="zh-CN"/>
              </w:rPr>
              <w:t>TDD</w:t>
            </w:r>
          </w:p>
        </w:tc>
        <w:tc>
          <w:tcPr>
            <w:tcW w:w="1007" w:type="dxa"/>
          </w:tcPr>
          <w:p w14:paraId="1A5E61EF" w14:textId="77777777" w:rsidR="00005CCD" w:rsidRPr="00D01113" w:rsidRDefault="00005CCD" w:rsidP="00005CCD">
            <w:pPr>
              <w:pStyle w:val="TAH"/>
              <w:rPr>
                <w:lang w:eastAsia="zh-CN"/>
              </w:rPr>
            </w:pPr>
            <w:r w:rsidRPr="00D01113">
              <w:rPr>
                <w:lang w:eastAsia="en-US"/>
              </w:rPr>
              <w:t xml:space="preserve">R.34 </w:t>
            </w:r>
          </w:p>
          <w:p w14:paraId="31DFC44C" w14:textId="77777777" w:rsidR="00005CCD" w:rsidRPr="00D01113" w:rsidRDefault="00005CCD" w:rsidP="00005CCD">
            <w:pPr>
              <w:pStyle w:val="TAH"/>
              <w:rPr>
                <w:lang w:eastAsia="zh-CN"/>
              </w:rPr>
            </w:pPr>
            <w:r w:rsidRPr="00D01113">
              <w:rPr>
                <w:lang w:eastAsia="en-US"/>
              </w:rPr>
              <w:t>TDD</w:t>
            </w:r>
          </w:p>
        </w:tc>
        <w:tc>
          <w:tcPr>
            <w:tcW w:w="1007" w:type="dxa"/>
          </w:tcPr>
          <w:p w14:paraId="707A7378" w14:textId="77777777" w:rsidR="00005CCD" w:rsidRPr="00D01113" w:rsidRDefault="00005CCD" w:rsidP="00005CCD">
            <w:pPr>
              <w:pStyle w:val="TAH"/>
              <w:rPr>
                <w:lang w:eastAsia="zh-CN"/>
              </w:rPr>
            </w:pPr>
            <w:r w:rsidRPr="00D01113">
              <w:rPr>
                <w:lang w:eastAsia="en-US"/>
              </w:rPr>
              <w:t>R.</w:t>
            </w:r>
            <w:r w:rsidRPr="00D01113">
              <w:rPr>
                <w:rFonts w:eastAsia="Malgun Gothic" w:hint="eastAsia"/>
              </w:rPr>
              <w:t>86</w:t>
            </w:r>
            <w:r w:rsidRPr="00D01113">
              <w:rPr>
                <w:lang w:eastAsia="en-US"/>
              </w:rPr>
              <w:t xml:space="preserve"> </w:t>
            </w:r>
          </w:p>
          <w:p w14:paraId="24ACB6F6" w14:textId="77777777" w:rsidR="00005CCD" w:rsidRPr="00D01113" w:rsidRDefault="00005CCD" w:rsidP="00005CCD">
            <w:pPr>
              <w:pStyle w:val="TAH"/>
              <w:rPr>
                <w:lang w:eastAsia="en-US"/>
              </w:rPr>
            </w:pPr>
            <w:r w:rsidRPr="00D01113">
              <w:rPr>
                <w:lang w:eastAsia="en-US"/>
              </w:rPr>
              <w:t>TDD</w:t>
            </w:r>
          </w:p>
        </w:tc>
      </w:tr>
      <w:tr w:rsidR="00005CCD" w:rsidRPr="00287E6A" w14:paraId="2E1C7461" w14:textId="77777777" w:rsidTr="00005CCD">
        <w:trPr>
          <w:jc w:val="center"/>
        </w:trPr>
        <w:tc>
          <w:tcPr>
            <w:tcW w:w="2150" w:type="dxa"/>
          </w:tcPr>
          <w:p w14:paraId="700BA030" w14:textId="77777777" w:rsidR="00005CCD" w:rsidRPr="00D01113" w:rsidRDefault="00005CCD" w:rsidP="00005CCD">
            <w:pPr>
              <w:pStyle w:val="TAL"/>
              <w:rPr>
                <w:rFonts w:cs="Arial"/>
                <w:lang w:eastAsia="en-US"/>
              </w:rPr>
            </w:pPr>
            <w:r w:rsidRPr="00D01113">
              <w:rPr>
                <w:rFonts w:cs="Arial"/>
                <w:lang w:eastAsia="en-US"/>
              </w:rPr>
              <w:t>Channel bandwidth</w:t>
            </w:r>
          </w:p>
        </w:tc>
        <w:tc>
          <w:tcPr>
            <w:tcW w:w="850" w:type="dxa"/>
          </w:tcPr>
          <w:p w14:paraId="090D5371" w14:textId="77777777" w:rsidR="00005CCD" w:rsidRPr="00D01113" w:rsidRDefault="00005CCD" w:rsidP="00005CCD">
            <w:pPr>
              <w:pStyle w:val="TAC"/>
              <w:rPr>
                <w:lang w:eastAsia="en-US"/>
              </w:rPr>
            </w:pPr>
            <w:r w:rsidRPr="00D01113">
              <w:rPr>
                <w:lang w:eastAsia="en-US"/>
              </w:rPr>
              <w:t>MHz</w:t>
            </w:r>
          </w:p>
        </w:tc>
        <w:tc>
          <w:tcPr>
            <w:tcW w:w="850" w:type="dxa"/>
          </w:tcPr>
          <w:p w14:paraId="5F46CF38" w14:textId="77777777" w:rsidR="00005CCD" w:rsidRPr="00D01113" w:rsidRDefault="00005CCD" w:rsidP="00005CCD">
            <w:pPr>
              <w:pStyle w:val="TAC"/>
              <w:rPr>
                <w:lang w:eastAsia="en-US"/>
              </w:rPr>
            </w:pPr>
            <w:r w:rsidRPr="00D01113">
              <w:rPr>
                <w:lang w:eastAsia="en-US"/>
              </w:rPr>
              <w:t>10</w:t>
            </w:r>
          </w:p>
        </w:tc>
        <w:tc>
          <w:tcPr>
            <w:tcW w:w="850" w:type="dxa"/>
          </w:tcPr>
          <w:p w14:paraId="3A8887E3" w14:textId="77777777" w:rsidR="00005CCD" w:rsidRPr="00D01113" w:rsidRDefault="00005CCD" w:rsidP="00005CCD">
            <w:pPr>
              <w:pStyle w:val="TAC"/>
              <w:rPr>
                <w:lang w:eastAsia="en-US"/>
              </w:rPr>
            </w:pPr>
            <w:r w:rsidRPr="00D01113">
              <w:rPr>
                <w:lang w:eastAsia="en-US"/>
              </w:rPr>
              <w:t>10</w:t>
            </w:r>
          </w:p>
        </w:tc>
        <w:tc>
          <w:tcPr>
            <w:tcW w:w="850" w:type="dxa"/>
          </w:tcPr>
          <w:p w14:paraId="22D1E290" w14:textId="77777777" w:rsidR="00005CCD" w:rsidRPr="00D01113" w:rsidRDefault="00005CCD" w:rsidP="00005CCD">
            <w:pPr>
              <w:pStyle w:val="TAC"/>
              <w:rPr>
                <w:lang w:eastAsia="zh-CN"/>
              </w:rPr>
            </w:pPr>
            <w:r w:rsidRPr="00D01113">
              <w:rPr>
                <w:lang w:eastAsia="zh-CN"/>
              </w:rPr>
              <w:t>5</w:t>
            </w:r>
          </w:p>
        </w:tc>
        <w:tc>
          <w:tcPr>
            <w:tcW w:w="850" w:type="dxa"/>
          </w:tcPr>
          <w:p w14:paraId="68ED72A5" w14:textId="77777777" w:rsidR="00005CCD" w:rsidRPr="00D01113" w:rsidRDefault="00005CCD" w:rsidP="00005CCD">
            <w:pPr>
              <w:pStyle w:val="TAC"/>
              <w:rPr>
                <w:lang w:eastAsia="en-US"/>
              </w:rPr>
            </w:pPr>
            <w:r w:rsidRPr="00D01113">
              <w:rPr>
                <w:lang w:eastAsia="en-US"/>
              </w:rPr>
              <w:t>10</w:t>
            </w:r>
          </w:p>
        </w:tc>
        <w:tc>
          <w:tcPr>
            <w:tcW w:w="937" w:type="dxa"/>
          </w:tcPr>
          <w:p w14:paraId="785416F4" w14:textId="77777777" w:rsidR="00005CCD" w:rsidRPr="00D01113" w:rsidRDefault="00005CCD" w:rsidP="00005CCD">
            <w:pPr>
              <w:pStyle w:val="TAC"/>
              <w:rPr>
                <w:lang w:eastAsia="en-US"/>
              </w:rPr>
            </w:pPr>
            <w:r w:rsidRPr="00D01113">
              <w:rPr>
                <w:lang w:eastAsia="en-US"/>
              </w:rPr>
              <w:t>10</w:t>
            </w:r>
          </w:p>
        </w:tc>
        <w:tc>
          <w:tcPr>
            <w:tcW w:w="1007" w:type="dxa"/>
          </w:tcPr>
          <w:p w14:paraId="4D0187E0" w14:textId="77777777" w:rsidR="00005CCD" w:rsidRPr="00D01113" w:rsidRDefault="00005CCD" w:rsidP="00005CCD">
            <w:pPr>
              <w:pStyle w:val="TAC"/>
              <w:rPr>
                <w:lang w:eastAsia="zh-CN"/>
              </w:rPr>
            </w:pPr>
            <w:r w:rsidRPr="00D01113">
              <w:rPr>
                <w:lang w:eastAsia="en-US"/>
              </w:rPr>
              <w:t>10</w:t>
            </w:r>
          </w:p>
        </w:tc>
        <w:tc>
          <w:tcPr>
            <w:tcW w:w="1007" w:type="dxa"/>
          </w:tcPr>
          <w:p w14:paraId="4EC67251" w14:textId="77777777" w:rsidR="00005CCD" w:rsidRPr="00D01113" w:rsidRDefault="00005CCD" w:rsidP="00005CCD">
            <w:pPr>
              <w:pStyle w:val="TAC"/>
              <w:rPr>
                <w:lang w:eastAsia="en-US"/>
              </w:rPr>
            </w:pPr>
            <w:r w:rsidRPr="00D01113">
              <w:t>10</w:t>
            </w:r>
          </w:p>
        </w:tc>
      </w:tr>
      <w:tr w:rsidR="00005CCD" w:rsidRPr="00287E6A" w14:paraId="05958F9E" w14:textId="77777777" w:rsidTr="00005CCD">
        <w:trPr>
          <w:jc w:val="center"/>
        </w:trPr>
        <w:tc>
          <w:tcPr>
            <w:tcW w:w="2150" w:type="dxa"/>
          </w:tcPr>
          <w:p w14:paraId="14A976BF" w14:textId="77777777" w:rsidR="00005CCD" w:rsidRPr="00D01113" w:rsidRDefault="00005CCD" w:rsidP="00005CCD">
            <w:pPr>
              <w:pStyle w:val="TAL"/>
              <w:rPr>
                <w:rFonts w:cs="Arial"/>
                <w:lang w:eastAsia="en-US"/>
              </w:rPr>
            </w:pPr>
            <w:r w:rsidRPr="00D01113">
              <w:rPr>
                <w:rFonts w:cs="Arial"/>
                <w:lang w:eastAsia="en-US"/>
              </w:rPr>
              <w:t>Allocated resource blocks</w:t>
            </w:r>
          </w:p>
        </w:tc>
        <w:tc>
          <w:tcPr>
            <w:tcW w:w="850" w:type="dxa"/>
          </w:tcPr>
          <w:p w14:paraId="443D3821" w14:textId="77777777" w:rsidR="00005CCD" w:rsidRPr="00D01113" w:rsidRDefault="00005CCD" w:rsidP="00005CCD">
            <w:pPr>
              <w:pStyle w:val="TAC"/>
              <w:rPr>
                <w:lang w:eastAsia="en-US"/>
              </w:rPr>
            </w:pPr>
          </w:p>
        </w:tc>
        <w:tc>
          <w:tcPr>
            <w:tcW w:w="850" w:type="dxa"/>
          </w:tcPr>
          <w:p w14:paraId="7B9F3369" w14:textId="77777777" w:rsidR="00005CCD" w:rsidRPr="00D01113" w:rsidRDefault="00005CCD" w:rsidP="00005CCD">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850" w:type="dxa"/>
          </w:tcPr>
          <w:p w14:paraId="258432CA" w14:textId="77777777" w:rsidR="00005CCD" w:rsidRPr="00D01113" w:rsidRDefault="00005CCD" w:rsidP="00005CCD">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850" w:type="dxa"/>
          </w:tcPr>
          <w:p w14:paraId="5B9D3BBC" w14:textId="77777777" w:rsidR="00005CCD" w:rsidRPr="00D01113" w:rsidRDefault="00005CCD" w:rsidP="00005CCD">
            <w:pPr>
              <w:pStyle w:val="TAC"/>
              <w:rPr>
                <w:lang w:eastAsia="zh-CN"/>
              </w:rPr>
            </w:pPr>
            <w:r w:rsidRPr="00D01113">
              <w:rPr>
                <w:lang w:eastAsia="zh-CN"/>
              </w:rPr>
              <w:t xml:space="preserve">25 </w:t>
            </w:r>
            <w:r w:rsidRPr="00D01113">
              <w:rPr>
                <w:vertAlign w:val="superscript"/>
                <w:lang w:eastAsia="zh-CN"/>
              </w:rPr>
              <w:t>4</w:t>
            </w:r>
          </w:p>
        </w:tc>
        <w:tc>
          <w:tcPr>
            <w:tcW w:w="850" w:type="dxa"/>
          </w:tcPr>
          <w:p w14:paraId="3A0978A9" w14:textId="77777777" w:rsidR="00005CCD" w:rsidRPr="00D01113" w:rsidRDefault="00005CCD" w:rsidP="00005CCD">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937" w:type="dxa"/>
          </w:tcPr>
          <w:p w14:paraId="1866AB50" w14:textId="77777777" w:rsidR="00005CCD" w:rsidRPr="00D01113" w:rsidRDefault="00005CCD" w:rsidP="00005CCD">
            <w:pPr>
              <w:pStyle w:val="TAC"/>
              <w:rPr>
                <w:lang w:eastAsia="en-US"/>
              </w:rPr>
            </w:pPr>
            <w:r w:rsidRPr="00D01113">
              <w:rPr>
                <w:rFonts w:hint="eastAsia"/>
                <w:lang w:eastAsia="zh-CN"/>
              </w:rPr>
              <w:t>18</w:t>
            </w:r>
            <w:r w:rsidRPr="00D01113">
              <w:rPr>
                <w:rFonts w:cs="Vrinda"/>
                <w:lang w:eastAsia="zh-CN" w:bidi="bn-IN"/>
              </w:rPr>
              <w:t xml:space="preserve"> </w:t>
            </w:r>
            <w:r w:rsidRPr="00D01113">
              <w:rPr>
                <w:rFonts w:cs="Vrinda"/>
                <w:vertAlign w:val="superscript"/>
                <w:lang w:eastAsia="zh-CN" w:bidi="bn-IN"/>
              </w:rPr>
              <w:t>6</w:t>
            </w:r>
          </w:p>
        </w:tc>
        <w:tc>
          <w:tcPr>
            <w:tcW w:w="1007" w:type="dxa"/>
          </w:tcPr>
          <w:p w14:paraId="35C6CD37" w14:textId="77777777" w:rsidR="00005CCD" w:rsidRPr="00D01113" w:rsidRDefault="00005CCD" w:rsidP="00005CCD">
            <w:pPr>
              <w:pStyle w:val="TAC"/>
              <w:rPr>
                <w:lang w:eastAsia="zh-CN"/>
              </w:rPr>
            </w:pPr>
            <w:r w:rsidRPr="00D01113">
              <w:rPr>
                <w:lang w:eastAsia="en-US"/>
              </w:rPr>
              <w:t>50</w:t>
            </w:r>
            <w:r w:rsidRPr="00D01113">
              <w:rPr>
                <w:lang w:eastAsia="zh-CN"/>
              </w:rPr>
              <w:t xml:space="preserve"> </w:t>
            </w:r>
            <w:r w:rsidRPr="00D01113">
              <w:rPr>
                <w:vertAlign w:val="superscript"/>
                <w:lang w:eastAsia="zh-CN"/>
              </w:rPr>
              <w:t>4</w:t>
            </w:r>
          </w:p>
        </w:tc>
        <w:tc>
          <w:tcPr>
            <w:tcW w:w="1007" w:type="dxa"/>
          </w:tcPr>
          <w:p w14:paraId="26BB96D1" w14:textId="77777777" w:rsidR="00005CCD" w:rsidRPr="00D01113" w:rsidRDefault="00005CCD" w:rsidP="00005CCD">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r>
      <w:tr w:rsidR="00005CCD" w:rsidRPr="00287E6A" w14:paraId="3F5726E6" w14:textId="77777777" w:rsidTr="00005CCD">
        <w:trPr>
          <w:jc w:val="center"/>
        </w:trPr>
        <w:tc>
          <w:tcPr>
            <w:tcW w:w="2150" w:type="dxa"/>
          </w:tcPr>
          <w:p w14:paraId="55B36302" w14:textId="77777777" w:rsidR="00005CCD" w:rsidRPr="00D01113" w:rsidRDefault="00005CCD" w:rsidP="00005CCD">
            <w:pPr>
              <w:pStyle w:val="TAL"/>
              <w:rPr>
                <w:rFonts w:cs="Arial"/>
                <w:lang w:eastAsia="en-US"/>
              </w:rPr>
            </w:pPr>
            <w:r w:rsidRPr="00D01113">
              <w:rPr>
                <w:rFonts w:cs="Arial"/>
                <w:lang w:eastAsia="en-US"/>
              </w:rPr>
              <w:t>Uplink-Downlink Configuration (Note 3)</w:t>
            </w:r>
          </w:p>
        </w:tc>
        <w:tc>
          <w:tcPr>
            <w:tcW w:w="850" w:type="dxa"/>
          </w:tcPr>
          <w:p w14:paraId="5DEA2FEC" w14:textId="77777777" w:rsidR="00005CCD" w:rsidRPr="00D01113" w:rsidRDefault="00005CCD" w:rsidP="00005CCD">
            <w:pPr>
              <w:pStyle w:val="TAC"/>
              <w:rPr>
                <w:lang w:eastAsia="en-US"/>
              </w:rPr>
            </w:pPr>
          </w:p>
        </w:tc>
        <w:tc>
          <w:tcPr>
            <w:tcW w:w="850" w:type="dxa"/>
          </w:tcPr>
          <w:p w14:paraId="7C3D55A9" w14:textId="77777777" w:rsidR="00005CCD" w:rsidRPr="00D01113" w:rsidRDefault="00005CCD" w:rsidP="00005CCD">
            <w:pPr>
              <w:pStyle w:val="TAC"/>
              <w:rPr>
                <w:lang w:eastAsia="en-US"/>
              </w:rPr>
            </w:pPr>
            <w:r w:rsidRPr="00D01113">
              <w:rPr>
                <w:lang w:eastAsia="en-US"/>
              </w:rPr>
              <w:t>1</w:t>
            </w:r>
          </w:p>
        </w:tc>
        <w:tc>
          <w:tcPr>
            <w:tcW w:w="850" w:type="dxa"/>
          </w:tcPr>
          <w:p w14:paraId="580C27EF" w14:textId="77777777" w:rsidR="00005CCD" w:rsidRPr="00D01113" w:rsidRDefault="00005CCD" w:rsidP="00005CCD">
            <w:pPr>
              <w:pStyle w:val="TAC"/>
              <w:rPr>
                <w:lang w:eastAsia="en-US"/>
              </w:rPr>
            </w:pPr>
            <w:r w:rsidRPr="00D01113">
              <w:rPr>
                <w:lang w:eastAsia="en-US"/>
              </w:rPr>
              <w:t>1</w:t>
            </w:r>
          </w:p>
        </w:tc>
        <w:tc>
          <w:tcPr>
            <w:tcW w:w="850" w:type="dxa"/>
          </w:tcPr>
          <w:p w14:paraId="6564D942" w14:textId="77777777" w:rsidR="00005CCD" w:rsidRPr="00D01113" w:rsidRDefault="00005CCD" w:rsidP="00005CCD">
            <w:pPr>
              <w:pStyle w:val="TAC"/>
              <w:rPr>
                <w:lang w:eastAsia="en-US"/>
              </w:rPr>
            </w:pPr>
            <w:r w:rsidRPr="00D01113">
              <w:rPr>
                <w:lang w:eastAsia="zh-CN"/>
              </w:rPr>
              <w:t>1</w:t>
            </w:r>
          </w:p>
        </w:tc>
        <w:tc>
          <w:tcPr>
            <w:tcW w:w="850" w:type="dxa"/>
          </w:tcPr>
          <w:p w14:paraId="68EFA638" w14:textId="77777777" w:rsidR="00005CCD" w:rsidRPr="00D01113" w:rsidRDefault="00005CCD" w:rsidP="00005CCD">
            <w:pPr>
              <w:pStyle w:val="TAC"/>
              <w:rPr>
                <w:lang w:eastAsia="en-US"/>
              </w:rPr>
            </w:pPr>
            <w:r w:rsidRPr="00D01113">
              <w:rPr>
                <w:lang w:eastAsia="en-US"/>
              </w:rPr>
              <w:t>1</w:t>
            </w:r>
          </w:p>
        </w:tc>
        <w:tc>
          <w:tcPr>
            <w:tcW w:w="937" w:type="dxa"/>
          </w:tcPr>
          <w:p w14:paraId="4CC8AC1A" w14:textId="77777777" w:rsidR="00005CCD" w:rsidRPr="00D01113" w:rsidRDefault="00005CCD" w:rsidP="00005CCD">
            <w:pPr>
              <w:pStyle w:val="TAC"/>
              <w:rPr>
                <w:lang w:eastAsia="en-US"/>
              </w:rPr>
            </w:pPr>
            <w:r w:rsidRPr="00D01113">
              <w:rPr>
                <w:lang w:eastAsia="zh-CN"/>
              </w:rPr>
              <w:t>1</w:t>
            </w:r>
          </w:p>
        </w:tc>
        <w:tc>
          <w:tcPr>
            <w:tcW w:w="1007" w:type="dxa"/>
          </w:tcPr>
          <w:p w14:paraId="497F41A7" w14:textId="77777777" w:rsidR="00005CCD" w:rsidRPr="00D01113" w:rsidRDefault="00005CCD" w:rsidP="00005CCD">
            <w:pPr>
              <w:pStyle w:val="TAC"/>
              <w:rPr>
                <w:lang w:eastAsia="zh-CN"/>
              </w:rPr>
            </w:pPr>
            <w:r w:rsidRPr="00D01113">
              <w:rPr>
                <w:lang w:eastAsia="en-US"/>
              </w:rPr>
              <w:t>1</w:t>
            </w:r>
          </w:p>
        </w:tc>
        <w:tc>
          <w:tcPr>
            <w:tcW w:w="1007" w:type="dxa"/>
          </w:tcPr>
          <w:p w14:paraId="32068633" w14:textId="77777777" w:rsidR="00005CCD" w:rsidRPr="00D01113" w:rsidRDefault="00005CCD" w:rsidP="00005CCD">
            <w:pPr>
              <w:pStyle w:val="TAC"/>
              <w:rPr>
                <w:lang w:eastAsia="en-US"/>
              </w:rPr>
            </w:pPr>
            <w:r w:rsidRPr="00D01113">
              <w:rPr>
                <w:lang w:eastAsia="en-US"/>
              </w:rPr>
              <w:t>1</w:t>
            </w:r>
          </w:p>
        </w:tc>
      </w:tr>
      <w:tr w:rsidR="00005CCD" w:rsidRPr="00287E6A" w14:paraId="6DC21618" w14:textId="77777777" w:rsidTr="00005CCD">
        <w:trPr>
          <w:jc w:val="center"/>
        </w:trPr>
        <w:tc>
          <w:tcPr>
            <w:tcW w:w="2150" w:type="dxa"/>
          </w:tcPr>
          <w:p w14:paraId="0D7C0D44" w14:textId="77777777" w:rsidR="00005CCD" w:rsidRPr="00D01113" w:rsidRDefault="00005CCD" w:rsidP="00005CCD">
            <w:pPr>
              <w:pStyle w:val="TAL"/>
              <w:rPr>
                <w:rFonts w:cs="Arial"/>
                <w:lang w:eastAsia="en-US"/>
              </w:rPr>
            </w:pPr>
            <w:r w:rsidRPr="00D01113">
              <w:rPr>
                <w:rFonts w:cs="Arial"/>
                <w:lang w:eastAsia="en-US"/>
              </w:rPr>
              <w:t>Allocated subframes per Radio Frame (D+S)</w:t>
            </w:r>
          </w:p>
        </w:tc>
        <w:tc>
          <w:tcPr>
            <w:tcW w:w="850" w:type="dxa"/>
          </w:tcPr>
          <w:p w14:paraId="6B1596A8" w14:textId="77777777" w:rsidR="00005CCD" w:rsidRPr="00D01113" w:rsidRDefault="00005CCD" w:rsidP="00005CCD">
            <w:pPr>
              <w:pStyle w:val="TAC"/>
              <w:rPr>
                <w:lang w:eastAsia="en-US"/>
              </w:rPr>
            </w:pPr>
          </w:p>
        </w:tc>
        <w:tc>
          <w:tcPr>
            <w:tcW w:w="850" w:type="dxa"/>
          </w:tcPr>
          <w:p w14:paraId="3641AAA3" w14:textId="77777777" w:rsidR="00005CCD" w:rsidRPr="00D01113" w:rsidRDefault="00005CCD" w:rsidP="00005CCD">
            <w:pPr>
              <w:pStyle w:val="TAC"/>
              <w:rPr>
                <w:lang w:eastAsia="en-US"/>
              </w:rPr>
            </w:pPr>
            <w:r w:rsidRPr="00D01113">
              <w:rPr>
                <w:rFonts w:hint="eastAsia"/>
                <w:lang w:eastAsia="zh-CN"/>
              </w:rPr>
              <w:t>3+2</w:t>
            </w:r>
          </w:p>
        </w:tc>
        <w:tc>
          <w:tcPr>
            <w:tcW w:w="850" w:type="dxa"/>
          </w:tcPr>
          <w:p w14:paraId="103BEF95" w14:textId="77777777" w:rsidR="00005CCD" w:rsidRPr="00D01113" w:rsidRDefault="00005CCD" w:rsidP="00005CCD">
            <w:pPr>
              <w:pStyle w:val="TAC"/>
              <w:rPr>
                <w:lang w:eastAsia="en-US"/>
              </w:rPr>
            </w:pPr>
            <w:r w:rsidRPr="00D01113">
              <w:rPr>
                <w:rFonts w:hint="eastAsia"/>
                <w:lang w:eastAsia="zh-CN"/>
              </w:rPr>
              <w:t>3+2</w:t>
            </w:r>
          </w:p>
        </w:tc>
        <w:tc>
          <w:tcPr>
            <w:tcW w:w="850" w:type="dxa"/>
          </w:tcPr>
          <w:p w14:paraId="6662DBBA" w14:textId="77777777" w:rsidR="00005CCD" w:rsidRPr="00D01113" w:rsidRDefault="00005CCD" w:rsidP="00005CCD">
            <w:pPr>
              <w:pStyle w:val="TAC"/>
              <w:rPr>
                <w:lang w:eastAsia="en-US"/>
              </w:rPr>
            </w:pPr>
            <w:r w:rsidRPr="00D01113">
              <w:rPr>
                <w:rFonts w:hint="eastAsia"/>
                <w:lang w:eastAsia="zh-CN"/>
              </w:rPr>
              <w:t>3+2</w:t>
            </w:r>
          </w:p>
        </w:tc>
        <w:tc>
          <w:tcPr>
            <w:tcW w:w="850" w:type="dxa"/>
          </w:tcPr>
          <w:p w14:paraId="79945C0A" w14:textId="77777777" w:rsidR="00005CCD" w:rsidRPr="00D01113" w:rsidRDefault="00005CCD" w:rsidP="00005CCD">
            <w:pPr>
              <w:pStyle w:val="TAC"/>
              <w:rPr>
                <w:lang w:eastAsia="en-US"/>
              </w:rPr>
            </w:pPr>
            <w:r w:rsidRPr="00D01113">
              <w:rPr>
                <w:rFonts w:hint="eastAsia"/>
                <w:lang w:eastAsia="zh-CN"/>
              </w:rPr>
              <w:t>3+2</w:t>
            </w:r>
          </w:p>
        </w:tc>
        <w:tc>
          <w:tcPr>
            <w:tcW w:w="937" w:type="dxa"/>
          </w:tcPr>
          <w:p w14:paraId="4B9BD3EF" w14:textId="77777777" w:rsidR="00005CCD" w:rsidRPr="00D01113" w:rsidRDefault="00005CCD" w:rsidP="00005CCD">
            <w:pPr>
              <w:pStyle w:val="TAC"/>
              <w:rPr>
                <w:lang w:eastAsia="en-US"/>
              </w:rPr>
            </w:pPr>
            <w:r w:rsidRPr="00D01113">
              <w:rPr>
                <w:rFonts w:hint="eastAsia"/>
                <w:lang w:eastAsia="zh-CN"/>
              </w:rPr>
              <w:t>3+2</w:t>
            </w:r>
          </w:p>
        </w:tc>
        <w:tc>
          <w:tcPr>
            <w:tcW w:w="1007" w:type="dxa"/>
          </w:tcPr>
          <w:p w14:paraId="341E4BAC" w14:textId="77777777" w:rsidR="00005CCD" w:rsidRPr="00D01113" w:rsidRDefault="00005CCD" w:rsidP="00005CCD">
            <w:pPr>
              <w:pStyle w:val="TAC"/>
              <w:rPr>
                <w:lang w:eastAsia="zh-CN"/>
              </w:rPr>
            </w:pPr>
            <w:r w:rsidRPr="00D01113">
              <w:rPr>
                <w:rFonts w:hint="eastAsia"/>
                <w:lang w:eastAsia="zh-CN"/>
              </w:rPr>
              <w:t>3+2</w:t>
            </w:r>
          </w:p>
        </w:tc>
        <w:tc>
          <w:tcPr>
            <w:tcW w:w="1007" w:type="dxa"/>
          </w:tcPr>
          <w:p w14:paraId="0949C2C8" w14:textId="77777777" w:rsidR="00005CCD" w:rsidRPr="00D01113" w:rsidRDefault="00005CCD" w:rsidP="00005CCD">
            <w:pPr>
              <w:pStyle w:val="TAC"/>
              <w:rPr>
                <w:lang w:eastAsia="zh-CN"/>
              </w:rPr>
            </w:pPr>
            <w:r w:rsidRPr="00D01113">
              <w:t>3+2</w:t>
            </w:r>
          </w:p>
        </w:tc>
      </w:tr>
      <w:tr w:rsidR="00005CCD" w:rsidRPr="00287E6A" w14:paraId="2126D01E" w14:textId="77777777" w:rsidTr="00005CCD">
        <w:trPr>
          <w:jc w:val="center"/>
        </w:trPr>
        <w:tc>
          <w:tcPr>
            <w:tcW w:w="2150" w:type="dxa"/>
          </w:tcPr>
          <w:p w14:paraId="49D693B3" w14:textId="77777777" w:rsidR="00005CCD" w:rsidRPr="00D01113" w:rsidRDefault="00005CCD" w:rsidP="00005CCD">
            <w:pPr>
              <w:pStyle w:val="TAL"/>
              <w:rPr>
                <w:rFonts w:cs="Arial"/>
                <w:lang w:eastAsia="en-US"/>
              </w:rPr>
            </w:pPr>
            <w:r w:rsidRPr="00D01113">
              <w:rPr>
                <w:rFonts w:cs="Arial"/>
                <w:lang w:eastAsia="en-US"/>
              </w:rPr>
              <w:t>Modulation</w:t>
            </w:r>
          </w:p>
        </w:tc>
        <w:tc>
          <w:tcPr>
            <w:tcW w:w="850" w:type="dxa"/>
          </w:tcPr>
          <w:p w14:paraId="47ED12F8" w14:textId="77777777" w:rsidR="00005CCD" w:rsidRPr="00D01113" w:rsidRDefault="00005CCD" w:rsidP="00005CCD">
            <w:pPr>
              <w:pStyle w:val="TAC"/>
              <w:rPr>
                <w:lang w:eastAsia="en-US"/>
              </w:rPr>
            </w:pPr>
          </w:p>
        </w:tc>
        <w:tc>
          <w:tcPr>
            <w:tcW w:w="850" w:type="dxa"/>
          </w:tcPr>
          <w:p w14:paraId="6CFD7EDF" w14:textId="77777777" w:rsidR="00005CCD" w:rsidRPr="00D01113" w:rsidRDefault="00005CCD" w:rsidP="00005CCD">
            <w:pPr>
              <w:pStyle w:val="TAC"/>
              <w:rPr>
                <w:lang w:eastAsia="en-US"/>
              </w:rPr>
            </w:pPr>
            <w:r w:rsidRPr="00D01113">
              <w:rPr>
                <w:lang w:eastAsia="en-US"/>
              </w:rPr>
              <w:t>QPSK</w:t>
            </w:r>
          </w:p>
        </w:tc>
        <w:tc>
          <w:tcPr>
            <w:tcW w:w="850" w:type="dxa"/>
          </w:tcPr>
          <w:p w14:paraId="53F9157D" w14:textId="77777777" w:rsidR="00005CCD" w:rsidRPr="00D01113" w:rsidRDefault="00005CCD" w:rsidP="00005CCD">
            <w:pPr>
              <w:pStyle w:val="TAC"/>
              <w:rPr>
                <w:lang w:eastAsia="en-US"/>
              </w:rPr>
            </w:pPr>
            <w:r w:rsidRPr="00D01113">
              <w:rPr>
                <w:lang w:eastAsia="en-US"/>
              </w:rPr>
              <w:t>16QAM</w:t>
            </w:r>
          </w:p>
        </w:tc>
        <w:tc>
          <w:tcPr>
            <w:tcW w:w="850" w:type="dxa"/>
          </w:tcPr>
          <w:p w14:paraId="15BA4C95" w14:textId="77777777" w:rsidR="00005CCD" w:rsidRPr="00D01113" w:rsidRDefault="00005CCD" w:rsidP="00005CCD">
            <w:pPr>
              <w:pStyle w:val="TAC"/>
              <w:rPr>
                <w:lang w:eastAsia="en-US"/>
              </w:rPr>
            </w:pPr>
            <w:r w:rsidRPr="00D01113">
              <w:rPr>
                <w:lang w:eastAsia="en-US"/>
              </w:rPr>
              <w:t>16QAM</w:t>
            </w:r>
          </w:p>
        </w:tc>
        <w:tc>
          <w:tcPr>
            <w:tcW w:w="850" w:type="dxa"/>
          </w:tcPr>
          <w:p w14:paraId="2718A062" w14:textId="77777777" w:rsidR="00005CCD" w:rsidRPr="00D01113" w:rsidRDefault="00005CCD" w:rsidP="00005CCD">
            <w:pPr>
              <w:pStyle w:val="TAC"/>
              <w:rPr>
                <w:lang w:eastAsia="en-US"/>
              </w:rPr>
            </w:pPr>
            <w:r w:rsidRPr="00D01113">
              <w:rPr>
                <w:lang w:eastAsia="en-US"/>
              </w:rPr>
              <w:t>64QAM</w:t>
            </w:r>
          </w:p>
        </w:tc>
        <w:tc>
          <w:tcPr>
            <w:tcW w:w="937" w:type="dxa"/>
          </w:tcPr>
          <w:p w14:paraId="76CDA88A" w14:textId="77777777" w:rsidR="00005CCD" w:rsidRPr="00D01113" w:rsidRDefault="00005CCD" w:rsidP="00005CCD">
            <w:pPr>
              <w:pStyle w:val="TAC"/>
              <w:rPr>
                <w:lang w:eastAsia="en-US"/>
              </w:rPr>
            </w:pPr>
            <w:r w:rsidRPr="00D01113">
              <w:rPr>
                <w:lang w:eastAsia="en-US"/>
              </w:rPr>
              <w:t>64QAM</w:t>
            </w:r>
          </w:p>
        </w:tc>
        <w:tc>
          <w:tcPr>
            <w:tcW w:w="1007" w:type="dxa"/>
          </w:tcPr>
          <w:p w14:paraId="4AC7A746" w14:textId="77777777" w:rsidR="00005CCD" w:rsidRPr="00D01113" w:rsidRDefault="00005CCD" w:rsidP="00005CCD">
            <w:pPr>
              <w:pStyle w:val="TAC"/>
              <w:rPr>
                <w:lang w:eastAsia="zh-CN"/>
              </w:rPr>
            </w:pPr>
            <w:r w:rsidRPr="00D01113">
              <w:rPr>
                <w:lang w:eastAsia="en-US"/>
              </w:rPr>
              <w:t>64QAM</w:t>
            </w:r>
          </w:p>
        </w:tc>
        <w:tc>
          <w:tcPr>
            <w:tcW w:w="1007" w:type="dxa"/>
          </w:tcPr>
          <w:p w14:paraId="68690D0E" w14:textId="77777777" w:rsidR="00005CCD" w:rsidRPr="00D01113" w:rsidRDefault="00005CCD" w:rsidP="00005CCD">
            <w:pPr>
              <w:pStyle w:val="TAC"/>
              <w:rPr>
                <w:lang w:eastAsia="en-US"/>
              </w:rPr>
            </w:pPr>
            <w:r w:rsidRPr="00D01113">
              <w:t>QPSK</w:t>
            </w:r>
          </w:p>
        </w:tc>
      </w:tr>
      <w:tr w:rsidR="00005CCD" w:rsidRPr="00287E6A" w14:paraId="26EB8B61" w14:textId="77777777" w:rsidTr="00005CCD">
        <w:trPr>
          <w:jc w:val="center"/>
        </w:trPr>
        <w:tc>
          <w:tcPr>
            <w:tcW w:w="2150" w:type="dxa"/>
          </w:tcPr>
          <w:p w14:paraId="690AD64E" w14:textId="77777777" w:rsidR="00005CCD" w:rsidRPr="00D01113" w:rsidRDefault="00005CCD" w:rsidP="00005CCD">
            <w:pPr>
              <w:pStyle w:val="TAL"/>
              <w:rPr>
                <w:rFonts w:cs="Arial"/>
                <w:lang w:eastAsia="en-US"/>
              </w:rPr>
            </w:pPr>
            <w:r w:rsidRPr="00D01113">
              <w:rPr>
                <w:rFonts w:cs="Arial"/>
                <w:lang w:eastAsia="en-US"/>
              </w:rPr>
              <w:t>Target Coding Rate</w:t>
            </w:r>
          </w:p>
        </w:tc>
        <w:tc>
          <w:tcPr>
            <w:tcW w:w="850" w:type="dxa"/>
          </w:tcPr>
          <w:p w14:paraId="5FCC4C25" w14:textId="77777777" w:rsidR="00005CCD" w:rsidRPr="00D01113" w:rsidRDefault="00005CCD" w:rsidP="00005CCD">
            <w:pPr>
              <w:pStyle w:val="TAC"/>
              <w:rPr>
                <w:lang w:eastAsia="en-US"/>
              </w:rPr>
            </w:pPr>
          </w:p>
        </w:tc>
        <w:tc>
          <w:tcPr>
            <w:tcW w:w="850" w:type="dxa"/>
          </w:tcPr>
          <w:p w14:paraId="3B92112A" w14:textId="77777777" w:rsidR="00005CCD" w:rsidRPr="00D01113" w:rsidRDefault="00005CCD" w:rsidP="00005CCD">
            <w:pPr>
              <w:pStyle w:val="TAC"/>
              <w:rPr>
                <w:lang w:eastAsia="en-US"/>
              </w:rPr>
            </w:pPr>
            <w:r w:rsidRPr="00D01113">
              <w:rPr>
                <w:lang w:eastAsia="en-US"/>
              </w:rPr>
              <w:t>1/3</w:t>
            </w:r>
          </w:p>
        </w:tc>
        <w:tc>
          <w:tcPr>
            <w:tcW w:w="850" w:type="dxa"/>
          </w:tcPr>
          <w:p w14:paraId="6DA95D69" w14:textId="77777777" w:rsidR="00005CCD" w:rsidRPr="00D01113" w:rsidRDefault="00005CCD" w:rsidP="00005CCD">
            <w:pPr>
              <w:pStyle w:val="TAC"/>
              <w:rPr>
                <w:lang w:eastAsia="en-US"/>
              </w:rPr>
            </w:pPr>
            <w:r w:rsidRPr="00D01113">
              <w:rPr>
                <w:lang w:eastAsia="en-US"/>
              </w:rPr>
              <w:t>1/2</w:t>
            </w:r>
          </w:p>
        </w:tc>
        <w:tc>
          <w:tcPr>
            <w:tcW w:w="850" w:type="dxa"/>
          </w:tcPr>
          <w:p w14:paraId="1571673B" w14:textId="77777777" w:rsidR="00005CCD" w:rsidRPr="00D01113" w:rsidRDefault="00005CCD" w:rsidP="00005CCD">
            <w:pPr>
              <w:pStyle w:val="TAC"/>
              <w:rPr>
                <w:lang w:eastAsia="en-US"/>
              </w:rPr>
            </w:pPr>
            <w:r w:rsidRPr="00D01113">
              <w:rPr>
                <w:lang w:eastAsia="en-US"/>
              </w:rPr>
              <w:t>1/2</w:t>
            </w:r>
          </w:p>
        </w:tc>
        <w:tc>
          <w:tcPr>
            <w:tcW w:w="850" w:type="dxa"/>
          </w:tcPr>
          <w:p w14:paraId="3A91ED12" w14:textId="77777777" w:rsidR="00005CCD" w:rsidRPr="00D01113" w:rsidRDefault="00005CCD" w:rsidP="00005CCD">
            <w:pPr>
              <w:pStyle w:val="TAC"/>
              <w:rPr>
                <w:lang w:eastAsia="en-US"/>
              </w:rPr>
            </w:pPr>
            <w:r w:rsidRPr="00D01113">
              <w:rPr>
                <w:lang w:eastAsia="en-US"/>
              </w:rPr>
              <w:t>3/4</w:t>
            </w:r>
          </w:p>
        </w:tc>
        <w:tc>
          <w:tcPr>
            <w:tcW w:w="937" w:type="dxa"/>
          </w:tcPr>
          <w:p w14:paraId="0B408C95" w14:textId="77777777" w:rsidR="00005CCD" w:rsidRPr="00D01113" w:rsidRDefault="00005CCD" w:rsidP="00005CCD">
            <w:pPr>
              <w:pStyle w:val="TAC"/>
              <w:rPr>
                <w:lang w:eastAsia="zh-CN"/>
              </w:rPr>
            </w:pPr>
            <w:r w:rsidRPr="00D01113">
              <w:rPr>
                <w:lang w:eastAsia="en-US"/>
              </w:rPr>
              <w:t>3/4</w:t>
            </w:r>
          </w:p>
        </w:tc>
        <w:tc>
          <w:tcPr>
            <w:tcW w:w="1007" w:type="dxa"/>
          </w:tcPr>
          <w:p w14:paraId="465DD6B8" w14:textId="77777777" w:rsidR="00005CCD" w:rsidRPr="00D01113" w:rsidRDefault="00005CCD" w:rsidP="00005CCD">
            <w:pPr>
              <w:pStyle w:val="TAC"/>
              <w:rPr>
                <w:lang w:eastAsia="zh-CN"/>
              </w:rPr>
            </w:pPr>
            <w:r w:rsidRPr="00D01113">
              <w:rPr>
                <w:lang w:eastAsia="zh-CN"/>
              </w:rPr>
              <w:t>1</w:t>
            </w:r>
            <w:r w:rsidRPr="00D01113">
              <w:rPr>
                <w:lang w:eastAsia="en-US"/>
              </w:rPr>
              <w:t>/</w:t>
            </w:r>
            <w:r w:rsidRPr="00D01113">
              <w:rPr>
                <w:lang w:eastAsia="zh-CN"/>
              </w:rPr>
              <w:t>2</w:t>
            </w:r>
          </w:p>
        </w:tc>
        <w:tc>
          <w:tcPr>
            <w:tcW w:w="1007" w:type="dxa"/>
          </w:tcPr>
          <w:p w14:paraId="1903193A" w14:textId="77777777" w:rsidR="00005CCD" w:rsidRPr="00D01113" w:rsidRDefault="00005CCD" w:rsidP="00005CCD">
            <w:pPr>
              <w:pStyle w:val="TAC"/>
              <w:rPr>
                <w:lang w:eastAsia="zh-CN"/>
              </w:rPr>
            </w:pPr>
            <w:r w:rsidRPr="00D01113">
              <w:t>1/3</w:t>
            </w:r>
          </w:p>
        </w:tc>
      </w:tr>
      <w:tr w:rsidR="00005CCD" w:rsidRPr="00287E6A" w14:paraId="65019CA6" w14:textId="77777777" w:rsidTr="00005CCD">
        <w:trPr>
          <w:jc w:val="center"/>
        </w:trPr>
        <w:tc>
          <w:tcPr>
            <w:tcW w:w="2150" w:type="dxa"/>
          </w:tcPr>
          <w:p w14:paraId="354EE2C1" w14:textId="77777777" w:rsidR="00005CCD" w:rsidRPr="00D01113" w:rsidRDefault="00005CCD" w:rsidP="00005CCD">
            <w:pPr>
              <w:pStyle w:val="TAL"/>
              <w:rPr>
                <w:rFonts w:cs="Arial"/>
                <w:lang w:eastAsia="en-US"/>
              </w:rPr>
            </w:pPr>
            <w:r w:rsidRPr="00D01113">
              <w:rPr>
                <w:rFonts w:cs="Arial"/>
                <w:lang w:eastAsia="en-US"/>
              </w:rPr>
              <w:t>Information Bit Payload</w:t>
            </w:r>
          </w:p>
        </w:tc>
        <w:tc>
          <w:tcPr>
            <w:tcW w:w="850" w:type="dxa"/>
          </w:tcPr>
          <w:p w14:paraId="2E5DC9C6" w14:textId="77777777" w:rsidR="00005CCD" w:rsidRPr="00D01113" w:rsidRDefault="00005CCD" w:rsidP="00005CCD">
            <w:pPr>
              <w:pStyle w:val="TAC"/>
              <w:rPr>
                <w:lang w:eastAsia="en-US"/>
              </w:rPr>
            </w:pPr>
          </w:p>
        </w:tc>
        <w:tc>
          <w:tcPr>
            <w:tcW w:w="850" w:type="dxa"/>
          </w:tcPr>
          <w:p w14:paraId="5F128B97" w14:textId="77777777" w:rsidR="00005CCD" w:rsidRPr="00D01113" w:rsidRDefault="00005CCD" w:rsidP="00005CCD">
            <w:pPr>
              <w:pStyle w:val="TAC"/>
              <w:rPr>
                <w:lang w:eastAsia="en-US"/>
              </w:rPr>
            </w:pPr>
          </w:p>
        </w:tc>
        <w:tc>
          <w:tcPr>
            <w:tcW w:w="850" w:type="dxa"/>
          </w:tcPr>
          <w:p w14:paraId="658217D0" w14:textId="77777777" w:rsidR="00005CCD" w:rsidRPr="00D01113" w:rsidRDefault="00005CCD" w:rsidP="00005CCD">
            <w:pPr>
              <w:pStyle w:val="TAC"/>
              <w:rPr>
                <w:lang w:eastAsia="en-US"/>
              </w:rPr>
            </w:pPr>
          </w:p>
        </w:tc>
        <w:tc>
          <w:tcPr>
            <w:tcW w:w="850" w:type="dxa"/>
          </w:tcPr>
          <w:p w14:paraId="4AD87F59" w14:textId="77777777" w:rsidR="00005CCD" w:rsidRPr="00D01113" w:rsidRDefault="00005CCD" w:rsidP="00005CCD">
            <w:pPr>
              <w:pStyle w:val="TAC"/>
              <w:rPr>
                <w:lang w:eastAsia="en-US"/>
              </w:rPr>
            </w:pPr>
          </w:p>
        </w:tc>
        <w:tc>
          <w:tcPr>
            <w:tcW w:w="850" w:type="dxa"/>
          </w:tcPr>
          <w:p w14:paraId="6E9A4BAD" w14:textId="77777777" w:rsidR="00005CCD" w:rsidRPr="00D01113" w:rsidRDefault="00005CCD" w:rsidP="00005CCD">
            <w:pPr>
              <w:pStyle w:val="TAC"/>
              <w:rPr>
                <w:lang w:eastAsia="en-US"/>
              </w:rPr>
            </w:pPr>
          </w:p>
        </w:tc>
        <w:tc>
          <w:tcPr>
            <w:tcW w:w="937" w:type="dxa"/>
          </w:tcPr>
          <w:p w14:paraId="30561D97" w14:textId="77777777" w:rsidR="00005CCD" w:rsidRPr="00D01113" w:rsidRDefault="00005CCD" w:rsidP="00005CCD">
            <w:pPr>
              <w:pStyle w:val="TAC"/>
              <w:rPr>
                <w:lang w:eastAsia="en-US"/>
              </w:rPr>
            </w:pPr>
          </w:p>
        </w:tc>
        <w:tc>
          <w:tcPr>
            <w:tcW w:w="1007" w:type="dxa"/>
          </w:tcPr>
          <w:p w14:paraId="72B9F980" w14:textId="77777777" w:rsidR="00005CCD" w:rsidRPr="00D01113" w:rsidRDefault="00005CCD" w:rsidP="00005CCD">
            <w:pPr>
              <w:pStyle w:val="TAC"/>
              <w:rPr>
                <w:lang w:eastAsia="en-US"/>
              </w:rPr>
            </w:pPr>
          </w:p>
        </w:tc>
        <w:tc>
          <w:tcPr>
            <w:tcW w:w="1007" w:type="dxa"/>
          </w:tcPr>
          <w:p w14:paraId="63A5A6EC" w14:textId="77777777" w:rsidR="00005CCD" w:rsidRPr="00D01113" w:rsidRDefault="00005CCD" w:rsidP="00005CCD">
            <w:pPr>
              <w:pStyle w:val="TAC"/>
              <w:rPr>
                <w:lang w:eastAsia="en-US"/>
              </w:rPr>
            </w:pPr>
          </w:p>
        </w:tc>
      </w:tr>
      <w:tr w:rsidR="00005CCD" w:rsidRPr="00287E6A" w14:paraId="1923CD4D" w14:textId="77777777" w:rsidTr="00005CCD">
        <w:trPr>
          <w:jc w:val="center"/>
        </w:trPr>
        <w:tc>
          <w:tcPr>
            <w:tcW w:w="2150" w:type="dxa"/>
          </w:tcPr>
          <w:p w14:paraId="09E3823F" w14:textId="77777777" w:rsidR="00005CCD" w:rsidRPr="00D01113" w:rsidRDefault="00005CCD" w:rsidP="00005CCD">
            <w:pPr>
              <w:pStyle w:val="TAL"/>
              <w:rPr>
                <w:rFonts w:cs="Arial"/>
                <w:lang w:eastAsia="en-US"/>
              </w:rPr>
            </w:pPr>
            <w:r w:rsidRPr="00D01113">
              <w:rPr>
                <w:rFonts w:cs="Arial"/>
                <w:lang w:eastAsia="en-US"/>
              </w:rPr>
              <w:t xml:space="preserve">  For Sub-Frames 4,9 </w:t>
            </w:r>
          </w:p>
        </w:tc>
        <w:tc>
          <w:tcPr>
            <w:tcW w:w="850" w:type="dxa"/>
          </w:tcPr>
          <w:p w14:paraId="78085A9D" w14:textId="77777777" w:rsidR="00005CCD" w:rsidRPr="00D01113" w:rsidRDefault="00005CCD" w:rsidP="00005CCD">
            <w:pPr>
              <w:pStyle w:val="TAC"/>
              <w:rPr>
                <w:lang w:eastAsia="en-US"/>
              </w:rPr>
            </w:pPr>
            <w:r w:rsidRPr="00D01113">
              <w:rPr>
                <w:lang w:eastAsia="en-US"/>
              </w:rPr>
              <w:t>Bits</w:t>
            </w:r>
          </w:p>
        </w:tc>
        <w:tc>
          <w:tcPr>
            <w:tcW w:w="850" w:type="dxa"/>
          </w:tcPr>
          <w:p w14:paraId="73892DEC" w14:textId="77777777" w:rsidR="00005CCD" w:rsidRPr="00D01113" w:rsidRDefault="00005CCD" w:rsidP="00005CCD">
            <w:pPr>
              <w:pStyle w:val="TAC"/>
              <w:rPr>
                <w:lang w:eastAsia="en-US"/>
              </w:rPr>
            </w:pPr>
            <w:r w:rsidRPr="00D01113">
              <w:rPr>
                <w:lang w:eastAsia="en-US"/>
              </w:rPr>
              <w:t>3624</w:t>
            </w:r>
          </w:p>
        </w:tc>
        <w:tc>
          <w:tcPr>
            <w:tcW w:w="850" w:type="dxa"/>
          </w:tcPr>
          <w:p w14:paraId="70B39E5C" w14:textId="77777777" w:rsidR="00005CCD" w:rsidRPr="00D01113" w:rsidRDefault="00005CCD" w:rsidP="00005CCD">
            <w:pPr>
              <w:pStyle w:val="TAC"/>
              <w:rPr>
                <w:lang w:eastAsia="en-US"/>
              </w:rPr>
            </w:pPr>
            <w:r w:rsidRPr="00D01113">
              <w:rPr>
                <w:lang w:eastAsia="en-US"/>
              </w:rPr>
              <w:t>11448</w:t>
            </w:r>
          </w:p>
        </w:tc>
        <w:tc>
          <w:tcPr>
            <w:tcW w:w="850" w:type="dxa"/>
          </w:tcPr>
          <w:p w14:paraId="35CF115B" w14:textId="77777777" w:rsidR="00005CCD" w:rsidRPr="00D01113" w:rsidRDefault="00005CCD" w:rsidP="00005CCD">
            <w:pPr>
              <w:pStyle w:val="TAC"/>
              <w:rPr>
                <w:lang w:eastAsia="en-US"/>
              </w:rPr>
            </w:pPr>
            <w:r w:rsidRPr="00D01113">
              <w:rPr>
                <w:lang w:eastAsia="zh-CN"/>
              </w:rPr>
              <w:t>5736</w:t>
            </w:r>
          </w:p>
        </w:tc>
        <w:tc>
          <w:tcPr>
            <w:tcW w:w="850" w:type="dxa"/>
          </w:tcPr>
          <w:p w14:paraId="63D9931E" w14:textId="77777777" w:rsidR="00005CCD" w:rsidRPr="00D01113" w:rsidRDefault="00005CCD" w:rsidP="00005CCD">
            <w:pPr>
              <w:pStyle w:val="TAC"/>
              <w:rPr>
                <w:lang w:eastAsia="en-US"/>
              </w:rPr>
            </w:pPr>
            <w:r w:rsidRPr="00D01113">
              <w:rPr>
                <w:lang w:eastAsia="en-US"/>
              </w:rPr>
              <w:t>27376</w:t>
            </w:r>
          </w:p>
        </w:tc>
        <w:tc>
          <w:tcPr>
            <w:tcW w:w="937" w:type="dxa"/>
          </w:tcPr>
          <w:p w14:paraId="2CEDD58B" w14:textId="77777777" w:rsidR="00005CCD" w:rsidRPr="00D01113" w:rsidRDefault="00005CCD" w:rsidP="00005CCD">
            <w:pPr>
              <w:pStyle w:val="TAC"/>
              <w:rPr>
                <w:lang w:eastAsia="zh-CN"/>
              </w:rPr>
            </w:pPr>
            <w:r w:rsidRPr="00D01113">
              <w:rPr>
                <w:lang w:eastAsia="zh-CN"/>
              </w:rPr>
              <w:t>9528</w:t>
            </w:r>
          </w:p>
        </w:tc>
        <w:tc>
          <w:tcPr>
            <w:tcW w:w="1007" w:type="dxa"/>
          </w:tcPr>
          <w:p w14:paraId="3B2601B3" w14:textId="77777777" w:rsidR="00005CCD" w:rsidRPr="00D01113" w:rsidRDefault="00005CCD" w:rsidP="00005CCD">
            <w:pPr>
              <w:pStyle w:val="TAC"/>
              <w:rPr>
                <w:lang w:eastAsia="zh-CN"/>
              </w:rPr>
            </w:pPr>
            <w:r w:rsidRPr="00D01113">
              <w:rPr>
                <w:lang w:eastAsia="zh-CN"/>
              </w:rPr>
              <w:t>18336</w:t>
            </w:r>
          </w:p>
        </w:tc>
        <w:tc>
          <w:tcPr>
            <w:tcW w:w="1007" w:type="dxa"/>
          </w:tcPr>
          <w:p w14:paraId="3C1BFF74" w14:textId="77777777" w:rsidR="00005CCD" w:rsidRPr="00D01113" w:rsidRDefault="00005CCD" w:rsidP="00005CCD">
            <w:pPr>
              <w:pStyle w:val="TAC"/>
              <w:rPr>
                <w:lang w:eastAsia="zh-CN"/>
              </w:rPr>
            </w:pPr>
            <w:r w:rsidRPr="00D01113">
              <w:t>4392</w:t>
            </w:r>
          </w:p>
        </w:tc>
      </w:tr>
      <w:tr w:rsidR="00005CCD" w:rsidRPr="00287E6A" w14:paraId="67B6D348" w14:textId="77777777" w:rsidTr="00005CCD">
        <w:trPr>
          <w:jc w:val="center"/>
        </w:trPr>
        <w:tc>
          <w:tcPr>
            <w:tcW w:w="2150" w:type="dxa"/>
          </w:tcPr>
          <w:p w14:paraId="0D87B361" w14:textId="77777777" w:rsidR="00005CCD" w:rsidRPr="00D01113" w:rsidRDefault="00005CCD" w:rsidP="00005CCD">
            <w:pPr>
              <w:pStyle w:val="TAL"/>
              <w:rPr>
                <w:rFonts w:cs="Arial"/>
                <w:lang w:eastAsia="en-US"/>
              </w:rPr>
            </w:pPr>
            <w:r w:rsidRPr="00D01113">
              <w:rPr>
                <w:rFonts w:cs="Arial"/>
                <w:lang w:eastAsia="en-US"/>
              </w:rPr>
              <w:t xml:space="preserve">  For Sub-Frames 1,6</w:t>
            </w:r>
          </w:p>
        </w:tc>
        <w:tc>
          <w:tcPr>
            <w:tcW w:w="850" w:type="dxa"/>
          </w:tcPr>
          <w:p w14:paraId="29F950C1" w14:textId="77777777" w:rsidR="00005CCD" w:rsidRPr="00D01113" w:rsidRDefault="00005CCD" w:rsidP="00005CCD">
            <w:pPr>
              <w:pStyle w:val="TAC"/>
              <w:rPr>
                <w:lang w:eastAsia="en-US"/>
              </w:rPr>
            </w:pPr>
          </w:p>
        </w:tc>
        <w:tc>
          <w:tcPr>
            <w:tcW w:w="850" w:type="dxa"/>
          </w:tcPr>
          <w:p w14:paraId="5C9BBEA6" w14:textId="77777777" w:rsidR="00005CCD" w:rsidRPr="00D01113" w:rsidRDefault="00005CCD" w:rsidP="00005CCD">
            <w:pPr>
              <w:pStyle w:val="TAC"/>
              <w:rPr>
                <w:lang w:eastAsia="zh-CN"/>
              </w:rPr>
            </w:pPr>
            <w:r w:rsidRPr="00D01113">
              <w:rPr>
                <w:lang w:eastAsia="zh-CN"/>
              </w:rPr>
              <w:t>2664</w:t>
            </w:r>
          </w:p>
        </w:tc>
        <w:tc>
          <w:tcPr>
            <w:tcW w:w="850" w:type="dxa"/>
          </w:tcPr>
          <w:p w14:paraId="5DEDCB88" w14:textId="77777777" w:rsidR="00005CCD" w:rsidRPr="00D01113" w:rsidRDefault="00005CCD" w:rsidP="00005CCD">
            <w:pPr>
              <w:pStyle w:val="TAC"/>
              <w:rPr>
                <w:lang w:eastAsia="zh-CN"/>
              </w:rPr>
            </w:pPr>
            <w:r w:rsidRPr="00D01113">
              <w:rPr>
                <w:lang w:eastAsia="zh-CN"/>
              </w:rPr>
              <w:t>7736</w:t>
            </w:r>
          </w:p>
        </w:tc>
        <w:tc>
          <w:tcPr>
            <w:tcW w:w="850" w:type="dxa"/>
          </w:tcPr>
          <w:p w14:paraId="06A60976" w14:textId="77777777" w:rsidR="00005CCD" w:rsidRPr="00D01113" w:rsidRDefault="00005CCD" w:rsidP="00005CCD">
            <w:pPr>
              <w:pStyle w:val="TAC"/>
              <w:rPr>
                <w:lang w:eastAsia="zh-CN"/>
              </w:rPr>
            </w:pPr>
            <w:r w:rsidRPr="00D01113">
              <w:rPr>
                <w:lang w:eastAsia="zh-CN"/>
              </w:rPr>
              <w:t>3112</w:t>
            </w:r>
          </w:p>
        </w:tc>
        <w:tc>
          <w:tcPr>
            <w:tcW w:w="850" w:type="dxa"/>
          </w:tcPr>
          <w:p w14:paraId="2AC59A4F" w14:textId="77777777" w:rsidR="00005CCD" w:rsidRPr="00D01113" w:rsidRDefault="00005CCD" w:rsidP="00005CCD">
            <w:pPr>
              <w:pStyle w:val="TAC"/>
              <w:rPr>
                <w:lang w:eastAsia="zh-CN"/>
              </w:rPr>
            </w:pPr>
            <w:r w:rsidRPr="00D01113">
              <w:rPr>
                <w:lang w:eastAsia="zh-CN"/>
              </w:rPr>
              <w:t>16992</w:t>
            </w:r>
          </w:p>
        </w:tc>
        <w:tc>
          <w:tcPr>
            <w:tcW w:w="937" w:type="dxa"/>
          </w:tcPr>
          <w:p w14:paraId="79BD8324" w14:textId="77777777" w:rsidR="00005CCD" w:rsidRPr="00D01113" w:rsidRDefault="00005CCD" w:rsidP="00005CCD">
            <w:pPr>
              <w:pStyle w:val="TAC"/>
              <w:rPr>
                <w:lang w:eastAsia="zh-CN"/>
              </w:rPr>
            </w:pPr>
            <w:r w:rsidRPr="00D01113">
              <w:rPr>
                <w:lang w:eastAsia="zh-CN"/>
              </w:rPr>
              <w:t>7480</w:t>
            </w:r>
          </w:p>
        </w:tc>
        <w:tc>
          <w:tcPr>
            <w:tcW w:w="1007" w:type="dxa"/>
          </w:tcPr>
          <w:p w14:paraId="765CEFFD" w14:textId="77777777" w:rsidR="00005CCD" w:rsidRPr="00D01113" w:rsidRDefault="00005CCD" w:rsidP="00005CCD">
            <w:pPr>
              <w:pStyle w:val="TAC"/>
              <w:rPr>
                <w:lang w:eastAsia="zh-CN"/>
              </w:rPr>
            </w:pPr>
            <w:r w:rsidRPr="00D01113">
              <w:rPr>
                <w:lang w:eastAsia="zh-CN"/>
              </w:rPr>
              <w:t>11832</w:t>
            </w:r>
          </w:p>
        </w:tc>
        <w:tc>
          <w:tcPr>
            <w:tcW w:w="1007" w:type="dxa"/>
          </w:tcPr>
          <w:p w14:paraId="666FBD1C" w14:textId="77777777" w:rsidR="00005CCD" w:rsidRPr="00D01113" w:rsidRDefault="00005CCD" w:rsidP="00005CCD">
            <w:pPr>
              <w:pStyle w:val="TAC"/>
              <w:rPr>
                <w:lang w:eastAsia="zh-CN"/>
              </w:rPr>
            </w:pPr>
            <w:r w:rsidRPr="00D01113">
              <w:t>2664</w:t>
            </w:r>
          </w:p>
        </w:tc>
      </w:tr>
      <w:tr w:rsidR="00005CCD" w:rsidRPr="00287E6A" w14:paraId="098BEF5E" w14:textId="77777777" w:rsidTr="00005CCD">
        <w:trPr>
          <w:jc w:val="center"/>
        </w:trPr>
        <w:tc>
          <w:tcPr>
            <w:tcW w:w="2150" w:type="dxa"/>
          </w:tcPr>
          <w:p w14:paraId="6BD45183" w14:textId="77777777" w:rsidR="00005CCD" w:rsidRPr="00D01113" w:rsidRDefault="00005CCD" w:rsidP="00005CCD">
            <w:pPr>
              <w:pStyle w:val="TAL"/>
              <w:rPr>
                <w:rFonts w:cs="Arial"/>
                <w:lang w:eastAsia="en-US"/>
              </w:rPr>
            </w:pPr>
            <w:r w:rsidRPr="00D01113">
              <w:rPr>
                <w:rFonts w:cs="Arial"/>
                <w:lang w:eastAsia="en-US"/>
              </w:rPr>
              <w:t xml:space="preserve">  For Sub-Frame 5</w:t>
            </w:r>
          </w:p>
        </w:tc>
        <w:tc>
          <w:tcPr>
            <w:tcW w:w="850" w:type="dxa"/>
          </w:tcPr>
          <w:p w14:paraId="4B47FF0F" w14:textId="77777777" w:rsidR="00005CCD" w:rsidRPr="00D01113" w:rsidRDefault="00005CCD" w:rsidP="00005CCD">
            <w:pPr>
              <w:pStyle w:val="TAC"/>
              <w:rPr>
                <w:lang w:eastAsia="en-US"/>
              </w:rPr>
            </w:pPr>
            <w:r w:rsidRPr="00D01113">
              <w:rPr>
                <w:lang w:eastAsia="en-US"/>
              </w:rPr>
              <w:t>Bits</w:t>
            </w:r>
          </w:p>
        </w:tc>
        <w:tc>
          <w:tcPr>
            <w:tcW w:w="850" w:type="dxa"/>
          </w:tcPr>
          <w:p w14:paraId="2410AEA7" w14:textId="77777777" w:rsidR="00005CCD" w:rsidRPr="00D01113" w:rsidRDefault="00005CCD" w:rsidP="00005CCD">
            <w:pPr>
              <w:pStyle w:val="TAC"/>
              <w:rPr>
                <w:lang w:eastAsia="en-US"/>
              </w:rPr>
            </w:pPr>
            <w:r w:rsidRPr="00D01113">
              <w:rPr>
                <w:lang w:eastAsia="en-US"/>
              </w:rPr>
              <w:t>N/A</w:t>
            </w:r>
          </w:p>
        </w:tc>
        <w:tc>
          <w:tcPr>
            <w:tcW w:w="850" w:type="dxa"/>
          </w:tcPr>
          <w:p w14:paraId="2F090C18" w14:textId="77777777" w:rsidR="00005CCD" w:rsidRPr="00D01113" w:rsidRDefault="00005CCD" w:rsidP="00005CCD">
            <w:pPr>
              <w:pStyle w:val="TAC"/>
              <w:rPr>
                <w:lang w:eastAsia="en-US"/>
              </w:rPr>
            </w:pPr>
            <w:r w:rsidRPr="00D01113">
              <w:rPr>
                <w:lang w:eastAsia="en-US"/>
              </w:rPr>
              <w:t>N/A</w:t>
            </w:r>
          </w:p>
        </w:tc>
        <w:tc>
          <w:tcPr>
            <w:tcW w:w="850" w:type="dxa"/>
          </w:tcPr>
          <w:p w14:paraId="0921BCE1" w14:textId="77777777" w:rsidR="00005CCD" w:rsidRPr="00D01113" w:rsidRDefault="00005CCD" w:rsidP="00005CCD">
            <w:pPr>
              <w:pStyle w:val="TAC"/>
              <w:rPr>
                <w:lang w:eastAsia="en-US"/>
              </w:rPr>
            </w:pPr>
            <w:r w:rsidRPr="00D01113">
              <w:rPr>
                <w:lang w:eastAsia="zh-CN"/>
              </w:rPr>
              <w:t>N/A</w:t>
            </w:r>
          </w:p>
        </w:tc>
        <w:tc>
          <w:tcPr>
            <w:tcW w:w="850" w:type="dxa"/>
          </w:tcPr>
          <w:p w14:paraId="6E57B424" w14:textId="77777777" w:rsidR="00005CCD" w:rsidRPr="00D01113" w:rsidRDefault="00005CCD" w:rsidP="00005CCD">
            <w:pPr>
              <w:pStyle w:val="TAC"/>
              <w:rPr>
                <w:lang w:eastAsia="en-US"/>
              </w:rPr>
            </w:pPr>
            <w:r w:rsidRPr="00D01113">
              <w:rPr>
                <w:lang w:eastAsia="en-US"/>
              </w:rPr>
              <w:t>N/A</w:t>
            </w:r>
          </w:p>
        </w:tc>
        <w:tc>
          <w:tcPr>
            <w:tcW w:w="937" w:type="dxa"/>
          </w:tcPr>
          <w:p w14:paraId="35A6AFF5" w14:textId="77777777" w:rsidR="00005CCD" w:rsidRPr="00D01113" w:rsidRDefault="00005CCD" w:rsidP="00005CCD">
            <w:pPr>
              <w:pStyle w:val="TAC"/>
              <w:rPr>
                <w:lang w:eastAsia="en-US"/>
              </w:rPr>
            </w:pPr>
            <w:r w:rsidRPr="00D01113">
              <w:rPr>
                <w:lang w:eastAsia="zh-CN"/>
              </w:rPr>
              <w:t>N/A</w:t>
            </w:r>
          </w:p>
        </w:tc>
        <w:tc>
          <w:tcPr>
            <w:tcW w:w="1007" w:type="dxa"/>
          </w:tcPr>
          <w:p w14:paraId="56B90C9D" w14:textId="77777777" w:rsidR="00005CCD" w:rsidRPr="00D01113" w:rsidRDefault="00005CCD" w:rsidP="00005CCD">
            <w:pPr>
              <w:pStyle w:val="TAC"/>
              <w:rPr>
                <w:lang w:eastAsia="zh-CN"/>
              </w:rPr>
            </w:pPr>
            <w:r w:rsidRPr="00D01113">
              <w:rPr>
                <w:lang w:eastAsia="en-US"/>
              </w:rPr>
              <w:t>N/A</w:t>
            </w:r>
          </w:p>
        </w:tc>
        <w:tc>
          <w:tcPr>
            <w:tcW w:w="1007" w:type="dxa"/>
          </w:tcPr>
          <w:p w14:paraId="1425CF3C" w14:textId="77777777" w:rsidR="00005CCD" w:rsidRPr="00D01113" w:rsidRDefault="00005CCD" w:rsidP="00005CCD">
            <w:pPr>
              <w:pStyle w:val="TAC"/>
              <w:rPr>
                <w:lang w:eastAsia="en-US"/>
              </w:rPr>
            </w:pPr>
            <w:r w:rsidRPr="00D01113">
              <w:rPr>
                <w:lang w:eastAsia="en-US"/>
              </w:rPr>
              <w:t>N/A</w:t>
            </w:r>
          </w:p>
        </w:tc>
      </w:tr>
      <w:tr w:rsidR="00005CCD" w:rsidRPr="00287E6A" w14:paraId="4DF1D275" w14:textId="77777777" w:rsidTr="00005CCD">
        <w:trPr>
          <w:jc w:val="center"/>
        </w:trPr>
        <w:tc>
          <w:tcPr>
            <w:tcW w:w="2150" w:type="dxa"/>
          </w:tcPr>
          <w:p w14:paraId="586A8FF6" w14:textId="77777777" w:rsidR="00005CCD" w:rsidRPr="00D01113" w:rsidRDefault="00005CCD" w:rsidP="00005CCD">
            <w:pPr>
              <w:pStyle w:val="TAL"/>
              <w:rPr>
                <w:rFonts w:cs="Arial"/>
                <w:lang w:eastAsia="en-US"/>
              </w:rPr>
            </w:pPr>
            <w:r w:rsidRPr="00D01113">
              <w:rPr>
                <w:rFonts w:cs="Arial"/>
                <w:lang w:eastAsia="en-US"/>
              </w:rPr>
              <w:t xml:space="preserve">  For Sub-Frame 0</w:t>
            </w:r>
          </w:p>
        </w:tc>
        <w:tc>
          <w:tcPr>
            <w:tcW w:w="850" w:type="dxa"/>
          </w:tcPr>
          <w:p w14:paraId="0B21ADA8" w14:textId="77777777" w:rsidR="00005CCD" w:rsidRPr="00D01113" w:rsidRDefault="00005CCD" w:rsidP="00005CCD">
            <w:pPr>
              <w:pStyle w:val="TAC"/>
              <w:rPr>
                <w:lang w:eastAsia="en-US"/>
              </w:rPr>
            </w:pPr>
            <w:r w:rsidRPr="00D01113">
              <w:rPr>
                <w:lang w:eastAsia="en-US"/>
              </w:rPr>
              <w:t>Bits</w:t>
            </w:r>
          </w:p>
        </w:tc>
        <w:tc>
          <w:tcPr>
            <w:tcW w:w="850" w:type="dxa"/>
          </w:tcPr>
          <w:p w14:paraId="260FBEFB" w14:textId="77777777" w:rsidR="00005CCD" w:rsidRPr="00D01113" w:rsidRDefault="00005CCD" w:rsidP="00005CCD">
            <w:pPr>
              <w:pStyle w:val="TAC"/>
              <w:rPr>
                <w:lang w:eastAsia="en-US"/>
              </w:rPr>
            </w:pPr>
            <w:r w:rsidRPr="00D01113">
              <w:rPr>
                <w:lang w:eastAsia="en-US"/>
              </w:rPr>
              <w:t>2984</w:t>
            </w:r>
          </w:p>
        </w:tc>
        <w:tc>
          <w:tcPr>
            <w:tcW w:w="850" w:type="dxa"/>
          </w:tcPr>
          <w:p w14:paraId="451E5875" w14:textId="77777777" w:rsidR="00005CCD" w:rsidRPr="00D01113" w:rsidRDefault="00005CCD" w:rsidP="00005CCD">
            <w:pPr>
              <w:pStyle w:val="TAC"/>
              <w:rPr>
                <w:lang w:eastAsia="en-US"/>
              </w:rPr>
            </w:pPr>
            <w:r w:rsidRPr="00D01113">
              <w:rPr>
                <w:lang w:eastAsia="en-US"/>
              </w:rPr>
              <w:t>9528</w:t>
            </w:r>
          </w:p>
        </w:tc>
        <w:tc>
          <w:tcPr>
            <w:tcW w:w="850" w:type="dxa"/>
          </w:tcPr>
          <w:p w14:paraId="38345FF7" w14:textId="77777777" w:rsidR="00005CCD" w:rsidRPr="00D01113" w:rsidRDefault="00005CCD" w:rsidP="00005CCD">
            <w:pPr>
              <w:pStyle w:val="TAC"/>
              <w:rPr>
                <w:lang w:eastAsia="en-US"/>
              </w:rPr>
            </w:pPr>
            <w:r w:rsidRPr="00D01113">
              <w:rPr>
                <w:lang w:eastAsia="zh-CN"/>
              </w:rPr>
              <w:t>3496</w:t>
            </w:r>
          </w:p>
        </w:tc>
        <w:tc>
          <w:tcPr>
            <w:tcW w:w="850" w:type="dxa"/>
          </w:tcPr>
          <w:p w14:paraId="4C5249F1" w14:textId="77777777" w:rsidR="00005CCD" w:rsidRPr="00D01113" w:rsidRDefault="00005CCD" w:rsidP="00005CCD">
            <w:pPr>
              <w:pStyle w:val="TAC"/>
              <w:rPr>
                <w:lang w:eastAsia="en-US"/>
              </w:rPr>
            </w:pPr>
            <w:r w:rsidRPr="00D01113">
              <w:rPr>
                <w:lang w:eastAsia="en-US"/>
              </w:rPr>
              <w:t>22152</w:t>
            </w:r>
          </w:p>
        </w:tc>
        <w:tc>
          <w:tcPr>
            <w:tcW w:w="937" w:type="dxa"/>
          </w:tcPr>
          <w:p w14:paraId="0BEB79C5" w14:textId="77777777" w:rsidR="00005CCD" w:rsidRPr="00D01113" w:rsidRDefault="00005CCD" w:rsidP="00005CCD">
            <w:pPr>
              <w:pStyle w:val="TAC"/>
              <w:rPr>
                <w:lang w:eastAsia="zh-CN"/>
              </w:rPr>
            </w:pPr>
            <w:r w:rsidRPr="00D01113">
              <w:rPr>
                <w:lang w:eastAsia="zh-CN"/>
              </w:rPr>
              <w:t>9528</w:t>
            </w:r>
          </w:p>
        </w:tc>
        <w:tc>
          <w:tcPr>
            <w:tcW w:w="1007" w:type="dxa"/>
          </w:tcPr>
          <w:p w14:paraId="63AB3E86" w14:textId="77777777" w:rsidR="00005CCD" w:rsidRPr="00D01113" w:rsidRDefault="00005CCD" w:rsidP="00005CCD">
            <w:pPr>
              <w:pStyle w:val="TAC"/>
              <w:rPr>
                <w:lang w:eastAsia="zh-CN"/>
              </w:rPr>
            </w:pPr>
            <w:r w:rsidRPr="00D01113">
              <w:rPr>
                <w:lang w:eastAsia="zh-CN"/>
              </w:rPr>
              <w:t>14688</w:t>
            </w:r>
          </w:p>
        </w:tc>
        <w:tc>
          <w:tcPr>
            <w:tcW w:w="1007" w:type="dxa"/>
          </w:tcPr>
          <w:p w14:paraId="3B8A9138" w14:textId="77777777" w:rsidR="00005CCD" w:rsidRPr="00D01113" w:rsidRDefault="00005CCD" w:rsidP="00005CCD">
            <w:pPr>
              <w:pStyle w:val="TAC"/>
              <w:rPr>
                <w:lang w:eastAsia="zh-CN"/>
              </w:rPr>
            </w:pPr>
            <w:r w:rsidRPr="00D01113">
              <w:t>3624</w:t>
            </w:r>
          </w:p>
        </w:tc>
      </w:tr>
      <w:tr w:rsidR="00005CCD" w:rsidRPr="00287E6A" w14:paraId="2BD1A217" w14:textId="77777777" w:rsidTr="00005CCD">
        <w:trPr>
          <w:jc w:val="center"/>
        </w:trPr>
        <w:tc>
          <w:tcPr>
            <w:tcW w:w="2150" w:type="dxa"/>
          </w:tcPr>
          <w:p w14:paraId="5123A66C" w14:textId="77777777" w:rsidR="00005CCD" w:rsidRPr="00D01113" w:rsidRDefault="00005CCD" w:rsidP="00005CCD">
            <w:pPr>
              <w:pStyle w:val="TAL"/>
              <w:rPr>
                <w:rFonts w:cs="Arial"/>
                <w:szCs w:val="22"/>
                <w:lang w:eastAsia="en-US"/>
              </w:rPr>
            </w:pPr>
            <w:r w:rsidRPr="00D01113">
              <w:rPr>
                <w:rFonts w:cs="Arial"/>
                <w:szCs w:val="22"/>
                <w:lang w:eastAsia="en-US"/>
              </w:rPr>
              <w:t>Number of Code Blocks per Sub-Frame</w:t>
            </w:r>
            <w:r w:rsidRPr="00D01113">
              <w:rPr>
                <w:rFonts w:cs="Arial"/>
                <w:szCs w:val="22"/>
                <w:lang w:eastAsia="en-US"/>
              </w:rPr>
              <w:br/>
              <w:t>(Note 5)</w:t>
            </w:r>
          </w:p>
        </w:tc>
        <w:tc>
          <w:tcPr>
            <w:tcW w:w="850" w:type="dxa"/>
          </w:tcPr>
          <w:p w14:paraId="5FB467DB" w14:textId="77777777" w:rsidR="00005CCD" w:rsidRPr="00D01113" w:rsidRDefault="00005CCD" w:rsidP="00005CCD">
            <w:pPr>
              <w:pStyle w:val="TAC"/>
              <w:rPr>
                <w:lang w:eastAsia="en-US"/>
              </w:rPr>
            </w:pPr>
          </w:p>
        </w:tc>
        <w:tc>
          <w:tcPr>
            <w:tcW w:w="850" w:type="dxa"/>
          </w:tcPr>
          <w:p w14:paraId="2701289B" w14:textId="77777777" w:rsidR="00005CCD" w:rsidRPr="00D01113" w:rsidRDefault="00005CCD" w:rsidP="00005CCD">
            <w:pPr>
              <w:pStyle w:val="TAC"/>
              <w:rPr>
                <w:lang w:eastAsia="en-US"/>
              </w:rPr>
            </w:pPr>
          </w:p>
        </w:tc>
        <w:tc>
          <w:tcPr>
            <w:tcW w:w="850" w:type="dxa"/>
          </w:tcPr>
          <w:p w14:paraId="727F994C" w14:textId="77777777" w:rsidR="00005CCD" w:rsidRPr="00D01113" w:rsidRDefault="00005CCD" w:rsidP="00005CCD">
            <w:pPr>
              <w:pStyle w:val="TAC"/>
              <w:rPr>
                <w:lang w:eastAsia="en-US"/>
              </w:rPr>
            </w:pPr>
          </w:p>
        </w:tc>
        <w:tc>
          <w:tcPr>
            <w:tcW w:w="850" w:type="dxa"/>
          </w:tcPr>
          <w:p w14:paraId="2428F465" w14:textId="77777777" w:rsidR="00005CCD" w:rsidRPr="00D01113" w:rsidRDefault="00005CCD" w:rsidP="00005CCD">
            <w:pPr>
              <w:pStyle w:val="TAC"/>
              <w:rPr>
                <w:lang w:eastAsia="en-US"/>
              </w:rPr>
            </w:pPr>
          </w:p>
        </w:tc>
        <w:tc>
          <w:tcPr>
            <w:tcW w:w="850" w:type="dxa"/>
          </w:tcPr>
          <w:p w14:paraId="52347CDD" w14:textId="77777777" w:rsidR="00005CCD" w:rsidRPr="00D01113" w:rsidRDefault="00005CCD" w:rsidP="00005CCD">
            <w:pPr>
              <w:pStyle w:val="TAC"/>
              <w:rPr>
                <w:lang w:eastAsia="en-US"/>
              </w:rPr>
            </w:pPr>
          </w:p>
        </w:tc>
        <w:tc>
          <w:tcPr>
            <w:tcW w:w="937" w:type="dxa"/>
          </w:tcPr>
          <w:p w14:paraId="42A710A3" w14:textId="77777777" w:rsidR="00005CCD" w:rsidRPr="00D01113" w:rsidRDefault="00005CCD" w:rsidP="00005CCD">
            <w:pPr>
              <w:pStyle w:val="TAC"/>
              <w:rPr>
                <w:lang w:eastAsia="en-US"/>
              </w:rPr>
            </w:pPr>
          </w:p>
        </w:tc>
        <w:tc>
          <w:tcPr>
            <w:tcW w:w="1007" w:type="dxa"/>
          </w:tcPr>
          <w:p w14:paraId="1E361BB4" w14:textId="77777777" w:rsidR="00005CCD" w:rsidRPr="00D01113" w:rsidRDefault="00005CCD" w:rsidP="00005CCD">
            <w:pPr>
              <w:pStyle w:val="TAC"/>
              <w:rPr>
                <w:lang w:eastAsia="en-US"/>
              </w:rPr>
            </w:pPr>
          </w:p>
        </w:tc>
        <w:tc>
          <w:tcPr>
            <w:tcW w:w="1007" w:type="dxa"/>
          </w:tcPr>
          <w:p w14:paraId="1CD17DBE" w14:textId="77777777" w:rsidR="00005CCD" w:rsidRPr="00D01113" w:rsidRDefault="00005CCD" w:rsidP="00005CCD">
            <w:pPr>
              <w:pStyle w:val="TAC"/>
              <w:rPr>
                <w:lang w:eastAsia="en-US"/>
              </w:rPr>
            </w:pPr>
          </w:p>
        </w:tc>
      </w:tr>
      <w:tr w:rsidR="00005CCD" w:rsidRPr="00287E6A" w14:paraId="38B8B39E" w14:textId="77777777" w:rsidTr="00005CCD">
        <w:trPr>
          <w:jc w:val="center"/>
        </w:trPr>
        <w:tc>
          <w:tcPr>
            <w:tcW w:w="2150" w:type="dxa"/>
          </w:tcPr>
          <w:p w14:paraId="24440B72" w14:textId="77777777" w:rsidR="00005CCD" w:rsidRPr="00D01113" w:rsidRDefault="00005CCD" w:rsidP="00005CCD">
            <w:pPr>
              <w:pStyle w:val="TAL"/>
              <w:rPr>
                <w:rFonts w:cs="Arial"/>
                <w:lang w:eastAsia="en-US"/>
              </w:rPr>
            </w:pPr>
            <w:r w:rsidRPr="00D01113">
              <w:rPr>
                <w:rFonts w:cs="Arial"/>
                <w:lang w:eastAsia="en-US"/>
              </w:rPr>
              <w:t xml:space="preserve">  For Sub-Frames 4,9 </w:t>
            </w:r>
          </w:p>
        </w:tc>
        <w:tc>
          <w:tcPr>
            <w:tcW w:w="850" w:type="dxa"/>
          </w:tcPr>
          <w:p w14:paraId="6177EC01" w14:textId="77777777" w:rsidR="00005CCD" w:rsidRPr="00D01113" w:rsidRDefault="00005CCD" w:rsidP="00005CCD">
            <w:pPr>
              <w:pStyle w:val="TAC"/>
              <w:rPr>
                <w:lang w:eastAsia="en-US"/>
              </w:rPr>
            </w:pPr>
          </w:p>
        </w:tc>
        <w:tc>
          <w:tcPr>
            <w:tcW w:w="850" w:type="dxa"/>
          </w:tcPr>
          <w:p w14:paraId="50A5C92A" w14:textId="77777777" w:rsidR="00005CCD" w:rsidRPr="00D01113" w:rsidRDefault="00005CCD" w:rsidP="00005CCD">
            <w:pPr>
              <w:pStyle w:val="TAC"/>
              <w:rPr>
                <w:lang w:eastAsia="en-US"/>
              </w:rPr>
            </w:pPr>
            <w:r w:rsidRPr="00D01113">
              <w:rPr>
                <w:lang w:eastAsia="en-US"/>
              </w:rPr>
              <w:t>1</w:t>
            </w:r>
          </w:p>
        </w:tc>
        <w:tc>
          <w:tcPr>
            <w:tcW w:w="850" w:type="dxa"/>
          </w:tcPr>
          <w:p w14:paraId="03233231" w14:textId="77777777" w:rsidR="00005CCD" w:rsidRPr="00D01113" w:rsidRDefault="00005CCD" w:rsidP="00005CCD">
            <w:pPr>
              <w:pStyle w:val="TAC"/>
              <w:rPr>
                <w:lang w:eastAsia="en-US"/>
              </w:rPr>
            </w:pPr>
            <w:r w:rsidRPr="00D01113">
              <w:rPr>
                <w:lang w:eastAsia="en-US"/>
              </w:rPr>
              <w:t>2</w:t>
            </w:r>
          </w:p>
        </w:tc>
        <w:tc>
          <w:tcPr>
            <w:tcW w:w="850" w:type="dxa"/>
          </w:tcPr>
          <w:p w14:paraId="784944C9" w14:textId="77777777" w:rsidR="00005CCD" w:rsidRPr="00D01113" w:rsidRDefault="00005CCD" w:rsidP="00005CCD">
            <w:pPr>
              <w:pStyle w:val="TAC"/>
              <w:rPr>
                <w:lang w:eastAsia="zh-CN"/>
              </w:rPr>
            </w:pPr>
            <w:r w:rsidRPr="00D01113">
              <w:rPr>
                <w:lang w:eastAsia="zh-CN"/>
              </w:rPr>
              <w:t>1</w:t>
            </w:r>
          </w:p>
        </w:tc>
        <w:tc>
          <w:tcPr>
            <w:tcW w:w="850" w:type="dxa"/>
          </w:tcPr>
          <w:p w14:paraId="2DE0BBB3" w14:textId="77777777" w:rsidR="00005CCD" w:rsidRPr="00D01113" w:rsidRDefault="00005CCD" w:rsidP="00005CCD">
            <w:pPr>
              <w:pStyle w:val="TAC"/>
              <w:rPr>
                <w:lang w:eastAsia="en-US"/>
              </w:rPr>
            </w:pPr>
            <w:r w:rsidRPr="00D01113">
              <w:rPr>
                <w:lang w:eastAsia="en-US"/>
              </w:rPr>
              <w:t>5</w:t>
            </w:r>
          </w:p>
        </w:tc>
        <w:tc>
          <w:tcPr>
            <w:tcW w:w="937" w:type="dxa"/>
          </w:tcPr>
          <w:p w14:paraId="218D82FE" w14:textId="77777777" w:rsidR="00005CCD" w:rsidRPr="00D01113" w:rsidRDefault="00005CCD" w:rsidP="00005CCD">
            <w:pPr>
              <w:pStyle w:val="TAC"/>
              <w:rPr>
                <w:lang w:eastAsia="zh-CN"/>
              </w:rPr>
            </w:pPr>
            <w:r w:rsidRPr="00D01113">
              <w:rPr>
                <w:lang w:eastAsia="zh-CN"/>
              </w:rPr>
              <w:t>2</w:t>
            </w:r>
          </w:p>
        </w:tc>
        <w:tc>
          <w:tcPr>
            <w:tcW w:w="1007" w:type="dxa"/>
          </w:tcPr>
          <w:p w14:paraId="4CE71042" w14:textId="77777777" w:rsidR="00005CCD" w:rsidRPr="00D01113" w:rsidRDefault="00005CCD" w:rsidP="00005CCD">
            <w:pPr>
              <w:pStyle w:val="TAC"/>
              <w:rPr>
                <w:lang w:eastAsia="zh-CN"/>
              </w:rPr>
            </w:pPr>
            <w:r w:rsidRPr="00D01113">
              <w:rPr>
                <w:lang w:eastAsia="zh-CN"/>
              </w:rPr>
              <w:t>3</w:t>
            </w:r>
          </w:p>
        </w:tc>
        <w:tc>
          <w:tcPr>
            <w:tcW w:w="1007" w:type="dxa"/>
          </w:tcPr>
          <w:p w14:paraId="5767807A" w14:textId="77777777" w:rsidR="00005CCD" w:rsidRPr="00D01113" w:rsidRDefault="00005CCD" w:rsidP="00005CCD">
            <w:pPr>
              <w:pStyle w:val="TAC"/>
              <w:rPr>
                <w:lang w:eastAsia="zh-CN"/>
              </w:rPr>
            </w:pPr>
            <w:r w:rsidRPr="00D01113">
              <w:rPr>
                <w:lang w:eastAsia="zh-CN"/>
              </w:rPr>
              <w:t>1</w:t>
            </w:r>
          </w:p>
        </w:tc>
      </w:tr>
      <w:tr w:rsidR="00005CCD" w:rsidRPr="00287E6A" w14:paraId="3151A266" w14:textId="77777777" w:rsidTr="00005CCD">
        <w:trPr>
          <w:jc w:val="center"/>
        </w:trPr>
        <w:tc>
          <w:tcPr>
            <w:tcW w:w="2150" w:type="dxa"/>
          </w:tcPr>
          <w:p w14:paraId="20CF9270" w14:textId="77777777" w:rsidR="00005CCD" w:rsidRPr="00D01113" w:rsidRDefault="00005CCD" w:rsidP="00005CCD">
            <w:pPr>
              <w:pStyle w:val="TAL"/>
              <w:rPr>
                <w:rFonts w:cs="Arial"/>
                <w:lang w:eastAsia="en-US"/>
              </w:rPr>
            </w:pPr>
            <w:r w:rsidRPr="00D01113">
              <w:rPr>
                <w:rFonts w:cs="Arial"/>
                <w:lang w:eastAsia="en-US"/>
              </w:rPr>
              <w:t xml:space="preserve">  For Sub-Frames 1,6</w:t>
            </w:r>
          </w:p>
        </w:tc>
        <w:tc>
          <w:tcPr>
            <w:tcW w:w="850" w:type="dxa"/>
          </w:tcPr>
          <w:p w14:paraId="56318497" w14:textId="77777777" w:rsidR="00005CCD" w:rsidRPr="00D01113" w:rsidRDefault="00005CCD" w:rsidP="00005CCD">
            <w:pPr>
              <w:pStyle w:val="TAC"/>
              <w:rPr>
                <w:lang w:eastAsia="en-US"/>
              </w:rPr>
            </w:pPr>
          </w:p>
        </w:tc>
        <w:tc>
          <w:tcPr>
            <w:tcW w:w="850" w:type="dxa"/>
          </w:tcPr>
          <w:p w14:paraId="44B86DA5" w14:textId="77777777" w:rsidR="00005CCD" w:rsidRPr="00D01113" w:rsidRDefault="00005CCD" w:rsidP="00005CCD">
            <w:pPr>
              <w:pStyle w:val="TAC"/>
              <w:rPr>
                <w:lang w:eastAsia="en-US"/>
              </w:rPr>
            </w:pPr>
            <w:r w:rsidRPr="00D01113">
              <w:rPr>
                <w:lang w:eastAsia="en-US"/>
              </w:rPr>
              <w:t>1</w:t>
            </w:r>
          </w:p>
        </w:tc>
        <w:tc>
          <w:tcPr>
            <w:tcW w:w="850" w:type="dxa"/>
          </w:tcPr>
          <w:p w14:paraId="72533625" w14:textId="77777777" w:rsidR="00005CCD" w:rsidRPr="00D01113" w:rsidRDefault="00005CCD" w:rsidP="00005CCD">
            <w:pPr>
              <w:pStyle w:val="TAC"/>
              <w:rPr>
                <w:lang w:eastAsia="en-US"/>
              </w:rPr>
            </w:pPr>
            <w:r w:rsidRPr="00D01113">
              <w:rPr>
                <w:lang w:eastAsia="en-US"/>
              </w:rPr>
              <w:t>2</w:t>
            </w:r>
          </w:p>
        </w:tc>
        <w:tc>
          <w:tcPr>
            <w:tcW w:w="850" w:type="dxa"/>
          </w:tcPr>
          <w:p w14:paraId="7D511629" w14:textId="77777777" w:rsidR="00005CCD" w:rsidRPr="00D01113" w:rsidRDefault="00005CCD" w:rsidP="00005CCD">
            <w:pPr>
              <w:pStyle w:val="TAC"/>
              <w:rPr>
                <w:lang w:eastAsia="zh-CN"/>
              </w:rPr>
            </w:pPr>
            <w:r w:rsidRPr="00D01113">
              <w:rPr>
                <w:lang w:eastAsia="zh-CN"/>
              </w:rPr>
              <w:t>1</w:t>
            </w:r>
          </w:p>
        </w:tc>
        <w:tc>
          <w:tcPr>
            <w:tcW w:w="850" w:type="dxa"/>
          </w:tcPr>
          <w:p w14:paraId="2ACC1251" w14:textId="77777777" w:rsidR="00005CCD" w:rsidRPr="00D01113" w:rsidRDefault="00005CCD" w:rsidP="00005CCD">
            <w:pPr>
              <w:pStyle w:val="TAC"/>
              <w:rPr>
                <w:lang w:eastAsia="en-US"/>
              </w:rPr>
            </w:pPr>
            <w:r w:rsidRPr="00D01113">
              <w:rPr>
                <w:lang w:eastAsia="en-US"/>
              </w:rPr>
              <w:t>3</w:t>
            </w:r>
          </w:p>
        </w:tc>
        <w:tc>
          <w:tcPr>
            <w:tcW w:w="937" w:type="dxa"/>
          </w:tcPr>
          <w:p w14:paraId="71E764CC" w14:textId="77777777" w:rsidR="00005CCD" w:rsidRPr="00D01113" w:rsidRDefault="00005CCD" w:rsidP="00005CCD">
            <w:pPr>
              <w:pStyle w:val="TAC"/>
              <w:rPr>
                <w:lang w:eastAsia="zh-CN"/>
              </w:rPr>
            </w:pPr>
            <w:r w:rsidRPr="00D01113">
              <w:rPr>
                <w:lang w:eastAsia="zh-CN"/>
              </w:rPr>
              <w:t>2</w:t>
            </w:r>
          </w:p>
        </w:tc>
        <w:tc>
          <w:tcPr>
            <w:tcW w:w="1007" w:type="dxa"/>
          </w:tcPr>
          <w:p w14:paraId="5512C8DD" w14:textId="77777777" w:rsidR="00005CCD" w:rsidRPr="00D01113" w:rsidRDefault="00005CCD" w:rsidP="00005CCD">
            <w:pPr>
              <w:pStyle w:val="TAC"/>
              <w:rPr>
                <w:lang w:eastAsia="zh-CN"/>
              </w:rPr>
            </w:pPr>
            <w:r w:rsidRPr="00D01113">
              <w:rPr>
                <w:lang w:eastAsia="zh-CN"/>
              </w:rPr>
              <w:t>2</w:t>
            </w:r>
          </w:p>
        </w:tc>
        <w:tc>
          <w:tcPr>
            <w:tcW w:w="1007" w:type="dxa"/>
          </w:tcPr>
          <w:p w14:paraId="4CB0AFB5" w14:textId="77777777" w:rsidR="00005CCD" w:rsidRPr="00D01113" w:rsidRDefault="00005CCD" w:rsidP="00005CCD">
            <w:pPr>
              <w:pStyle w:val="TAC"/>
              <w:rPr>
                <w:lang w:eastAsia="zh-CN"/>
              </w:rPr>
            </w:pPr>
            <w:r w:rsidRPr="00D01113">
              <w:rPr>
                <w:lang w:eastAsia="zh-CN"/>
              </w:rPr>
              <w:t>1</w:t>
            </w:r>
          </w:p>
        </w:tc>
      </w:tr>
      <w:tr w:rsidR="00005CCD" w:rsidRPr="00287E6A" w14:paraId="2C3D2A20" w14:textId="77777777" w:rsidTr="00005CCD">
        <w:trPr>
          <w:jc w:val="center"/>
        </w:trPr>
        <w:tc>
          <w:tcPr>
            <w:tcW w:w="2150" w:type="dxa"/>
          </w:tcPr>
          <w:p w14:paraId="23CFEF42" w14:textId="77777777" w:rsidR="00005CCD" w:rsidRPr="00D01113" w:rsidRDefault="00005CCD" w:rsidP="00005CCD">
            <w:pPr>
              <w:pStyle w:val="TAL"/>
              <w:rPr>
                <w:rFonts w:cs="Arial"/>
                <w:lang w:eastAsia="en-US"/>
              </w:rPr>
            </w:pPr>
            <w:r w:rsidRPr="00D01113">
              <w:rPr>
                <w:rFonts w:cs="Arial"/>
                <w:lang w:eastAsia="en-US"/>
              </w:rPr>
              <w:t xml:space="preserve">  For Sub-Frame 5</w:t>
            </w:r>
          </w:p>
        </w:tc>
        <w:tc>
          <w:tcPr>
            <w:tcW w:w="850" w:type="dxa"/>
          </w:tcPr>
          <w:p w14:paraId="7B1A8666" w14:textId="77777777" w:rsidR="00005CCD" w:rsidRPr="00D01113" w:rsidRDefault="00005CCD" w:rsidP="00005CCD">
            <w:pPr>
              <w:pStyle w:val="TAC"/>
              <w:rPr>
                <w:lang w:eastAsia="en-US"/>
              </w:rPr>
            </w:pPr>
          </w:p>
        </w:tc>
        <w:tc>
          <w:tcPr>
            <w:tcW w:w="850" w:type="dxa"/>
          </w:tcPr>
          <w:p w14:paraId="43A2E593" w14:textId="77777777" w:rsidR="00005CCD" w:rsidRPr="00D01113" w:rsidRDefault="00005CCD" w:rsidP="00005CCD">
            <w:pPr>
              <w:pStyle w:val="TAC"/>
              <w:rPr>
                <w:lang w:eastAsia="en-US"/>
              </w:rPr>
            </w:pPr>
            <w:r w:rsidRPr="00D01113">
              <w:rPr>
                <w:lang w:eastAsia="en-US"/>
              </w:rPr>
              <w:t>N/A</w:t>
            </w:r>
          </w:p>
        </w:tc>
        <w:tc>
          <w:tcPr>
            <w:tcW w:w="850" w:type="dxa"/>
          </w:tcPr>
          <w:p w14:paraId="5B4E0F3E" w14:textId="77777777" w:rsidR="00005CCD" w:rsidRPr="00D01113" w:rsidRDefault="00005CCD" w:rsidP="00005CCD">
            <w:pPr>
              <w:pStyle w:val="TAC"/>
              <w:rPr>
                <w:lang w:eastAsia="en-US"/>
              </w:rPr>
            </w:pPr>
            <w:r w:rsidRPr="00D01113">
              <w:rPr>
                <w:lang w:eastAsia="en-US"/>
              </w:rPr>
              <w:t>N/A</w:t>
            </w:r>
          </w:p>
        </w:tc>
        <w:tc>
          <w:tcPr>
            <w:tcW w:w="850" w:type="dxa"/>
          </w:tcPr>
          <w:p w14:paraId="5CABAB5E" w14:textId="77777777" w:rsidR="00005CCD" w:rsidRPr="00D01113" w:rsidRDefault="00005CCD" w:rsidP="00005CCD">
            <w:pPr>
              <w:pStyle w:val="TAC"/>
              <w:rPr>
                <w:lang w:eastAsia="en-US"/>
              </w:rPr>
            </w:pPr>
            <w:r w:rsidRPr="00D01113">
              <w:rPr>
                <w:lang w:eastAsia="zh-CN"/>
              </w:rPr>
              <w:t>N/A</w:t>
            </w:r>
          </w:p>
        </w:tc>
        <w:tc>
          <w:tcPr>
            <w:tcW w:w="850" w:type="dxa"/>
          </w:tcPr>
          <w:p w14:paraId="40DA19ED" w14:textId="77777777" w:rsidR="00005CCD" w:rsidRPr="00D01113" w:rsidRDefault="00005CCD" w:rsidP="00005CCD">
            <w:pPr>
              <w:pStyle w:val="TAC"/>
              <w:rPr>
                <w:lang w:eastAsia="en-US"/>
              </w:rPr>
            </w:pPr>
            <w:r w:rsidRPr="00D01113">
              <w:rPr>
                <w:lang w:eastAsia="en-US"/>
              </w:rPr>
              <w:t>N/A</w:t>
            </w:r>
          </w:p>
        </w:tc>
        <w:tc>
          <w:tcPr>
            <w:tcW w:w="937" w:type="dxa"/>
          </w:tcPr>
          <w:p w14:paraId="0A217EB4" w14:textId="77777777" w:rsidR="00005CCD" w:rsidRPr="00D01113" w:rsidRDefault="00005CCD" w:rsidP="00005CCD">
            <w:pPr>
              <w:pStyle w:val="TAC"/>
              <w:rPr>
                <w:lang w:eastAsia="en-US"/>
              </w:rPr>
            </w:pPr>
            <w:r w:rsidRPr="00D01113">
              <w:rPr>
                <w:lang w:eastAsia="zh-CN"/>
              </w:rPr>
              <w:t>N/A</w:t>
            </w:r>
          </w:p>
        </w:tc>
        <w:tc>
          <w:tcPr>
            <w:tcW w:w="1007" w:type="dxa"/>
          </w:tcPr>
          <w:p w14:paraId="42067E8E" w14:textId="77777777" w:rsidR="00005CCD" w:rsidRPr="00D01113" w:rsidRDefault="00005CCD" w:rsidP="00005CCD">
            <w:pPr>
              <w:pStyle w:val="TAC"/>
              <w:rPr>
                <w:lang w:eastAsia="zh-CN"/>
              </w:rPr>
            </w:pPr>
            <w:r w:rsidRPr="00D01113">
              <w:rPr>
                <w:lang w:eastAsia="en-US"/>
              </w:rPr>
              <w:t>N/A</w:t>
            </w:r>
          </w:p>
        </w:tc>
        <w:tc>
          <w:tcPr>
            <w:tcW w:w="1007" w:type="dxa"/>
          </w:tcPr>
          <w:p w14:paraId="0E31EC26" w14:textId="77777777" w:rsidR="00005CCD" w:rsidRPr="00D01113" w:rsidRDefault="00005CCD" w:rsidP="00005CCD">
            <w:pPr>
              <w:pStyle w:val="TAC"/>
              <w:rPr>
                <w:lang w:eastAsia="en-US"/>
              </w:rPr>
            </w:pPr>
            <w:r w:rsidRPr="00D01113">
              <w:rPr>
                <w:lang w:eastAsia="en-US"/>
              </w:rPr>
              <w:t>N/A</w:t>
            </w:r>
          </w:p>
        </w:tc>
      </w:tr>
      <w:tr w:rsidR="00005CCD" w:rsidRPr="00287E6A" w14:paraId="5804A04B" w14:textId="77777777" w:rsidTr="00005CCD">
        <w:trPr>
          <w:jc w:val="center"/>
        </w:trPr>
        <w:tc>
          <w:tcPr>
            <w:tcW w:w="2150" w:type="dxa"/>
          </w:tcPr>
          <w:p w14:paraId="4185C991" w14:textId="77777777" w:rsidR="00005CCD" w:rsidRPr="00D01113" w:rsidRDefault="00005CCD" w:rsidP="00005CCD">
            <w:pPr>
              <w:pStyle w:val="TAL"/>
              <w:rPr>
                <w:rFonts w:cs="Arial"/>
                <w:lang w:eastAsia="en-US"/>
              </w:rPr>
            </w:pPr>
            <w:r w:rsidRPr="00D01113">
              <w:rPr>
                <w:rFonts w:cs="Arial"/>
                <w:lang w:eastAsia="en-US"/>
              </w:rPr>
              <w:t xml:space="preserve">  For Sub-Frame 0</w:t>
            </w:r>
          </w:p>
        </w:tc>
        <w:tc>
          <w:tcPr>
            <w:tcW w:w="850" w:type="dxa"/>
          </w:tcPr>
          <w:p w14:paraId="4492A581" w14:textId="77777777" w:rsidR="00005CCD" w:rsidRPr="00D01113" w:rsidRDefault="00005CCD" w:rsidP="00005CCD">
            <w:pPr>
              <w:pStyle w:val="TAC"/>
              <w:rPr>
                <w:lang w:eastAsia="en-US"/>
              </w:rPr>
            </w:pPr>
          </w:p>
        </w:tc>
        <w:tc>
          <w:tcPr>
            <w:tcW w:w="850" w:type="dxa"/>
          </w:tcPr>
          <w:p w14:paraId="48E419EF" w14:textId="77777777" w:rsidR="00005CCD" w:rsidRPr="00D01113" w:rsidRDefault="00005CCD" w:rsidP="00005CCD">
            <w:pPr>
              <w:pStyle w:val="TAC"/>
              <w:rPr>
                <w:lang w:eastAsia="en-US"/>
              </w:rPr>
            </w:pPr>
            <w:r w:rsidRPr="00D01113">
              <w:rPr>
                <w:lang w:eastAsia="en-US"/>
              </w:rPr>
              <w:t>1</w:t>
            </w:r>
          </w:p>
        </w:tc>
        <w:tc>
          <w:tcPr>
            <w:tcW w:w="850" w:type="dxa"/>
          </w:tcPr>
          <w:p w14:paraId="71C3B805" w14:textId="77777777" w:rsidR="00005CCD" w:rsidRPr="00D01113" w:rsidRDefault="00005CCD" w:rsidP="00005CCD">
            <w:pPr>
              <w:pStyle w:val="TAC"/>
              <w:rPr>
                <w:lang w:eastAsia="en-US"/>
              </w:rPr>
            </w:pPr>
            <w:r w:rsidRPr="00D01113">
              <w:rPr>
                <w:lang w:eastAsia="en-US"/>
              </w:rPr>
              <w:t>2</w:t>
            </w:r>
          </w:p>
        </w:tc>
        <w:tc>
          <w:tcPr>
            <w:tcW w:w="850" w:type="dxa"/>
          </w:tcPr>
          <w:p w14:paraId="7C777B9E" w14:textId="77777777" w:rsidR="00005CCD" w:rsidRPr="00D01113" w:rsidRDefault="00005CCD" w:rsidP="00005CCD">
            <w:pPr>
              <w:pStyle w:val="TAC"/>
              <w:rPr>
                <w:lang w:eastAsia="zh-CN"/>
              </w:rPr>
            </w:pPr>
            <w:r w:rsidRPr="00D01113">
              <w:rPr>
                <w:lang w:eastAsia="zh-CN"/>
              </w:rPr>
              <w:t>1</w:t>
            </w:r>
          </w:p>
        </w:tc>
        <w:tc>
          <w:tcPr>
            <w:tcW w:w="850" w:type="dxa"/>
          </w:tcPr>
          <w:p w14:paraId="0ECE5A82" w14:textId="77777777" w:rsidR="00005CCD" w:rsidRPr="00D01113" w:rsidRDefault="00005CCD" w:rsidP="00005CCD">
            <w:pPr>
              <w:pStyle w:val="TAC"/>
              <w:rPr>
                <w:lang w:eastAsia="en-US"/>
              </w:rPr>
            </w:pPr>
            <w:r w:rsidRPr="00D01113">
              <w:rPr>
                <w:lang w:eastAsia="en-US"/>
              </w:rPr>
              <w:t>4</w:t>
            </w:r>
          </w:p>
        </w:tc>
        <w:tc>
          <w:tcPr>
            <w:tcW w:w="937" w:type="dxa"/>
          </w:tcPr>
          <w:p w14:paraId="1D72D551" w14:textId="77777777" w:rsidR="00005CCD" w:rsidRPr="00D01113" w:rsidRDefault="00005CCD" w:rsidP="00005CCD">
            <w:pPr>
              <w:pStyle w:val="TAC"/>
              <w:rPr>
                <w:lang w:eastAsia="zh-CN"/>
              </w:rPr>
            </w:pPr>
            <w:r w:rsidRPr="00D01113">
              <w:rPr>
                <w:lang w:eastAsia="zh-CN"/>
              </w:rPr>
              <w:t>2</w:t>
            </w:r>
          </w:p>
        </w:tc>
        <w:tc>
          <w:tcPr>
            <w:tcW w:w="1007" w:type="dxa"/>
          </w:tcPr>
          <w:p w14:paraId="596E3EB8" w14:textId="77777777" w:rsidR="00005CCD" w:rsidRPr="00D01113" w:rsidRDefault="00005CCD" w:rsidP="00005CCD">
            <w:pPr>
              <w:pStyle w:val="TAC"/>
              <w:rPr>
                <w:lang w:eastAsia="zh-CN"/>
              </w:rPr>
            </w:pPr>
            <w:r w:rsidRPr="00D01113">
              <w:rPr>
                <w:lang w:eastAsia="zh-CN"/>
              </w:rPr>
              <w:t>3</w:t>
            </w:r>
          </w:p>
        </w:tc>
        <w:tc>
          <w:tcPr>
            <w:tcW w:w="1007" w:type="dxa"/>
          </w:tcPr>
          <w:p w14:paraId="7568FED1" w14:textId="77777777" w:rsidR="00005CCD" w:rsidRPr="00D01113" w:rsidRDefault="00005CCD" w:rsidP="00005CCD">
            <w:pPr>
              <w:pStyle w:val="TAC"/>
              <w:rPr>
                <w:lang w:eastAsia="zh-CN"/>
              </w:rPr>
            </w:pPr>
            <w:r w:rsidRPr="00D01113">
              <w:rPr>
                <w:lang w:eastAsia="zh-CN"/>
              </w:rPr>
              <w:t>1</w:t>
            </w:r>
          </w:p>
        </w:tc>
      </w:tr>
      <w:tr w:rsidR="00005CCD" w:rsidRPr="00287E6A" w14:paraId="31DCEC2E" w14:textId="77777777" w:rsidTr="00005CCD">
        <w:trPr>
          <w:jc w:val="center"/>
        </w:trPr>
        <w:tc>
          <w:tcPr>
            <w:tcW w:w="2150" w:type="dxa"/>
          </w:tcPr>
          <w:p w14:paraId="44864D90" w14:textId="77777777" w:rsidR="00005CCD" w:rsidRPr="00D01113" w:rsidRDefault="00005CCD" w:rsidP="00005CCD">
            <w:pPr>
              <w:pStyle w:val="TAL"/>
              <w:rPr>
                <w:rFonts w:cs="Arial"/>
                <w:lang w:eastAsia="en-US"/>
              </w:rPr>
            </w:pPr>
            <w:r w:rsidRPr="00D01113">
              <w:rPr>
                <w:rFonts w:cs="Arial"/>
                <w:lang w:eastAsia="en-US"/>
              </w:rPr>
              <w:t>Binary Channel Bits Per Sub-Frame</w:t>
            </w:r>
          </w:p>
        </w:tc>
        <w:tc>
          <w:tcPr>
            <w:tcW w:w="850" w:type="dxa"/>
          </w:tcPr>
          <w:p w14:paraId="6F5A71DD" w14:textId="77777777" w:rsidR="00005CCD" w:rsidRPr="00D01113" w:rsidRDefault="00005CCD" w:rsidP="00005CCD">
            <w:pPr>
              <w:pStyle w:val="TAC"/>
              <w:rPr>
                <w:lang w:eastAsia="en-US"/>
              </w:rPr>
            </w:pPr>
          </w:p>
        </w:tc>
        <w:tc>
          <w:tcPr>
            <w:tcW w:w="850" w:type="dxa"/>
          </w:tcPr>
          <w:p w14:paraId="7BCF2258" w14:textId="77777777" w:rsidR="00005CCD" w:rsidRPr="00D01113" w:rsidRDefault="00005CCD" w:rsidP="00005CCD">
            <w:pPr>
              <w:pStyle w:val="TAC"/>
              <w:rPr>
                <w:lang w:eastAsia="en-US"/>
              </w:rPr>
            </w:pPr>
          </w:p>
        </w:tc>
        <w:tc>
          <w:tcPr>
            <w:tcW w:w="850" w:type="dxa"/>
          </w:tcPr>
          <w:p w14:paraId="54657BEF" w14:textId="77777777" w:rsidR="00005CCD" w:rsidRPr="00D01113" w:rsidRDefault="00005CCD" w:rsidP="00005CCD">
            <w:pPr>
              <w:pStyle w:val="TAC"/>
              <w:rPr>
                <w:lang w:eastAsia="en-US"/>
              </w:rPr>
            </w:pPr>
          </w:p>
        </w:tc>
        <w:tc>
          <w:tcPr>
            <w:tcW w:w="850" w:type="dxa"/>
          </w:tcPr>
          <w:p w14:paraId="5450644D" w14:textId="77777777" w:rsidR="00005CCD" w:rsidRPr="00D01113" w:rsidRDefault="00005CCD" w:rsidP="00005CCD">
            <w:pPr>
              <w:pStyle w:val="TAC"/>
              <w:rPr>
                <w:lang w:eastAsia="en-US"/>
              </w:rPr>
            </w:pPr>
          </w:p>
        </w:tc>
        <w:tc>
          <w:tcPr>
            <w:tcW w:w="850" w:type="dxa"/>
          </w:tcPr>
          <w:p w14:paraId="2B24CE11" w14:textId="77777777" w:rsidR="00005CCD" w:rsidRPr="00D01113" w:rsidRDefault="00005CCD" w:rsidP="00005CCD">
            <w:pPr>
              <w:pStyle w:val="TAC"/>
              <w:rPr>
                <w:lang w:eastAsia="en-US"/>
              </w:rPr>
            </w:pPr>
          </w:p>
        </w:tc>
        <w:tc>
          <w:tcPr>
            <w:tcW w:w="937" w:type="dxa"/>
          </w:tcPr>
          <w:p w14:paraId="3E0231D3" w14:textId="77777777" w:rsidR="00005CCD" w:rsidRPr="00D01113" w:rsidRDefault="00005CCD" w:rsidP="00005CCD">
            <w:pPr>
              <w:pStyle w:val="TAC"/>
              <w:rPr>
                <w:lang w:eastAsia="en-US"/>
              </w:rPr>
            </w:pPr>
          </w:p>
        </w:tc>
        <w:tc>
          <w:tcPr>
            <w:tcW w:w="1007" w:type="dxa"/>
          </w:tcPr>
          <w:p w14:paraId="753E48B6" w14:textId="77777777" w:rsidR="00005CCD" w:rsidRPr="00D01113" w:rsidRDefault="00005CCD" w:rsidP="00005CCD">
            <w:pPr>
              <w:pStyle w:val="TAC"/>
              <w:rPr>
                <w:lang w:eastAsia="en-US"/>
              </w:rPr>
            </w:pPr>
          </w:p>
        </w:tc>
        <w:tc>
          <w:tcPr>
            <w:tcW w:w="1007" w:type="dxa"/>
          </w:tcPr>
          <w:p w14:paraId="71785EE2" w14:textId="77777777" w:rsidR="00005CCD" w:rsidRPr="00D01113" w:rsidRDefault="00005CCD" w:rsidP="00005CCD">
            <w:pPr>
              <w:pStyle w:val="TAC"/>
              <w:rPr>
                <w:lang w:eastAsia="en-US"/>
              </w:rPr>
            </w:pPr>
          </w:p>
        </w:tc>
      </w:tr>
      <w:tr w:rsidR="00005CCD" w:rsidRPr="00287E6A" w14:paraId="34F0224A" w14:textId="77777777" w:rsidTr="00005CCD">
        <w:trPr>
          <w:jc w:val="center"/>
        </w:trPr>
        <w:tc>
          <w:tcPr>
            <w:tcW w:w="2150" w:type="dxa"/>
          </w:tcPr>
          <w:p w14:paraId="035D5FBB" w14:textId="77777777" w:rsidR="00005CCD" w:rsidRPr="00D01113" w:rsidRDefault="00005CCD" w:rsidP="00005CCD">
            <w:pPr>
              <w:pStyle w:val="TAL"/>
              <w:rPr>
                <w:rFonts w:cs="Arial"/>
                <w:lang w:eastAsia="en-US"/>
              </w:rPr>
            </w:pPr>
            <w:r w:rsidRPr="00D01113">
              <w:rPr>
                <w:rFonts w:cs="Arial"/>
                <w:lang w:eastAsia="en-US"/>
              </w:rPr>
              <w:t xml:space="preserve">  For Sub-Frames 4,9 </w:t>
            </w:r>
          </w:p>
        </w:tc>
        <w:tc>
          <w:tcPr>
            <w:tcW w:w="850" w:type="dxa"/>
          </w:tcPr>
          <w:p w14:paraId="302E3332" w14:textId="77777777" w:rsidR="00005CCD" w:rsidRPr="00D01113" w:rsidRDefault="00005CCD" w:rsidP="00005CCD">
            <w:pPr>
              <w:pStyle w:val="TAC"/>
              <w:rPr>
                <w:lang w:eastAsia="en-US"/>
              </w:rPr>
            </w:pPr>
            <w:r w:rsidRPr="00D01113">
              <w:rPr>
                <w:lang w:eastAsia="en-US"/>
              </w:rPr>
              <w:t>Bits</w:t>
            </w:r>
          </w:p>
        </w:tc>
        <w:tc>
          <w:tcPr>
            <w:tcW w:w="850" w:type="dxa"/>
          </w:tcPr>
          <w:p w14:paraId="776EC9B8" w14:textId="77777777" w:rsidR="00005CCD" w:rsidRPr="00D01113" w:rsidRDefault="00005CCD" w:rsidP="00005CCD">
            <w:pPr>
              <w:pStyle w:val="TAC"/>
              <w:rPr>
                <w:lang w:eastAsia="en-US"/>
              </w:rPr>
            </w:pPr>
            <w:r w:rsidRPr="00D01113">
              <w:rPr>
                <w:lang w:eastAsia="en-US"/>
              </w:rPr>
              <w:t>12000</w:t>
            </w:r>
          </w:p>
        </w:tc>
        <w:tc>
          <w:tcPr>
            <w:tcW w:w="850" w:type="dxa"/>
          </w:tcPr>
          <w:p w14:paraId="703D9FC3" w14:textId="77777777" w:rsidR="00005CCD" w:rsidRPr="00D01113" w:rsidRDefault="00005CCD" w:rsidP="00005CCD">
            <w:pPr>
              <w:pStyle w:val="TAC"/>
              <w:rPr>
                <w:lang w:eastAsia="en-US"/>
              </w:rPr>
            </w:pPr>
            <w:r w:rsidRPr="00D01113">
              <w:rPr>
                <w:lang w:eastAsia="en-US"/>
              </w:rPr>
              <w:t>24000</w:t>
            </w:r>
          </w:p>
        </w:tc>
        <w:tc>
          <w:tcPr>
            <w:tcW w:w="850" w:type="dxa"/>
          </w:tcPr>
          <w:p w14:paraId="0726E8DD" w14:textId="77777777" w:rsidR="00005CCD" w:rsidRPr="00D01113" w:rsidRDefault="00005CCD" w:rsidP="00005CCD">
            <w:pPr>
              <w:pStyle w:val="TAC"/>
              <w:rPr>
                <w:lang w:eastAsia="en-US"/>
              </w:rPr>
            </w:pPr>
            <w:r w:rsidRPr="00D01113">
              <w:rPr>
                <w:lang w:eastAsia="zh-CN"/>
              </w:rPr>
              <w:t>10800</w:t>
            </w:r>
          </w:p>
        </w:tc>
        <w:tc>
          <w:tcPr>
            <w:tcW w:w="850" w:type="dxa"/>
          </w:tcPr>
          <w:p w14:paraId="7AC024D9" w14:textId="77777777" w:rsidR="00005CCD" w:rsidRPr="00D01113" w:rsidRDefault="00005CCD" w:rsidP="00005CCD">
            <w:pPr>
              <w:pStyle w:val="TAC"/>
              <w:rPr>
                <w:lang w:eastAsia="en-US"/>
              </w:rPr>
            </w:pPr>
            <w:r w:rsidRPr="00D01113">
              <w:rPr>
                <w:lang w:eastAsia="en-US"/>
              </w:rPr>
              <w:t>36000</w:t>
            </w:r>
          </w:p>
        </w:tc>
        <w:tc>
          <w:tcPr>
            <w:tcW w:w="937" w:type="dxa"/>
          </w:tcPr>
          <w:p w14:paraId="38528C5F" w14:textId="77777777" w:rsidR="00005CCD" w:rsidRPr="00D01113" w:rsidRDefault="00005CCD" w:rsidP="00005CCD">
            <w:pPr>
              <w:pStyle w:val="TAC"/>
              <w:rPr>
                <w:lang w:eastAsia="en-US"/>
              </w:rPr>
            </w:pPr>
            <w:r w:rsidRPr="00D01113">
              <w:rPr>
                <w:lang w:eastAsia="zh-CN"/>
              </w:rPr>
              <w:t>12960</w:t>
            </w:r>
          </w:p>
        </w:tc>
        <w:tc>
          <w:tcPr>
            <w:tcW w:w="1007" w:type="dxa"/>
          </w:tcPr>
          <w:p w14:paraId="51DFF5F2" w14:textId="77777777" w:rsidR="00005CCD" w:rsidRPr="00D01113" w:rsidRDefault="00005CCD" w:rsidP="00005CCD">
            <w:pPr>
              <w:pStyle w:val="TAC"/>
              <w:rPr>
                <w:lang w:eastAsia="zh-CN"/>
              </w:rPr>
            </w:pPr>
            <w:r w:rsidRPr="00D01113">
              <w:rPr>
                <w:lang w:eastAsia="en-US"/>
              </w:rPr>
              <w:t>36000</w:t>
            </w:r>
          </w:p>
        </w:tc>
        <w:tc>
          <w:tcPr>
            <w:tcW w:w="1007" w:type="dxa"/>
          </w:tcPr>
          <w:p w14:paraId="17EB322A" w14:textId="77777777" w:rsidR="00005CCD" w:rsidRPr="00D01113" w:rsidRDefault="00005CCD" w:rsidP="00005CCD">
            <w:pPr>
              <w:pStyle w:val="TAC"/>
              <w:rPr>
                <w:lang w:eastAsia="en-US"/>
              </w:rPr>
            </w:pPr>
            <w:r w:rsidRPr="00287E6A">
              <w:rPr>
                <w:rFonts w:eastAsia="MS PGothic"/>
                <w:lang w:val="en-US" w:eastAsia="ja-JP"/>
              </w:rPr>
              <w:t>11400</w:t>
            </w:r>
          </w:p>
        </w:tc>
      </w:tr>
      <w:tr w:rsidR="00005CCD" w:rsidRPr="00287E6A" w14:paraId="3D3E3A57" w14:textId="77777777" w:rsidTr="00005CCD">
        <w:trPr>
          <w:jc w:val="center"/>
        </w:trPr>
        <w:tc>
          <w:tcPr>
            <w:tcW w:w="2150" w:type="dxa"/>
          </w:tcPr>
          <w:p w14:paraId="7B605116" w14:textId="77777777" w:rsidR="00005CCD" w:rsidRPr="00D01113" w:rsidRDefault="00005CCD" w:rsidP="00005CCD">
            <w:pPr>
              <w:pStyle w:val="TAL"/>
              <w:rPr>
                <w:rFonts w:cs="Arial"/>
                <w:lang w:eastAsia="en-US"/>
              </w:rPr>
            </w:pPr>
            <w:r w:rsidRPr="00D01113">
              <w:rPr>
                <w:rFonts w:cs="Arial"/>
                <w:lang w:eastAsia="en-US"/>
              </w:rPr>
              <w:t xml:space="preserve">  For Sub-Frames 1,6</w:t>
            </w:r>
          </w:p>
        </w:tc>
        <w:tc>
          <w:tcPr>
            <w:tcW w:w="850" w:type="dxa"/>
          </w:tcPr>
          <w:p w14:paraId="3913C1E3" w14:textId="77777777" w:rsidR="00005CCD" w:rsidRPr="00D01113" w:rsidRDefault="00005CCD" w:rsidP="00005CCD">
            <w:pPr>
              <w:pStyle w:val="TAC"/>
              <w:rPr>
                <w:lang w:eastAsia="en-US"/>
              </w:rPr>
            </w:pPr>
          </w:p>
        </w:tc>
        <w:tc>
          <w:tcPr>
            <w:tcW w:w="850" w:type="dxa"/>
          </w:tcPr>
          <w:p w14:paraId="4601F5E9" w14:textId="77777777" w:rsidR="00005CCD" w:rsidRPr="00D01113" w:rsidRDefault="00005CCD" w:rsidP="00005CCD">
            <w:pPr>
              <w:pStyle w:val="TAC"/>
              <w:rPr>
                <w:lang w:eastAsia="en-US"/>
              </w:rPr>
            </w:pPr>
            <w:r w:rsidRPr="00D01113">
              <w:rPr>
                <w:lang w:eastAsia="en-US"/>
              </w:rPr>
              <w:t>7872</w:t>
            </w:r>
          </w:p>
        </w:tc>
        <w:tc>
          <w:tcPr>
            <w:tcW w:w="850" w:type="dxa"/>
          </w:tcPr>
          <w:p w14:paraId="5443BA51" w14:textId="77777777" w:rsidR="00005CCD" w:rsidRPr="00D01113" w:rsidRDefault="00005CCD" w:rsidP="00005CCD">
            <w:pPr>
              <w:pStyle w:val="TAC"/>
              <w:rPr>
                <w:lang w:eastAsia="en-US"/>
              </w:rPr>
            </w:pPr>
            <w:r w:rsidRPr="00D01113">
              <w:rPr>
                <w:lang w:eastAsia="en-US"/>
              </w:rPr>
              <w:t>15744</w:t>
            </w:r>
          </w:p>
        </w:tc>
        <w:tc>
          <w:tcPr>
            <w:tcW w:w="850" w:type="dxa"/>
          </w:tcPr>
          <w:p w14:paraId="454FAAFD" w14:textId="77777777" w:rsidR="00005CCD" w:rsidRPr="00D01113" w:rsidRDefault="00005CCD" w:rsidP="00005CCD">
            <w:pPr>
              <w:pStyle w:val="TAC"/>
              <w:rPr>
                <w:lang w:eastAsia="en-US"/>
              </w:rPr>
            </w:pPr>
            <w:r w:rsidRPr="00D01113">
              <w:rPr>
                <w:lang w:eastAsia="zh-CN"/>
              </w:rPr>
              <w:t>6528</w:t>
            </w:r>
          </w:p>
        </w:tc>
        <w:tc>
          <w:tcPr>
            <w:tcW w:w="850" w:type="dxa"/>
          </w:tcPr>
          <w:p w14:paraId="1C5F8587" w14:textId="77777777" w:rsidR="00005CCD" w:rsidRPr="00D01113" w:rsidRDefault="00005CCD" w:rsidP="00005CCD">
            <w:pPr>
              <w:pStyle w:val="TAC"/>
              <w:rPr>
                <w:lang w:eastAsia="en-US"/>
              </w:rPr>
            </w:pPr>
            <w:r w:rsidRPr="00D01113">
              <w:rPr>
                <w:lang w:eastAsia="en-US"/>
              </w:rPr>
              <w:t>23616</w:t>
            </w:r>
          </w:p>
        </w:tc>
        <w:tc>
          <w:tcPr>
            <w:tcW w:w="937" w:type="dxa"/>
          </w:tcPr>
          <w:p w14:paraId="179248D0" w14:textId="77777777" w:rsidR="00005CCD" w:rsidRPr="00D01113" w:rsidRDefault="00005CCD" w:rsidP="00005CCD">
            <w:pPr>
              <w:pStyle w:val="TAC"/>
              <w:rPr>
                <w:lang w:eastAsia="en-US"/>
              </w:rPr>
            </w:pPr>
            <w:r w:rsidRPr="00D01113">
              <w:rPr>
                <w:lang w:eastAsia="zh-CN"/>
              </w:rPr>
              <w:t>10368</w:t>
            </w:r>
          </w:p>
        </w:tc>
        <w:tc>
          <w:tcPr>
            <w:tcW w:w="1007" w:type="dxa"/>
          </w:tcPr>
          <w:p w14:paraId="620012F3" w14:textId="77777777" w:rsidR="00005CCD" w:rsidRPr="00D01113" w:rsidRDefault="00005CCD" w:rsidP="00005CCD">
            <w:pPr>
              <w:pStyle w:val="TAC"/>
              <w:rPr>
                <w:lang w:eastAsia="zh-CN"/>
              </w:rPr>
            </w:pPr>
            <w:r w:rsidRPr="00D01113">
              <w:rPr>
                <w:lang w:eastAsia="en-US"/>
              </w:rPr>
              <w:t>23616</w:t>
            </w:r>
          </w:p>
        </w:tc>
        <w:tc>
          <w:tcPr>
            <w:tcW w:w="1007" w:type="dxa"/>
          </w:tcPr>
          <w:p w14:paraId="37E3E7BE" w14:textId="77777777" w:rsidR="00005CCD" w:rsidRPr="00D01113" w:rsidRDefault="00005CCD" w:rsidP="00005CCD">
            <w:pPr>
              <w:pStyle w:val="TAC"/>
              <w:rPr>
                <w:lang w:eastAsia="en-US"/>
              </w:rPr>
            </w:pPr>
            <w:r w:rsidRPr="00D01113">
              <w:t>7872</w:t>
            </w:r>
          </w:p>
        </w:tc>
      </w:tr>
      <w:tr w:rsidR="00005CCD" w:rsidRPr="00287E6A" w14:paraId="13AE1A32" w14:textId="77777777" w:rsidTr="00005CCD">
        <w:trPr>
          <w:jc w:val="center"/>
        </w:trPr>
        <w:tc>
          <w:tcPr>
            <w:tcW w:w="2150" w:type="dxa"/>
          </w:tcPr>
          <w:p w14:paraId="1750FF0A" w14:textId="77777777" w:rsidR="00005CCD" w:rsidRPr="00D01113" w:rsidRDefault="00005CCD" w:rsidP="00005CCD">
            <w:pPr>
              <w:pStyle w:val="TAL"/>
              <w:rPr>
                <w:rFonts w:cs="Arial"/>
                <w:lang w:eastAsia="en-US"/>
              </w:rPr>
            </w:pPr>
            <w:r w:rsidRPr="00D01113">
              <w:rPr>
                <w:rFonts w:cs="Arial"/>
                <w:lang w:eastAsia="en-US"/>
              </w:rPr>
              <w:t xml:space="preserve">  For Sub-Frame 5</w:t>
            </w:r>
          </w:p>
        </w:tc>
        <w:tc>
          <w:tcPr>
            <w:tcW w:w="850" w:type="dxa"/>
          </w:tcPr>
          <w:p w14:paraId="1954D789" w14:textId="77777777" w:rsidR="00005CCD" w:rsidRPr="00D01113" w:rsidRDefault="00005CCD" w:rsidP="00005CCD">
            <w:pPr>
              <w:pStyle w:val="TAC"/>
              <w:rPr>
                <w:lang w:eastAsia="en-US"/>
              </w:rPr>
            </w:pPr>
            <w:r w:rsidRPr="00D01113">
              <w:rPr>
                <w:lang w:eastAsia="en-US"/>
              </w:rPr>
              <w:t>Bits</w:t>
            </w:r>
          </w:p>
        </w:tc>
        <w:tc>
          <w:tcPr>
            <w:tcW w:w="850" w:type="dxa"/>
          </w:tcPr>
          <w:p w14:paraId="66DD5F62" w14:textId="77777777" w:rsidR="00005CCD" w:rsidRPr="00D01113" w:rsidRDefault="00005CCD" w:rsidP="00005CCD">
            <w:pPr>
              <w:pStyle w:val="TAC"/>
              <w:rPr>
                <w:lang w:eastAsia="en-US"/>
              </w:rPr>
            </w:pPr>
            <w:r w:rsidRPr="00D01113">
              <w:rPr>
                <w:lang w:eastAsia="en-US"/>
              </w:rPr>
              <w:t>N/A</w:t>
            </w:r>
          </w:p>
        </w:tc>
        <w:tc>
          <w:tcPr>
            <w:tcW w:w="850" w:type="dxa"/>
          </w:tcPr>
          <w:p w14:paraId="55A130C8" w14:textId="77777777" w:rsidR="00005CCD" w:rsidRPr="00D01113" w:rsidRDefault="00005CCD" w:rsidP="00005CCD">
            <w:pPr>
              <w:pStyle w:val="TAC"/>
              <w:rPr>
                <w:lang w:eastAsia="en-US"/>
              </w:rPr>
            </w:pPr>
            <w:r w:rsidRPr="00D01113">
              <w:rPr>
                <w:lang w:eastAsia="en-US"/>
              </w:rPr>
              <w:t>N/A</w:t>
            </w:r>
          </w:p>
        </w:tc>
        <w:tc>
          <w:tcPr>
            <w:tcW w:w="850" w:type="dxa"/>
          </w:tcPr>
          <w:p w14:paraId="23D93E00" w14:textId="77777777" w:rsidR="00005CCD" w:rsidRPr="00D01113" w:rsidRDefault="00005CCD" w:rsidP="00005CCD">
            <w:pPr>
              <w:pStyle w:val="TAC"/>
              <w:rPr>
                <w:lang w:eastAsia="en-US"/>
              </w:rPr>
            </w:pPr>
            <w:r w:rsidRPr="00D01113">
              <w:rPr>
                <w:lang w:eastAsia="zh-CN"/>
              </w:rPr>
              <w:t>N/A</w:t>
            </w:r>
          </w:p>
        </w:tc>
        <w:tc>
          <w:tcPr>
            <w:tcW w:w="850" w:type="dxa"/>
          </w:tcPr>
          <w:p w14:paraId="602C5B91" w14:textId="77777777" w:rsidR="00005CCD" w:rsidRPr="00D01113" w:rsidRDefault="00005CCD" w:rsidP="00005CCD">
            <w:pPr>
              <w:pStyle w:val="TAC"/>
              <w:rPr>
                <w:lang w:eastAsia="en-US"/>
              </w:rPr>
            </w:pPr>
            <w:r w:rsidRPr="00D01113">
              <w:rPr>
                <w:lang w:eastAsia="en-US"/>
              </w:rPr>
              <w:t>N/A</w:t>
            </w:r>
          </w:p>
        </w:tc>
        <w:tc>
          <w:tcPr>
            <w:tcW w:w="937" w:type="dxa"/>
          </w:tcPr>
          <w:p w14:paraId="20C1B427" w14:textId="77777777" w:rsidR="00005CCD" w:rsidRPr="00D01113" w:rsidRDefault="00005CCD" w:rsidP="00005CCD">
            <w:pPr>
              <w:pStyle w:val="TAC"/>
              <w:rPr>
                <w:lang w:eastAsia="en-US"/>
              </w:rPr>
            </w:pPr>
            <w:r w:rsidRPr="00D01113">
              <w:rPr>
                <w:lang w:eastAsia="zh-CN"/>
              </w:rPr>
              <w:t>N/A</w:t>
            </w:r>
          </w:p>
        </w:tc>
        <w:tc>
          <w:tcPr>
            <w:tcW w:w="1007" w:type="dxa"/>
          </w:tcPr>
          <w:p w14:paraId="4228F3EA" w14:textId="77777777" w:rsidR="00005CCD" w:rsidRPr="00D01113" w:rsidRDefault="00005CCD" w:rsidP="00005CCD">
            <w:pPr>
              <w:pStyle w:val="TAC"/>
              <w:rPr>
                <w:lang w:eastAsia="zh-CN"/>
              </w:rPr>
            </w:pPr>
            <w:r w:rsidRPr="00D01113">
              <w:rPr>
                <w:lang w:eastAsia="en-US"/>
              </w:rPr>
              <w:t>N/A</w:t>
            </w:r>
          </w:p>
        </w:tc>
        <w:tc>
          <w:tcPr>
            <w:tcW w:w="1007" w:type="dxa"/>
          </w:tcPr>
          <w:p w14:paraId="3822373E" w14:textId="77777777" w:rsidR="00005CCD" w:rsidRPr="00D01113" w:rsidRDefault="00005CCD" w:rsidP="00005CCD">
            <w:pPr>
              <w:pStyle w:val="TAC"/>
              <w:rPr>
                <w:lang w:eastAsia="en-US"/>
              </w:rPr>
            </w:pPr>
            <w:r w:rsidRPr="00D01113">
              <w:rPr>
                <w:lang w:eastAsia="en-US"/>
              </w:rPr>
              <w:t>N/A</w:t>
            </w:r>
          </w:p>
        </w:tc>
      </w:tr>
      <w:tr w:rsidR="00005CCD" w:rsidRPr="00287E6A" w14:paraId="4034718F" w14:textId="77777777" w:rsidTr="00005CCD">
        <w:trPr>
          <w:jc w:val="center"/>
        </w:trPr>
        <w:tc>
          <w:tcPr>
            <w:tcW w:w="2150" w:type="dxa"/>
          </w:tcPr>
          <w:p w14:paraId="192FAD62" w14:textId="77777777" w:rsidR="00005CCD" w:rsidRPr="00D01113" w:rsidRDefault="00005CCD" w:rsidP="00005CCD">
            <w:pPr>
              <w:pStyle w:val="TAL"/>
              <w:rPr>
                <w:rFonts w:cs="Arial"/>
                <w:lang w:eastAsia="en-US"/>
              </w:rPr>
            </w:pPr>
            <w:r w:rsidRPr="00D01113">
              <w:rPr>
                <w:rFonts w:cs="Arial"/>
                <w:lang w:eastAsia="en-US"/>
              </w:rPr>
              <w:t xml:space="preserve">  For Sub-Frame 0</w:t>
            </w:r>
          </w:p>
        </w:tc>
        <w:tc>
          <w:tcPr>
            <w:tcW w:w="850" w:type="dxa"/>
          </w:tcPr>
          <w:p w14:paraId="551B4B70" w14:textId="77777777" w:rsidR="00005CCD" w:rsidRPr="00D01113" w:rsidRDefault="00005CCD" w:rsidP="00005CCD">
            <w:pPr>
              <w:pStyle w:val="TAC"/>
              <w:rPr>
                <w:lang w:eastAsia="en-US"/>
              </w:rPr>
            </w:pPr>
            <w:r w:rsidRPr="00D01113">
              <w:rPr>
                <w:lang w:eastAsia="en-US"/>
              </w:rPr>
              <w:t>Bits</w:t>
            </w:r>
          </w:p>
        </w:tc>
        <w:tc>
          <w:tcPr>
            <w:tcW w:w="850" w:type="dxa"/>
          </w:tcPr>
          <w:p w14:paraId="1329E26E" w14:textId="77777777" w:rsidR="00005CCD" w:rsidRPr="00D01113" w:rsidRDefault="00005CCD" w:rsidP="00005CCD">
            <w:pPr>
              <w:pStyle w:val="TAC"/>
              <w:rPr>
                <w:lang w:eastAsia="en-US"/>
              </w:rPr>
            </w:pPr>
            <w:r w:rsidRPr="00D01113">
              <w:rPr>
                <w:lang w:eastAsia="en-US"/>
              </w:rPr>
              <w:t>9840</w:t>
            </w:r>
          </w:p>
        </w:tc>
        <w:tc>
          <w:tcPr>
            <w:tcW w:w="850" w:type="dxa"/>
          </w:tcPr>
          <w:p w14:paraId="48E0482A" w14:textId="77777777" w:rsidR="00005CCD" w:rsidRPr="00D01113" w:rsidRDefault="00005CCD" w:rsidP="00005CCD">
            <w:pPr>
              <w:pStyle w:val="TAC"/>
              <w:rPr>
                <w:lang w:eastAsia="en-US"/>
              </w:rPr>
            </w:pPr>
            <w:r w:rsidRPr="00D01113">
              <w:rPr>
                <w:lang w:eastAsia="en-US"/>
              </w:rPr>
              <w:t>19680</w:t>
            </w:r>
          </w:p>
        </w:tc>
        <w:tc>
          <w:tcPr>
            <w:tcW w:w="850" w:type="dxa"/>
          </w:tcPr>
          <w:p w14:paraId="5F3D418E" w14:textId="77777777" w:rsidR="00005CCD" w:rsidRPr="00D01113" w:rsidRDefault="00005CCD" w:rsidP="00005CCD">
            <w:pPr>
              <w:pStyle w:val="TAC"/>
              <w:rPr>
                <w:lang w:eastAsia="zh-CN"/>
              </w:rPr>
            </w:pPr>
            <w:r w:rsidRPr="00D01113">
              <w:rPr>
                <w:lang w:eastAsia="zh-CN"/>
              </w:rPr>
              <w:t>7344</w:t>
            </w:r>
          </w:p>
        </w:tc>
        <w:tc>
          <w:tcPr>
            <w:tcW w:w="850" w:type="dxa"/>
          </w:tcPr>
          <w:p w14:paraId="4C08DDAB" w14:textId="77777777" w:rsidR="00005CCD" w:rsidRPr="00D01113" w:rsidRDefault="00005CCD" w:rsidP="00005CCD">
            <w:pPr>
              <w:pStyle w:val="TAC"/>
              <w:rPr>
                <w:lang w:eastAsia="en-US"/>
              </w:rPr>
            </w:pPr>
            <w:r w:rsidRPr="00D01113">
              <w:rPr>
                <w:lang w:eastAsia="en-US"/>
              </w:rPr>
              <w:t>29520</w:t>
            </w:r>
          </w:p>
        </w:tc>
        <w:tc>
          <w:tcPr>
            <w:tcW w:w="937" w:type="dxa"/>
          </w:tcPr>
          <w:p w14:paraId="0B2CD758" w14:textId="77777777" w:rsidR="00005CCD" w:rsidRPr="00D01113" w:rsidRDefault="00005CCD" w:rsidP="00005CCD">
            <w:pPr>
              <w:pStyle w:val="TAC"/>
              <w:rPr>
                <w:lang w:eastAsia="zh-CN"/>
              </w:rPr>
            </w:pPr>
            <w:r w:rsidRPr="00D01113">
              <w:rPr>
                <w:lang w:eastAsia="zh-CN"/>
              </w:rPr>
              <w:t>12960</w:t>
            </w:r>
          </w:p>
        </w:tc>
        <w:tc>
          <w:tcPr>
            <w:tcW w:w="1007" w:type="dxa"/>
          </w:tcPr>
          <w:p w14:paraId="524E05DD" w14:textId="77777777" w:rsidR="00005CCD" w:rsidRPr="00D01113" w:rsidRDefault="00005CCD" w:rsidP="00005CCD">
            <w:pPr>
              <w:pStyle w:val="TAC"/>
              <w:rPr>
                <w:lang w:eastAsia="zh-CN"/>
              </w:rPr>
            </w:pPr>
            <w:r w:rsidRPr="00D01113">
              <w:rPr>
                <w:lang w:eastAsia="en-US"/>
              </w:rPr>
              <w:t>29520</w:t>
            </w:r>
          </w:p>
        </w:tc>
        <w:tc>
          <w:tcPr>
            <w:tcW w:w="1007" w:type="dxa"/>
          </w:tcPr>
          <w:p w14:paraId="1643C049" w14:textId="77777777" w:rsidR="00005CCD" w:rsidRPr="00D01113" w:rsidRDefault="00005CCD" w:rsidP="00005CCD">
            <w:pPr>
              <w:pStyle w:val="TAC"/>
              <w:rPr>
                <w:lang w:eastAsia="en-US"/>
              </w:rPr>
            </w:pPr>
            <w:r w:rsidRPr="00D01113">
              <w:t>9840</w:t>
            </w:r>
          </w:p>
        </w:tc>
      </w:tr>
      <w:tr w:rsidR="00005CCD" w:rsidRPr="00287E6A" w14:paraId="47D609B1" w14:textId="77777777" w:rsidTr="00005CCD">
        <w:trPr>
          <w:trHeight w:val="70"/>
          <w:jc w:val="center"/>
        </w:trPr>
        <w:tc>
          <w:tcPr>
            <w:tcW w:w="2150" w:type="dxa"/>
          </w:tcPr>
          <w:p w14:paraId="36F547E7" w14:textId="77777777" w:rsidR="00005CCD" w:rsidRPr="00D01113" w:rsidRDefault="00005CCD" w:rsidP="00005CCD">
            <w:pPr>
              <w:pStyle w:val="TAL"/>
              <w:rPr>
                <w:rFonts w:cs="Arial"/>
                <w:lang w:eastAsia="en-US"/>
              </w:rPr>
            </w:pPr>
            <w:r w:rsidRPr="00D01113">
              <w:rPr>
                <w:rFonts w:cs="Arial"/>
                <w:lang w:eastAsia="en-US"/>
              </w:rPr>
              <w:t>Max. Throughput averaged over 1 frame</w:t>
            </w:r>
          </w:p>
        </w:tc>
        <w:tc>
          <w:tcPr>
            <w:tcW w:w="850" w:type="dxa"/>
          </w:tcPr>
          <w:p w14:paraId="7AD4314C" w14:textId="77777777" w:rsidR="00005CCD" w:rsidRPr="00D01113" w:rsidRDefault="00005CCD" w:rsidP="00005CCD">
            <w:pPr>
              <w:pStyle w:val="TAC"/>
              <w:rPr>
                <w:lang w:eastAsia="en-US"/>
              </w:rPr>
            </w:pPr>
            <w:r w:rsidRPr="00D01113">
              <w:rPr>
                <w:lang w:eastAsia="en-US"/>
              </w:rPr>
              <w:t>Mbps</w:t>
            </w:r>
          </w:p>
        </w:tc>
        <w:tc>
          <w:tcPr>
            <w:tcW w:w="850" w:type="dxa"/>
          </w:tcPr>
          <w:p w14:paraId="39741C48" w14:textId="77777777" w:rsidR="00005CCD" w:rsidRPr="00D01113" w:rsidRDefault="00005CCD" w:rsidP="00005CCD">
            <w:pPr>
              <w:pStyle w:val="TAC"/>
              <w:rPr>
                <w:lang w:eastAsia="zh-CN"/>
              </w:rPr>
            </w:pPr>
            <w:r w:rsidRPr="00D01113">
              <w:rPr>
                <w:lang w:eastAsia="en-US"/>
              </w:rPr>
              <w:t>1.</w:t>
            </w:r>
            <w:r w:rsidRPr="00D01113">
              <w:rPr>
                <w:lang w:eastAsia="zh-CN"/>
              </w:rPr>
              <w:t>556</w:t>
            </w:r>
          </w:p>
        </w:tc>
        <w:tc>
          <w:tcPr>
            <w:tcW w:w="850" w:type="dxa"/>
          </w:tcPr>
          <w:p w14:paraId="366DD0BF" w14:textId="77777777" w:rsidR="00005CCD" w:rsidRPr="00D01113" w:rsidRDefault="00005CCD" w:rsidP="00005CCD">
            <w:pPr>
              <w:pStyle w:val="TAC"/>
              <w:rPr>
                <w:lang w:eastAsia="zh-CN"/>
              </w:rPr>
            </w:pPr>
            <w:r w:rsidRPr="00D01113">
              <w:rPr>
                <w:lang w:eastAsia="en-US"/>
              </w:rPr>
              <w:t>4.</w:t>
            </w:r>
            <w:r w:rsidRPr="00D01113">
              <w:rPr>
                <w:lang w:eastAsia="zh-CN"/>
              </w:rPr>
              <w:t>79</w:t>
            </w:r>
          </w:p>
        </w:tc>
        <w:tc>
          <w:tcPr>
            <w:tcW w:w="850" w:type="dxa"/>
          </w:tcPr>
          <w:p w14:paraId="2DEDFA04" w14:textId="77777777" w:rsidR="00005CCD" w:rsidRPr="00D01113" w:rsidRDefault="00005CCD" w:rsidP="00005CCD">
            <w:pPr>
              <w:pStyle w:val="TAC"/>
              <w:rPr>
                <w:lang w:eastAsia="en-US"/>
              </w:rPr>
            </w:pPr>
            <w:r w:rsidRPr="00D01113">
              <w:rPr>
                <w:lang w:eastAsia="zh-CN"/>
              </w:rPr>
              <w:t>2.119</w:t>
            </w:r>
          </w:p>
        </w:tc>
        <w:tc>
          <w:tcPr>
            <w:tcW w:w="850" w:type="dxa"/>
          </w:tcPr>
          <w:p w14:paraId="1D9D41FF" w14:textId="77777777" w:rsidR="00005CCD" w:rsidRPr="00D01113" w:rsidRDefault="00005CCD" w:rsidP="00005CCD">
            <w:pPr>
              <w:pStyle w:val="TAC"/>
              <w:rPr>
                <w:lang w:eastAsia="zh-CN"/>
              </w:rPr>
            </w:pPr>
            <w:r w:rsidRPr="00D01113">
              <w:rPr>
                <w:lang w:eastAsia="en-US"/>
              </w:rPr>
              <w:t>11.</w:t>
            </w:r>
            <w:r w:rsidRPr="00D01113">
              <w:rPr>
                <w:lang w:eastAsia="zh-CN"/>
              </w:rPr>
              <w:t>089</w:t>
            </w:r>
          </w:p>
        </w:tc>
        <w:tc>
          <w:tcPr>
            <w:tcW w:w="937" w:type="dxa"/>
          </w:tcPr>
          <w:p w14:paraId="34F9A59C" w14:textId="77777777" w:rsidR="00005CCD" w:rsidRPr="00D01113" w:rsidRDefault="00005CCD" w:rsidP="00005CCD">
            <w:pPr>
              <w:pStyle w:val="TAC"/>
              <w:rPr>
                <w:lang w:eastAsia="zh-CN"/>
              </w:rPr>
            </w:pPr>
            <w:r w:rsidRPr="00D01113">
              <w:rPr>
                <w:lang w:eastAsia="zh-CN"/>
              </w:rPr>
              <w:t>4.354</w:t>
            </w:r>
          </w:p>
        </w:tc>
        <w:tc>
          <w:tcPr>
            <w:tcW w:w="1007" w:type="dxa"/>
          </w:tcPr>
          <w:p w14:paraId="68532092" w14:textId="77777777" w:rsidR="00005CCD" w:rsidRPr="00D01113" w:rsidRDefault="00005CCD" w:rsidP="00005CCD">
            <w:pPr>
              <w:pStyle w:val="TAC"/>
              <w:rPr>
                <w:lang w:eastAsia="zh-CN"/>
              </w:rPr>
            </w:pPr>
            <w:r w:rsidRPr="00D01113">
              <w:rPr>
                <w:lang w:eastAsia="zh-CN"/>
              </w:rPr>
              <w:t>7.502</w:t>
            </w:r>
          </w:p>
        </w:tc>
        <w:tc>
          <w:tcPr>
            <w:tcW w:w="1007" w:type="dxa"/>
          </w:tcPr>
          <w:p w14:paraId="58156524" w14:textId="77777777" w:rsidR="00005CCD" w:rsidRPr="00D01113" w:rsidRDefault="00005CCD" w:rsidP="00005CCD">
            <w:pPr>
              <w:pStyle w:val="TAC"/>
              <w:rPr>
                <w:lang w:eastAsia="zh-CN"/>
              </w:rPr>
            </w:pPr>
            <w:r w:rsidRPr="00D01113">
              <w:t>1.7736</w:t>
            </w:r>
          </w:p>
        </w:tc>
      </w:tr>
      <w:tr w:rsidR="00005CCD" w:rsidRPr="00287E6A" w14:paraId="4D171A9E" w14:textId="77777777" w:rsidTr="00005CCD">
        <w:trPr>
          <w:trHeight w:val="70"/>
          <w:jc w:val="center"/>
        </w:trPr>
        <w:tc>
          <w:tcPr>
            <w:tcW w:w="2150" w:type="dxa"/>
          </w:tcPr>
          <w:p w14:paraId="793EAF8D" w14:textId="77777777" w:rsidR="00005CCD" w:rsidRPr="00D01113" w:rsidRDefault="00005CCD" w:rsidP="00005CCD">
            <w:pPr>
              <w:pStyle w:val="TAL"/>
              <w:rPr>
                <w:rFonts w:cs="Arial"/>
                <w:lang w:eastAsia="en-US"/>
              </w:rPr>
            </w:pPr>
            <w:r w:rsidRPr="00D01113">
              <w:rPr>
                <w:rFonts w:cs="Arial"/>
                <w:lang w:eastAsia="en-US"/>
              </w:rPr>
              <w:t>UE Category</w:t>
            </w:r>
          </w:p>
        </w:tc>
        <w:tc>
          <w:tcPr>
            <w:tcW w:w="850" w:type="dxa"/>
          </w:tcPr>
          <w:p w14:paraId="74E1B5C5" w14:textId="77777777" w:rsidR="00005CCD" w:rsidRPr="00D01113" w:rsidRDefault="00005CCD" w:rsidP="00005CCD">
            <w:pPr>
              <w:pStyle w:val="TAC"/>
              <w:rPr>
                <w:lang w:eastAsia="en-US"/>
              </w:rPr>
            </w:pPr>
          </w:p>
        </w:tc>
        <w:tc>
          <w:tcPr>
            <w:tcW w:w="850" w:type="dxa"/>
          </w:tcPr>
          <w:p w14:paraId="12074905" w14:textId="77777777" w:rsidR="00005CCD" w:rsidRPr="00D01113" w:rsidDel="00E1296A" w:rsidRDefault="00005CCD" w:rsidP="00005CCD">
            <w:pPr>
              <w:pStyle w:val="TAC"/>
              <w:rPr>
                <w:lang w:eastAsia="en-US"/>
              </w:rPr>
            </w:pPr>
            <w:r w:rsidRPr="00D01113">
              <w:rPr>
                <w:lang w:eastAsia="en-US"/>
              </w:rPr>
              <w:t>≥ 1</w:t>
            </w:r>
          </w:p>
        </w:tc>
        <w:tc>
          <w:tcPr>
            <w:tcW w:w="850" w:type="dxa"/>
          </w:tcPr>
          <w:p w14:paraId="3C89016F" w14:textId="77777777" w:rsidR="00005CCD" w:rsidRPr="00D01113" w:rsidDel="00E1296A" w:rsidRDefault="00005CCD" w:rsidP="00005CCD">
            <w:pPr>
              <w:pStyle w:val="TAC"/>
              <w:rPr>
                <w:lang w:eastAsia="en-US"/>
              </w:rPr>
            </w:pPr>
            <w:r w:rsidRPr="00D01113">
              <w:rPr>
                <w:lang w:eastAsia="en-US"/>
              </w:rPr>
              <w:t>≥ 2</w:t>
            </w:r>
          </w:p>
        </w:tc>
        <w:tc>
          <w:tcPr>
            <w:tcW w:w="850" w:type="dxa"/>
          </w:tcPr>
          <w:p w14:paraId="6F08D723" w14:textId="77777777" w:rsidR="00005CCD" w:rsidRPr="00D01113" w:rsidRDefault="00005CCD" w:rsidP="00005CCD">
            <w:pPr>
              <w:pStyle w:val="TAC"/>
              <w:rPr>
                <w:lang w:eastAsia="zh-CN"/>
              </w:rPr>
            </w:pPr>
            <w:r w:rsidRPr="00D01113">
              <w:rPr>
                <w:lang w:eastAsia="en-US"/>
              </w:rPr>
              <w:t>≥ 1</w:t>
            </w:r>
          </w:p>
        </w:tc>
        <w:tc>
          <w:tcPr>
            <w:tcW w:w="850" w:type="dxa"/>
          </w:tcPr>
          <w:p w14:paraId="4132556C" w14:textId="77777777" w:rsidR="00005CCD" w:rsidRPr="00D01113" w:rsidRDefault="00005CCD" w:rsidP="00005CCD">
            <w:pPr>
              <w:pStyle w:val="TAC"/>
              <w:rPr>
                <w:lang w:eastAsia="en-US"/>
              </w:rPr>
            </w:pPr>
            <w:r w:rsidRPr="00D01113">
              <w:rPr>
                <w:lang w:eastAsia="en-US"/>
              </w:rPr>
              <w:t>≥ 2</w:t>
            </w:r>
          </w:p>
        </w:tc>
        <w:tc>
          <w:tcPr>
            <w:tcW w:w="937" w:type="dxa"/>
          </w:tcPr>
          <w:p w14:paraId="4303E5E1" w14:textId="77777777" w:rsidR="00005CCD" w:rsidRPr="00D01113" w:rsidRDefault="00005CCD" w:rsidP="00005CCD">
            <w:pPr>
              <w:pStyle w:val="TAC"/>
              <w:rPr>
                <w:lang w:eastAsia="zh-CN"/>
              </w:rPr>
            </w:pPr>
            <w:r w:rsidRPr="00D01113">
              <w:rPr>
                <w:lang w:eastAsia="en-US"/>
              </w:rPr>
              <w:t>≥ 1</w:t>
            </w:r>
          </w:p>
        </w:tc>
        <w:tc>
          <w:tcPr>
            <w:tcW w:w="1007" w:type="dxa"/>
          </w:tcPr>
          <w:p w14:paraId="0796B3D2" w14:textId="77777777" w:rsidR="00005CCD" w:rsidRPr="00D01113" w:rsidRDefault="00005CCD" w:rsidP="00005CCD">
            <w:pPr>
              <w:pStyle w:val="TAC"/>
              <w:rPr>
                <w:lang w:eastAsia="zh-CN"/>
              </w:rPr>
            </w:pPr>
            <w:r w:rsidRPr="00D01113">
              <w:rPr>
                <w:lang w:eastAsia="en-US"/>
              </w:rPr>
              <w:t>≥ 2</w:t>
            </w:r>
          </w:p>
        </w:tc>
        <w:tc>
          <w:tcPr>
            <w:tcW w:w="1007" w:type="dxa"/>
          </w:tcPr>
          <w:p w14:paraId="3B7D32EA" w14:textId="77777777" w:rsidR="00005CCD" w:rsidRPr="00D01113" w:rsidRDefault="00005CCD" w:rsidP="00005CCD">
            <w:pPr>
              <w:pStyle w:val="TAC"/>
              <w:rPr>
                <w:lang w:eastAsia="en-US"/>
              </w:rPr>
            </w:pPr>
            <w:r w:rsidRPr="00D01113">
              <w:rPr>
                <w:lang w:eastAsia="en-US"/>
              </w:rPr>
              <w:t>1bis</w:t>
            </w:r>
          </w:p>
        </w:tc>
      </w:tr>
      <w:tr w:rsidR="00005CCD" w:rsidRPr="00287E6A" w14:paraId="3D881755" w14:textId="77777777" w:rsidTr="00005CCD">
        <w:trPr>
          <w:trHeight w:val="70"/>
          <w:jc w:val="center"/>
        </w:trPr>
        <w:tc>
          <w:tcPr>
            <w:tcW w:w="8344" w:type="dxa"/>
            <w:gridSpan w:val="8"/>
          </w:tcPr>
          <w:p w14:paraId="0A64F08D" w14:textId="77777777" w:rsidR="00005CCD" w:rsidRPr="00D01113" w:rsidRDefault="00005CCD" w:rsidP="00005CCD">
            <w:pPr>
              <w:pStyle w:val="TAN"/>
              <w:rPr>
                <w:rFonts w:cs="Arial"/>
                <w:lang w:eastAsia="zh-CN"/>
              </w:rPr>
            </w:pPr>
            <w:r w:rsidRPr="00D01113">
              <w:rPr>
                <w:rFonts w:cs="Arial"/>
                <w:lang w:eastAsia="en-US"/>
              </w:rPr>
              <w:t>Note 1:</w:t>
            </w:r>
            <w:r w:rsidRPr="00D01113">
              <w:rPr>
                <w:rFonts w:cs="Arial"/>
                <w:lang w:eastAsia="en-US"/>
              </w:rPr>
              <w:tab/>
            </w:r>
            <w:r w:rsidRPr="00D01113">
              <w:rPr>
                <w:rFonts w:eastAsia="MS PGothic" w:cs="Arial"/>
                <w:lang w:eastAsia="en-US"/>
              </w:rPr>
              <w:t xml:space="preserve"> 2 symbols allocated to PDCCH for 20 MHz, 15 MHz and 1</w:t>
            </w:r>
            <w:r w:rsidRPr="00D01113">
              <w:rPr>
                <w:rFonts w:cs="Arial"/>
                <w:lang w:eastAsia="en-US"/>
              </w:rPr>
              <w:t>0</w:t>
            </w:r>
            <w:r w:rsidRPr="00D01113">
              <w:rPr>
                <w:rFonts w:eastAsia="MS PGothic" w:cs="Arial"/>
                <w:lang w:eastAsia="en-US"/>
              </w:rPr>
              <w:t xml:space="preserve"> MHz channel BW; 3 symbols allocated to PDCCH for 5 MHz and 3 MHz; 4 symbols allocated to PDCCH for 1.4 MHz</w:t>
            </w:r>
            <w:r w:rsidRPr="00D01113">
              <w:rPr>
                <w:rFonts w:cs="Arial"/>
                <w:lang w:eastAsia="en-US"/>
              </w:rPr>
              <w:t>. For subframe 1&amp;6, only 2 OFDM symbols are allocated to PDCCH.</w:t>
            </w:r>
          </w:p>
          <w:p w14:paraId="5D6CF9D5" w14:textId="77777777" w:rsidR="00005CCD" w:rsidRPr="00D01113" w:rsidRDefault="00005CCD" w:rsidP="00005CCD">
            <w:pPr>
              <w:pStyle w:val="TAN"/>
              <w:rPr>
                <w:rFonts w:cs="Arial"/>
                <w:lang w:eastAsia="en-US"/>
              </w:rPr>
            </w:pPr>
            <w:r w:rsidRPr="00D01113">
              <w:rPr>
                <w:rFonts w:cs="Arial"/>
                <w:lang w:eastAsia="en-US"/>
              </w:rPr>
              <w:t xml:space="preserve">Note </w:t>
            </w:r>
            <w:r w:rsidRPr="00D01113">
              <w:rPr>
                <w:rFonts w:cs="Arial"/>
                <w:lang w:eastAsia="zh-CN"/>
              </w:rPr>
              <w:t>2</w:t>
            </w:r>
            <w:r w:rsidRPr="00D01113">
              <w:rPr>
                <w:rFonts w:cs="Arial"/>
                <w:lang w:eastAsia="en-US"/>
              </w:rPr>
              <w:t>:</w:t>
            </w:r>
            <w:r w:rsidRPr="00D01113">
              <w:rPr>
                <w:rFonts w:cs="Arial"/>
                <w:lang w:eastAsia="en-US"/>
              </w:rPr>
              <w:tab/>
              <w:t>Reference signal, synchronization signals and PBCH allocated as per TS 36.211 [4].</w:t>
            </w:r>
          </w:p>
          <w:p w14:paraId="38B94B74" w14:textId="77777777" w:rsidR="00005CCD" w:rsidRPr="00D01113" w:rsidRDefault="00005CCD" w:rsidP="00005CCD">
            <w:pPr>
              <w:pStyle w:val="TAN"/>
              <w:rPr>
                <w:rFonts w:cs="Arial"/>
                <w:lang w:eastAsia="en-US"/>
              </w:rPr>
            </w:pPr>
            <w:r w:rsidRPr="00D01113">
              <w:rPr>
                <w:rFonts w:cs="Arial"/>
                <w:lang w:eastAsia="en-US"/>
              </w:rPr>
              <w:t xml:space="preserve">Note </w:t>
            </w:r>
            <w:r w:rsidRPr="00D01113">
              <w:rPr>
                <w:rFonts w:cs="Arial"/>
                <w:lang w:eastAsia="zh-CN"/>
              </w:rPr>
              <w:t>3</w:t>
            </w:r>
            <w:r w:rsidRPr="00D01113">
              <w:rPr>
                <w:rFonts w:cs="Arial"/>
                <w:lang w:eastAsia="en-US"/>
              </w:rPr>
              <w:t>:</w:t>
            </w:r>
            <w:r w:rsidRPr="00D01113">
              <w:rPr>
                <w:rFonts w:cs="Arial"/>
                <w:lang w:eastAsia="en-US"/>
              </w:rPr>
              <w:tab/>
              <w:t>as per Table 4.2-2 in TS 36.211 [4].</w:t>
            </w:r>
          </w:p>
          <w:p w14:paraId="37906A45" w14:textId="77777777" w:rsidR="00005CCD" w:rsidRPr="00D01113" w:rsidRDefault="00005CCD" w:rsidP="00005CCD">
            <w:pPr>
              <w:pStyle w:val="TAN"/>
              <w:rPr>
                <w:rFonts w:cs="Arial"/>
                <w:lang w:eastAsia="zh-CN"/>
              </w:rPr>
            </w:pPr>
            <w:r w:rsidRPr="00D01113">
              <w:rPr>
                <w:rFonts w:cs="Arial"/>
                <w:lang w:eastAsia="en-US"/>
              </w:rPr>
              <w:t xml:space="preserve">Note 4: </w:t>
            </w:r>
            <w:r w:rsidRPr="00D01113">
              <w:rPr>
                <w:rFonts w:cs="Arial"/>
                <w:lang w:eastAsia="en-US"/>
              </w:rPr>
              <w:tab/>
              <w:t>For R.</w:t>
            </w:r>
            <w:r w:rsidRPr="00D01113">
              <w:rPr>
                <w:rFonts w:cs="Arial"/>
                <w:lang w:eastAsia="zh-CN"/>
              </w:rPr>
              <w:t>31</w:t>
            </w:r>
            <w:r w:rsidRPr="00D01113">
              <w:rPr>
                <w:rFonts w:cs="Arial"/>
                <w:lang w:eastAsia="en-US"/>
              </w:rPr>
              <w:t>, R.</w:t>
            </w:r>
            <w:r w:rsidRPr="00D01113">
              <w:rPr>
                <w:rFonts w:cs="Arial"/>
                <w:lang w:eastAsia="zh-CN"/>
              </w:rPr>
              <w:t>32,</w:t>
            </w:r>
            <w:r w:rsidRPr="00D01113">
              <w:rPr>
                <w:rFonts w:cs="Arial"/>
                <w:lang w:eastAsia="en-US"/>
              </w:rPr>
              <w:t xml:space="preserve"> </w:t>
            </w:r>
            <w:r w:rsidRPr="00D01113">
              <w:rPr>
                <w:rFonts w:cs="Arial"/>
                <w:lang w:eastAsia="zh-CN"/>
              </w:rPr>
              <w:t>R.33</w:t>
            </w:r>
            <w:ins w:id="19" w:author="Rohde &amp; Schwarz" w:date="2022-02-07T09:47:00Z">
              <w:r>
                <w:rPr>
                  <w:rFonts w:cs="Arial"/>
                  <w:lang w:eastAsia="zh-CN"/>
                </w:rPr>
                <w:t xml:space="preserve"> </w:t>
              </w:r>
            </w:ins>
            <w:del w:id="20" w:author="Rohde &amp; Schwarz" w:date="2022-02-07T09:47:00Z">
              <w:r w:rsidRPr="00D01113" w:rsidDel="00A00737">
                <w:rPr>
                  <w:rFonts w:cs="Arial"/>
                  <w:lang w:eastAsia="en-US"/>
                </w:rPr>
                <w:delText xml:space="preserve">and </w:delText>
              </w:r>
            </w:del>
            <w:ins w:id="21" w:author="Rohde &amp; Schwarz" w:date="2022-02-07T09:47:00Z">
              <w:r>
                <w:rPr>
                  <w:rFonts w:cs="Arial"/>
                  <w:lang w:eastAsia="en-US"/>
                </w:rPr>
                <w:t>,</w:t>
              </w:r>
            </w:ins>
            <w:r w:rsidRPr="00D01113">
              <w:rPr>
                <w:rFonts w:cs="Arial"/>
                <w:lang w:eastAsia="en-US"/>
              </w:rPr>
              <w:t>R.</w:t>
            </w:r>
            <w:r w:rsidRPr="00D01113">
              <w:rPr>
                <w:rFonts w:cs="Arial"/>
                <w:lang w:eastAsia="zh-CN"/>
              </w:rPr>
              <w:t>34</w:t>
            </w:r>
            <w:ins w:id="22" w:author="Rohde &amp; Schwarz" w:date="2022-02-07T09:47:00Z">
              <w:r>
                <w:rPr>
                  <w:rFonts w:cs="Arial"/>
                  <w:lang w:eastAsia="zh-CN"/>
                </w:rPr>
                <w:t xml:space="preserve"> and R.86</w:t>
              </w:r>
            </w:ins>
            <w:r w:rsidRPr="00D01113">
              <w:rPr>
                <w:rFonts w:cs="Arial"/>
                <w:lang w:eastAsia="en-US"/>
              </w:rPr>
              <w:t xml:space="preserve">, 50 resource blocks are allocated in sub-frames 4,9 and 41 resource blocks (RB0–RB20 and RB30–RB49) are allocated in sub-frame 0 and the DwPTS portion of sub-frames </w:t>
            </w:r>
            <w:r w:rsidRPr="00D01113">
              <w:rPr>
                <w:rFonts w:cs="Arial"/>
                <w:lang w:eastAsia="zh-CN"/>
              </w:rPr>
              <w:t xml:space="preserve">1,6. </w:t>
            </w:r>
            <w:r w:rsidRPr="00D01113">
              <w:rPr>
                <w:rFonts w:cs="Vrinda"/>
                <w:lang w:eastAsia="en-US" w:bidi="bn-IN"/>
              </w:rPr>
              <w:t>For R.</w:t>
            </w:r>
            <w:r w:rsidRPr="00D01113">
              <w:rPr>
                <w:rFonts w:cs="Vrinda"/>
                <w:lang w:eastAsia="zh-CN" w:bidi="bn-IN"/>
              </w:rPr>
              <w:t>32</w:t>
            </w:r>
            <w:r w:rsidRPr="00D01113">
              <w:rPr>
                <w:rFonts w:cs="Vrinda"/>
                <w:lang w:eastAsia="en-US" w:bidi="bn-IN"/>
              </w:rPr>
              <w:t xml:space="preserve">-1, 25 resouce blocks are allocated in sub-frames </w:t>
            </w:r>
            <w:r w:rsidRPr="00D01113">
              <w:rPr>
                <w:rFonts w:cs="Vrinda"/>
                <w:lang w:eastAsia="zh-CN" w:bidi="bn-IN"/>
              </w:rPr>
              <w:t>4,</w:t>
            </w:r>
            <w:r w:rsidRPr="00D01113">
              <w:rPr>
                <w:rFonts w:cs="Vrinda"/>
                <w:lang w:eastAsia="en-US" w:bidi="bn-IN"/>
              </w:rPr>
              <w:t xml:space="preserve">9 and </w:t>
            </w:r>
            <w:r w:rsidRPr="00D01113">
              <w:rPr>
                <w:rFonts w:cs="Vrinda" w:hint="eastAsia"/>
                <w:lang w:eastAsia="zh-CN" w:bidi="bn-IN"/>
              </w:rPr>
              <w:t>17</w:t>
            </w:r>
            <w:r w:rsidRPr="00D01113">
              <w:rPr>
                <w:rFonts w:cs="Vrinda"/>
                <w:lang w:eastAsia="en-US" w:bidi="bn-IN"/>
              </w:rPr>
              <w:t xml:space="preserve"> resource blocks (RB0–RB7 and RB</w:t>
            </w:r>
            <w:r w:rsidRPr="00D01113">
              <w:rPr>
                <w:rFonts w:cs="Vrinda" w:hint="eastAsia"/>
                <w:lang w:eastAsia="zh-CN" w:bidi="bn-IN"/>
              </w:rPr>
              <w:t>16</w:t>
            </w:r>
            <w:r w:rsidRPr="00D01113">
              <w:rPr>
                <w:rFonts w:cs="Vrinda"/>
                <w:lang w:eastAsia="en-US" w:bidi="bn-IN"/>
              </w:rPr>
              <w:t>–RB24) are allocated in sub-frame 0</w:t>
            </w:r>
            <w:r w:rsidRPr="00D01113">
              <w:rPr>
                <w:rFonts w:cs="Vrinda"/>
                <w:lang w:eastAsia="zh-CN" w:bidi="bn-IN"/>
              </w:rPr>
              <w:t xml:space="preserve"> </w:t>
            </w:r>
            <w:r w:rsidRPr="00D01113">
              <w:rPr>
                <w:rFonts w:cs="Arial"/>
                <w:lang w:eastAsia="en-US"/>
              </w:rPr>
              <w:t xml:space="preserve">and the DwPTS portion of sub-frames </w:t>
            </w:r>
            <w:r w:rsidRPr="00D01113">
              <w:rPr>
                <w:rFonts w:cs="Arial"/>
                <w:lang w:eastAsia="zh-CN"/>
              </w:rPr>
              <w:t>1, 6</w:t>
            </w:r>
            <w:r w:rsidRPr="00D01113">
              <w:rPr>
                <w:rFonts w:cs="Vrinda"/>
                <w:lang w:eastAsia="en-US" w:bidi="bn-IN"/>
              </w:rPr>
              <w:t>.</w:t>
            </w:r>
          </w:p>
          <w:p w14:paraId="3A49BDB2" w14:textId="77777777" w:rsidR="00005CCD" w:rsidRPr="00D01113" w:rsidRDefault="00005CCD" w:rsidP="00005CCD">
            <w:pPr>
              <w:pStyle w:val="TAN"/>
              <w:rPr>
                <w:rFonts w:cs="Arial"/>
                <w:lang w:eastAsia="zh-CN"/>
              </w:rPr>
            </w:pPr>
            <w:r w:rsidRPr="00D01113">
              <w:rPr>
                <w:rFonts w:cs="Arial"/>
                <w:lang w:eastAsia="en-US"/>
              </w:rPr>
              <w:t xml:space="preserve">Note 5: </w:t>
            </w:r>
            <w:r w:rsidRPr="00D01113">
              <w:rPr>
                <w:rFonts w:cs="Arial"/>
                <w:lang w:eastAsia="en-US"/>
              </w:rPr>
              <w:tab/>
              <w:t>If more than one Code Block is present, an additional CRC sequence of L = 24 Bits is attached to each Code Block (otherwise L = 0 Bit).</w:t>
            </w:r>
          </w:p>
          <w:p w14:paraId="39FF2D55" w14:textId="77777777" w:rsidR="00005CCD" w:rsidRPr="00D01113" w:rsidRDefault="00005CCD" w:rsidP="00005CCD">
            <w:pPr>
              <w:pStyle w:val="TAN"/>
              <w:rPr>
                <w:rFonts w:cs="Arial"/>
                <w:lang w:eastAsia="en-US"/>
              </w:rPr>
            </w:pPr>
            <w:r w:rsidRPr="00D01113">
              <w:rPr>
                <w:rFonts w:cs="Vrinda"/>
                <w:lang w:eastAsia="en-US" w:bidi="bn-IN"/>
              </w:rPr>
              <w:t>Note 6:</w:t>
            </w:r>
            <w:r w:rsidRPr="00D01113">
              <w:rPr>
                <w:rFonts w:cs="Vrinda"/>
                <w:lang w:eastAsia="en-US" w:bidi="bn-IN"/>
              </w:rPr>
              <w:tab/>
              <w:t>Localized allocation started from RB #0 is applied.</w:t>
            </w:r>
          </w:p>
        </w:tc>
        <w:tc>
          <w:tcPr>
            <w:tcW w:w="1007" w:type="dxa"/>
          </w:tcPr>
          <w:p w14:paraId="0D7ADD4A" w14:textId="77777777" w:rsidR="00005CCD" w:rsidRPr="00D01113" w:rsidRDefault="00005CCD" w:rsidP="00005CCD">
            <w:pPr>
              <w:pStyle w:val="TAN"/>
              <w:rPr>
                <w:rFonts w:cs="Arial"/>
                <w:lang w:eastAsia="en-US"/>
              </w:rPr>
            </w:pPr>
          </w:p>
        </w:tc>
      </w:tr>
    </w:tbl>
    <w:p w14:paraId="28F3DB3E" w14:textId="77777777" w:rsidR="00005CCD" w:rsidRPr="00287E6A" w:rsidRDefault="00005CCD" w:rsidP="00005CCD">
      <w:pPr>
        <w:rPr>
          <w:lang w:eastAsia="zh-CN"/>
        </w:rPr>
      </w:pPr>
    </w:p>
    <w:p w14:paraId="6E8F8ED9" w14:textId="2B41B8D7" w:rsidR="001A2C89" w:rsidRPr="00005CCD" w:rsidRDefault="00005CCD" w:rsidP="00103C96">
      <w:pPr>
        <w:rPr>
          <w:rFonts w:ascii="Arial" w:hAnsi="Arial"/>
          <w:b/>
          <w:i/>
          <w:color w:val="FF0000"/>
          <w:sz w:val="36"/>
        </w:rPr>
      </w:pPr>
      <w:r w:rsidRPr="00287E6A">
        <w:rPr>
          <w:lang w:eastAsia="zh-CN"/>
        </w:rPr>
        <w:t>The reference measurement channels in Table A.3.4.3.2-</w:t>
      </w:r>
      <w:r w:rsidRPr="00287E6A">
        <w:rPr>
          <w:rFonts w:hint="eastAsia"/>
          <w:lang w:eastAsia="zh-TW"/>
        </w:rPr>
        <w:t>2</w:t>
      </w:r>
      <w:r w:rsidRPr="00287E6A">
        <w:rPr>
          <w:lang w:eastAsia="zh-CN"/>
        </w:rPr>
        <w:t xml:space="preserve"> apply with two </w:t>
      </w:r>
      <w:r w:rsidRPr="00287E6A">
        <w:rPr>
          <w:rFonts w:hint="eastAsia"/>
          <w:lang w:eastAsia="zh-CN"/>
        </w:rPr>
        <w:t>CRS</w:t>
      </w:r>
      <w:r w:rsidRPr="00287E6A">
        <w:rPr>
          <w:lang w:eastAsia="zh-CN"/>
        </w:rPr>
        <w:t xml:space="preserve"> antenna ports</w:t>
      </w:r>
      <w:r w:rsidRPr="00287E6A">
        <w:rPr>
          <w:rFonts w:hint="eastAsia"/>
          <w:lang w:eastAsia="zh-TW"/>
        </w:rPr>
        <w:t>.</w:t>
      </w:r>
    </w:p>
    <w:bookmarkEnd w:id="0"/>
    <w:p w14:paraId="5E99807C" w14:textId="3E17FC6A" w:rsidR="00E2236C" w:rsidRPr="00955CE5" w:rsidRDefault="00E2236C" w:rsidP="00E2236C">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End of change</w:t>
      </w:r>
      <w:r>
        <w:rPr>
          <w:rFonts w:ascii="Arial" w:hAnsi="Arial"/>
          <w:b/>
          <w:i/>
          <w:color w:val="FF0000"/>
          <w:sz w:val="36"/>
        </w:rPr>
        <w:t>2</w:t>
      </w:r>
      <w:r w:rsidRPr="00955CE5">
        <w:rPr>
          <w:rFonts w:ascii="Arial" w:hAnsi="Arial" w:hint="eastAsia"/>
          <w:b/>
          <w:i/>
          <w:color w:val="FF0000"/>
          <w:sz w:val="36"/>
        </w:rPr>
        <w:t>&gt;</w:t>
      </w:r>
    </w:p>
    <w:p w14:paraId="325C6F44" w14:textId="74E691BD" w:rsidR="0015151C" w:rsidRDefault="0015151C" w:rsidP="002C109A">
      <w:pPr>
        <w:rPr>
          <w:rFonts w:eastAsiaTheme="minorEastAsia"/>
          <w:lang w:eastAsia="zh-CN"/>
        </w:rPr>
      </w:pPr>
    </w:p>
    <w:p w14:paraId="35608721" w14:textId="1ECAD369" w:rsidR="00005CCD" w:rsidRDefault="00005CCD" w:rsidP="00005CCD">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w:t>
      </w:r>
      <w:r>
        <w:rPr>
          <w:rFonts w:ascii="Arial" w:hAnsi="Arial"/>
          <w:b/>
          <w:i/>
          <w:color w:val="FF0000"/>
          <w:sz w:val="36"/>
        </w:rPr>
        <w:t>3</w:t>
      </w:r>
      <w:r w:rsidRPr="00955CE5">
        <w:rPr>
          <w:rFonts w:ascii="Arial" w:hAnsi="Arial" w:hint="eastAsia"/>
          <w:b/>
          <w:i/>
          <w:color w:val="FF0000"/>
          <w:sz w:val="36"/>
        </w:rPr>
        <w:t>&gt;</w:t>
      </w:r>
    </w:p>
    <w:p w14:paraId="75464FF9" w14:textId="77777777" w:rsidR="008E336C" w:rsidRDefault="008E336C" w:rsidP="008E336C">
      <w:pPr>
        <w:pStyle w:val="30"/>
      </w:pPr>
      <w:bookmarkStart w:id="23" w:name="_Toc368026201"/>
      <w:r>
        <w:t>5.6A.1</w:t>
      </w:r>
      <w:r>
        <w:tab/>
        <w:t>Channel bandwidths per operating band for CA</w:t>
      </w:r>
      <w:bookmarkEnd w:id="23"/>
    </w:p>
    <w:p w14:paraId="2576E83D" w14:textId="77777777" w:rsidR="008E336C" w:rsidRDefault="008E336C" w:rsidP="008E336C">
      <w:r>
        <w:t xml:space="preserve">The requirements for carrier aggregation in this specification are defined for carrier aggregation configurations with associated bandwidth combination sets. For inter-band carrier aggregation, a </w:t>
      </w:r>
      <w:r>
        <w:rPr>
          <w:i/>
          <w:iCs/>
        </w:rPr>
        <w:t>carrier aggregation configuration</w:t>
      </w:r>
      <w:r>
        <w:t xml:space="preserve"> is a </w:t>
      </w:r>
      <w:r>
        <w:lastRenderedPageBreak/>
        <w:t>combination of operating bands, each supporting a carrier aggregation bandwidth class. For intra-band contiguous carrier aggregation, a carrier aggregation configuration is a single operating band supporting a carrier aggregation bandwidth class.</w:t>
      </w:r>
    </w:p>
    <w:p w14:paraId="5DB82B79" w14:textId="77777777" w:rsidR="008E336C" w:rsidRDefault="008E336C" w:rsidP="008E336C">
      <w:r>
        <w:t xml:space="preserve">For each carrier aggregation configuration, requirements are specified for all bandwidth combinations contained in a </w:t>
      </w:r>
      <w:r>
        <w:rPr>
          <w:i/>
          <w:iCs/>
        </w:rPr>
        <w:t>bandwidth combination set</w:t>
      </w:r>
      <w:r>
        <w:t>, which is indicated per supported band combination in the UE radio access capability. A UE can indicate support of several bandwidth combination sets per band combination.</w:t>
      </w:r>
    </w:p>
    <w:p w14:paraId="7D68AD73" w14:textId="77777777" w:rsidR="008E336C" w:rsidRDefault="008E336C" w:rsidP="008E336C">
      <w:r>
        <w:t>Requirements for intra-band contiguous carrier aggregation are defined for the carrier aggregation configurations and bandwidth combination sets specified in Table 5.6A.1-1. Requirements for inter-band carrier aggregation are defined for the carrier aggregation configurations and bandwidth combination sets specified in Table 5.6A.1-2, Table 5.6A.1-2a</w:t>
      </w:r>
      <w:r>
        <w:rPr>
          <w:lang w:eastAsia="zh-CN"/>
        </w:rPr>
        <w:t>, Table 5.6A.1-2b and Table 5.6A.1-2c</w:t>
      </w:r>
      <w:r>
        <w:t>. Requirements for intra-band non-contiguous carrier aggregation are defined for the carrier aggregation configurations and bandwidth combination sets specified in Table 5.6A.1-3.</w:t>
      </w:r>
    </w:p>
    <w:p w14:paraId="33D31595" w14:textId="77777777" w:rsidR="008E336C" w:rsidRDefault="008E336C" w:rsidP="008E336C">
      <w:r>
        <w:t>The DL component carrier combinations for a given CA configuration shall be symmetrical in relation to channel centre unless stated otherwise in Table 5.6A.1-1, Table 5.6A.1-2, Table 5.6A.1-2a, Table 5.6A.1-2b</w:t>
      </w:r>
      <w:r>
        <w:rPr>
          <w:lang w:eastAsia="zh-CN"/>
        </w:rPr>
        <w:t xml:space="preserve"> and Table 5.6A.1-2c</w:t>
      </w:r>
      <w:r>
        <w:t>.</w:t>
      </w:r>
    </w:p>
    <w:p w14:paraId="43EFB1E5" w14:textId="77777777" w:rsidR="008E336C" w:rsidRDefault="008E336C" w:rsidP="008E336C">
      <w:pPr>
        <w:pStyle w:val="TH"/>
      </w:pPr>
      <w:r>
        <w:t>Table 5.6A.1-1: E-UTRA CA configurations and bandwidth combination sets defined for intra-band contiguous CA</w:t>
      </w:r>
    </w:p>
    <w:tbl>
      <w:tblPr>
        <w:tblW w:w="117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8"/>
        <w:gridCol w:w="1170"/>
        <w:gridCol w:w="1609"/>
        <w:gridCol w:w="1452"/>
        <w:gridCol w:w="1337"/>
        <w:gridCol w:w="1205"/>
        <w:gridCol w:w="1205"/>
        <w:gridCol w:w="1205"/>
        <w:gridCol w:w="1269"/>
      </w:tblGrid>
      <w:tr w:rsidR="008E336C" w14:paraId="229BA400" w14:textId="77777777" w:rsidTr="00411F30">
        <w:trPr>
          <w:trHeight w:val="20"/>
          <w:jc w:val="center"/>
        </w:trPr>
        <w:tc>
          <w:tcPr>
            <w:tcW w:w="1308" w:type="dxa"/>
            <w:tcBorders>
              <w:top w:val="single" w:sz="4" w:space="0" w:color="auto"/>
              <w:left w:val="single" w:sz="4" w:space="0" w:color="auto"/>
              <w:bottom w:val="single" w:sz="6" w:space="0" w:color="auto"/>
              <w:right w:val="single" w:sz="6" w:space="0" w:color="auto"/>
            </w:tcBorders>
          </w:tcPr>
          <w:p w14:paraId="5D8883F1" w14:textId="77777777" w:rsidR="008E336C" w:rsidRDefault="008E336C" w:rsidP="00411F30">
            <w:pPr>
              <w:pStyle w:val="TAH"/>
              <w:rPr>
                <w:rFonts w:cs="Arial"/>
              </w:rPr>
            </w:pPr>
          </w:p>
        </w:tc>
        <w:tc>
          <w:tcPr>
            <w:tcW w:w="1170" w:type="dxa"/>
            <w:tcBorders>
              <w:top w:val="single" w:sz="4" w:space="0" w:color="auto"/>
              <w:left w:val="single" w:sz="6" w:space="0" w:color="auto"/>
              <w:bottom w:val="single" w:sz="6" w:space="0" w:color="auto"/>
              <w:right w:val="single" w:sz="6" w:space="0" w:color="auto"/>
            </w:tcBorders>
          </w:tcPr>
          <w:p w14:paraId="593AA804" w14:textId="77777777" w:rsidR="008E336C" w:rsidRDefault="008E336C" w:rsidP="00411F30">
            <w:pPr>
              <w:pStyle w:val="TAH"/>
              <w:rPr>
                <w:rFonts w:cs="Arial"/>
              </w:rPr>
            </w:pPr>
          </w:p>
        </w:tc>
        <w:tc>
          <w:tcPr>
            <w:tcW w:w="9282" w:type="dxa"/>
            <w:gridSpan w:val="7"/>
            <w:tcBorders>
              <w:top w:val="single" w:sz="4" w:space="0" w:color="auto"/>
              <w:left w:val="single" w:sz="6" w:space="0" w:color="auto"/>
              <w:bottom w:val="single" w:sz="6" w:space="0" w:color="auto"/>
              <w:right w:val="single" w:sz="4" w:space="0" w:color="auto"/>
            </w:tcBorders>
            <w:hideMark/>
          </w:tcPr>
          <w:p w14:paraId="3A4C77C5" w14:textId="77777777" w:rsidR="008E336C" w:rsidRDefault="008E336C" w:rsidP="00411F30">
            <w:pPr>
              <w:pStyle w:val="TAH"/>
              <w:rPr>
                <w:rFonts w:cs="Arial"/>
              </w:rPr>
            </w:pPr>
            <w:r>
              <w:rPr>
                <w:rFonts w:cs="Arial"/>
              </w:rPr>
              <w:t>E-UTRA CA configuration / Bandwidth combination set</w:t>
            </w:r>
          </w:p>
        </w:tc>
      </w:tr>
      <w:tr w:rsidR="008E336C" w14:paraId="19306619" w14:textId="77777777" w:rsidTr="00411F30">
        <w:trPr>
          <w:trHeight w:val="2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7EF48E6" w14:textId="77777777" w:rsidR="008E336C" w:rsidRDefault="008E336C" w:rsidP="00411F30">
            <w:pPr>
              <w:pStyle w:val="TAH"/>
              <w:rPr>
                <w:rFonts w:cs="Arial"/>
              </w:rPr>
            </w:pPr>
            <w:r>
              <w:rPr>
                <w:rFonts w:cs="Arial"/>
              </w:rPr>
              <w:t>E-UTRA CA configuration</w:t>
            </w:r>
          </w:p>
        </w:tc>
        <w:tc>
          <w:tcPr>
            <w:tcW w:w="1170" w:type="dxa"/>
            <w:vMerge w:val="restart"/>
            <w:tcBorders>
              <w:top w:val="single" w:sz="6" w:space="0" w:color="auto"/>
              <w:left w:val="single" w:sz="6" w:space="0" w:color="auto"/>
              <w:bottom w:val="single" w:sz="6" w:space="0" w:color="auto"/>
              <w:right w:val="single" w:sz="6" w:space="0" w:color="auto"/>
            </w:tcBorders>
            <w:hideMark/>
          </w:tcPr>
          <w:p w14:paraId="41CC8289" w14:textId="77777777" w:rsidR="008E336C" w:rsidRDefault="008E336C" w:rsidP="00411F30">
            <w:pPr>
              <w:pStyle w:val="TAH"/>
              <w:rPr>
                <w:rFonts w:cs="Arial"/>
                <w:lang w:eastAsia="ja-JP"/>
              </w:rPr>
            </w:pPr>
            <w:r>
              <w:rPr>
                <w:rFonts w:cs="Arial"/>
                <w:lang w:eastAsia="ja-JP"/>
              </w:rPr>
              <w:t>Uplink CA configurations</w:t>
            </w:r>
          </w:p>
          <w:p w14:paraId="5DB89996" w14:textId="77777777" w:rsidR="008E336C" w:rsidRDefault="008E336C" w:rsidP="00411F30">
            <w:pPr>
              <w:pStyle w:val="TAH"/>
              <w:rPr>
                <w:rFonts w:cs="Arial"/>
              </w:rPr>
            </w:pPr>
            <w:r>
              <w:rPr>
                <w:rFonts w:cs="Arial"/>
                <w:lang w:eastAsia="ja-JP"/>
              </w:rPr>
              <w:t>(NOTE 3)</w:t>
            </w:r>
          </w:p>
        </w:tc>
        <w:tc>
          <w:tcPr>
            <w:tcW w:w="6808" w:type="dxa"/>
            <w:gridSpan w:val="5"/>
            <w:tcBorders>
              <w:top w:val="single" w:sz="6" w:space="0" w:color="auto"/>
              <w:left w:val="single" w:sz="6" w:space="0" w:color="auto"/>
              <w:bottom w:val="single" w:sz="6" w:space="0" w:color="auto"/>
              <w:right w:val="single" w:sz="6" w:space="0" w:color="auto"/>
            </w:tcBorders>
            <w:vAlign w:val="center"/>
            <w:hideMark/>
          </w:tcPr>
          <w:p w14:paraId="0DE8E4D7" w14:textId="77777777" w:rsidR="008E336C" w:rsidRDefault="008E336C" w:rsidP="00411F30">
            <w:pPr>
              <w:pStyle w:val="TAH"/>
              <w:rPr>
                <w:rFonts w:cs="Arial"/>
              </w:rPr>
            </w:pPr>
            <w:r>
              <w:rPr>
                <w:rFonts w:cs="Arial"/>
              </w:rPr>
              <w:t>Component carriers in order of increasing carrier frequency</w:t>
            </w: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3A9FBB50" w14:textId="77777777" w:rsidR="008E336C" w:rsidRDefault="008E336C" w:rsidP="00411F30">
            <w:pPr>
              <w:pStyle w:val="TAH"/>
              <w:rPr>
                <w:rFonts w:cs="Arial"/>
              </w:rPr>
            </w:pPr>
            <w:r>
              <w:rPr>
                <w:rFonts w:cs="Arial"/>
              </w:rPr>
              <w:t xml:space="preserve">Maximum aggregated </w:t>
            </w:r>
            <w:r>
              <w:rPr>
                <w:rFonts w:cs="Arial"/>
              </w:rPr>
              <w:br/>
              <w:t>bandwidth [MHz]</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CE1B02D" w14:textId="77777777" w:rsidR="008E336C" w:rsidRDefault="008E336C" w:rsidP="00411F30">
            <w:pPr>
              <w:pStyle w:val="TAH"/>
              <w:rPr>
                <w:rFonts w:cs="Arial"/>
              </w:rPr>
            </w:pPr>
            <w:r>
              <w:rPr>
                <w:rFonts w:cs="Arial"/>
              </w:rPr>
              <w:t>Bandwidth combination set</w:t>
            </w:r>
          </w:p>
        </w:tc>
      </w:tr>
      <w:tr w:rsidR="008E336C" w14:paraId="54419EBB" w14:textId="77777777" w:rsidTr="00411F30">
        <w:trPr>
          <w:trHeight w:val="2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0C985F3" w14:textId="77777777" w:rsidR="008E336C" w:rsidRDefault="008E336C" w:rsidP="00411F30">
            <w:pPr>
              <w:spacing w:after="0"/>
              <w:rPr>
                <w:rFonts w:ascii="Arial" w:eastAsiaTheme="minorHAnsi" w:hAnsi="Arial" w:cs="Arial"/>
                <w:b/>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E24B64E" w14:textId="77777777" w:rsidR="008E336C" w:rsidRDefault="008E336C" w:rsidP="00411F30">
            <w:pPr>
              <w:spacing w:after="0"/>
              <w:rPr>
                <w:rFonts w:ascii="Arial" w:eastAsiaTheme="minorHAnsi" w:hAnsi="Arial" w:cs="Arial"/>
                <w:b/>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6172D86D" w14:textId="77777777" w:rsidR="008E336C" w:rsidRDefault="008E336C" w:rsidP="00411F30">
            <w:pPr>
              <w:pStyle w:val="TAH"/>
              <w:rPr>
                <w:rFonts w:cs="Arial"/>
              </w:rPr>
            </w:pPr>
            <w:r>
              <w:rPr>
                <w:rFonts w:cs="Arial"/>
              </w:rPr>
              <w:t>Channel bandwidths for carrier [MHz]</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DE5C4D0" w14:textId="77777777" w:rsidR="008E336C" w:rsidRDefault="008E336C" w:rsidP="00411F30">
            <w:pPr>
              <w:pStyle w:val="TAH"/>
              <w:rPr>
                <w:rFonts w:cs="Arial"/>
              </w:rPr>
            </w:pPr>
            <w:r>
              <w:rPr>
                <w:rFonts w:cs="Arial"/>
              </w:rPr>
              <w:t>Channel bandwidths for carrier [MHz]</w:t>
            </w:r>
          </w:p>
        </w:tc>
        <w:tc>
          <w:tcPr>
            <w:tcW w:w="1337" w:type="dxa"/>
            <w:tcBorders>
              <w:top w:val="single" w:sz="6" w:space="0" w:color="auto"/>
              <w:left w:val="single" w:sz="6" w:space="0" w:color="auto"/>
              <w:bottom w:val="single" w:sz="6" w:space="0" w:color="auto"/>
              <w:right w:val="single" w:sz="6" w:space="0" w:color="auto"/>
            </w:tcBorders>
            <w:hideMark/>
          </w:tcPr>
          <w:p w14:paraId="42BC12AA" w14:textId="77777777" w:rsidR="008E336C" w:rsidRDefault="008E336C" w:rsidP="00411F30">
            <w:pPr>
              <w:pStyle w:val="TAH"/>
              <w:rPr>
                <w:rFonts w:cs="Arial"/>
              </w:rPr>
            </w:pPr>
            <w:r>
              <w:rPr>
                <w:rFonts w:cs="Arial"/>
              </w:rPr>
              <w:t>Channel bandwidths for carrier [MHz]</w:t>
            </w:r>
          </w:p>
        </w:tc>
        <w:tc>
          <w:tcPr>
            <w:tcW w:w="1205" w:type="dxa"/>
            <w:tcBorders>
              <w:top w:val="single" w:sz="6" w:space="0" w:color="auto"/>
              <w:left w:val="single" w:sz="6" w:space="0" w:color="auto"/>
              <w:bottom w:val="single" w:sz="6" w:space="0" w:color="auto"/>
              <w:right w:val="single" w:sz="6" w:space="0" w:color="auto"/>
            </w:tcBorders>
            <w:hideMark/>
          </w:tcPr>
          <w:p w14:paraId="4424D8F4" w14:textId="77777777" w:rsidR="008E336C" w:rsidRDefault="008E336C" w:rsidP="00411F30">
            <w:pPr>
              <w:pStyle w:val="TAH"/>
              <w:rPr>
                <w:rFonts w:cs="Arial"/>
              </w:rPr>
            </w:pPr>
            <w:r>
              <w:rPr>
                <w:rFonts w:cs="Arial"/>
              </w:rPr>
              <w:t>Channel bandwidths for carrier [MHz]</w:t>
            </w:r>
          </w:p>
        </w:tc>
        <w:tc>
          <w:tcPr>
            <w:tcW w:w="1205" w:type="dxa"/>
            <w:tcBorders>
              <w:top w:val="single" w:sz="6" w:space="0" w:color="auto"/>
              <w:left w:val="single" w:sz="6" w:space="0" w:color="auto"/>
              <w:bottom w:val="single" w:sz="6" w:space="0" w:color="auto"/>
              <w:right w:val="single" w:sz="6" w:space="0" w:color="auto"/>
            </w:tcBorders>
            <w:hideMark/>
          </w:tcPr>
          <w:p w14:paraId="54A3D045" w14:textId="77777777" w:rsidR="008E336C" w:rsidRDefault="008E336C" w:rsidP="00411F30">
            <w:pPr>
              <w:pStyle w:val="TAH"/>
              <w:rPr>
                <w:rFonts w:cs="Arial"/>
              </w:rPr>
            </w:pPr>
            <w:r>
              <w:rPr>
                <w:rFonts w:cs="Arial"/>
              </w:rPr>
              <w:t>Channel bandwidths for carrier [MHz]</w:t>
            </w: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B79D9C8" w14:textId="77777777" w:rsidR="008E336C" w:rsidRDefault="008E336C" w:rsidP="00411F30">
            <w:pPr>
              <w:spacing w:after="0"/>
              <w:rPr>
                <w:rFonts w:ascii="Arial" w:eastAsiaTheme="minorHAnsi" w:hAnsi="Arial" w:cs="Arial"/>
                <w:b/>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CA4AB03" w14:textId="77777777" w:rsidR="008E336C" w:rsidRDefault="008E336C" w:rsidP="00411F30">
            <w:pPr>
              <w:spacing w:after="0"/>
              <w:rPr>
                <w:rFonts w:ascii="Arial" w:eastAsiaTheme="minorHAnsi" w:hAnsi="Arial" w:cs="Arial"/>
                <w:b/>
                <w:sz w:val="18"/>
                <w:szCs w:val="22"/>
              </w:rPr>
            </w:pPr>
          </w:p>
        </w:tc>
      </w:tr>
      <w:tr w:rsidR="008E336C" w14:paraId="32150018"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74734386" w14:textId="77777777" w:rsidR="008E336C" w:rsidRDefault="008E336C" w:rsidP="00411F30">
            <w:pPr>
              <w:pStyle w:val="TAC"/>
              <w:rPr>
                <w:rFonts w:cs="Arial"/>
              </w:rPr>
            </w:pPr>
            <w:r>
              <w:rPr>
                <w:rFonts w:cs="Arial"/>
              </w:rPr>
              <w:t>CA_1C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4F2527C" w14:textId="77777777" w:rsidR="008E336C" w:rsidRDefault="008E336C" w:rsidP="00411F30">
            <w:pPr>
              <w:pStyle w:val="TAC"/>
              <w:rPr>
                <w:rFonts w:cs="Arial"/>
              </w:rPr>
            </w:pPr>
            <w:r>
              <w:rPr>
                <w:rFonts w:cs="Arial"/>
                <w:lang w:eastAsia="ja-JP"/>
              </w:rPr>
              <w:t>CA_1C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5F531A9D"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230E263"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7869B24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9E91E1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F3533F2"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716BCF4"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E5BC803" w14:textId="77777777" w:rsidR="008E336C" w:rsidRDefault="008E336C" w:rsidP="00411F30">
            <w:pPr>
              <w:pStyle w:val="TAC"/>
              <w:rPr>
                <w:rFonts w:cs="Arial"/>
              </w:rPr>
            </w:pPr>
            <w:r>
              <w:rPr>
                <w:rFonts w:cs="Arial"/>
              </w:rPr>
              <w:t>0</w:t>
            </w:r>
          </w:p>
        </w:tc>
      </w:tr>
      <w:tr w:rsidR="008E336C" w14:paraId="2BEC785F"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AB16CD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3AA3373"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2384A276"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25960FC"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29EA6E6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19A2A8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25D5C79"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2B15DF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96F3FB9" w14:textId="77777777" w:rsidR="008E336C" w:rsidRDefault="008E336C" w:rsidP="00411F30">
            <w:pPr>
              <w:spacing w:after="0"/>
              <w:rPr>
                <w:rFonts w:ascii="Arial" w:eastAsiaTheme="minorHAnsi" w:hAnsi="Arial" w:cs="Arial"/>
                <w:sz w:val="18"/>
                <w:szCs w:val="22"/>
              </w:rPr>
            </w:pPr>
          </w:p>
        </w:tc>
      </w:tr>
      <w:tr w:rsidR="008E336C" w14:paraId="3F0AA0B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9D29806"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F1EEAE9"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3026A01F" w14:textId="77777777" w:rsidR="008E336C" w:rsidRDefault="008E336C" w:rsidP="00411F30">
            <w:pPr>
              <w:pStyle w:val="TAC"/>
              <w:rPr>
                <w:rFonts w:cs="Arial"/>
              </w:rPr>
            </w:pPr>
            <w:r>
              <w:rPr>
                <w:rFonts w:cs="Arial"/>
              </w:rPr>
              <w:t>5, 10, 15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4D996EF"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3A80283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193943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5A98101"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2C6F5B5"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5CCDB6D" w14:textId="77777777" w:rsidR="008E336C" w:rsidRDefault="008E336C" w:rsidP="00411F30">
            <w:pPr>
              <w:pStyle w:val="TAC"/>
              <w:rPr>
                <w:rFonts w:cs="Arial"/>
              </w:rPr>
            </w:pPr>
            <w:r>
              <w:rPr>
                <w:rFonts w:cs="Arial"/>
              </w:rPr>
              <w:t>1</w:t>
            </w:r>
          </w:p>
        </w:tc>
      </w:tr>
      <w:tr w:rsidR="008E336C" w14:paraId="4344E549"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5C38AB5"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9AD0485"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D930FB9"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DCF08E5" w14:textId="77777777" w:rsidR="008E336C" w:rsidRDefault="008E336C" w:rsidP="00411F30">
            <w:pPr>
              <w:pStyle w:val="TAC"/>
              <w:rPr>
                <w:rFonts w:cs="Arial"/>
              </w:rPr>
            </w:pPr>
            <w:r>
              <w:rPr>
                <w:rFonts w:cs="Arial"/>
              </w:rPr>
              <w:t>5, 10, 15, 20</w:t>
            </w:r>
          </w:p>
        </w:tc>
        <w:tc>
          <w:tcPr>
            <w:tcW w:w="1337" w:type="dxa"/>
            <w:tcBorders>
              <w:top w:val="single" w:sz="6" w:space="0" w:color="auto"/>
              <w:left w:val="single" w:sz="6" w:space="0" w:color="auto"/>
              <w:bottom w:val="single" w:sz="6" w:space="0" w:color="auto"/>
              <w:right w:val="single" w:sz="6" w:space="0" w:color="auto"/>
            </w:tcBorders>
          </w:tcPr>
          <w:p w14:paraId="2A95071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23EE02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129A18A"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5270A85"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5CB4C8F" w14:textId="77777777" w:rsidR="008E336C" w:rsidRDefault="008E336C" w:rsidP="00411F30">
            <w:pPr>
              <w:spacing w:after="0"/>
              <w:rPr>
                <w:rFonts w:ascii="Arial" w:eastAsiaTheme="minorHAnsi" w:hAnsi="Arial" w:cs="Arial"/>
                <w:sz w:val="18"/>
                <w:szCs w:val="22"/>
              </w:rPr>
            </w:pPr>
          </w:p>
        </w:tc>
      </w:tr>
      <w:tr w:rsidR="008E336C" w14:paraId="75AF2C0B"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51D0B78" w14:textId="77777777" w:rsidR="008E336C" w:rsidRDefault="008E336C" w:rsidP="00411F30">
            <w:pPr>
              <w:pStyle w:val="TAC"/>
              <w:rPr>
                <w:rFonts w:cs="Arial"/>
              </w:rPr>
            </w:pPr>
            <w:r>
              <w:rPr>
                <w:rFonts w:cs="Arial"/>
              </w:rPr>
              <w:t>CA_2C</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14:paraId="064DCE4B" w14:textId="77777777" w:rsidR="008E336C" w:rsidRDefault="008E336C" w:rsidP="00411F30">
            <w:pPr>
              <w:pStyle w:val="TAC"/>
              <w:rPr>
                <w:rFonts w:cs="Arial"/>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71EFC299" w14:textId="77777777" w:rsidR="008E336C" w:rsidRDefault="008E336C" w:rsidP="00411F30">
            <w:pPr>
              <w:pStyle w:val="TAC"/>
              <w:rPr>
                <w:rFonts w:cs="Arial"/>
              </w:rPr>
            </w:pPr>
            <w:r>
              <w:rPr>
                <w:rFonts w:cs="Arial"/>
              </w:rPr>
              <w:t>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6095FFF"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00B4693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43549E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B621F55"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E58C61F"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EB58B55" w14:textId="77777777" w:rsidR="008E336C" w:rsidRDefault="008E336C" w:rsidP="00411F30">
            <w:pPr>
              <w:pStyle w:val="TAC"/>
              <w:rPr>
                <w:rFonts w:cs="Arial"/>
              </w:rPr>
            </w:pPr>
            <w:r>
              <w:rPr>
                <w:rFonts w:cs="Arial"/>
              </w:rPr>
              <w:t>0</w:t>
            </w:r>
          </w:p>
        </w:tc>
      </w:tr>
      <w:tr w:rsidR="008E336C" w14:paraId="6216772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C399EF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994B5C3"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90DC49E"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03CC5E1"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tcPr>
          <w:p w14:paraId="2680127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A51553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D400896"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C962CE5"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8453532" w14:textId="77777777" w:rsidR="008E336C" w:rsidRDefault="008E336C" w:rsidP="00411F30">
            <w:pPr>
              <w:spacing w:after="0"/>
              <w:rPr>
                <w:rFonts w:ascii="Arial" w:eastAsiaTheme="minorHAnsi" w:hAnsi="Arial" w:cs="Arial"/>
                <w:sz w:val="18"/>
                <w:szCs w:val="22"/>
              </w:rPr>
            </w:pPr>
          </w:p>
        </w:tc>
      </w:tr>
      <w:tr w:rsidR="008E336C" w14:paraId="2930D53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2E5477E"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0F47515"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3D3C64F8"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0FA5CBB" w14:textId="77777777" w:rsidR="008E336C" w:rsidRDefault="008E336C" w:rsidP="00411F30">
            <w:pPr>
              <w:pStyle w:val="TAC"/>
              <w:rPr>
                <w:rFonts w:cs="Arial"/>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tcPr>
          <w:p w14:paraId="2FC440A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6F24FB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8EA0184"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449087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0D652BC" w14:textId="77777777" w:rsidR="008E336C" w:rsidRDefault="008E336C" w:rsidP="00411F30">
            <w:pPr>
              <w:spacing w:after="0"/>
              <w:rPr>
                <w:rFonts w:ascii="Arial" w:eastAsiaTheme="minorHAnsi" w:hAnsi="Arial" w:cs="Arial"/>
                <w:sz w:val="18"/>
                <w:szCs w:val="22"/>
              </w:rPr>
            </w:pPr>
          </w:p>
        </w:tc>
      </w:tr>
      <w:tr w:rsidR="008E336C" w14:paraId="1DF1D6D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1711797"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AA2EFEB"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57DAF212"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585855E" w14:textId="77777777" w:rsidR="008E336C" w:rsidRDefault="008E336C" w:rsidP="00411F30">
            <w:pPr>
              <w:pStyle w:val="TAC"/>
              <w:rPr>
                <w:rFonts w:cs="Arial"/>
              </w:rPr>
            </w:pPr>
            <w:r>
              <w:rPr>
                <w:rFonts w:cs="Arial"/>
              </w:rPr>
              <w:t>5, 10, 15, 20</w:t>
            </w:r>
          </w:p>
        </w:tc>
        <w:tc>
          <w:tcPr>
            <w:tcW w:w="1337" w:type="dxa"/>
            <w:tcBorders>
              <w:top w:val="single" w:sz="6" w:space="0" w:color="auto"/>
              <w:left w:val="single" w:sz="6" w:space="0" w:color="auto"/>
              <w:bottom w:val="single" w:sz="6" w:space="0" w:color="auto"/>
              <w:right w:val="single" w:sz="6" w:space="0" w:color="auto"/>
            </w:tcBorders>
          </w:tcPr>
          <w:p w14:paraId="6E5A1F0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265D62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7D5FC1F"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7361C90"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1F277FD" w14:textId="77777777" w:rsidR="008E336C" w:rsidRDefault="008E336C" w:rsidP="00411F30">
            <w:pPr>
              <w:spacing w:after="0"/>
              <w:rPr>
                <w:rFonts w:ascii="Arial" w:eastAsiaTheme="minorHAnsi" w:hAnsi="Arial" w:cs="Arial"/>
                <w:sz w:val="18"/>
                <w:szCs w:val="22"/>
              </w:rPr>
            </w:pPr>
          </w:p>
        </w:tc>
      </w:tr>
      <w:tr w:rsidR="008E336C" w14:paraId="3DCCB750"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1CAC25A" w14:textId="77777777" w:rsidR="008E336C" w:rsidRDefault="008E336C" w:rsidP="00411F30">
            <w:pPr>
              <w:pStyle w:val="TAC"/>
              <w:rPr>
                <w:rFonts w:cs="Arial"/>
                <w:lang w:eastAsia="ja-JP"/>
              </w:rPr>
            </w:pPr>
            <w:r>
              <w:rPr>
                <w:rFonts w:cs="Arial"/>
                <w:lang w:eastAsia="ja-JP"/>
              </w:rPr>
              <w:t>CA_3B</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14:paraId="3A8ED9E7" w14:textId="77777777" w:rsidR="008E336C" w:rsidRDefault="008E336C" w:rsidP="00411F30">
            <w:pPr>
              <w:pStyle w:val="TAC"/>
              <w:rPr>
                <w:rFonts w:cs="Arial"/>
                <w:lang w:eastAsia="ja-JP"/>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54A3947" w14:textId="77777777" w:rsidR="008E336C" w:rsidRDefault="008E336C" w:rsidP="00411F30">
            <w:pPr>
              <w:pStyle w:val="TAC"/>
              <w:rPr>
                <w:rFonts w:cs="Arial"/>
                <w:lang w:eastAsia="ja-JP"/>
              </w:rPr>
            </w:pPr>
            <w:r>
              <w:rPr>
                <w:rFonts w:cs="Arial"/>
                <w:bCs/>
                <w:kern w:val="24"/>
                <w:szCs w:val="18"/>
                <w:lang w:eastAsia="ja-JP"/>
              </w:rPr>
              <w:t>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B8421C6" w14:textId="77777777" w:rsidR="008E336C" w:rsidRDefault="008E336C" w:rsidP="00411F30">
            <w:pPr>
              <w:pStyle w:val="TAC"/>
              <w:rPr>
                <w:rFonts w:cs="Arial"/>
                <w:lang w:eastAsia="ja-JP"/>
              </w:rPr>
            </w:pPr>
            <w:r>
              <w:rPr>
                <w:rFonts w:cs="Arial"/>
                <w:bCs/>
                <w:kern w:val="24"/>
                <w:szCs w:val="18"/>
                <w:lang w:eastAsia="ja-JP"/>
              </w:rPr>
              <w:t>3</w:t>
            </w:r>
          </w:p>
        </w:tc>
        <w:tc>
          <w:tcPr>
            <w:tcW w:w="1337" w:type="dxa"/>
            <w:tcBorders>
              <w:top w:val="single" w:sz="6" w:space="0" w:color="auto"/>
              <w:left w:val="single" w:sz="6" w:space="0" w:color="auto"/>
              <w:bottom w:val="single" w:sz="6" w:space="0" w:color="auto"/>
              <w:right w:val="single" w:sz="6" w:space="0" w:color="auto"/>
            </w:tcBorders>
          </w:tcPr>
          <w:p w14:paraId="77107F9E"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4EFCD6AB"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54C44B24" w14:textId="77777777" w:rsidR="008E336C" w:rsidRDefault="008E336C" w:rsidP="00411F30">
            <w:pPr>
              <w:pStyle w:val="TAC"/>
              <w:rPr>
                <w:rFonts w:cs="Arial"/>
                <w:lang w:eastAsia="ja-JP"/>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98388EF" w14:textId="77777777" w:rsidR="008E336C" w:rsidRDefault="008E336C" w:rsidP="00411F30">
            <w:pPr>
              <w:pStyle w:val="TAC"/>
              <w:rPr>
                <w:rFonts w:cs="Arial"/>
                <w:lang w:eastAsia="ja-JP"/>
              </w:rPr>
            </w:pPr>
            <w:r>
              <w:rPr>
                <w:rFonts w:cs="Arial"/>
                <w:lang w:eastAsia="ja-JP"/>
              </w:rPr>
              <w:t>10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628FF09" w14:textId="77777777" w:rsidR="008E336C" w:rsidRDefault="008E336C" w:rsidP="00411F30">
            <w:pPr>
              <w:pStyle w:val="TAC"/>
              <w:rPr>
                <w:rFonts w:cs="Arial"/>
                <w:lang w:eastAsia="ja-JP"/>
              </w:rPr>
            </w:pPr>
            <w:r>
              <w:rPr>
                <w:rFonts w:cs="Arial"/>
                <w:lang w:eastAsia="ja-JP"/>
              </w:rPr>
              <w:t>0</w:t>
            </w:r>
          </w:p>
        </w:tc>
      </w:tr>
      <w:tr w:rsidR="008E336C" w14:paraId="703324A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1A156FE" w14:textId="77777777" w:rsidR="008E336C" w:rsidRDefault="008E336C" w:rsidP="00411F30">
            <w:pPr>
              <w:spacing w:after="0"/>
              <w:rPr>
                <w:rFonts w:ascii="Arial" w:eastAsiaTheme="minorHAnsi" w:hAnsi="Arial" w:cs="Arial"/>
                <w:sz w:val="18"/>
                <w:szCs w:val="22"/>
                <w:lang w:eastAsia="ja-JP"/>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59353CB"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00286F7" w14:textId="77777777" w:rsidR="008E336C" w:rsidRDefault="008E336C" w:rsidP="00411F30">
            <w:pPr>
              <w:pStyle w:val="TAC"/>
              <w:rPr>
                <w:rFonts w:cs="Arial"/>
                <w:lang w:eastAsia="ja-JP"/>
              </w:rPr>
            </w:pPr>
            <w:r>
              <w:rPr>
                <w:rFonts w:cs="Arial"/>
                <w:bCs/>
                <w:kern w:val="24"/>
                <w:szCs w:val="18"/>
                <w:lang w:eastAsia="ja-JP"/>
              </w:rPr>
              <w:t>3, 5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C005AA4" w14:textId="77777777" w:rsidR="008E336C" w:rsidRDefault="008E336C" w:rsidP="00411F30">
            <w:pPr>
              <w:pStyle w:val="TAC"/>
              <w:rPr>
                <w:rFonts w:cs="Arial"/>
                <w:lang w:eastAsia="ja-JP"/>
              </w:rPr>
            </w:pPr>
            <w:r>
              <w:rPr>
                <w:rFonts w:cs="Arial"/>
                <w:bCs/>
                <w:kern w:val="24"/>
                <w:szCs w:val="18"/>
                <w:lang w:eastAsia="ja-JP"/>
              </w:rPr>
              <w:t>5</w:t>
            </w:r>
          </w:p>
        </w:tc>
        <w:tc>
          <w:tcPr>
            <w:tcW w:w="1337" w:type="dxa"/>
            <w:tcBorders>
              <w:top w:val="single" w:sz="6" w:space="0" w:color="auto"/>
              <w:left w:val="single" w:sz="6" w:space="0" w:color="auto"/>
              <w:bottom w:val="single" w:sz="6" w:space="0" w:color="auto"/>
              <w:right w:val="single" w:sz="6" w:space="0" w:color="auto"/>
            </w:tcBorders>
          </w:tcPr>
          <w:p w14:paraId="44A22629"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1B9ED1E8"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36E7710C"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7E8A2F0" w14:textId="77777777" w:rsidR="008E336C" w:rsidRDefault="008E336C" w:rsidP="00411F30">
            <w:pPr>
              <w:spacing w:after="0"/>
              <w:rPr>
                <w:rFonts w:ascii="Arial" w:eastAsiaTheme="minorHAnsi" w:hAnsi="Arial" w:cs="Arial"/>
                <w:sz w:val="18"/>
                <w:szCs w:val="22"/>
                <w:lang w:eastAsia="ja-JP"/>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2BFB943" w14:textId="77777777" w:rsidR="008E336C" w:rsidRDefault="008E336C" w:rsidP="00411F30">
            <w:pPr>
              <w:spacing w:after="0"/>
              <w:rPr>
                <w:rFonts w:ascii="Arial" w:eastAsiaTheme="minorHAnsi" w:hAnsi="Arial" w:cs="Arial"/>
                <w:sz w:val="18"/>
                <w:szCs w:val="22"/>
                <w:lang w:eastAsia="ja-JP"/>
              </w:rPr>
            </w:pPr>
          </w:p>
        </w:tc>
      </w:tr>
      <w:tr w:rsidR="008E336C" w14:paraId="7735571F"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75119798" w14:textId="77777777" w:rsidR="008E336C" w:rsidRDefault="008E336C" w:rsidP="00411F30">
            <w:pPr>
              <w:pStyle w:val="TAC"/>
              <w:rPr>
                <w:rFonts w:cs="Arial"/>
              </w:rPr>
            </w:pPr>
            <w:r>
              <w:rPr>
                <w:rFonts w:cs="Arial"/>
              </w:rPr>
              <w:t>CA_3C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3EF19156" w14:textId="77777777" w:rsidR="008E336C" w:rsidRDefault="008E336C" w:rsidP="00411F30">
            <w:pPr>
              <w:pStyle w:val="TAC"/>
              <w:rPr>
                <w:rFonts w:cs="Arial"/>
              </w:rPr>
            </w:pPr>
            <w:r>
              <w:rPr>
                <w:rFonts w:cs="Arial"/>
                <w:lang w:eastAsia="ja-JP"/>
              </w:rPr>
              <w:t>CA_3C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54617877" w14:textId="77777777" w:rsidR="008E336C" w:rsidRDefault="008E336C" w:rsidP="00411F30">
            <w:pPr>
              <w:pStyle w:val="TAC"/>
              <w:rPr>
                <w:rFonts w:cs="Arial"/>
              </w:rPr>
            </w:pPr>
            <w:r>
              <w:rPr>
                <w:rFonts w:cs="Arial"/>
              </w:rPr>
              <w:t>5, 10, 15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A576079"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451CC35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B7FDCF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34BE3B0"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16AC48F"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380371E6" w14:textId="77777777" w:rsidR="008E336C" w:rsidRDefault="008E336C" w:rsidP="00411F30">
            <w:pPr>
              <w:pStyle w:val="TAC"/>
              <w:rPr>
                <w:rFonts w:cs="Arial"/>
              </w:rPr>
            </w:pPr>
            <w:r>
              <w:rPr>
                <w:rFonts w:cs="Arial"/>
              </w:rPr>
              <w:t>0</w:t>
            </w:r>
          </w:p>
        </w:tc>
      </w:tr>
      <w:tr w:rsidR="008E336C" w14:paraId="67010D76"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45C46E8"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3191BDA"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254E77C7"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E55D141" w14:textId="77777777" w:rsidR="008E336C" w:rsidRDefault="008E336C" w:rsidP="00411F30">
            <w:pPr>
              <w:pStyle w:val="TAC"/>
              <w:rPr>
                <w:rFonts w:cs="Arial"/>
              </w:rPr>
            </w:pPr>
            <w:r>
              <w:rPr>
                <w:rFonts w:cs="Arial"/>
              </w:rPr>
              <w:t>5, 10, 15, 20</w:t>
            </w:r>
          </w:p>
        </w:tc>
        <w:tc>
          <w:tcPr>
            <w:tcW w:w="1337" w:type="dxa"/>
            <w:tcBorders>
              <w:top w:val="single" w:sz="6" w:space="0" w:color="auto"/>
              <w:left w:val="single" w:sz="6" w:space="0" w:color="auto"/>
              <w:bottom w:val="single" w:sz="6" w:space="0" w:color="auto"/>
              <w:right w:val="single" w:sz="6" w:space="0" w:color="auto"/>
            </w:tcBorders>
          </w:tcPr>
          <w:p w14:paraId="4D497AC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6F8588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067D40E"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A3F07B6"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F1796CE" w14:textId="77777777" w:rsidR="008E336C" w:rsidRDefault="008E336C" w:rsidP="00411F30">
            <w:pPr>
              <w:spacing w:after="0"/>
              <w:rPr>
                <w:rFonts w:ascii="Arial" w:eastAsiaTheme="minorHAnsi" w:hAnsi="Arial" w:cs="Arial"/>
                <w:sz w:val="18"/>
                <w:szCs w:val="22"/>
              </w:rPr>
            </w:pPr>
          </w:p>
        </w:tc>
      </w:tr>
      <w:tr w:rsidR="008E336C" w14:paraId="2C72954A"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2E6E63A6" w14:textId="77777777" w:rsidR="008E336C" w:rsidRDefault="008E336C" w:rsidP="00411F30">
            <w:pPr>
              <w:pStyle w:val="TAC"/>
              <w:rPr>
                <w:rFonts w:cs="Arial"/>
              </w:rPr>
            </w:pPr>
            <w:r>
              <w:rPr>
                <w:rFonts w:cs="Arial"/>
              </w:rPr>
              <w:t>CA_5B</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5BF1B3D7" w14:textId="77777777" w:rsidR="008E336C" w:rsidRDefault="008E336C" w:rsidP="00411F30">
            <w:pPr>
              <w:pStyle w:val="TAC"/>
              <w:rPr>
                <w:rFonts w:cs="Arial"/>
              </w:rPr>
            </w:pPr>
            <w:r>
              <w:rPr>
                <w:rFonts w:cs="Arial"/>
              </w:rPr>
              <w:t>CA_5B</w:t>
            </w:r>
          </w:p>
        </w:tc>
        <w:tc>
          <w:tcPr>
            <w:tcW w:w="1609" w:type="dxa"/>
            <w:tcBorders>
              <w:top w:val="single" w:sz="6" w:space="0" w:color="auto"/>
              <w:left w:val="single" w:sz="6" w:space="0" w:color="auto"/>
              <w:bottom w:val="single" w:sz="6" w:space="0" w:color="auto"/>
              <w:right w:val="single" w:sz="6" w:space="0" w:color="auto"/>
            </w:tcBorders>
            <w:vAlign w:val="center"/>
            <w:hideMark/>
          </w:tcPr>
          <w:p w14:paraId="628D2575" w14:textId="77777777" w:rsidR="008E336C" w:rsidRDefault="008E336C" w:rsidP="00411F30">
            <w:pPr>
              <w:pStyle w:val="TAC"/>
              <w:rPr>
                <w:rFonts w:cs="Arial"/>
              </w:rPr>
            </w:pPr>
            <w:r>
              <w:rPr>
                <w:rFonts w:cs="Arial"/>
              </w:rPr>
              <w:t>5, 10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BE2D7FD" w14:textId="77777777" w:rsidR="008E336C" w:rsidRDefault="008E336C" w:rsidP="00411F30">
            <w:pPr>
              <w:pStyle w:val="TAC"/>
              <w:rPr>
                <w:rFonts w:cs="Arial"/>
              </w:rPr>
            </w:pPr>
            <w:r>
              <w:rPr>
                <w:rFonts w:cs="Arial"/>
              </w:rPr>
              <w:t>10</w:t>
            </w:r>
          </w:p>
        </w:tc>
        <w:tc>
          <w:tcPr>
            <w:tcW w:w="1337" w:type="dxa"/>
            <w:tcBorders>
              <w:top w:val="single" w:sz="6" w:space="0" w:color="auto"/>
              <w:left w:val="single" w:sz="6" w:space="0" w:color="auto"/>
              <w:bottom w:val="single" w:sz="6" w:space="0" w:color="auto"/>
              <w:right w:val="single" w:sz="6" w:space="0" w:color="auto"/>
            </w:tcBorders>
          </w:tcPr>
          <w:p w14:paraId="2884E0A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CAA1A3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4BB88E3"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597F6A6B" w14:textId="77777777" w:rsidR="008E336C" w:rsidRDefault="008E336C" w:rsidP="00411F30">
            <w:pPr>
              <w:pStyle w:val="TAC"/>
              <w:rPr>
                <w:rFonts w:cs="Arial"/>
              </w:rPr>
            </w:pPr>
            <w:r>
              <w:rPr>
                <w:rFonts w:cs="Arial"/>
              </w:rPr>
              <w:t>20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082271C0" w14:textId="77777777" w:rsidR="008E336C" w:rsidRDefault="008E336C" w:rsidP="00411F30">
            <w:pPr>
              <w:pStyle w:val="TAC"/>
              <w:rPr>
                <w:rFonts w:cs="Arial"/>
              </w:rPr>
            </w:pPr>
            <w:r>
              <w:rPr>
                <w:rFonts w:cs="Arial"/>
              </w:rPr>
              <w:t>0</w:t>
            </w:r>
          </w:p>
        </w:tc>
      </w:tr>
      <w:tr w:rsidR="008E336C" w14:paraId="435EE94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2D5F6B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567E670"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E00237E"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65E5339" w14:textId="77777777" w:rsidR="008E336C" w:rsidRDefault="008E336C" w:rsidP="00411F30">
            <w:pPr>
              <w:pStyle w:val="TAC"/>
              <w:rPr>
                <w:rFonts w:cs="Arial"/>
              </w:rPr>
            </w:pPr>
            <w:r>
              <w:rPr>
                <w:rFonts w:cs="Arial"/>
              </w:rPr>
              <w:t>5</w:t>
            </w:r>
          </w:p>
        </w:tc>
        <w:tc>
          <w:tcPr>
            <w:tcW w:w="1337" w:type="dxa"/>
            <w:tcBorders>
              <w:top w:val="single" w:sz="6" w:space="0" w:color="auto"/>
              <w:left w:val="single" w:sz="6" w:space="0" w:color="auto"/>
              <w:bottom w:val="single" w:sz="6" w:space="0" w:color="auto"/>
              <w:right w:val="single" w:sz="6" w:space="0" w:color="auto"/>
            </w:tcBorders>
          </w:tcPr>
          <w:p w14:paraId="6BAB58E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77E22F5"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D0FDBDC"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4724C01"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FDAAE56" w14:textId="77777777" w:rsidR="008E336C" w:rsidRDefault="008E336C" w:rsidP="00411F30">
            <w:pPr>
              <w:spacing w:after="0"/>
              <w:rPr>
                <w:rFonts w:ascii="Arial" w:eastAsiaTheme="minorHAnsi" w:hAnsi="Arial" w:cs="Arial"/>
                <w:sz w:val="18"/>
                <w:szCs w:val="22"/>
              </w:rPr>
            </w:pPr>
          </w:p>
        </w:tc>
      </w:tr>
      <w:tr w:rsidR="008E336C" w14:paraId="5C626C17"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B27AF3E"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C7AB9B0"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tcPr>
          <w:p w14:paraId="7B325872" w14:textId="77777777" w:rsidR="008E336C" w:rsidRDefault="008E336C" w:rsidP="00411F30">
            <w:pPr>
              <w:pStyle w:val="TAC"/>
              <w:rPr>
                <w:rFonts w:cs="Arial"/>
                <w:lang w:eastAsia="ja-JP"/>
              </w:rPr>
            </w:pPr>
          </w:p>
        </w:tc>
        <w:tc>
          <w:tcPr>
            <w:tcW w:w="1452" w:type="dxa"/>
            <w:tcBorders>
              <w:top w:val="single" w:sz="6" w:space="0" w:color="auto"/>
              <w:left w:val="single" w:sz="6" w:space="0" w:color="auto"/>
              <w:bottom w:val="single" w:sz="6" w:space="0" w:color="auto"/>
              <w:right w:val="single" w:sz="6" w:space="0" w:color="auto"/>
            </w:tcBorders>
            <w:vAlign w:val="center"/>
          </w:tcPr>
          <w:p w14:paraId="55780081" w14:textId="77777777" w:rsidR="008E336C" w:rsidRDefault="008E336C" w:rsidP="00411F30">
            <w:pPr>
              <w:pStyle w:val="TAC"/>
              <w:rPr>
                <w:rFonts w:cs="Arial"/>
                <w:lang w:eastAsia="ja-JP"/>
              </w:rPr>
            </w:pPr>
          </w:p>
        </w:tc>
        <w:tc>
          <w:tcPr>
            <w:tcW w:w="1337" w:type="dxa"/>
            <w:tcBorders>
              <w:top w:val="single" w:sz="6" w:space="0" w:color="auto"/>
              <w:left w:val="single" w:sz="6" w:space="0" w:color="auto"/>
              <w:bottom w:val="single" w:sz="6" w:space="0" w:color="auto"/>
              <w:right w:val="single" w:sz="6" w:space="0" w:color="auto"/>
            </w:tcBorders>
          </w:tcPr>
          <w:p w14:paraId="77B82EB3"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6FE4810F"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2C381C5A" w14:textId="77777777" w:rsidR="008E336C" w:rsidRDefault="008E336C" w:rsidP="00411F30">
            <w:pPr>
              <w:pStyle w:val="TAC"/>
              <w:rPr>
                <w:rFonts w:cs="Arial"/>
                <w:lang w:eastAsia="ja-JP"/>
              </w:rPr>
            </w:pPr>
          </w:p>
        </w:tc>
        <w:tc>
          <w:tcPr>
            <w:tcW w:w="1205" w:type="dxa"/>
            <w:vMerge w:val="restart"/>
            <w:tcBorders>
              <w:top w:val="single" w:sz="6" w:space="0" w:color="auto"/>
              <w:left w:val="single" w:sz="6" w:space="0" w:color="auto"/>
              <w:bottom w:val="single" w:sz="6" w:space="0" w:color="auto"/>
              <w:right w:val="single" w:sz="6" w:space="0" w:color="auto"/>
            </w:tcBorders>
            <w:vAlign w:val="center"/>
          </w:tcPr>
          <w:p w14:paraId="7FA484EE" w14:textId="77777777" w:rsidR="008E336C" w:rsidRDefault="008E336C" w:rsidP="00411F30">
            <w:pPr>
              <w:pStyle w:val="TAC"/>
              <w:rPr>
                <w:rFonts w:cs="Arial"/>
                <w:lang w:eastAsia="ja-JP"/>
              </w:rPr>
            </w:pPr>
          </w:p>
        </w:tc>
        <w:tc>
          <w:tcPr>
            <w:tcW w:w="1269" w:type="dxa"/>
            <w:vMerge w:val="restart"/>
            <w:tcBorders>
              <w:top w:val="single" w:sz="6" w:space="0" w:color="auto"/>
              <w:left w:val="single" w:sz="6" w:space="0" w:color="auto"/>
              <w:bottom w:val="single" w:sz="6" w:space="0" w:color="auto"/>
              <w:right w:val="single" w:sz="4" w:space="0" w:color="auto"/>
            </w:tcBorders>
            <w:vAlign w:val="center"/>
          </w:tcPr>
          <w:p w14:paraId="658C8F4D" w14:textId="77777777" w:rsidR="008E336C" w:rsidRDefault="008E336C" w:rsidP="00411F30">
            <w:pPr>
              <w:pStyle w:val="TAC"/>
              <w:rPr>
                <w:rFonts w:cs="Arial"/>
                <w:lang w:eastAsia="ja-JP"/>
              </w:rPr>
            </w:pPr>
          </w:p>
        </w:tc>
      </w:tr>
      <w:tr w:rsidR="008E336C" w14:paraId="0883C0B2"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6D99681"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46FBF23"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tcPr>
          <w:p w14:paraId="6E04673F" w14:textId="77777777" w:rsidR="008E336C" w:rsidRDefault="008E336C" w:rsidP="00411F30">
            <w:pPr>
              <w:pStyle w:val="TAC"/>
              <w:rPr>
                <w:rFonts w:cs="Arial"/>
                <w:lang w:eastAsia="ja-JP"/>
              </w:rPr>
            </w:pPr>
          </w:p>
        </w:tc>
        <w:tc>
          <w:tcPr>
            <w:tcW w:w="1452" w:type="dxa"/>
            <w:tcBorders>
              <w:top w:val="single" w:sz="6" w:space="0" w:color="auto"/>
              <w:left w:val="single" w:sz="6" w:space="0" w:color="auto"/>
              <w:bottom w:val="single" w:sz="6" w:space="0" w:color="auto"/>
              <w:right w:val="single" w:sz="6" w:space="0" w:color="auto"/>
            </w:tcBorders>
            <w:vAlign w:val="center"/>
          </w:tcPr>
          <w:p w14:paraId="39F9CB4E" w14:textId="77777777" w:rsidR="008E336C" w:rsidRDefault="008E336C" w:rsidP="00411F30">
            <w:pPr>
              <w:pStyle w:val="TAC"/>
              <w:rPr>
                <w:rFonts w:cs="Arial"/>
                <w:lang w:eastAsia="ja-JP"/>
              </w:rPr>
            </w:pPr>
          </w:p>
        </w:tc>
        <w:tc>
          <w:tcPr>
            <w:tcW w:w="1337" w:type="dxa"/>
            <w:tcBorders>
              <w:top w:val="single" w:sz="6" w:space="0" w:color="auto"/>
              <w:left w:val="single" w:sz="6" w:space="0" w:color="auto"/>
              <w:bottom w:val="single" w:sz="6" w:space="0" w:color="auto"/>
              <w:right w:val="single" w:sz="6" w:space="0" w:color="auto"/>
            </w:tcBorders>
          </w:tcPr>
          <w:p w14:paraId="3EF94D12"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7D0E8E4B"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3275BC86"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9CE1C18" w14:textId="77777777" w:rsidR="008E336C" w:rsidRDefault="008E336C" w:rsidP="00411F30">
            <w:pPr>
              <w:spacing w:after="0"/>
              <w:rPr>
                <w:rFonts w:ascii="Arial" w:eastAsiaTheme="minorHAnsi" w:hAnsi="Arial" w:cs="Arial"/>
                <w:sz w:val="18"/>
                <w:szCs w:val="22"/>
                <w:lang w:eastAsia="ja-JP"/>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318C67F" w14:textId="77777777" w:rsidR="008E336C" w:rsidRDefault="008E336C" w:rsidP="00411F30">
            <w:pPr>
              <w:spacing w:after="0"/>
              <w:rPr>
                <w:rFonts w:ascii="Arial" w:eastAsiaTheme="minorHAnsi" w:hAnsi="Arial" w:cs="Arial"/>
                <w:sz w:val="18"/>
                <w:szCs w:val="22"/>
                <w:lang w:eastAsia="ja-JP"/>
              </w:rPr>
            </w:pPr>
          </w:p>
        </w:tc>
      </w:tr>
      <w:tr w:rsidR="008E336C" w14:paraId="41453566" w14:textId="77777777" w:rsidTr="00411F30">
        <w:trPr>
          <w:trHeight w:val="300"/>
          <w:jc w:val="center"/>
        </w:trPr>
        <w:tc>
          <w:tcPr>
            <w:tcW w:w="1308" w:type="dxa"/>
            <w:tcBorders>
              <w:top w:val="single" w:sz="6" w:space="0" w:color="auto"/>
              <w:left w:val="single" w:sz="4" w:space="0" w:color="auto"/>
              <w:bottom w:val="single" w:sz="6" w:space="0" w:color="auto"/>
              <w:right w:val="single" w:sz="6" w:space="0" w:color="auto"/>
            </w:tcBorders>
            <w:vAlign w:val="center"/>
            <w:hideMark/>
          </w:tcPr>
          <w:p w14:paraId="418415E0" w14:textId="77777777" w:rsidR="008E336C" w:rsidRDefault="008E336C" w:rsidP="00411F30">
            <w:pPr>
              <w:pStyle w:val="TAC"/>
              <w:rPr>
                <w:rFonts w:cs="Arial"/>
              </w:rPr>
            </w:pPr>
            <w:r>
              <w:rPr>
                <w:rFonts w:cs="Arial"/>
              </w:rPr>
              <w:t>CA_7B</w:t>
            </w:r>
          </w:p>
        </w:tc>
        <w:tc>
          <w:tcPr>
            <w:tcW w:w="1170" w:type="dxa"/>
            <w:tcBorders>
              <w:top w:val="single" w:sz="6" w:space="0" w:color="auto"/>
              <w:left w:val="single" w:sz="6" w:space="0" w:color="auto"/>
              <w:bottom w:val="single" w:sz="6" w:space="0" w:color="auto"/>
              <w:right w:val="single" w:sz="6" w:space="0" w:color="auto"/>
            </w:tcBorders>
            <w:vAlign w:val="center"/>
          </w:tcPr>
          <w:p w14:paraId="03480879" w14:textId="77777777" w:rsidR="008E336C" w:rsidRDefault="008E336C" w:rsidP="00411F30">
            <w:pPr>
              <w:pStyle w:val="TAC"/>
              <w:rPr>
                <w:rFonts w:cs="Arial"/>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7D79B21D"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0B31087" w14:textId="77777777" w:rsidR="008E336C" w:rsidRDefault="008E336C" w:rsidP="00411F30">
            <w:pPr>
              <w:pStyle w:val="TAC"/>
              <w:rPr>
                <w:rFonts w:cs="Arial"/>
              </w:rPr>
            </w:pPr>
            <w:r>
              <w:rPr>
                <w:rFonts w:cs="Arial"/>
              </w:rPr>
              <w:t>5</w:t>
            </w:r>
          </w:p>
        </w:tc>
        <w:tc>
          <w:tcPr>
            <w:tcW w:w="1337" w:type="dxa"/>
            <w:tcBorders>
              <w:top w:val="single" w:sz="6" w:space="0" w:color="auto"/>
              <w:left w:val="single" w:sz="6" w:space="0" w:color="auto"/>
              <w:bottom w:val="single" w:sz="6" w:space="0" w:color="auto"/>
              <w:right w:val="single" w:sz="6" w:space="0" w:color="auto"/>
            </w:tcBorders>
          </w:tcPr>
          <w:p w14:paraId="308DDD8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D78D07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EE1930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1ED29025" w14:textId="77777777" w:rsidR="008E336C" w:rsidRDefault="008E336C" w:rsidP="00411F30">
            <w:pPr>
              <w:pStyle w:val="TAC"/>
              <w:rPr>
                <w:rFonts w:cs="Arial"/>
              </w:rPr>
            </w:pPr>
            <w:r>
              <w:rPr>
                <w:rFonts w:cs="Arial"/>
              </w:rPr>
              <w:t>20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0EF0A70C" w14:textId="77777777" w:rsidR="008E336C" w:rsidRDefault="008E336C" w:rsidP="00411F30">
            <w:pPr>
              <w:pStyle w:val="TAC"/>
              <w:rPr>
                <w:rFonts w:cs="Arial"/>
              </w:rPr>
            </w:pPr>
            <w:r>
              <w:rPr>
                <w:rFonts w:cs="Arial"/>
              </w:rPr>
              <w:t>0</w:t>
            </w:r>
          </w:p>
        </w:tc>
      </w:tr>
      <w:tr w:rsidR="008E336C" w14:paraId="4A03047A"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71E732F" w14:textId="77777777" w:rsidR="008E336C" w:rsidRDefault="008E336C" w:rsidP="00411F30">
            <w:pPr>
              <w:pStyle w:val="TAC"/>
              <w:rPr>
                <w:rFonts w:cs="Arial"/>
              </w:rPr>
            </w:pPr>
            <w:r>
              <w:rPr>
                <w:rFonts w:cs="Arial"/>
              </w:rPr>
              <w:t>CA_7C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6357F7C" w14:textId="77777777" w:rsidR="008E336C" w:rsidRDefault="008E336C" w:rsidP="00411F30">
            <w:pPr>
              <w:pStyle w:val="TAC"/>
              <w:rPr>
                <w:rFonts w:cs="Arial"/>
              </w:rPr>
            </w:pPr>
            <w:r>
              <w:rPr>
                <w:rFonts w:cs="Arial"/>
                <w:lang w:eastAsia="ja-JP"/>
              </w:rPr>
              <w:t>CA_7C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4D686E5F"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A5F0070"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69A09EE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1FDECE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576F91F"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103FD682"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7C14EE33" w14:textId="77777777" w:rsidR="008E336C" w:rsidRDefault="008E336C" w:rsidP="00411F30">
            <w:pPr>
              <w:pStyle w:val="TAC"/>
              <w:rPr>
                <w:rFonts w:cs="Arial"/>
              </w:rPr>
            </w:pPr>
            <w:r>
              <w:rPr>
                <w:rFonts w:cs="Arial"/>
              </w:rPr>
              <w:t>0</w:t>
            </w:r>
          </w:p>
        </w:tc>
      </w:tr>
      <w:tr w:rsidR="008E336C" w14:paraId="19957296"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0CF902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5DA7EE9"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0A43A0F7"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F82E1EB"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3B21EB6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F51CCD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02CA4A2"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BB4A1B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BAD7CB2" w14:textId="77777777" w:rsidR="008E336C" w:rsidRDefault="008E336C" w:rsidP="00411F30">
            <w:pPr>
              <w:spacing w:after="0"/>
              <w:rPr>
                <w:rFonts w:ascii="Arial" w:eastAsiaTheme="minorHAnsi" w:hAnsi="Arial" w:cs="Arial"/>
                <w:sz w:val="18"/>
                <w:szCs w:val="22"/>
              </w:rPr>
            </w:pPr>
          </w:p>
        </w:tc>
      </w:tr>
      <w:tr w:rsidR="008E336C" w14:paraId="1598FB0A"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559A7A2"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B809BBD"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7FE369BD"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25C6DD2"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3EEDFC5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AF744E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B1BA9A4"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3F47A9E2"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3B4D0A82" w14:textId="77777777" w:rsidR="008E336C" w:rsidRDefault="008E336C" w:rsidP="00411F30">
            <w:pPr>
              <w:pStyle w:val="TAC"/>
              <w:rPr>
                <w:rFonts w:cs="Arial"/>
              </w:rPr>
            </w:pPr>
            <w:r>
              <w:rPr>
                <w:rFonts w:cs="Arial"/>
              </w:rPr>
              <w:t>1</w:t>
            </w:r>
          </w:p>
        </w:tc>
      </w:tr>
      <w:tr w:rsidR="008E336C" w14:paraId="567E3B6E"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8E371F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899026D"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60FEF1AD"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2F8A7123"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tcPr>
          <w:p w14:paraId="6D2305C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3A1C11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F797DE1"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2DED138"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90D18D4" w14:textId="77777777" w:rsidR="008E336C" w:rsidRDefault="008E336C" w:rsidP="00411F30">
            <w:pPr>
              <w:spacing w:after="0"/>
              <w:rPr>
                <w:rFonts w:ascii="Arial" w:eastAsiaTheme="minorHAnsi" w:hAnsi="Arial" w:cs="Arial"/>
                <w:sz w:val="18"/>
                <w:szCs w:val="22"/>
              </w:rPr>
            </w:pPr>
          </w:p>
        </w:tc>
      </w:tr>
      <w:tr w:rsidR="008E336C" w14:paraId="4CAF0BB9"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3BAD09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0E009D6"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5DE65BAA"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69576B96" w14:textId="77777777" w:rsidR="008E336C" w:rsidRDefault="008E336C" w:rsidP="00411F30">
            <w:pPr>
              <w:pStyle w:val="TAC"/>
              <w:rPr>
                <w:rFonts w:cs="Arial"/>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tcPr>
          <w:p w14:paraId="59C749B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D648EE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5CA48EC"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C5C50E3"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C97F56C" w14:textId="77777777" w:rsidR="008E336C" w:rsidRDefault="008E336C" w:rsidP="00411F30">
            <w:pPr>
              <w:spacing w:after="0"/>
              <w:rPr>
                <w:rFonts w:ascii="Arial" w:eastAsiaTheme="minorHAnsi" w:hAnsi="Arial" w:cs="Arial"/>
                <w:sz w:val="18"/>
                <w:szCs w:val="22"/>
              </w:rPr>
            </w:pPr>
          </w:p>
        </w:tc>
      </w:tr>
      <w:tr w:rsidR="008E336C" w14:paraId="30BFC8B0"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26189B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2ED9663"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0FAF2A83"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DFE8F33" w14:textId="77777777" w:rsidR="008E336C" w:rsidRDefault="008E336C" w:rsidP="00411F30">
            <w:pPr>
              <w:pStyle w:val="TAC"/>
              <w:rPr>
                <w:rFonts w:cs="Arial"/>
              </w:rPr>
            </w:pPr>
            <w:r>
              <w:rPr>
                <w:rFonts w:cs="Arial"/>
              </w:rPr>
              <w:t>10, 15</w:t>
            </w:r>
          </w:p>
        </w:tc>
        <w:tc>
          <w:tcPr>
            <w:tcW w:w="1337" w:type="dxa"/>
            <w:tcBorders>
              <w:top w:val="single" w:sz="6" w:space="0" w:color="auto"/>
              <w:left w:val="single" w:sz="6" w:space="0" w:color="auto"/>
              <w:bottom w:val="single" w:sz="6" w:space="0" w:color="auto"/>
              <w:right w:val="single" w:sz="6" w:space="0" w:color="auto"/>
            </w:tcBorders>
          </w:tcPr>
          <w:p w14:paraId="39C8666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80E47B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6E191A4"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69D24D6"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59ADA91" w14:textId="77777777" w:rsidR="008E336C" w:rsidRDefault="008E336C" w:rsidP="00411F30">
            <w:pPr>
              <w:pStyle w:val="TAC"/>
              <w:rPr>
                <w:rFonts w:cs="Arial"/>
              </w:rPr>
            </w:pPr>
            <w:r>
              <w:rPr>
                <w:rFonts w:cs="Arial"/>
              </w:rPr>
              <w:t>2</w:t>
            </w:r>
          </w:p>
        </w:tc>
      </w:tr>
      <w:tr w:rsidR="008E336C" w14:paraId="168A784E"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882E3E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06CDD58"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hideMark/>
          </w:tcPr>
          <w:p w14:paraId="4B74520F"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87CE22A"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tcPr>
          <w:p w14:paraId="79FD417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3C66F9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EB4C92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895C552"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4BFA0DA" w14:textId="77777777" w:rsidR="008E336C" w:rsidRDefault="008E336C" w:rsidP="00411F30">
            <w:pPr>
              <w:spacing w:after="0"/>
              <w:rPr>
                <w:rFonts w:ascii="Arial" w:eastAsiaTheme="minorHAnsi" w:hAnsi="Arial" w:cs="Arial"/>
                <w:sz w:val="18"/>
                <w:szCs w:val="22"/>
              </w:rPr>
            </w:pPr>
          </w:p>
        </w:tc>
      </w:tr>
      <w:tr w:rsidR="008E336C" w14:paraId="37C1F5DD" w14:textId="77777777" w:rsidTr="00411F30">
        <w:trPr>
          <w:trHeight w:val="30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59360926" w14:textId="77777777" w:rsidR="008E336C" w:rsidRDefault="008E336C" w:rsidP="00411F30">
            <w:pPr>
              <w:pStyle w:val="TAC"/>
              <w:rPr>
                <w:rFonts w:cs="Arial"/>
              </w:rPr>
            </w:pPr>
            <w:r>
              <w:rPr>
                <w:rFonts w:cs="Arial"/>
              </w:rPr>
              <w:t>CA_8B</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909D538" w14:textId="77777777" w:rsidR="008E336C" w:rsidRDefault="008E336C" w:rsidP="00411F30">
            <w:pPr>
              <w:pStyle w:val="TAC"/>
              <w:rPr>
                <w:rFonts w:cs="Arial"/>
              </w:rPr>
            </w:pPr>
            <w:r>
              <w:rPr>
                <w:rFonts w:cs="Arial"/>
              </w:rPr>
              <w:t>CA_8B</w:t>
            </w:r>
          </w:p>
        </w:tc>
        <w:tc>
          <w:tcPr>
            <w:tcW w:w="1609" w:type="dxa"/>
            <w:tcBorders>
              <w:top w:val="single" w:sz="6" w:space="0" w:color="auto"/>
              <w:left w:val="single" w:sz="6" w:space="0" w:color="auto"/>
              <w:bottom w:val="single" w:sz="6" w:space="0" w:color="auto"/>
              <w:right w:val="single" w:sz="6" w:space="0" w:color="auto"/>
            </w:tcBorders>
            <w:hideMark/>
          </w:tcPr>
          <w:p w14:paraId="594573B9" w14:textId="77777777" w:rsidR="008E336C" w:rsidRDefault="008E336C" w:rsidP="00411F30">
            <w:pPr>
              <w:pStyle w:val="TAC"/>
              <w:rPr>
                <w:rFonts w:cs="Arial"/>
              </w:rPr>
            </w:pPr>
            <w:r>
              <w:rPr>
                <w:rFonts w:cs="Arial"/>
              </w:rPr>
              <w:t>5,10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8756AC1" w14:textId="77777777" w:rsidR="008E336C" w:rsidRDefault="008E336C" w:rsidP="00411F30">
            <w:pPr>
              <w:pStyle w:val="TAC"/>
              <w:rPr>
                <w:rFonts w:cs="Arial"/>
              </w:rPr>
            </w:pPr>
            <w:r>
              <w:rPr>
                <w:rFonts w:cs="Arial"/>
              </w:rPr>
              <w:t>10</w:t>
            </w:r>
          </w:p>
        </w:tc>
        <w:tc>
          <w:tcPr>
            <w:tcW w:w="1337" w:type="dxa"/>
            <w:tcBorders>
              <w:top w:val="single" w:sz="6" w:space="0" w:color="auto"/>
              <w:left w:val="single" w:sz="6" w:space="0" w:color="auto"/>
              <w:bottom w:val="single" w:sz="6" w:space="0" w:color="auto"/>
              <w:right w:val="single" w:sz="6" w:space="0" w:color="auto"/>
            </w:tcBorders>
          </w:tcPr>
          <w:p w14:paraId="2B8D533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7BD59E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62F3B0D"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3CF941C8" w14:textId="77777777" w:rsidR="008E336C" w:rsidRDefault="008E336C" w:rsidP="00411F30">
            <w:pPr>
              <w:pStyle w:val="TAC"/>
              <w:rPr>
                <w:rFonts w:cs="Arial"/>
              </w:rPr>
            </w:pPr>
            <w:r>
              <w:rPr>
                <w:rFonts w:cs="Arial"/>
                <w:lang w:eastAsia="zh-CN"/>
              </w:rPr>
              <w:t>20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15D6A40" w14:textId="77777777" w:rsidR="008E336C" w:rsidRDefault="008E336C" w:rsidP="00411F30">
            <w:pPr>
              <w:pStyle w:val="TAC"/>
              <w:rPr>
                <w:rFonts w:cs="Arial"/>
              </w:rPr>
            </w:pPr>
            <w:r>
              <w:rPr>
                <w:rFonts w:cs="Arial"/>
                <w:lang w:eastAsia="zh-CN"/>
              </w:rPr>
              <w:t>0</w:t>
            </w:r>
          </w:p>
        </w:tc>
      </w:tr>
      <w:tr w:rsidR="008E336C" w14:paraId="4C9B51FA"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701E63E"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EEAB2E4"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hideMark/>
          </w:tcPr>
          <w:p w14:paraId="5CDD8A8D"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A192621" w14:textId="77777777" w:rsidR="008E336C" w:rsidRDefault="008E336C" w:rsidP="00411F30">
            <w:pPr>
              <w:pStyle w:val="TAC"/>
              <w:rPr>
                <w:rFonts w:cs="Arial"/>
              </w:rPr>
            </w:pPr>
            <w:r>
              <w:rPr>
                <w:rFonts w:cs="Arial"/>
              </w:rPr>
              <w:t>5</w:t>
            </w:r>
          </w:p>
        </w:tc>
        <w:tc>
          <w:tcPr>
            <w:tcW w:w="1337" w:type="dxa"/>
            <w:tcBorders>
              <w:top w:val="single" w:sz="6" w:space="0" w:color="auto"/>
              <w:left w:val="single" w:sz="6" w:space="0" w:color="auto"/>
              <w:bottom w:val="single" w:sz="6" w:space="0" w:color="auto"/>
              <w:right w:val="single" w:sz="6" w:space="0" w:color="auto"/>
            </w:tcBorders>
          </w:tcPr>
          <w:p w14:paraId="71D890D5"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C393B3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AA13599"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5920426"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DB61046" w14:textId="77777777" w:rsidR="008E336C" w:rsidRDefault="008E336C" w:rsidP="00411F30">
            <w:pPr>
              <w:spacing w:after="0"/>
              <w:rPr>
                <w:rFonts w:ascii="Arial" w:eastAsiaTheme="minorHAnsi" w:hAnsi="Arial" w:cs="Arial"/>
                <w:sz w:val="18"/>
                <w:szCs w:val="22"/>
              </w:rPr>
            </w:pPr>
          </w:p>
        </w:tc>
      </w:tr>
      <w:tr w:rsidR="008E336C" w14:paraId="1DC7CED2" w14:textId="77777777" w:rsidTr="00411F30">
        <w:trPr>
          <w:trHeight w:val="300"/>
          <w:jc w:val="center"/>
        </w:trPr>
        <w:tc>
          <w:tcPr>
            <w:tcW w:w="1308" w:type="dxa"/>
            <w:tcBorders>
              <w:top w:val="single" w:sz="6" w:space="0" w:color="auto"/>
              <w:left w:val="single" w:sz="4" w:space="0" w:color="auto"/>
              <w:bottom w:val="single" w:sz="6" w:space="0" w:color="auto"/>
              <w:right w:val="single" w:sz="6" w:space="0" w:color="auto"/>
            </w:tcBorders>
            <w:vAlign w:val="center"/>
            <w:hideMark/>
          </w:tcPr>
          <w:p w14:paraId="7DA4CA18" w14:textId="77777777" w:rsidR="008E336C" w:rsidRDefault="008E336C" w:rsidP="00411F30">
            <w:pPr>
              <w:pStyle w:val="TAC"/>
              <w:rPr>
                <w:rFonts w:cs="Arial"/>
              </w:rPr>
            </w:pPr>
            <w:r>
              <w:rPr>
                <w:rFonts w:cs="Arial"/>
              </w:rPr>
              <w:lastRenderedPageBreak/>
              <w:t>CA_12B</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5E9F899" w14:textId="77777777" w:rsidR="008E336C" w:rsidRDefault="008E336C" w:rsidP="00411F30">
            <w:pPr>
              <w:pStyle w:val="TAC"/>
              <w:rPr>
                <w:rFonts w:cs="Arial"/>
              </w:rPr>
            </w:pPr>
            <w:r>
              <w:rPr>
                <w:rFonts w:cs="Arial"/>
                <w:lang w:eastAsia="ja-JP"/>
              </w:rPr>
              <w:t>-</w:t>
            </w:r>
          </w:p>
        </w:tc>
        <w:tc>
          <w:tcPr>
            <w:tcW w:w="1609" w:type="dxa"/>
            <w:tcBorders>
              <w:top w:val="single" w:sz="6" w:space="0" w:color="auto"/>
              <w:left w:val="single" w:sz="6" w:space="0" w:color="auto"/>
              <w:bottom w:val="single" w:sz="6" w:space="0" w:color="auto"/>
              <w:right w:val="single" w:sz="6" w:space="0" w:color="auto"/>
            </w:tcBorders>
            <w:vAlign w:val="center"/>
            <w:hideMark/>
          </w:tcPr>
          <w:p w14:paraId="6BF2E56A" w14:textId="77777777" w:rsidR="008E336C" w:rsidRDefault="008E336C" w:rsidP="00411F30">
            <w:pPr>
              <w:pStyle w:val="TAC"/>
              <w:rPr>
                <w:rFonts w:cs="Arial"/>
              </w:rPr>
            </w:pPr>
            <w:r>
              <w:rPr>
                <w:rFonts w:cs="Arial"/>
              </w:rPr>
              <w:t>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6057F98F" w14:textId="77777777" w:rsidR="008E336C" w:rsidRDefault="008E336C" w:rsidP="00411F30">
            <w:pPr>
              <w:pStyle w:val="TAC"/>
              <w:rPr>
                <w:rFonts w:cs="Arial"/>
              </w:rPr>
            </w:pPr>
            <w:r>
              <w:rPr>
                <w:rFonts w:cs="Arial"/>
              </w:rPr>
              <w:t>5, 10</w:t>
            </w:r>
          </w:p>
        </w:tc>
        <w:tc>
          <w:tcPr>
            <w:tcW w:w="1337" w:type="dxa"/>
            <w:tcBorders>
              <w:top w:val="single" w:sz="6" w:space="0" w:color="auto"/>
              <w:left w:val="single" w:sz="6" w:space="0" w:color="auto"/>
              <w:bottom w:val="single" w:sz="6" w:space="0" w:color="auto"/>
              <w:right w:val="single" w:sz="6" w:space="0" w:color="auto"/>
            </w:tcBorders>
          </w:tcPr>
          <w:p w14:paraId="2A0DCC1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E5AC8A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BD14B2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173DA4FD" w14:textId="77777777" w:rsidR="008E336C" w:rsidRDefault="008E336C" w:rsidP="00411F30">
            <w:pPr>
              <w:pStyle w:val="TAC"/>
              <w:rPr>
                <w:rFonts w:cs="Arial"/>
              </w:rPr>
            </w:pPr>
            <w:r>
              <w:rPr>
                <w:rFonts w:cs="Arial"/>
              </w:rPr>
              <w:t>15</w:t>
            </w:r>
          </w:p>
        </w:tc>
        <w:tc>
          <w:tcPr>
            <w:tcW w:w="1269" w:type="dxa"/>
            <w:tcBorders>
              <w:top w:val="single" w:sz="6" w:space="0" w:color="auto"/>
              <w:left w:val="single" w:sz="6" w:space="0" w:color="auto"/>
              <w:bottom w:val="single" w:sz="6" w:space="0" w:color="auto"/>
              <w:right w:val="single" w:sz="4" w:space="0" w:color="auto"/>
            </w:tcBorders>
            <w:vAlign w:val="center"/>
            <w:hideMark/>
          </w:tcPr>
          <w:p w14:paraId="32EF34C2" w14:textId="77777777" w:rsidR="008E336C" w:rsidRDefault="008E336C" w:rsidP="00411F30">
            <w:pPr>
              <w:pStyle w:val="TAC"/>
              <w:rPr>
                <w:rFonts w:cs="Arial"/>
              </w:rPr>
            </w:pPr>
            <w:r>
              <w:rPr>
                <w:rFonts w:cs="Arial"/>
              </w:rPr>
              <w:t>0</w:t>
            </w:r>
          </w:p>
        </w:tc>
      </w:tr>
      <w:tr w:rsidR="008E336C" w14:paraId="4569AAF0" w14:textId="77777777" w:rsidTr="00411F30">
        <w:trPr>
          <w:trHeight w:val="30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55607B0" w14:textId="77777777" w:rsidR="008E336C" w:rsidRDefault="008E336C" w:rsidP="00411F30">
            <w:pPr>
              <w:pStyle w:val="TAC"/>
              <w:rPr>
                <w:rFonts w:cs="Arial"/>
              </w:rPr>
            </w:pPr>
            <w:r>
              <w:rPr>
                <w:rFonts w:cs="Arial"/>
              </w:rPr>
              <w:t>CA_23B</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2071A3A9" w14:textId="77777777" w:rsidR="008E336C" w:rsidRDefault="008E336C" w:rsidP="00411F30">
            <w:pPr>
              <w:pStyle w:val="TAC"/>
              <w:rPr>
                <w:rFonts w:cs="Arial"/>
              </w:rPr>
            </w:pPr>
            <w:r>
              <w:rPr>
                <w:rFonts w:cs="Arial"/>
                <w:lang w:eastAsia="ja-JP"/>
              </w:rPr>
              <w:t>-</w:t>
            </w:r>
          </w:p>
        </w:tc>
        <w:tc>
          <w:tcPr>
            <w:tcW w:w="1609" w:type="dxa"/>
            <w:tcBorders>
              <w:top w:val="single" w:sz="6" w:space="0" w:color="auto"/>
              <w:left w:val="single" w:sz="6" w:space="0" w:color="auto"/>
              <w:bottom w:val="single" w:sz="6" w:space="0" w:color="auto"/>
              <w:right w:val="single" w:sz="6" w:space="0" w:color="auto"/>
            </w:tcBorders>
            <w:vAlign w:val="center"/>
            <w:hideMark/>
          </w:tcPr>
          <w:p w14:paraId="42A05121"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B552473" w14:textId="77777777" w:rsidR="008E336C" w:rsidRDefault="008E336C" w:rsidP="00411F30">
            <w:pPr>
              <w:pStyle w:val="TAC"/>
              <w:rPr>
                <w:rFonts w:cs="Arial"/>
              </w:rPr>
            </w:pPr>
            <w:r>
              <w:rPr>
                <w:rFonts w:cs="Arial"/>
              </w:rPr>
              <w:t>10</w:t>
            </w:r>
          </w:p>
        </w:tc>
        <w:tc>
          <w:tcPr>
            <w:tcW w:w="1337" w:type="dxa"/>
            <w:tcBorders>
              <w:top w:val="single" w:sz="6" w:space="0" w:color="auto"/>
              <w:left w:val="single" w:sz="6" w:space="0" w:color="auto"/>
              <w:bottom w:val="single" w:sz="6" w:space="0" w:color="auto"/>
              <w:right w:val="single" w:sz="6" w:space="0" w:color="auto"/>
            </w:tcBorders>
          </w:tcPr>
          <w:p w14:paraId="2C6411D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60E2D1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8E3C097"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14602B69" w14:textId="77777777" w:rsidR="008E336C" w:rsidRDefault="008E336C" w:rsidP="00411F30">
            <w:pPr>
              <w:pStyle w:val="TAC"/>
              <w:rPr>
                <w:rFonts w:cs="Arial"/>
              </w:rPr>
            </w:pPr>
            <w:r>
              <w:rPr>
                <w:rFonts w:cs="Arial"/>
              </w:rPr>
              <w:t>20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86E2AB8" w14:textId="77777777" w:rsidR="008E336C" w:rsidRDefault="008E336C" w:rsidP="00411F30">
            <w:pPr>
              <w:pStyle w:val="TAC"/>
              <w:rPr>
                <w:rFonts w:cs="Arial"/>
              </w:rPr>
            </w:pPr>
            <w:r>
              <w:rPr>
                <w:rFonts w:cs="Arial"/>
              </w:rPr>
              <w:t>0</w:t>
            </w:r>
          </w:p>
        </w:tc>
      </w:tr>
      <w:tr w:rsidR="008E336C" w14:paraId="688F1AB9"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1CF87B7"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19638BF"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B0BB2E2" w14:textId="77777777" w:rsidR="008E336C" w:rsidRDefault="008E336C" w:rsidP="00411F30">
            <w:pPr>
              <w:pStyle w:val="TAC"/>
              <w:rPr>
                <w:rFonts w:cs="Arial"/>
              </w:rPr>
            </w:pPr>
            <w:r>
              <w:rPr>
                <w:rFonts w:cs="Arial"/>
              </w:rPr>
              <w:t>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ADA5B20"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45E697F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A61BC0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277EADB"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D79ACDF"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FE9D4A2" w14:textId="77777777" w:rsidR="008E336C" w:rsidRDefault="008E336C" w:rsidP="00411F30">
            <w:pPr>
              <w:spacing w:after="0"/>
              <w:rPr>
                <w:rFonts w:ascii="Arial" w:eastAsiaTheme="minorHAnsi" w:hAnsi="Arial" w:cs="Arial"/>
                <w:sz w:val="18"/>
                <w:szCs w:val="22"/>
              </w:rPr>
            </w:pPr>
          </w:p>
        </w:tc>
      </w:tr>
      <w:tr w:rsidR="008E336C" w14:paraId="11981CB2" w14:textId="77777777" w:rsidTr="00411F30">
        <w:trPr>
          <w:trHeight w:val="301"/>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55011D2C" w14:textId="77777777" w:rsidR="008E336C" w:rsidRDefault="008E336C" w:rsidP="00411F30">
            <w:pPr>
              <w:pStyle w:val="TAC"/>
              <w:rPr>
                <w:rFonts w:cs="Arial"/>
              </w:rPr>
            </w:pPr>
            <w:r>
              <w:rPr>
                <w:rFonts w:cs="Arial"/>
              </w:rPr>
              <w:t>CA_27B</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26C90564" w14:textId="77777777" w:rsidR="008E336C" w:rsidRDefault="008E336C" w:rsidP="00411F30">
            <w:pPr>
              <w:pStyle w:val="TAC"/>
              <w:rPr>
                <w:rFonts w:cs="Arial"/>
              </w:rPr>
            </w:pPr>
            <w:r>
              <w:rPr>
                <w:rFonts w:cs="Arial"/>
                <w:lang w:eastAsia="ja-JP"/>
              </w:rPr>
              <w:t>-</w:t>
            </w:r>
          </w:p>
        </w:tc>
        <w:tc>
          <w:tcPr>
            <w:tcW w:w="1609" w:type="dxa"/>
            <w:tcBorders>
              <w:top w:val="single" w:sz="6" w:space="0" w:color="auto"/>
              <w:left w:val="single" w:sz="6" w:space="0" w:color="auto"/>
              <w:bottom w:val="single" w:sz="6" w:space="0" w:color="auto"/>
              <w:right w:val="single" w:sz="6" w:space="0" w:color="auto"/>
            </w:tcBorders>
            <w:vAlign w:val="center"/>
            <w:hideMark/>
          </w:tcPr>
          <w:p w14:paraId="08E09018" w14:textId="77777777" w:rsidR="008E336C" w:rsidRDefault="008E336C" w:rsidP="00411F30">
            <w:pPr>
              <w:pStyle w:val="TAC"/>
              <w:rPr>
                <w:rFonts w:cs="Arial"/>
              </w:rPr>
            </w:pPr>
            <w:r>
              <w:rPr>
                <w:rFonts w:cs="Arial"/>
              </w:rPr>
              <w:t>1.4, 3, 5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2A049621" w14:textId="77777777" w:rsidR="008E336C" w:rsidRDefault="008E336C" w:rsidP="00411F30">
            <w:pPr>
              <w:pStyle w:val="TAC"/>
              <w:rPr>
                <w:rFonts w:cs="Arial"/>
              </w:rPr>
            </w:pPr>
            <w:r>
              <w:rPr>
                <w:rFonts w:cs="Arial"/>
              </w:rPr>
              <w:t>5</w:t>
            </w:r>
          </w:p>
        </w:tc>
        <w:tc>
          <w:tcPr>
            <w:tcW w:w="1337" w:type="dxa"/>
            <w:tcBorders>
              <w:top w:val="single" w:sz="6" w:space="0" w:color="auto"/>
              <w:left w:val="single" w:sz="6" w:space="0" w:color="auto"/>
              <w:bottom w:val="single" w:sz="6" w:space="0" w:color="auto"/>
              <w:right w:val="single" w:sz="6" w:space="0" w:color="auto"/>
            </w:tcBorders>
          </w:tcPr>
          <w:p w14:paraId="0D00265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9CA98F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C5BF827"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F4BCCA0" w14:textId="77777777" w:rsidR="008E336C" w:rsidRDefault="008E336C" w:rsidP="00411F30">
            <w:pPr>
              <w:pStyle w:val="TAC"/>
              <w:rPr>
                <w:rFonts w:cs="Arial"/>
              </w:rPr>
            </w:pPr>
            <w:r>
              <w:rPr>
                <w:rFonts w:cs="Arial"/>
              </w:rPr>
              <w:t>13</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9F61BE0" w14:textId="77777777" w:rsidR="008E336C" w:rsidRDefault="008E336C" w:rsidP="00411F30">
            <w:pPr>
              <w:pStyle w:val="TAC"/>
              <w:rPr>
                <w:rFonts w:cs="Arial"/>
              </w:rPr>
            </w:pPr>
            <w:r>
              <w:rPr>
                <w:rFonts w:cs="Arial"/>
              </w:rPr>
              <w:t>0</w:t>
            </w:r>
          </w:p>
        </w:tc>
      </w:tr>
      <w:tr w:rsidR="008E336C" w14:paraId="1FF663FA" w14:textId="77777777" w:rsidTr="00411F30">
        <w:trPr>
          <w:trHeight w:val="301"/>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391949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2FEE423"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782E6CA" w14:textId="77777777" w:rsidR="008E336C" w:rsidRDefault="008E336C" w:rsidP="00411F30">
            <w:pPr>
              <w:pStyle w:val="TAC"/>
              <w:rPr>
                <w:rFonts w:cs="Arial"/>
              </w:rPr>
            </w:pPr>
            <w:r>
              <w:rPr>
                <w:rFonts w:cs="Arial"/>
              </w:rPr>
              <w:t>1.4, 3</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3DC7F38" w14:textId="77777777" w:rsidR="008E336C" w:rsidRDefault="008E336C" w:rsidP="00411F30">
            <w:pPr>
              <w:pStyle w:val="TAC"/>
              <w:rPr>
                <w:rFonts w:cs="Arial"/>
              </w:rPr>
            </w:pPr>
            <w:r>
              <w:rPr>
                <w:rFonts w:cs="Arial"/>
              </w:rPr>
              <w:t>10</w:t>
            </w:r>
          </w:p>
        </w:tc>
        <w:tc>
          <w:tcPr>
            <w:tcW w:w="1337" w:type="dxa"/>
            <w:tcBorders>
              <w:top w:val="single" w:sz="6" w:space="0" w:color="auto"/>
              <w:left w:val="single" w:sz="6" w:space="0" w:color="auto"/>
              <w:bottom w:val="single" w:sz="6" w:space="0" w:color="auto"/>
              <w:right w:val="single" w:sz="6" w:space="0" w:color="auto"/>
            </w:tcBorders>
          </w:tcPr>
          <w:p w14:paraId="0D0944C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7A0AAC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9C3C93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70B1CA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057B638" w14:textId="77777777" w:rsidR="008E336C" w:rsidRDefault="008E336C" w:rsidP="00411F30">
            <w:pPr>
              <w:spacing w:after="0"/>
              <w:rPr>
                <w:rFonts w:ascii="Arial" w:eastAsiaTheme="minorHAnsi" w:hAnsi="Arial" w:cs="Arial"/>
                <w:sz w:val="18"/>
                <w:szCs w:val="22"/>
              </w:rPr>
            </w:pPr>
          </w:p>
        </w:tc>
      </w:tr>
      <w:tr w:rsidR="008E336C" w14:paraId="5C5A22A8"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A663B4C" w14:textId="77777777" w:rsidR="008E336C" w:rsidRDefault="008E336C" w:rsidP="00411F30">
            <w:pPr>
              <w:pStyle w:val="TAC"/>
              <w:rPr>
                <w:rFonts w:cs="Arial"/>
              </w:rPr>
            </w:pPr>
            <w:r>
              <w:rPr>
                <w:rFonts w:cs="Arial"/>
              </w:rPr>
              <w:t>CA_28C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4EFDA568" w14:textId="77777777" w:rsidR="008E336C" w:rsidRDefault="008E336C" w:rsidP="00411F30">
            <w:pPr>
              <w:pStyle w:val="TAC"/>
              <w:rPr>
                <w:rFonts w:cs="Arial"/>
              </w:rPr>
            </w:pPr>
            <w:r>
              <w:rPr>
                <w:rFonts w:cs="Arial"/>
                <w:lang w:eastAsia="ja-JP"/>
              </w:rPr>
              <w:t>-</w:t>
            </w:r>
          </w:p>
        </w:tc>
        <w:tc>
          <w:tcPr>
            <w:tcW w:w="1609" w:type="dxa"/>
            <w:tcBorders>
              <w:top w:val="single" w:sz="6" w:space="0" w:color="auto"/>
              <w:left w:val="single" w:sz="6" w:space="0" w:color="auto"/>
              <w:bottom w:val="single" w:sz="6" w:space="0" w:color="auto"/>
              <w:right w:val="single" w:sz="6" w:space="0" w:color="auto"/>
            </w:tcBorders>
            <w:vAlign w:val="center"/>
            <w:hideMark/>
          </w:tcPr>
          <w:p w14:paraId="73BF559A" w14:textId="77777777" w:rsidR="008E336C" w:rsidRDefault="008E336C" w:rsidP="00411F30">
            <w:pPr>
              <w:pStyle w:val="TAC"/>
              <w:rPr>
                <w:rFonts w:cs="Arial"/>
              </w:rPr>
            </w:pPr>
            <w:r>
              <w:rPr>
                <w:rFonts w:cs="Arial"/>
                <w:kern w:val="2"/>
                <w:szCs w:val="18"/>
              </w:rPr>
              <w:t>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E43F873" w14:textId="77777777" w:rsidR="008E336C" w:rsidRDefault="008E336C" w:rsidP="00411F30">
            <w:pPr>
              <w:pStyle w:val="TAC"/>
              <w:rPr>
                <w:rFonts w:cs="Arial"/>
              </w:rPr>
            </w:pPr>
            <w:r>
              <w:rPr>
                <w:rFonts w:cs="Arial"/>
                <w:kern w:val="2"/>
                <w:szCs w:val="18"/>
              </w:rPr>
              <w:t>20</w:t>
            </w:r>
          </w:p>
        </w:tc>
        <w:tc>
          <w:tcPr>
            <w:tcW w:w="1337" w:type="dxa"/>
            <w:tcBorders>
              <w:top w:val="single" w:sz="6" w:space="0" w:color="auto"/>
              <w:left w:val="single" w:sz="6" w:space="0" w:color="auto"/>
              <w:bottom w:val="single" w:sz="6" w:space="0" w:color="auto"/>
              <w:right w:val="single" w:sz="6" w:space="0" w:color="auto"/>
            </w:tcBorders>
          </w:tcPr>
          <w:p w14:paraId="609EFED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EA428C5"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ABCE829"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C23112A" w14:textId="77777777" w:rsidR="008E336C" w:rsidRDefault="008E336C" w:rsidP="00411F30">
            <w:pPr>
              <w:pStyle w:val="TAC"/>
              <w:rPr>
                <w:rFonts w:cs="Arial"/>
              </w:rPr>
            </w:pPr>
            <w:r>
              <w:rPr>
                <w:rFonts w:cs="Arial"/>
              </w:rPr>
              <w:t>30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38562870" w14:textId="77777777" w:rsidR="008E336C" w:rsidRDefault="008E336C" w:rsidP="00411F30">
            <w:pPr>
              <w:pStyle w:val="TAC"/>
              <w:rPr>
                <w:rFonts w:cs="Arial"/>
              </w:rPr>
            </w:pPr>
            <w:r>
              <w:rPr>
                <w:rFonts w:cs="Arial"/>
              </w:rPr>
              <w:t>0</w:t>
            </w:r>
          </w:p>
        </w:tc>
      </w:tr>
      <w:tr w:rsidR="008E336C" w14:paraId="01155F9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8F07C4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CDD2D5B"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C21A2F3" w14:textId="77777777" w:rsidR="008E336C" w:rsidRDefault="008E336C" w:rsidP="00411F30">
            <w:pPr>
              <w:pStyle w:val="TAC"/>
              <w:rPr>
                <w:rFonts w:cs="Arial"/>
              </w:rPr>
            </w:pPr>
            <w:r>
              <w:rPr>
                <w:rFonts w:cs="Arial"/>
                <w:kern w:val="2"/>
                <w:szCs w:val="18"/>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5175022B" w14:textId="77777777" w:rsidR="008E336C" w:rsidRDefault="008E336C" w:rsidP="00411F30">
            <w:pPr>
              <w:pStyle w:val="TAC"/>
              <w:rPr>
                <w:rFonts w:cs="Arial"/>
              </w:rPr>
            </w:pPr>
            <w:r>
              <w:rPr>
                <w:rFonts w:cs="Arial"/>
                <w:kern w:val="2"/>
                <w:szCs w:val="18"/>
              </w:rPr>
              <w:t>15, 20</w:t>
            </w:r>
          </w:p>
        </w:tc>
        <w:tc>
          <w:tcPr>
            <w:tcW w:w="1337" w:type="dxa"/>
            <w:tcBorders>
              <w:top w:val="single" w:sz="6" w:space="0" w:color="auto"/>
              <w:left w:val="single" w:sz="6" w:space="0" w:color="auto"/>
              <w:bottom w:val="single" w:sz="6" w:space="0" w:color="auto"/>
              <w:right w:val="single" w:sz="6" w:space="0" w:color="auto"/>
            </w:tcBorders>
          </w:tcPr>
          <w:p w14:paraId="10E106D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3CF0F3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987668E"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A762A8E"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24B62AD" w14:textId="77777777" w:rsidR="008E336C" w:rsidRDefault="008E336C" w:rsidP="00411F30">
            <w:pPr>
              <w:spacing w:after="0"/>
              <w:rPr>
                <w:rFonts w:ascii="Arial" w:eastAsiaTheme="minorHAnsi" w:hAnsi="Arial" w:cs="Arial"/>
                <w:sz w:val="18"/>
                <w:szCs w:val="22"/>
              </w:rPr>
            </w:pPr>
          </w:p>
        </w:tc>
      </w:tr>
      <w:tr w:rsidR="008E336C" w14:paraId="2362BA0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BFFF38D"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52F32B5"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EB8F77F" w14:textId="77777777" w:rsidR="008E336C" w:rsidRDefault="008E336C" w:rsidP="00411F30">
            <w:pPr>
              <w:pStyle w:val="TAC"/>
              <w:rPr>
                <w:rFonts w:cs="Arial"/>
              </w:rPr>
            </w:pPr>
            <w:r>
              <w:rPr>
                <w:rFonts w:cs="Arial"/>
                <w:kern w:val="2"/>
                <w:szCs w:val="18"/>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28FBAC00" w14:textId="77777777" w:rsidR="008E336C" w:rsidRDefault="008E336C" w:rsidP="00411F30">
            <w:pPr>
              <w:pStyle w:val="TAC"/>
              <w:rPr>
                <w:rFonts w:cs="Arial"/>
              </w:rPr>
            </w:pPr>
            <w:r>
              <w:rPr>
                <w:rFonts w:cs="Arial"/>
                <w:kern w:val="2"/>
                <w:szCs w:val="18"/>
              </w:rPr>
              <w:t>10, 15</w:t>
            </w:r>
          </w:p>
        </w:tc>
        <w:tc>
          <w:tcPr>
            <w:tcW w:w="1337" w:type="dxa"/>
            <w:tcBorders>
              <w:top w:val="single" w:sz="6" w:space="0" w:color="auto"/>
              <w:left w:val="single" w:sz="6" w:space="0" w:color="auto"/>
              <w:bottom w:val="single" w:sz="6" w:space="0" w:color="auto"/>
              <w:right w:val="single" w:sz="6" w:space="0" w:color="auto"/>
            </w:tcBorders>
          </w:tcPr>
          <w:p w14:paraId="5A024A8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4F1DE4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DEA3831"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D7A922E"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246DB94" w14:textId="77777777" w:rsidR="008E336C" w:rsidRDefault="008E336C" w:rsidP="00411F30">
            <w:pPr>
              <w:spacing w:after="0"/>
              <w:rPr>
                <w:rFonts w:ascii="Arial" w:eastAsiaTheme="minorHAnsi" w:hAnsi="Arial" w:cs="Arial"/>
                <w:sz w:val="18"/>
                <w:szCs w:val="22"/>
              </w:rPr>
            </w:pPr>
          </w:p>
        </w:tc>
      </w:tr>
      <w:tr w:rsidR="008E336C" w14:paraId="1BEFA55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D882CD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C2BE1DC"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0A84748A" w14:textId="77777777" w:rsidR="008E336C" w:rsidRDefault="008E336C" w:rsidP="00411F30">
            <w:pPr>
              <w:pStyle w:val="TAC"/>
              <w:rPr>
                <w:rFonts w:cs="Arial"/>
              </w:rPr>
            </w:pPr>
            <w:r>
              <w:rPr>
                <w:rFonts w:cs="Arial"/>
                <w:kern w:val="2"/>
                <w:szCs w:val="18"/>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6778DC7" w14:textId="77777777" w:rsidR="008E336C" w:rsidRDefault="008E336C" w:rsidP="00411F30">
            <w:pPr>
              <w:pStyle w:val="TAC"/>
              <w:rPr>
                <w:rFonts w:cs="Arial"/>
              </w:rPr>
            </w:pPr>
            <w:r>
              <w:rPr>
                <w:rFonts w:cs="Arial"/>
                <w:kern w:val="2"/>
                <w:szCs w:val="18"/>
              </w:rPr>
              <w:t>5, 10</w:t>
            </w:r>
          </w:p>
        </w:tc>
        <w:tc>
          <w:tcPr>
            <w:tcW w:w="1337" w:type="dxa"/>
            <w:tcBorders>
              <w:top w:val="single" w:sz="6" w:space="0" w:color="auto"/>
              <w:left w:val="single" w:sz="6" w:space="0" w:color="auto"/>
              <w:bottom w:val="single" w:sz="6" w:space="0" w:color="auto"/>
              <w:right w:val="single" w:sz="6" w:space="0" w:color="auto"/>
            </w:tcBorders>
          </w:tcPr>
          <w:p w14:paraId="0386D54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6AFB67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DF6DDBF"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2A5DA48"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FB3B33B" w14:textId="77777777" w:rsidR="008E336C" w:rsidRDefault="008E336C" w:rsidP="00411F30">
            <w:pPr>
              <w:spacing w:after="0"/>
              <w:rPr>
                <w:rFonts w:ascii="Arial" w:eastAsiaTheme="minorHAnsi" w:hAnsi="Arial" w:cs="Arial"/>
                <w:sz w:val="18"/>
                <w:szCs w:val="22"/>
              </w:rPr>
            </w:pPr>
          </w:p>
        </w:tc>
      </w:tr>
      <w:tr w:rsidR="008E336C" w14:paraId="144790F3"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53A5FED3" w14:textId="77777777" w:rsidR="008E336C" w:rsidRDefault="008E336C" w:rsidP="00411F30">
            <w:pPr>
              <w:pStyle w:val="TAC"/>
              <w:rPr>
                <w:rFonts w:cs="Arial"/>
              </w:rPr>
            </w:pPr>
            <w:r>
              <w:rPr>
                <w:rFonts w:cs="Arial"/>
              </w:rPr>
              <w:t>CA_38C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222DBBCC" w14:textId="77777777" w:rsidR="008E336C" w:rsidRDefault="008E336C" w:rsidP="00411F30">
            <w:pPr>
              <w:pStyle w:val="TAC"/>
              <w:rPr>
                <w:rFonts w:cs="Arial"/>
              </w:rPr>
            </w:pPr>
            <w:r>
              <w:rPr>
                <w:rFonts w:cs="Arial"/>
                <w:lang w:eastAsia="ja-JP"/>
              </w:rPr>
              <w:t>CA_38C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4F8A3E1A"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57D3FBE"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31031CC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F733C4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2DC6F05"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3D9BFCFE"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4455E83" w14:textId="77777777" w:rsidR="008E336C" w:rsidRDefault="008E336C" w:rsidP="00411F30">
            <w:pPr>
              <w:pStyle w:val="TAC"/>
              <w:rPr>
                <w:rFonts w:cs="Arial"/>
              </w:rPr>
            </w:pPr>
            <w:r>
              <w:rPr>
                <w:rFonts w:cs="Arial"/>
              </w:rPr>
              <w:t>0</w:t>
            </w:r>
          </w:p>
        </w:tc>
      </w:tr>
      <w:tr w:rsidR="008E336C" w14:paraId="6BF95B97"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8906716"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6CF824B"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1C66625"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3494654"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2D1BB06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A4C0A0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228D959"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4271761"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AB8BB62" w14:textId="77777777" w:rsidR="008E336C" w:rsidRDefault="008E336C" w:rsidP="00411F30">
            <w:pPr>
              <w:spacing w:after="0"/>
              <w:rPr>
                <w:rFonts w:ascii="Arial" w:eastAsiaTheme="minorHAnsi" w:hAnsi="Arial" w:cs="Arial"/>
                <w:sz w:val="18"/>
                <w:szCs w:val="22"/>
              </w:rPr>
            </w:pPr>
          </w:p>
        </w:tc>
      </w:tr>
      <w:tr w:rsidR="008E336C" w14:paraId="0D18ECAD"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583BAA83" w14:textId="77777777" w:rsidR="008E336C" w:rsidRDefault="008E336C" w:rsidP="00411F30">
            <w:pPr>
              <w:pStyle w:val="TAC"/>
              <w:rPr>
                <w:rFonts w:cs="Arial"/>
              </w:rPr>
            </w:pPr>
            <w:r>
              <w:rPr>
                <w:rFonts w:eastAsia="宋体" w:cs="Arial"/>
                <w:lang w:eastAsia="zh-CN"/>
              </w:rPr>
              <w:t>CA_39C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4094AC5" w14:textId="77777777" w:rsidR="008E336C" w:rsidRDefault="008E336C" w:rsidP="00411F30">
            <w:pPr>
              <w:pStyle w:val="TAC"/>
              <w:rPr>
                <w:rFonts w:eastAsia="宋体" w:cs="Arial"/>
                <w:lang w:eastAsia="zh-CN"/>
              </w:rPr>
            </w:pPr>
            <w:r>
              <w:rPr>
                <w:rFonts w:cs="Arial"/>
                <w:lang w:eastAsia="ja-JP"/>
              </w:rPr>
              <w:t>CA_39C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73861F9C" w14:textId="77777777" w:rsidR="008E336C" w:rsidRDefault="008E336C" w:rsidP="00411F30">
            <w:pPr>
              <w:pStyle w:val="TAC"/>
              <w:rPr>
                <w:rFonts w:eastAsiaTheme="minorHAnsi" w:cs="Arial"/>
              </w:rPr>
            </w:pPr>
            <w:r>
              <w:rPr>
                <w:rFonts w:eastAsia="宋体" w:cs="Arial"/>
                <w:lang w:eastAsia="zh-CN"/>
              </w:rPr>
              <w:t>5,10,15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7B779EC7" w14:textId="77777777" w:rsidR="008E336C" w:rsidRDefault="008E336C" w:rsidP="00411F30">
            <w:pPr>
              <w:pStyle w:val="TAC"/>
              <w:rPr>
                <w:rFonts w:cs="Arial"/>
              </w:rPr>
            </w:pPr>
            <w:r>
              <w:rPr>
                <w:rFonts w:eastAsia="宋体" w:cs="Arial"/>
                <w:lang w:eastAsia="zh-CN"/>
              </w:rPr>
              <w:t>20</w:t>
            </w:r>
          </w:p>
        </w:tc>
        <w:tc>
          <w:tcPr>
            <w:tcW w:w="1337" w:type="dxa"/>
            <w:tcBorders>
              <w:top w:val="single" w:sz="6" w:space="0" w:color="auto"/>
              <w:left w:val="single" w:sz="6" w:space="0" w:color="auto"/>
              <w:bottom w:val="single" w:sz="6" w:space="0" w:color="auto"/>
              <w:right w:val="single" w:sz="6" w:space="0" w:color="auto"/>
            </w:tcBorders>
          </w:tcPr>
          <w:p w14:paraId="371322EB" w14:textId="77777777" w:rsidR="008E336C" w:rsidRDefault="008E336C" w:rsidP="00411F30">
            <w:pPr>
              <w:pStyle w:val="TAC"/>
              <w:rPr>
                <w:rFonts w:eastAsia="宋体"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742F5720" w14:textId="77777777" w:rsidR="008E336C" w:rsidRDefault="008E336C" w:rsidP="00411F30">
            <w:pPr>
              <w:pStyle w:val="TAC"/>
              <w:rPr>
                <w:rFonts w:eastAsia="宋体"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572E6AF3" w14:textId="77777777" w:rsidR="008E336C" w:rsidRDefault="008E336C" w:rsidP="00411F30">
            <w:pPr>
              <w:pStyle w:val="TAC"/>
              <w:rPr>
                <w:rFonts w:eastAsia="宋体"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2AC9BDBA" w14:textId="77777777" w:rsidR="008E336C" w:rsidRDefault="008E336C" w:rsidP="00411F30">
            <w:pPr>
              <w:pStyle w:val="TAC"/>
              <w:rPr>
                <w:rFonts w:eastAsiaTheme="minorHAnsi" w:cs="Arial"/>
              </w:rPr>
            </w:pPr>
            <w:r>
              <w:rPr>
                <w:rFonts w:eastAsia="宋体" w:cs="Arial"/>
                <w:lang w:eastAsia="zh-CN"/>
              </w:rPr>
              <w:t>35</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8804D0F" w14:textId="77777777" w:rsidR="008E336C" w:rsidRDefault="008E336C" w:rsidP="00411F30">
            <w:pPr>
              <w:pStyle w:val="TAC"/>
              <w:rPr>
                <w:rFonts w:cs="Arial"/>
              </w:rPr>
            </w:pPr>
            <w:r>
              <w:rPr>
                <w:rFonts w:eastAsia="宋体" w:cs="Arial"/>
                <w:lang w:eastAsia="zh-CN"/>
              </w:rPr>
              <w:t>0</w:t>
            </w:r>
          </w:p>
        </w:tc>
      </w:tr>
      <w:tr w:rsidR="008E336C" w14:paraId="61B3E05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03C737B"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A26E5DC" w14:textId="77777777" w:rsidR="008E336C" w:rsidRDefault="008E336C" w:rsidP="00411F30">
            <w:pPr>
              <w:spacing w:after="0"/>
              <w:rPr>
                <w:rFonts w:ascii="Arial" w:eastAsia="宋体"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14D2142"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701B007" w14:textId="77777777" w:rsidR="008E336C" w:rsidRDefault="008E336C" w:rsidP="00411F30">
            <w:pPr>
              <w:pStyle w:val="TAC"/>
              <w:rPr>
                <w:rFonts w:cs="Arial"/>
              </w:rPr>
            </w:pPr>
            <w:r>
              <w:rPr>
                <w:rFonts w:cs="Arial"/>
              </w:rPr>
              <w:t>5, 10, 15</w:t>
            </w:r>
          </w:p>
        </w:tc>
        <w:tc>
          <w:tcPr>
            <w:tcW w:w="1337" w:type="dxa"/>
            <w:tcBorders>
              <w:top w:val="single" w:sz="6" w:space="0" w:color="auto"/>
              <w:left w:val="single" w:sz="6" w:space="0" w:color="auto"/>
              <w:bottom w:val="single" w:sz="6" w:space="0" w:color="auto"/>
              <w:right w:val="single" w:sz="6" w:space="0" w:color="auto"/>
            </w:tcBorders>
          </w:tcPr>
          <w:p w14:paraId="26CAC83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C6FF7B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E7F0C7B"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B0EC530"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0AFC20B" w14:textId="77777777" w:rsidR="008E336C" w:rsidRDefault="008E336C" w:rsidP="00411F30">
            <w:pPr>
              <w:spacing w:after="0"/>
              <w:rPr>
                <w:rFonts w:ascii="Arial" w:eastAsiaTheme="minorHAnsi" w:hAnsi="Arial" w:cs="Arial"/>
                <w:sz w:val="18"/>
                <w:szCs w:val="22"/>
              </w:rPr>
            </w:pPr>
          </w:p>
        </w:tc>
      </w:tr>
      <w:tr w:rsidR="008E336C" w14:paraId="557792D5"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CB30462" w14:textId="77777777" w:rsidR="008E336C" w:rsidRDefault="008E336C" w:rsidP="00411F30">
            <w:pPr>
              <w:pStyle w:val="TAC"/>
              <w:rPr>
                <w:rFonts w:cs="Arial"/>
              </w:rPr>
            </w:pPr>
            <w:r>
              <w:rPr>
                <w:rFonts w:cs="Arial"/>
              </w:rPr>
              <w:t>CA_40C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ABC1113" w14:textId="77777777" w:rsidR="008E336C" w:rsidRDefault="008E336C" w:rsidP="00411F30">
            <w:pPr>
              <w:pStyle w:val="TAC"/>
              <w:rPr>
                <w:rFonts w:cs="Arial"/>
              </w:rPr>
            </w:pPr>
            <w:r>
              <w:rPr>
                <w:rFonts w:cs="Arial"/>
                <w:lang w:eastAsia="ja-JP"/>
              </w:rPr>
              <w:t>CA_40C</w:t>
            </w:r>
          </w:p>
        </w:tc>
        <w:tc>
          <w:tcPr>
            <w:tcW w:w="1609" w:type="dxa"/>
            <w:tcBorders>
              <w:top w:val="single" w:sz="6" w:space="0" w:color="auto"/>
              <w:left w:val="single" w:sz="6" w:space="0" w:color="auto"/>
              <w:bottom w:val="single" w:sz="6" w:space="0" w:color="auto"/>
              <w:right w:val="single" w:sz="6" w:space="0" w:color="auto"/>
            </w:tcBorders>
            <w:vAlign w:val="center"/>
            <w:hideMark/>
          </w:tcPr>
          <w:p w14:paraId="6BE7C7D6"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5EA56F4"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7A168C0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E05F98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6417625"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285E50B2"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54A7BAE" w14:textId="77777777" w:rsidR="008E336C" w:rsidRDefault="008E336C" w:rsidP="00411F30">
            <w:pPr>
              <w:pStyle w:val="TAC"/>
              <w:rPr>
                <w:rFonts w:cs="Arial"/>
              </w:rPr>
            </w:pPr>
            <w:r>
              <w:rPr>
                <w:rFonts w:cs="Arial"/>
              </w:rPr>
              <w:t>0</w:t>
            </w:r>
          </w:p>
        </w:tc>
      </w:tr>
      <w:tr w:rsidR="008E336C" w14:paraId="68807359"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748E04D"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1D1CB87"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1879E6EB"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79C7601"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6867B36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D5AEC6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42C3822"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F724EF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F4D0333" w14:textId="77777777" w:rsidR="008E336C" w:rsidRDefault="008E336C" w:rsidP="00411F30">
            <w:pPr>
              <w:spacing w:after="0"/>
              <w:rPr>
                <w:rFonts w:ascii="Arial" w:eastAsiaTheme="minorHAnsi" w:hAnsi="Arial" w:cs="Arial"/>
                <w:sz w:val="18"/>
                <w:szCs w:val="22"/>
              </w:rPr>
            </w:pPr>
          </w:p>
        </w:tc>
      </w:tr>
      <w:tr w:rsidR="008E336C" w14:paraId="1D5B82AE"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2D6038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7526F52"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00855A62"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16E920EB" w14:textId="77777777" w:rsidR="008E336C" w:rsidRDefault="008E336C" w:rsidP="00411F30">
            <w:pPr>
              <w:pStyle w:val="TAC"/>
              <w:rPr>
                <w:rFonts w:cs="Arial"/>
              </w:rPr>
            </w:pPr>
            <w:r>
              <w:rPr>
                <w:rFonts w:cs="Arial"/>
              </w:rPr>
              <w:t>10, 20</w:t>
            </w:r>
          </w:p>
        </w:tc>
        <w:tc>
          <w:tcPr>
            <w:tcW w:w="1337" w:type="dxa"/>
            <w:tcBorders>
              <w:top w:val="single" w:sz="6" w:space="0" w:color="auto"/>
              <w:left w:val="single" w:sz="6" w:space="0" w:color="auto"/>
              <w:bottom w:val="single" w:sz="6" w:space="0" w:color="auto"/>
              <w:right w:val="single" w:sz="6" w:space="0" w:color="auto"/>
            </w:tcBorders>
          </w:tcPr>
          <w:p w14:paraId="08A09D8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4C743C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B81012D"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F16FA8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F968AE7" w14:textId="77777777" w:rsidR="008E336C" w:rsidRDefault="008E336C" w:rsidP="00411F30">
            <w:pPr>
              <w:spacing w:after="0"/>
              <w:rPr>
                <w:rFonts w:ascii="Arial" w:eastAsiaTheme="minorHAnsi" w:hAnsi="Arial" w:cs="Arial"/>
                <w:sz w:val="18"/>
                <w:szCs w:val="22"/>
              </w:rPr>
            </w:pPr>
          </w:p>
        </w:tc>
      </w:tr>
      <w:tr w:rsidR="008E336C" w14:paraId="2CDDBBB8"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AB120FB"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84B19DE"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542C4DF0" w14:textId="77777777" w:rsidR="008E336C" w:rsidRDefault="008E336C" w:rsidP="00411F30">
            <w:pPr>
              <w:pStyle w:val="TAC"/>
              <w:rPr>
                <w:rFonts w:cs="Arial"/>
              </w:rPr>
            </w:pPr>
            <w:r>
              <w:rPr>
                <w:rFonts w:cs="Arial"/>
              </w:rPr>
              <w:t>10, 15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42B6C66E"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78E7466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B857C9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B0A9C15"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51128D92"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FCDFFDE" w14:textId="77777777" w:rsidR="008E336C" w:rsidRDefault="008E336C" w:rsidP="00411F30">
            <w:pPr>
              <w:pStyle w:val="TAC"/>
              <w:rPr>
                <w:rFonts w:cs="Arial"/>
              </w:rPr>
            </w:pPr>
            <w:r>
              <w:rPr>
                <w:rFonts w:cs="Arial"/>
              </w:rPr>
              <w:t>1</w:t>
            </w:r>
          </w:p>
        </w:tc>
      </w:tr>
      <w:tr w:rsidR="008E336C" w14:paraId="350788A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177540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9DFE76F"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4DBE8B6E"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vAlign w:val="center"/>
            <w:hideMark/>
          </w:tcPr>
          <w:p w14:paraId="21F7C957" w14:textId="77777777" w:rsidR="008E336C" w:rsidRDefault="008E336C" w:rsidP="00411F30">
            <w:pPr>
              <w:pStyle w:val="TAC"/>
              <w:rPr>
                <w:rFonts w:cs="Arial"/>
              </w:rPr>
            </w:pPr>
            <w:r>
              <w:rPr>
                <w:rFonts w:cs="Arial"/>
              </w:rPr>
              <w:t>15</w:t>
            </w:r>
          </w:p>
        </w:tc>
        <w:tc>
          <w:tcPr>
            <w:tcW w:w="1337" w:type="dxa"/>
            <w:tcBorders>
              <w:top w:val="single" w:sz="6" w:space="0" w:color="auto"/>
              <w:left w:val="single" w:sz="6" w:space="0" w:color="auto"/>
              <w:bottom w:val="single" w:sz="6" w:space="0" w:color="auto"/>
              <w:right w:val="single" w:sz="6" w:space="0" w:color="auto"/>
            </w:tcBorders>
          </w:tcPr>
          <w:p w14:paraId="39F3C1E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763B18F"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69F9C95"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446CD9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B4A861B" w14:textId="77777777" w:rsidR="008E336C" w:rsidRDefault="008E336C" w:rsidP="00411F30">
            <w:pPr>
              <w:spacing w:after="0"/>
              <w:rPr>
                <w:rFonts w:ascii="Arial" w:eastAsiaTheme="minorHAnsi" w:hAnsi="Arial" w:cs="Arial"/>
                <w:sz w:val="18"/>
                <w:szCs w:val="22"/>
              </w:rPr>
            </w:pPr>
          </w:p>
        </w:tc>
      </w:tr>
      <w:tr w:rsidR="008E336C" w14:paraId="2EB498E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D118BF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5343A49"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5FACC02F"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0155B7B9" w14:textId="77777777" w:rsidR="008E336C" w:rsidRDefault="008E336C" w:rsidP="00411F30">
            <w:pPr>
              <w:pStyle w:val="TAC"/>
              <w:rPr>
                <w:rFonts w:cs="Arial"/>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tcPr>
          <w:p w14:paraId="5075F63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8739D2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660F28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0450D92"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4265C6C" w14:textId="77777777" w:rsidR="008E336C" w:rsidRDefault="008E336C" w:rsidP="00411F30">
            <w:pPr>
              <w:spacing w:after="0"/>
              <w:rPr>
                <w:rFonts w:ascii="Arial" w:eastAsiaTheme="minorHAnsi" w:hAnsi="Arial" w:cs="Arial"/>
                <w:sz w:val="18"/>
                <w:szCs w:val="22"/>
              </w:rPr>
            </w:pPr>
          </w:p>
        </w:tc>
      </w:tr>
      <w:tr w:rsidR="008E336C" w14:paraId="19F08991"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15A2DC1" w14:textId="77777777" w:rsidR="008E336C" w:rsidRDefault="008E336C" w:rsidP="00411F30">
            <w:pPr>
              <w:pStyle w:val="TAC"/>
              <w:rPr>
                <w:rFonts w:cs="Arial"/>
              </w:rPr>
            </w:pPr>
            <w:r>
              <w:rPr>
                <w:rFonts w:cs="Arial"/>
                <w:lang w:eastAsia="zh-CN"/>
              </w:rPr>
              <w:t>CA_40D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5B9A3787" w14:textId="77777777" w:rsidR="008E336C" w:rsidRDefault="008E336C" w:rsidP="00411F30">
            <w:pPr>
              <w:pStyle w:val="TAC"/>
              <w:rPr>
                <w:rFonts w:cs="Arial"/>
              </w:rPr>
            </w:pPr>
            <w:r>
              <w:rPr>
                <w:rFonts w:cs="Arial"/>
                <w:lang w:eastAsia="ja-JP"/>
              </w:rPr>
              <w:t>CA_40C, CA_40D</w:t>
            </w:r>
          </w:p>
        </w:tc>
        <w:tc>
          <w:tcPr>
            <w:tcW w:w="1609" w:type="dxa"/>
            <w:tcBorders>
              <w:top w:val="single" w:sz="6" w:space="0" w:color="auto"/>
              <w:left w:val="single" w:sz="6" w:space="0" w:color="auto"/>
              <w:bottom w:val="single" w:sz="6" w:space="0" w:color="auto"/>
              <w:right w:val="single" w:sz="6" w:space="0" w:color="auto"/>
            </w:tcBorders>
            <w:vAlign w:val="center"/>
            <w:hideMark/>
          </w:tcPr>
          <w:p w14:paraId="46511DE5" w14:textId="77777777" w:rsidR="008E336C" w:rsidRDefault="008E336C" w:rsidP="00411F30">
            <w:pPr>
              <w:pStyle w:val="TAC"/>
              <w:rPr>
                <w:rFonts w:cs="Arial"/>
              </w:rPr>
            </w:pPr>
            <w:r>
              <w:rPr>
                <w:rFonts w:cs="Arial"/>
                <w:lang w:eastAsia="zh-CN"/>
              </w:rPr>
              <w:t>10, 15, 20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0F4AA97" w14:textId="77777777" w:rsidR="008E336C" w:rsidRDefault="008E336C" w:rsidP="00411F30">
            <w:pPr>
              <w:pStyle w:val="TAC"/>
              <w:rPr>
                <w:rFonts w:cs="Arial"/>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54138E0" w14:textId="77777777" w:rsidR="008E336C" w:rsidRDefault="008E336C" w:rsidP="00411F30">
            <w:pPr>
              <w:pStyle w:val="TAC"/>
              <w:rPr>
                <w:rFonts w:cs="Arial"/>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222FB0EF"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1AA38636"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E6080BD" w14:textId="77777777" w:rsidR="008E336C" w:rsidRDefault="008E336C" w:rsidP="00411F30">
            <w:pPr>
              <w:pStyle w:val="TAC"/>
              <w:rPr>
                <w:rFonts w:cs="Arial"/>
              </w:rPr>
            </w:pPr>
            <w:r>
              <w:rPr>
                <w:rFonts w:cs="Arial"/>
                <w:lang w:eastAsia="zh-CN"/>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7379234" w14:textId="77777777" w:rsidR="008E336C" w:rsidRDefault="008E336C" w:rsidP="00411F30">
            <w:pPr>
              <w:pStyle w:val="TAC"/>
              <w:rPr>
                <w:rFonts w:cs="Arial"/>
              </w:rPr>
            </w:pPr>
            <w:r>
              <w:rPr>
                <w:rFonts w:cs="Arial"/>
              </w:rPr>
              <w:t>0</w:t>
            </w:r>
          </w:p>
        </w:tc>
      </w:tr>
      <w:tr w:rsidR="008E336C" w14:paraId="6EC2037D"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BDA4DC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0E5A2EE"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bottom"/>
            <w:hideMark/>
          </w:tcPr>
          <w:p w14:paraId="44A858AE"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vAlign w:val="bottom"/>
            <w:hideMark/>
          </w:tcPr>
          <w:p w14:paraId="095EEB59" w14:textId="77777777" w:rsidR="008E336C" w:rsidRDefault="008E336C" w:rsidP="00411F30">
            <w:pPr>
              <w:pStyle w:val="TAC"/>
              <w:rPr>
                <w:rFonts w:cs="Arial"/>
              </w:rPr>
            </w:pPr>
            <w:r>
              <w:rPr>
                <w:rFonts w:cs="Arial"/>
                <w:lang w:eastAsia="zh-CN"/>
              </w:rPr>
              <w:t>10, 15</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9776A89" w14:textId="77777777" w:rsidR="008E336C" w:rsidRDefault="008E336C" w:rsidP="00411F30">
            <w:pPr>
              <w:pStyle w:val="TAC"/>
              <w:rPr>
                <w:rFonts w:cs="Arial"/>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153EBBE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2BB2DE3"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1DC3450"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7CF822D" w14:textId="77777777" w:rsidR="008E336C" w:rsidRDefault="008E336C" w:rsidP="00411F30">
            <w:pPr>
              <w:spacing w:after="0"/>
              <w:rPr>
                <w:rFonts w:ascii="Arial" w:eastAsiaTheme="minorHAnsi" w:hAnsi="Arial" w:cs="Arial"/>
                <w:sz w:val="18"/>
                <w:szCs w:val="22"/>
              </w:rPr>
            </w:pPr>
          </w:p>
        </w:tc>
      </w:tr>
      <w:tr w:rsidR="008E336C" w14:paraId="3C13F25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40CCF05"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A6EA8FE"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bottom"/>
            <w:hideMark/>
          </w:tcPr>
          <w:p w14:paraId="2255D844"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vAlign w:val="bottom"/>
            <w:hideMark/>
          </w:tcPr>
          <w:p w14:paraId="525660D3" w14:textId="77777777" w:rsidR="008E336C" w:rsidRDefault="008E336C" w:rsidP="00411F30">
            <w:pPr>
              <w:pStyle w:val="TAC"/>
              <w:rPr>
                <w:rFonts w:cs="Arial"/>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6CD5A5D" w14:textId="77777777" w:rsidR="008E336C" w:rsidRDefault="008E336C" w:rsidP="00411F30">
            <w:pPr>
              <w:pStyle w:val="TAC"/>
              <w:rPr>
                <w:rFonts w:cs="Arial"/>
              </w:rPr>
            </w:pPr>
            <w:r>
              <w:rPr>
                <w:rFonts w:cs="Arial"/>
                <w:lang w:eastAsia="zh-CN"/>
              </w:rPr>
              <w:t>10, 15</w:t>
            </w:r>
          </w:p>
        </w:tc>
        <w:tc>
          <w:tcPr>
            <w:tcW w:w="1205" w:type="dxa"/>
            <w:tcBorders>
              <w:top w:val="single" w:sz="6" w:space="0" w:color="auto"/>
              <w:left w:val="single" w:sz="6" w:space="0" w:color="auto"/>
              <w:bottom w:val="single" w:sz="6" w:space="0" w:color="auto"/>
              <w:right w:val="single" w:sz="6" w:space="0" w:color="auto"/>
            </w:tcBorders>
          </w:tcPr>
          <w:p w14:paraId="1F10883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8466512"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FA03B22"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10947CA" w14:textId="77777777" w:rsidR="008E336C" w:rsidRDefault="008E336C" w:rsidP="00411F30">
            <w:pPr>
              <w:spacing w:after="0"/>
              <w:rPr>
                <w:rFonts w:ascii="Arial" w:eastAsiaTheme="minorHAnsi" w:hAnsi="Arial" w:cs="Arial"/>
                <w:sz w:val="18"/>
                <w:szCs w:val="22"/>
              </w:rPr>
            </w:pPr>
          </w:p>
        </w:tc>
      </w:tr>
      <w:tr w:rsidR="008E336C" w14:paraId="42A403E1" w14:textId="77777777" w:rsidTr="00411F30">
        <w:trPr>
          <w:trHeight w:val="30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443D06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89F34D2"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vAlign w:val="center"/>
            <w:hideMark/>
          </w:tcPr>
          <w:p w14:paraId="2EBA2C9D" w14:textId="77777777" w:rsidR="008E336C" w:rsidRDefault="008E336C" w:rsidP="00411F30">
            <w:pPr>
              <w:pStyle w:val="TAC"/>
              <w:rPr>
                <w:rFonts w:cs="Arial"/>
                <w:lang w:eastAsia="ja-JP"/>
              </w:rPr>
            </w:pPr>
            <w:r>
              <w:rPr>
                <w:lang w:eastAsia="ja-JP"/>
              </w:rPr>
              <w:t>15, 20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374E5216" w14:textId="77777777" w:rsidR="008E336C" w:rsidRDefault="008E336C" w:rsidP="00411F30">
            <w:pPr>
              <w:pStyle w:val="TAC"/>
              <w:rPr>
                <w:rFonts w:cs="Arial"/>
                <w:lang w:eastAsia="ja-JP"/>
              </w:rPr>
            </w:pPr>
            <w:r>
              <w:rPr>
                <w:lang w:eastAsia="ja-JP"/>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2AFE1AB" w14:textId="77777777" w:rsidR="008E336C" w:rsidRDefault="008E336C" w:rsidP="00411F30">
            <w:pPr>
              <w:pStyle w:val="TAC"/>
              <w:rPr>
                <w:rFonts w:cs="Arial"/>
                <w:lang w:eastAsia="ja-JP"/>
              </w:rPr>
            </w:pPr>
            <w:r>
              <w:rPr>
                <w:lang w:eastAsia="ja-JP"/>
              </w:rPr>
              <w:t>15, 20</w:t>
            </w:r>
          </w:p>
        </w:tc>
        <w:tc>
          <w:tcPr>
            <w:tcW w:w="1205" w:type="dxa"/>
            <w:tcBorders>
              <w:top w:val="single" w:sz="6" w:space="0" w:color="auto"/>
              <w:left w:val="single" w:sz="6" w:space="0" w:color="auto"/>
              <w:bottom w:val="single" w:sz="6" w:space="0" w:color="auto"/>
              <w:right w:val="single" w:sz="6" w:space="0" w:color="auto"/>
            </w:tcBorders>
          </w:tcPr>
          <w:p w14:paraId="4071487E"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54F6EEC7"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20331C71" w14:textId="77777777" w:rsidR="008E336C" w:rsidRDefault="008E336C" w:rsidP="00411F30">
            <w:pPr>
              <w:pStyle w:val="TAC"/>
              <w:rPr>
                <w:rFonts w:cs="Arial"/>
                <w:lang w:eastAsia="ja-JP"/>
              </w:rPr>
            </w:pPr>
            <w:r>
              <w:rPr>
                <w:rFonts w:cs="Arial"/>
                <w:lang w:eastAsia="ja-JP"/>
              </w:rPr>
              <w:t>60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63D6CDDA" w14:textId="77777777" w:rsidR="008E336C" w:rsidRDefault="008E336C" w:rsidP="00411F30">
            <w:pPr>
              <w:pStyle w:val="TAC"/>
              <w:rPr>
                <w:rFonts w:cs="Arial"/>
                <w:lang w:eastAsia="ja-JP"/>
              </w:rPr>
            </w:pPr>
            <w:r>
              <w:rPr>
                <w:rFonts w:cs="Arial"/>
                <w:lang w:eastAsia="ja-JP"/>
              </w:rPr>
              <w:t>1</w:t>
            </w:r>
          </w:p>
        </w:tc>
      </w:tr>
      <w:tr w:rsidR="008E336C" w14:paraId="0BC406E7" w14:textId="77777777" w:rsidTr="00411F30">
        <w:trPr>
          <w:trHeight w:val="300"/>
          <w:jc w:val="center"/>
        </w:trPr>
        <w:tc>
          <w:tcPr>
            <w:tcW w:w="1308" w:type="dxa"/>
            <w:tcBorders>
              <w:top w:val="single" w:sz="6" w:space="0" w:color="auto"/>
              <w:left w:val="single" w:sz="4" w:space="0" w:color="auto"/>
              <w:bottom w:val="single" w:sz="6" w:space="0" w:color="auto"/>
              <w:right w:val="single" w:sz="6" w:space="0" w:color="auto"/>
            </w:tcBorders>
            <w:vAlign w:val="center"/>
            <w:hideMark/>
          </w:tcPr>
          <w:p w14:paraId="2935A6DB" w14:textId="77777777" w:rsidR="008E336C" w:rsidRDefault="008E336C" w:rsidP="00411F30">
            <w:pPr>
              <w:pStyle w:val="TAC"/>
              <w:rPr>
                <w:rFonts w:cs="Arial"/>
                <w:lang w:eastAsia="ja-JP"/>
              </w:rPr>
            </w:pPr>
            <w:r>
              <w:rPr>
                <w:rFonts w:cs="Arial"/>
                <w:lang w:eastAsia="ja-JP"/>
              </w:rPr>
              <w:t>CA_40E</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A4EEA6A" w14:textId="77777777" w:rsidR="008E336C" w:rsidRDefault="008E336C" w:rsidP="00411F30">
            <w:pPr>
              <w:pStyle w:val="TAC"/>
              <w:rPr>
                <w:rFonts w:cs="Arial"/>
                <w:lang w:eastAsia="ja-JP"/>
              </w:rPr>
            </w:pPr>
            <w:r>
              <w:rPr>
                <w:rFonts w:cs="Arial"/>
                <w:lang w:eastAsia="ja-JP"/>
              </w:rPr>
              <w:t>-</w:t>
            </w:r>
          </w:p>
        </w:tc>
        <w:tc>
          <w:tcPr>
            <w:tcW w:w="1609" w:type="dxa"/>
            <w:tcBorders>
              <w:top w:val="single" w:sz="6" w:space="0" w:color="auto"/>
              <w:left w:val="single" w:sz="6" w:space="0" w:color="auto"/>
              <w:bottom w:val="single" w:sz="6" w:space="0" w:color="auto"/>
              <w:right w:val="single" w:sz="6" w:space="0" w:color="auto"/>
            </w:tcBorders>
            <w:vAlign w:val="center"/>
            <w:hideMark/>
          </w:tcPr>
          <w:p w14:paraId="1083A998" w14:textId="77777777" w:rsidR="008E336C" w:rsidRDefault="008E336C" w:rsidP="00411F30">
            <w:pPr>
              <w:pStyle w:val="TAC"/>
              <w:rPr>
                <w:rFonts w:cs="Arial"/>
                <w:lang w:eastAsia="ja-JP"/>
              </w:rPr>
            </w:pPr>
            <w:r>
              <w:rPr>
                <w:lang w:eastAsia="ja-JP"/>
              </w:rPr>
              <w:t>15, 20</w:t>
            </w:r>
          </w:p>
        </w:tc>
        <w:tc>
          <w:tcPr>
            <w:tcW w:w="1452" w:type="dxa"/>
            <w:tcBorders>
              <w:top w:val="single" w:sz="6" w:space="0" w:color="auto"/>
              <w:left w:val="single" w:sz="6" w:space="0" w:color="auto"/>
              <w:bottom w:val="single" w:sz="6" w:space="0" w:color="auto"/>
              <w:right w:val="single" w:sz="6" w:space="0" w:color="auto"/>
            </w:tcBorders>
            <w:vAlign w:val="center"/>
            <w:hideMark/>
          </w:tcPr>
          <w:p w14:paraId="260DF1D4" w14:textId="77777777" w:rsidR="008E336C" w:rsidRDefault="008E336C" w:rsidP="00411F30">
            <w:pPr>
              <w:pStyle w:val="TAC"/>
              <w:rPr>
                <w:rFonts w:cs="Arial"/>
                <w:lang w:eastAsia="ja-JP"/>
              </w:rPr>
            </w:pPr>
            <w:r>
              <w:rPr>
                <w:lang w:eastAsia="ja-JP"/>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003220B" w14:textId="77777777" w:rsidR="008E336C" w:rsidRDefault="008E336C" w:rsidP="00411F30">
            <w:pPr>
              <w:pStyle w:val="TAC"/>
              <w:rPr>
                <w:rFonts w:cs="Arial"/>
                <w:lang w:eastAsia="ja-JP"/>
              </w:rPr>
            </w:pPr>
            <w:r>
              <w:rPr>
                <w:lang w:eastAsia="ja-JP"/>
              </w:rPr>
              <w:t>15, 20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133DB32D" w14:textId="77777777" w:rsidR="008E336C" w:rsidRDefault="008E336C" w:rsidP="00411F30">
            <w:pPr>
              <w:pStyle w:val="TAC"/>
              <w:rPr>
                <w:rFonts w:cs="Arial"/>
                <w:lang w:eastAsia="ja-JP"/>
              </w:rPr>
            </w:pPr>
            <w:r>
              <w:rPr>
                <w:lang w:eastAsia="ja-JP"/>
              </w:rPr>
              <w:t>20</w:t>
            </w:r>
          </w:p>
        </w:tc>
        <w:tc>
          <w:tcPr>
            <w:tcW w:w="1205" w:type="dxa"/>
            <w:tcBorders>
              <w:top w:val="single" w:sz="6" w:space="0" w:color="auto"/>
              <w:left w:val="single" w:sz="6" w:space="0" w:color="auto"/>
              <w:bottom w:val="single" w:sz="6" w:space="0" w:color="auto"/>
              <w:right w:val="single" w:sz="6" w:space="0" w:color="auto"/>
            </w:tcBorders>
          </w:tcPr>
          <w:p w14:paraId="410F7B26"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09F43225" w14:textId="77777777" w:rsidR="008E336C" w:rsidRDefault="008E336C" w:rsidP="00411F30">
            <w:pPr>
              <w:pStyle w:val="TAC"/>
              <w:rPr>
                <w:rFonts w:cs="Arial"/>
                <w:lang w:eastAsia="ja-JP"/>
              </w:rPr>
            </w:pPr>
            <w:r>
              <w:rPr>
                <w:rFonts w:cs="Arial"/>
                <w:lang w:eastAsia="ja-JP"/>
              </w:rPr>
              <w:t>80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78345C40" w14:textId="77777777" w:rsidR="008E336C" w:rsidRDefault="008E336C" w:rsidP="00411F30">
            <w:pPr>
              <w:pStyle w:val="TAC"/>
              <w:rPr>
                <w:rFonts w:cs="Arial"/>
                <w:lang w:eastAsia="ja-JP"/>
              </w:rPr>
            </w:pPr>
            <w:r>
              <w:rPr>
                <w:rFonts w:cs="Arial"/>
                <w:lang w:eastAsia="ja-JP"/>
              </w:rPr>
              <w:t>0</w:t>
            </w:r>
          </w:p>
        </w:tc>
      </w:tr>
      <w:tr w:rsidR="008E336C" w14:paraId="553CA29C" w14:textId="77777777" w:rsidTr="00411F30">
        <w:trPr>
          <w:trHeight w:val="290"/>
          <w:jc w:val="center"/>
        </w:trPr>
        <w:tc>
          <w:tcPr>
            <w:tcW w:w="1308" w:type="dxa"/>
            <w:tcBorders>
              <w:top w:val="single" w:sz="4" w:space="0" w:color="auto"/>
              <w:left w:val="single" w:sz="4" w:space="0" w:color="auto"/>
              <w:bottom w:val="single" w:sz="4" w:space="0" w:color="auto"/>
              <w:right w:val="single" w:sz="6" w:space="0" w:color="auto"/>
            </w:tcBorders>
            <w:vAlign w:val="center"/>
            <w:hideMark/>
          </w:tcPr>
          <w:p w14:paraId="7A4984EF" w14:textId="77777777" w:rsidR="008E336C" w:rsidRDefault="008E336C" w:rsidP="00411F30">
            <w:pPr>
              <w:pStyle w:val="TAC"/>
              <w:rPr>
                <w:rFonts w:cs="Arial"/>
              </w:rPr>
            </w:pPr>
            <w:r>
              <w:t>CA_40F</w:t>
            </w:r>
          </w:p>
        </w:tc>
        <w:tc>
          <w:tcPr>
            <w:tcW w:w="1170" w:type="dxa"/>
            <w:tcBorders>
              <w:top w:val="single" w:sz="4" w:space="0" w:color="auto"/>
              <w:left w:val="single" w:sz="6" w:space="0" w:color="auto"/>
              <w:bottom w:val="single" w:sz="4" w:space="0" w:color="auto"/>
              <w:right w:val="single" w:sz="6" w:space="0" w:color="auto"/>
            </w:tcBorders>
            <w:vAlign w:val="center"/>
            <w:hideMark/>
          </w:tcPr>
          <w:p w14:paraId="717DCDCA" w14:textId="77777777" w:rsidR="008E336C" w:rsidRDefault="008E336C" w:rsidP="00411F30">
            <w:pPr>
              <w:pStyle w:val="TAC"/>
              <w:rPr>
                <w:rFonts w:cs="Arial"/>
                <w:lang w:eastAsia="ja-JP"/>
              </w:rPr>
            </w:pPr>
            <w:r>
              <w:t>-</w:t>
            </w:r>
          </w:p>
        </w:tc>
        <w:tc>
          <w:tcPr>
            <w:tcW w:w="1609" w:type="dxa"/>
            <w:tcBorders>
              <w:top w:val="single" w:sz="4" w:space="0" w:color="auto"/>
              <w:left w:val="single" w:sz="6" w:space="0" w:color="auto"/>
              <w:bottom w:val="single" w:sz="4" w:space="0" w:color="auto"/>
              <w:right w:val="single" w:sz="6" w:space="0" w:color="auto"/>
            </w:tcBorders>
            <w:noWrap/>
            <w:vAlign w:val="center"/>
            <w:hideMark/>
          </w:tcPr>
          <w:p w14:paraId="024CC016" w14:textId="77777777" w:rsidR="008E336C" w:rsidRDefault="008E336C" w:rsidP="00411F30">
            <w:pPr>
              <w:pStyle w:val="TAC"/>
              <w:rPr>
                <w:rFonts w:cs="Arial"/>
                <w:lang w:eastAsia="zh-CN"/>
              </w:rPr>
            </w:pPr>
            <w:r>
              <w:rPr>
                <w:kern w:val="24"/>
              </w:rPr>
              <w:t>15, 20</w:t>
            </w:r>
          </w:p>
        </w:tc>
        <w:tc>
          <w:tcPr>
            <w:tcW w:w="1452" w:type="dxa"/>
            <w:tcBorders>
              <w:top w:val="single" w:sz="4" w:space="0" w:color="auto"/>
              <w:left w:val="single" w:sz="6" w:space="0" w:color="auto"/>
              <w:bottom w:val="single" w:sz="4" w:space="0" w:color="auto"/>
              <w:right w:val="single" w:sz="6" w:space="0" w:color="auto"/>
            </w:tcBorders>
            <w:noWrap/>
            <w:vAlign w:val="center"/>
            <w:hideMark/>
          </w:tcPr>
          <w:p w14:paraId="5571CFA7" w14:textId="77777777" w:rsidR="008E336C" w:rsidRDefault="008E336C" w:rsidP="00411F30">
            <w:pPr>
              <w:pStyle w:val="TAC"/>
              <w:rPr>
                <w:rFonts w:cs="Arial"/>
                <w:lang w:eastAsia="zh-CN"/>
              </w:rPr>
            </w:pPr>
            <w:r>
              <w:rPr>
                <w:kern w:val="24"/>
              </w:rPr>
              <w:t>15, 20</w:t>
            </w:r>
          </w:p>
        </w:tc>
        <w:tc>
          <w:tcPr>
            <w:tcW w:w="1337" w:type="dxa"/>
            <w:tcBorders>
              <w:top w:val="single" w:sz="4" w:space="0" w:color="auto"/>
              <w:left w:val="single" w:sz="6" w:space="0" w:color="auto"/>
              <w:bottom w:val="single" w:sz="4" w:space="0" w:color="auto"/>
              <w:right w:val="single" w:sz="6" w:space="0" w:color="auto"/>
            </w:tcBorders>
            <w:vAlign w:val="center"/>
            <w:hideMark/>
          </w:tcPr>
          <w:p w14:paraId="0A381456" w14:textId="77777777" w:rsidR="008E336C" w:rsidRDefault="008E336C" w:rsidP="00411F30">
            <w:pPr>
              <w:pStyle w:val="TAC"/>
              <w:rPr>
                <w:rFonts w:cs="Arial"/>
                <w:lang w:eastAsia="zh-CN"/>
              </w:rPr>
            </w:pPr>
            <w:r>
              <w:rPr>
                <w:kern w:val="24"/>
              </w:rPr>
              <w:t>15, 20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2470E97B" w14:textId="77777777" w:rsidR="008E336C" w:rsidRDefault="008E336C" w:rsidP="00411F30">
            <w:pPr>
              <w:pStyle w:val="TAC"/>
              <w:rPr>
                <w:rFonts w:cs="Arial"/>
              </w:rPr>
            </w:pPr>
            <w:r>
              <w:rPr>
                <w:kern w:val="24"/>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1AB9DD0A" w14:textId="77777777" w:rsidR="008E336C" w:rsidRDefault="008E336C" w:rsidP="00411F30">
            <w:pPr>
              <w:pStyle w:val="TAC"/>
              <w:rPr>
                <w:rFonts w:cs="Arial"/>
                <w:lang w:eastAsia="zh-CN"/>
              </w:rPr>
            </w:pPr>
            <w:r>
              <w:rPr>
                <w:rFonts w:cs="Arial"/>
                <w:lang w:eastAsia="zh-CN"/>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67619BCD" w14:textId="77777777" w:rsidR="008E336C" w:rsidRDefault="008E336C" w:rsidP="00411F30">
            <w:pPr>
              <w:pStyle w:val="TAC"/>
              <w:rPr>
                <w:rFonts w:cs="Arial"/>
              </w:rPr>
            </w:pPr>
            <w:r>
              <w:t>100</w:t>
            </w:r>
          </w:p>
        </w:tc>
        <w:tc>
          <w:tcPr>
            <w:tcW w:w="1269" w:type="dxa"/>
            <w:tcBorders>
              <w:top w:val="single" w:sz="4" w:space="0" w:color="auto"/>
              <w:left w:val="single" w:sz="6" w:space="0" w:color="auto"/>
              <w:bottom w:val="single" w:sz="4" w:space="0" w:color="auto"/>
              <w:right w:val="single" w:sz="4" w:space="0" w:color="auto"/>
            </w:tcBorders>
            <w:vAlign w:val="center"/>
            <w:hideMark/>
          </w:tcPr>
          <w:p w14:paraId="26A2F924" w14:textId="77777777" w:rsidR="008E336C" w:rsidRDefault="008E336C" w:rsidP="00411F30">
            <w:pPr>
              <w:pStyle w:val="TAC"/>
              <w:rPr>
                <w:rFonts w:cs="Arial"/>
              </w:rPr>
            </w:pPr>
            <w:r>
              <w:t>0</w:t>
            </w:r>
          </w:p>
        </w:tc>
      </w:tr>
      <w:tr w:rsidR="008E336C" w14:paraId="5765C0F8"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2370DEC" w14:textId="77777777" w:rsidR="008E336C" w:rsidRDefault="008E336C" w:rsidP="00411F30">
            <w:pPr>
              <w:pStyle w:val="TAC"/>
              <w:rPr>
                <w:rFonts w:cstheme="minorBidi"/>
              </w:rPr>
            </w:pPr>
            <w:r>
              <w:t>CA_41C</w:t>
            </w:r>
            <w:r>
              <w:rPr>
                <w:rFonts w:cs="Arial"/>
                <w:vertAlign w:val="superscript"/>
              </w:rPr>
              <w:t>5</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651DC2A4" w14:textId="77777777" w:rsidR="008E336C" w:rsidRDefault="008E336C" w:rsidP="00411F30">
            <w:pPr>
              <w:pStyle w:val="TAC"/>
              <w:rPr>
                <w:rFonts w:cs="Arial"/>
              </w:rPr>
            </w:pPr>
            <w:r>
              <w:rPr>
                <w:rFonts w:cs="Arial"/>
                <w:lang w:eastAsia="ja-JP"/>
              </w:rPr>
              <w:t>CA_41C</w:t>
            </w: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1C0F85A"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3046851"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tcPr>
          <w:p w14:paraId="7B22BA2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E4D268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0CB6B98"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6EB97BC"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728E854" w14:textId="77777777" w:rsidR="008E336C" w:rsidRDefault="008E336C" w:rsidP="00411F30">
            <w:pPr>
              <w:pStyle w:val="TAC"/>
              <w:rPr>
                <w:rFonts w:cs="Arial"/>
              </w:rPr>
            </w:pPr>
            <w:r>
              <w:rPr>
                <w:rFonts w:cs="Arial"/>
              </w:rPr>
              <w:t>0</w:t>
            </w:r>
          </w:p>
        </w:tc>
      </w:tr>
      <w:tr w:rsidR="008E336C" w14:paraId="50B9AEC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5A8DDDB"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A540CBF"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3579F4B2"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2AD2D6D"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tcPr>
          <w:p w14:paraId="68B4837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0254AE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1B7100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6EEB87B"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4F281BA7" w14:textId="77777777" w:rsidR="008E336C" w:rsidRDefault="008E336C" w:rsidP="00411F30">
            <w:pPr>
              <w:spacing w:after="0"/>
              <w:rPr>
                <w:rFonts w:ascii="Arial" w:eastAsiaTheme="minorHAnsi" w:hAnsi="Arial" w:cs="Arial"/>
                <w:sz w:val="18"/>
                <w:szCs w:val="22"/>
              </w:rPr>
            </w:pPr>
          </w:p>
        </w:tc>
      </w:tr>
      <w:tr w:rsidR="008E336C" w14:paraId="1BBA801F"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E722130"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B703109"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1A161730"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5C845C16" w14:textId="77777777" w:rsidR="008E336C" w:rsidRDefault="008E336C" w:rsidP="00411F30">
            <w:pPr>
              <w:pStyle w:val="TAC"/>
              <w:rPr>
                <w:rFonts w:cs="Arial"/>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tcPr>
          <w:p w14:paraId="5CCD950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5DC047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4A51768"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C7FF57A"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3F93D89" w14:textId="77777777" w:rsidR="008E336C" w:rsidRDefault="008E336C" w:rsidP="00411F30">
            <w:pPr>
              <w:spacing w:after="0"/>
              <w:rPr>
                <w:rFonts w:ascii="Arial" w:eastAsiaTheme="minorHAnsi" w:hAnsi="Arial" w:cs="Arial"/>
                <w:sz w:val="18"/>
                <w:szCs w:val="22"/>
              </w:rPr>
            </w:pPr>
          </w:p>
        </w:tc>
      </w:tr>
      <w:tr w:rsidR="008E336C" w14:paraId="1814EE5B"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CD1E673"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B82A4A9"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5DF3F442" w14:textId="77777777" w:rsidR="008E336C" w:rsidRDefault="008E336C" w:rsidP="00411F30">
            <w:pPr>
              <w:pStyle w:val="TAC"/>
              <w:rPr>
                <w:rFonts w:cs="Arial"/>
                <w:lang w:eastAsia="zh-CN"/>
              </w:rPr>
            </w:pPr>
            <w:r>
              <w:rPr>
                <w:rFonts w:cs="Arial"/>
                <w:lang w:eastAsia="zh-CN"/>
              </w:rPr>
              <w:t xml:space="preserve">5, </w:t>
            </w: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72EE7465"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tcPr>
          <w:p w14:paraId="40F44086"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755C3C01"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6E76DEB5"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14AB8C4" w14:textId="77777777" w:rsidR="008E336C" w:rsidRDefault="008E336C" w:rsidP="00411F30">
            <w:pPr>
              <w:pStyle w:val="TAC"/>
              <w:rPr>
                <w:rFonts w:cs="Arial"/>
                <w:lang w:eastAsia="zh-CN"/>
              </w:rPr>
            </w:pPr>
            <w:r>
              <w:rPr>
                <w:rFonts w:cs="Arial"/>
                <w:lang w:eastAsia="zh-CN"/>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0A9F3084" w14:textId="77777777" w:rsidR="008E336C" w:rsidRDefault="008E336C" w:rsidP="00411F30">
            <w:pPr>
              <w:pStyle w:val="TAC"/>
              <w:rPr>
                <w:rFonts w:cs="Arial"/>
                <w:lang w:eastAsia="zh-CN"/>
              </w:rPr>
            </w:pPr>
            <w:r>
              <w:rPr>
                <w:rFonts w:cs="Arial"/>
                <w:lang w:eastAsia="zh-CN"/>
              </w:rPr>
              <w:t>1</w:t>
            </w:r>
          </w:p>
        </w:tc>
      </w:tr>
      <w:tr w:rsidR="008E336C" w14:paraId="7CD3D43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608C796"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9DDBDFA"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5ACDFCA8" w14:textId="77777777" w:rsidR="008E336C" w:rsidRDefault="008E336C" w:rsidP="00411F30">
            <w:pPr>
              <w:pStyle w:val="TAC"/>
              <w:rPr>
                <w:rFonts w:cs="Arial"/>
                <w:lang w:eastAsia="zh-CN"/>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B6294E5" w14:textId="77777777" w:rsidR="008E336C" w:rsidRDefault="008E336C" w:rsidP="00411F30">
            <w:pPr>
              <w:pStyle w:val="TAC"/>
              <w:rPr>
                <w:rFonts w:cs="Arial"/>
                <w:lang w:eastAsia="zh-CN"/>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tcPr>
          <w:p w14:paraId="7FF6E330"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3D76AC03"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0CB1C76F" w14:textId="77777777" w:rsidR="008E336C" w:rsidRDefault="008E336C" w:rsidP="00411F30">
            <w:pPr>
              <w:pStyle w:val="TAC"/>
              <w:rPr>
                <w:rFonts w:cs="Arial"/>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B3CA6B9"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0D4BFEF" w14:textId="77777777" w:rsidR="008E336C" w:rsidRDefault="008E336C" w:rsidP="00411F30">
            <w:pPr>
              <w:spacing w:after="0"/>
              <w:rPr>
                <w:rFonts w:ascii="Arial" w:eastAsiaTheme="minorHAnsi" w:hAnsi="Arial" w:cs="Arial"/>
                <w:sz w:val="18"/>
                <w:szCs w:val="22"/>
                <w:lang w:eastAsia="zh-CN"/>
              </w:rPr>
            </w:pPr>
          </w:p>
        </w:tc>
      </w:tr>
      <w:tr w:rsidR="008E336C" w14:paraId="48ECBA8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580479F"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54892D4"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C35905A"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3DEFB585" w14:textId="77777777" w:rsidR="008E336C" w:rsidRDefault="008E336C" w:rsidP="00411F30">
            <w:pPr>
              <w:pStyle w:val="TAC"/>
              <w:rPr>
                <w:rFonts w:cs="Arial"/>
                <w:lang w:eastAsia="zh-CN"/>
              </w:rPr>
            </w:pPr>
            <w:r>
              <w:rPr>
                <w:rFonts w:cs="Arial"/>
                <w:lang w:eastAsia="zh-CN"/>
              </w:rPr>
              <w:t xml:space="preserve">5, </w:t>
            </w:r>
            <w:r>
              <w:rPr>
                <w:rFonts w:cs="Arial"/>
              </w:rPr>
              <w:t>10, 15, 20</w:t>
            </w:r>
          </w:p>
        </w:tc>
        <w:tc>
          <w:tcPr>
            <w:tcW w:w="1337" w:type="dxa"/>
            <w:tcBorders>
              <w:top w:val="single" w:sz="6" w:space="0" w:color="auto"/>
              <w:left w:val="single" w:sz="6" w:space="0" w:color="auto"/>
              <w:bottom w:val="single" w:sz="6" w:space="0" w:color="auto"/>
              <w:right w:val="single" w:sz="6" w:space="0" w:color="auto"/>
            </w:tcBorders>
            <w:vAlign w:val="center"/>
          </w:tcPr>
          <w:p w14:paraId="30138D94"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792B2D92"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08802CD5" w14:textId="77777777" w:rsidR="008E336C" w:rsidRDefault="008E336C" w:rsidP="00411F30">
            <w:pPr>
              <w:pStyle w:val="TAC"/>
              <w:rPr>
                <w:rFonts w:cs="Arial"/>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844A558"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C880320" w14:textId="77777777" w:rsidR="008E336C" w:rsidRDefault="008E336C" w:rsidP="00411F30">
            <w:pPr>
              <w:spacing w:after="0"/>
              <w:rPr>
                <w:rFonts w:ascii="Arial" w:eastAsiaTheme="minorHAnsi" w:hAnsi="Arial" w:cs="Arial"/>
                <w:sz w:val="18"/>
                <w:szCs w:val="22"/>
                <w:lang w:eastAsia="zh-CN"/>
              </w:rPr>
            </w:pPr>
          </w:p>
        </w:tc>
      </w:tr>
      <w:tr w:rsidR="008E336C" w14:paraId="7912827B"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CBC3644"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B7AA027"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A5EBCA7" w14:textId="77777777" w:rsidR="008E336C" w:rsidRDefault="008E336C" w:rsidP="00411F30">
            <w:pPr>
              <w:pStyle w:val="TAC"/>
              <w:rPr>
                <w:rFonts w:cs="Arial"/>
                <w:lang w:eastAsia="zh-CN"/>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F782D42" w14:textId="77777777" w:rsidR="008E336C" w:rsidRDefault="008E336C" w:rsidP="00411F30">
            <w:pPr>
              <w:pStyle w:val="TAC"/>
              <w:rPr>
                <w:rFonts w:cs="Arial"/>
                <w:lang w:eastAsia="zh-CN"/>
              </w:rPr>
            </w:pPr>
            <w:r>
              <w:rPr>
                <w:rFonts w:cs="Arial"/>
                <w:lang w:eastAsia="zh-CN"/>
              </w:rPr>
              <w:t>15, 20</w:t>
            </w:r>
          </w:p>
        </w:tc>
        <w:tc>
          <w:tcPr>
            <w:tcW w:w="1337" w:type="dxa"/>
            <w:tcBorders>
              <w:top w:val="single" w:sz="6" w:space="0" w:color="auto"/>
              <w:left w:val="single" w:sz="6" w:space="0" w:color="auto"/>
              <w:bottom w:val="single" w:sz="6" w:space="0" w:color="auto"/>
              <w:right w:val="single" w:sz="6" w:space="0" w:color="auto"/>
            </w:tcBorders>
            <w:vAlign w:val="center"/>
          </w:tcPr>
          <w:p w14:paraId="306D079B"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61C99BD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E6CCC2C"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EE15C84"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6A73E6C" w14:textId="77777777" w:rsidR="008E336C" w:rsidRDefault="008E336C" w:rsidP="00411F30">
            <w:pPr>
              <w:pStyle w:val="TAC"/>
              <w:rPr>
                <w:rFonts w:cs="Arial"/>
              </w:rPr>
            </w:pPr>
            <w:r>
              <w:rPr>
                <w:rFonts w:cs="Arial"/>
              </w:rPr>
              <w:t>2</w:t>
            </w:r>
          </w:p>
        </w:tc>
      </w:tr>
      <w:tr w:rsidR="008E336C" w14:paraId="225E653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624B34D"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8FF6C4F"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59EAFCA6" w14:textId="77777777" w:rsidR="008E336C" w:rsidRDefault="008E336C" w:rsidP="00411F30">
            <w:pPr>
              <w:pStyle w:val="TAC"/>
              <w:rPr>
                <w:rFonts w:cs="Arial"/>
                <w:lang w:eastAsia="zh-CN"/>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6EB4000" w14:textId="77777777" w:rsidR="008E336C" w:rsidRDefault="008E336C" w:rsidP="00411F30">
            <w:pPr>
              <w:pStyle w:val="TAC"/>
              <w:rPr>
                <w:rFonts w:cs="Arial"/>
                <w:lang w:eastAsia="zh-CN"/>
              </w:rPr>
            </w:pPr>
            <w:r>
              <w:rPr>
                <w:rFonts w:cs="Arial"/>
                <w:lang w:eastAsia="zh-CN"/>
              </w:rPr>
              <w:t>10, 15, 20</w:t>
            </w:r>
          </w:p>
        </w:tc>
        <w:tc>
          <w:tcPr>
            <w:tcW w:w="1337" w:type="dxa"/>
            <w:tcBorders>
              <w:top w:val="single" w:sz="6" w:space="0" w:color="auto"/>
              <w:left w:val="single" w:sz="6" w:space="0" w:color="auto"/>
              <w:bottom w:val="single" w:sz="6" w:space="0" w:color="auto"/>
              <w:right w:val="single" w:sz="6" w:space="0" w:color="auto"/>
            </w:tcBorders>
            <w:vAlign w:val="center"/>
          </w:tcPr>
          <w:p w14:paraId="2A0315B8"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536505E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59FD1B2"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F3C79A6"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E13A2EF" w14:textId="77777777" w:rsidR="008E336C" w:rsidRDefault="008E336C" w:rsidP="00411F30">
            <w:pPr>
              <w:spacing w:after="0"/>
              <w:rPr>
                <w:rFonts w:ascii="Arial" w:eastAsiaTheme="minorHAnsi" w:hAnsi="Arial" w:cs="Arial"/>
                <w:sz w:val="18"/>
                <w:szCs w:val="22"/>
              </w:rPr>
            </w:pPr>
          </w:p>
        </w:tc>
      </w:tr>
      <w:tr w:rsidR="008E336C" w14:paraId="28070BF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A5CF5C0"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B4C7E45"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0950DC2"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313DAC83" w14:textId="77777777" w:rsidR="008E336C" w:rsidRDefault="008E336C" w:rsidP="00411F30">
            <w:pPr>
              <w:pStyle w:val="TAC"/>
              <w:rPr>
                <w:rFonts w:cs="Arial"/>
                <w:lang w:eastAsia="zh-CN"/>
              </w:rPr>
            </w:pPr>
            <w:r>
              <w:rPr>
                <w:rFonts w:cs="Arial"/>
                <w:lang w:eastAsia="zh-CN"/>
              </w:rPr>
              <w:t>10, 15, 20</w:t>
            </w:r>
          </w:p>
        </w:tc>
        <w:tc>
          <w:tcPr>
            <w:tcW w:w="1337" w:type="dxa"/>
            <w:tcBorders>
              <w:top w:val="single" w:sz="6" w:space="0" w:color="auto"/>
              <w:left w:val="single" w:sz="6" w:space="0" w:color="auto"/>
              <w:bottom w:val="single" w:sz="6" w:space="0" w:color="auto"/>
              <w:right w:val="single" w:sz="6" w:space="0" w:color="auto"/>
            </w:tcBorders>
            <w:vAlign w:val="center"/>
          </w:tcPr>
          <w:p w14:paraId="260FD9AF"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491EDBF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FE9D1A6"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81CA041"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4D3C9403" w14:textId="77777777" w:rsidR="008E336C" w:rsidRDefault="008E336C" w:rsidP="00411F30">
            <w:pPr>
              <w:spacing w:after="0"/>
              <w:rPr>
                <w:rFonts w:ascii="Arial" w:eastAsiaTheme="minorHAnsi" w:hAnsi="Arial" w:cs="Arial"/>
                <w:sz w:val="18"/>
                <w:szCs w:val="22"/>
              </w:rPr>
            </w:pPr>
          </w:p>
        </w:tc>
      </w:tr>
      <w:tr w:rsidR="008E336C" w14:paraId="10AE340D"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16394AB"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44B40F5"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607D2DD" w14:textId="77777777" w:rsidR="008E336C" w:rsidRDefault="008E336C" w:rsidP="00411F30">
            <w:pPr>
              <w:pStyle w:val="TAC"/>
              <w:rPr>
                <w:rFonts w:cs="Arial"/>
              </w:rPr>
            </w:pPr>
            <w:r>
              <w:rPr>
                <w:rFonts w:cs="Arial"/>
                <w:lang w:eastAsia="zh-CN"/>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5315CA6"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tcPr>
          <w:p w14:paraId="61BC2984"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0A91854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BB36E02"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D8FFB72"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7AE3183" w14:textId="77777777" w:rsidR="008E336C" w:rsidRDefault="008E336C" w:rsidP="00411F30">
            <w:pPr>
              <w:pStyle w:val="TAC"/>
              <w:rPr>
                <w:rFonts w:cs="Arial"/>
              </w:rPr>
            </w:pPr>
            <w:r>
              <w:rPr>
                <w:rFonts w:cs="Arial"/>
              </w:rPr>
              <w:t>3</w:t>
            </w:r>
          </w:p>
        </w:tc>
      </w:tr>
      <w:tr w:rsidR="008E336C" w14:paraId="1FA0D849"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60F98D0" w14:textId="77777777" w:rsidR="008E336C" w:rsidRDefault="008E336C" w:rsidP="00411F30">
            <w:pPr>
              <w:spacing w:after="0"/>
              <w:rPr>
                <w:rFonts w:ascii="Arial" w:eastAsiaTheme="minorHAnsi" w:hAnsi="Arial" w:cstheme="minorBidi"/>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F661EFC" w14:textId="77777777" w:rsidR="008E336C" w:rsidRDefault="008E336C" w:rsidP="00411F30">
            <w:pPr>
              <w:spacing w:after="0"/>
              <w:rPr>
                <w:rFonts w:ascii="Arial" w:eastAsiaTheme="minorHAnsi" w:hAnsi="Arial" w:cs="Arial"/>
                <w:sz w:val="18"/>
                <w:szCs w:val="22"/>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BBF5E99"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79CDE22"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tcPr>
          <w:p w14:paraId="0802B44B"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6ACB50F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4EE5559"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64CF899"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1E9C114" w14:textId="77777777" w:rsidR="008E336C" w:rsidRDefault="008E336C" w:rsidP="00411F30">
            <w:pPr>
              <w:spacing w:after="0"/>
              <w:rPr>
                <w:rFonts w:ascii="Arial" w:eastAsiaTheme="minorHAnsi" w:hAnsi="Arial" w:cs="Arial"/>
                <w:sz w:val="18"/>
                <w:szCs w:val="22"/>
              </w:rPr>
            </w:pPr>
          </w:p>
        </w:tc>
      </w:tr>
      <w:tr w:rsidR="008E336C" w14:paraId="65872963"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78962EF3" w14:textId="77777777" w:rsidR="008E336C" w:rsidRDefault="008E336C" w:rsidP="00411F30">
            <w:pPr>
              <w:pStyle w:val="TAC"/>
              <w:rPr>
                <w:rFonts w:cs="Arial"/>
              </w:rPr>
            </w:pPr>
            <w:r>
              <w:rPr>
                <w:rFonts w:cs="Arial"/>
              </w:rPr>
              <w:t>CA_41D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34941697" w14:textId="77777777" w:rsidR="008E336C" w:rsidRDefault="008E336C" w:rsidP="00411F30">
            <w:pPr>
              <w:pStyle w:val="TAC"/>
              <w:rPr>
                <w:rFonts w:cs="Arial"/>
                <w:lang w:eastAsia="zh-CN"/>
              </w:rPr>
            </w:pPr>
            <w:r>
              <w:rPr>
                <w:rFonts w:cs="Arial"/>
                <w:lang w:eastAsia="ja-JP"/>
              </w:rPr>
              <w:t>CA_41C, CA_41D</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0337181" w14:textId="77777777" w:rsidR="008E336C" w:rsidRDefault="008E336C" w:rsidP="00411F30">
            <w:pPr>
              <w:pStyle w:val="TAC"/>
              <w:rPr>
                <w:rFonts w:cs="Arial"/>
              </w:rPr>
            </w:pPr>
            <w:r>
              <w:rPr>
                <w:rFonts w:cs="Arial"/>
                <w:lang w:eastAsia="zh-CN"/>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09622C0" w14:textId="77777777" w:rsidR="008E336C" w:rsidRDefault="008E336C" w:rsidP="00411F30">
            <w:pPr>
              <w:pStyle w:val="TAC"/>
              <w:rPr>
                <w:rFonts w:cs="Arial"/>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AC00520" w14:textId="77777777" w:rsidR="008E336C" w:rsidRDefault="008E336C" w:rsidP="00411F30">
            <w:pPr>
              <w:pStyle w:val="TAC"/>
              <w:rPr>
                <w:rFonts w:cs="Arial"/>
              </w:rPr>
            </w:pPr>
            <w:r>
              <w:rPr>
                <w:rFonts w:cs="Arial"/>
                <w:lang w:eastAsia="zh-CN"/>
              </w:rPr>
              <w:t>15</w:t>
            </w:r>
          </w:p>
        </w:tc>
        <w:tc>
          <w:tcPr>
            <w:tcW w:w="1205" w:type="dxa"/>
            <w:tcBorders>
              <w:top w:val="single" w:sz="6" w:space="0" w:color="auto"/>
              <w:left w:val="single" w:sz="6" w:space="0" w:color="auto"/>
              <w:bottom w:val="single" w:sz="6" w:space="0" w:color="auto"/>
              <w:right w:val="single" w:sz="6" w:space="0" w:color="auto"/>
            </w:tcBorders>
          </w:tcPr>
          <w:p w14:paraId="1391939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2D8B298"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5E4852C6" w14:textId="77777777" w:rsidR="008E336C" w:rsidRDefault="008E336C" w:rsidP="00411F30">
            <w:pPr>
              <w:pStyle w:val="TAC"/>
              <w:rPr>
                <w:rFonts w:cs="Arial"/>
              </w:rPr>
            </w:pPr>
            <w:r>
              <w:rPr>
                <w:rFonts w:cs="Arial"/>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79C62CE" w14:textId="77777777" w:rsidR="008E336C" w:rsidRDefault="008E336C" w:rsidP="00411F30">
            <w:pPr>
              <w:pStyle w:val="TAC"/>
              <w:rPr>
                <w:rFonts w:cs="Arial"/>
              </w:rPr>
            </w:pPr>
            <w:r>
              <w:rPr>
                <w:rFonts w:cs="Arial"/>
              </w:rPr>
              <w:t>0</w:t>
            </w:r>
          </w:p>
        </w:tc>
      </w:tr>
      <w:tr w:rsidR="008E336C" w14:paraId="451B222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D4BAFC8"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BA345F4"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1BF6142" w14:textId="77777777" w:rsidR="008E336C" w:rsidRDefault="008E336C" w:rsidP="00411F30">
            <w:pPr>
              <w:pStyle w:val="TAC"/>
              <w:rPr>
                <w:rFonts w:cs="Arial"/>
              </w:rPr>
            </w:pPr>
            <w:r>
              <w:rPr>
                <w:rFonts w:cs="Arial"/>
                <w:lang w:eastAsia="zh-CN"/>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602DC9F" w14:textId="77777777" w:rsidR="008E336C" w:rsidRDefault="008E336C" w:rsidP="00411F30">
            <w:pPr>
              <w:pStyle w:val="TAC"/>
              <w:rPr>
                <w:rFonts w:cs="Arial"/>
              </w:rPr>
            </w:pPr>
            <w:r>
              <w:rPr>
                <w:rFonts w:cs="Arial"/>
                <w:lang w:eastAsia="zh-CN"/>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6D689B8" w14:textId="77777777" w:rsidR="008E336C" w:rsidRDefault="008E336C" w:rsidP="00411F30">
            <w:pPr>
              <w:pStyle w:val="TAC"/>
              <w:rPr>
                <w:rFonts w:cs="Arial"/>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6F6E160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D5027F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71A20B3"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0653126" w14:textId="77777777" w:rsidR="008E336C" w:rsidRDefault="008E336C" w:rsidP="00411F30">
            <w:pPr>
              <w:spacing w:after="0"/>
              <w:rPr>
                <w:rFonts w:ascii="Arial" w:eastAsiaTheme="minorHAnsi" w:hAnsi="Arial" w:cs="Arial"/>
                <w:sz w:val="18"/>
                <w:szCs w:val="22"/>
              </w:rPr>
            </w:pPr>
          </w:p>
        </w:tc>
      </w:tr>
      <w:tr w:rsidR="008E336C" w14:paraId="754CDE5D"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CFAC1A3"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AE34F4C"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D660294" w14:textId="77777777" w:rsidR="008E336C" w:rsidRDefault="008E336C" w:rsidP="00411F30">
            <w:pPr>
              <w:pStyle w:val="TAC"/>
              <w:rPr>
                <w:rFonts w:cs="Arial"/>
              </w:rPr>
            </w:pPr>
            <w:r>
              <w:rPr>
                <w:rFonts w:cs="Arial"/>
                <w:lang w:eastAsia="zh-CN"/>
              </w:rPr>
              <w:t>15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D7DDE3A" w14:textId="77777777" w:rsidR="008E336C" w:rsidRDefault="008E336C" w:rsidP="00411F30">
            <w:pPr>
              <w:pStyle w:val="TAC"/>
              <w:rPr>
                <w:rFonts w:cs="Arial"/>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70C337A6" w14:textId="77777777" w:rsidR="008E336C" w:rsidRDefault="008E336C" w:rsidP="00411F30">
            <w:pPr>
              <w:pStyle w:val="TAC"/>
              <w:rPr>
                <w:rFonts w:cs="Arial"/>
              </w:rPr>
            </w:pPr>
            <w:r>
              <w:rPr>
                <w:rFonts w:cs="Arial"/>
                <w:lang w:eastAsia="zh-CN"/>
              </w:rPr>
              <w:t>10, 15</w:t>
            </w:r>
          </w:p>
        </w:tc>
        <w:tc>
          <w:tcPr>
            <w:tcW w:w="1205" w:type="dxa"/>
            <w:tcBorders>
              <w:top w:val="single" w:sz="6" w:space="0" w:color="auto"/>
              <w:left w:val="single" w:sz="6" w:space="0" w:color="auto"/>
              <w:bottom w:val="single" w:sz="6" w:space="0" w:color="auto"/>
              <w:right w:val="single" w:sz="6" w:space="0" w:color="auto"/>
            </w:tcBorders>
          </w:tcPr>
          <w:p w14:paraId="0C3AE0A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9CA32FA"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D126A66"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688B321" w14:textId="77777777" w:rsidR="008E336C" w:rsidRDefault="008E336C" w:rsidP="00411F30">
            <w:pPr>
              <w:spacing w:after="0"/>
              <w:rPr>
                <w:rFonts w:ascii="Arial" w:eastAsiaTheme="minorHAnsi" w:hAnsi="Arial" w:cs="Arial"/>
                <w:sz w:val="18"/>
                <w:szCs w:val="22"/>
              </w:rPr>
            </w:pPr>
          </w:p>
        </w:tc>
      </w:tr>
      <w:tr w:rsidR="008E336C" w14:paraId="70441CF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0FB8CD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D572C6F"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45082BA" w14:textId="77777777" w:rsidR="008E336C" w:rsidRDefault="008E336C" w:rsidP="00411F30">
            <w:pPr>
              <w:pStyle w:val="TAC"/>
              <w:rPr>
                <w:rFonts w:cs="Arial"/>
              </w:rPr>
            </w:pPr>
            <w:r>
              <w:rPr>
                <w:rFonts w:cs="Arial"/>
                <w:lang w:eastAsia="zh-CN"/>
              </w:rPr>
              <w:t>15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FB402B1" w14:textId="77777777" w:rsidR="008E336C" w:rsidRDefault="008E336C" w:rsidP="00411F30">
            <w:pPr>
              <w:pStyle w:val="TAC"/>
              <w:rPr>
                <w:rFonts w:cs="Arial"/>
              </w:rPr>
            </w:pPr>
            <w:r>
              <w:rPr>
                <w:rFonts w:cs="Arial"/>
                <w:lang w:eastAsia="zh-CN"/>
              </w:rPr>
              <w:t>10, 15, 20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7D83A70" w14:textId="77777777" w:rsidR="008E336C" w:rsidRDefault="008E336C" w:rsidP="00411F30">
            <w:pPr>
              <w:pStyle w:val="TAC"/>
              <w:rPr>
                <w:rFonts w:cs="Arial"/>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5D46910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735EE03"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AF8E5B1"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990BA33" w14:textId="77777777" w:rsidR="008E336C" w:rsidRDefault="008E336C" w:rsidP="00411F30">
            <w:pPr>
              <w:spacing w:after="0"/>
              <w:rPr>
                <w:rFonts w:ascii="Arial" w:eastAsiaTheme="minorHAnsi" w:hAnsi="Arial" w:cs="Arial"/>
                <w:sz w:val="18"/>
                <w:szCs w:val="22"/>
              </w:rPr>
            </w:pPr>
          </w:p>
        </w:tc>
      </w:tr>
      <w:tr w:rsidR="008E336C" w14:paraId="66589ABD"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017A21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5B24A76"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hideMark/>
          </w:tcPr>
          <w:p w14:paraId="43DF5F3E"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B55B4D9" w14:textId="77777777" w:rsidR="008E336C" w:rsidRDefault="008E336C" w:rsidP="00411F30">
            <w:pPr>
              <w:pStyle w:val="TAC"/>
              <w:rPr>
                <w:rFonts w:cs="Arial"/>
              </w:rPr>
            </w:pPr>
            <w:r>
              <w:rPr>
                <w:rFonts w:cs="Arial"/>
                <w:lang w:eastAsia="zh-CN"/>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207D52D" w14:textId="77777777" w:rsidR="008E336C" w:rsidRDefault="008E336C" w:rsidP="00411F30">
            <w:pPr>
              <w:pStyle w:val="TAC"/>
              <w:rPr>
                <w:rFonts w:cs="Arial"/>
              </w:rPr>
            </w:pPr>
            <w:r>
              <w:rPr>
                <w:rFonts w:cs="Arial"/>
                <w:lang w:eastAsia="zh-CN"/>
              </w:rPr>
              <w:t>10</w:t>
            </w:r>
          </w:p>
        </w:tc>
        <w:tc>
          <w:tcPr>
            <w:tcW w:w="1205" w:type="dxa"/>
            <w:tcBorders>
              <w:top w:val="single" w:sz="6" w:space="0" w:color="auto"/>
              <w:left w:val="single" w:sz="6" w:space="0" w:color="auto"/>
              <w:bottom w:val="single" w:sz="6" w:space="0" w:color="auto"/>
              <w:right w:val="single" w:sz="6" w:space="0" w:color="auto"/>
            </w:tcBorders>
          </w:tcPr>
          <w:p w14:paraId="118A125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8EF4CA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F5C9ED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F45DDBD" w14:textId="77777777" w:rsidR="008E336C" w:rsidRDefault="008E336C" w:rsidP="00411F30">
            <w:pPr>
              <w:spacing w:after="0"/>
              <w:rPr>
                <w:rFonts w:ascii="Arial" w:eastAsiaTheme="minorHAnsi" w:hAnsi="Arial" w:cs="Arial"/>
                <w:sz w:val="18"/>
                <w:szCs w:val="22"/>
              </w:rPr>
            </w:pPr>
          </w:p>
        </w:tc>
      </w:tr>
      <w:tr w:rsidR="008E336C" w14:paraId="4343223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03520E5"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13BE209"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hideMark/>
          </w:tcPr>
          <w:p w14:paraId="315B3C07"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41A9A55" w14:textId="77777777" w:rsidR="008E336C" w:rsidRDefault="008E336C" w:rsidP="00411F30">
            <w:pPr>
              <w:pStyle w:val="TAC"/>
              <w:rPr>
                <w:rFonts w:cs="Arial"/>
              </w:rPr>
            </w:pPr>
            <w:r>
              <w:rPr>
                <w:rFonts w:cs="Arial"/>
                <w:lang w:eastAsia="zh-CN"/>
              </w:rPr>
              <w:t>10, 15, 20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B9F74C9" w14:textId="77777777" w:rsidR="008E336C" w:rsidRDefault="008E336C" w:rsidP="00411F30">
            <w:pPr>
              <w:pStyle w:val="TAC"/>
              <w:rPr>
                <w:rFonts w:cs="Arial"/>
              </w:rPr>
            </w:pPr>
            <w:r>
              <w:rPr>
                <w:rFonts w:cs="Arial"/>
                <w:lang w:eastAsia="zh-CN"/>
              </w:rPr>
              <w:t>15, 20</w:t>
            </w:r>
          </w:p>
        </w:tc>
        <w:tc>
          <w:tcPr>
            <w:tcW w:w="1205" w:type="dxa"/>
            <w:tcBorders>
              <w:top w:val="single" w:sz="6" w:space="0" w:color="auto"/>
              <w:left w:val="single" w:sz="6" w:space="0" w:color="auto"/>
              <w:bottom w:val="single" w:sz="6" w:space="0" w:color="auto"/>
              <w:right w:val="single" w:sz="6" w:space="0" w:color="auto"/>
            </w:tcBorders>
          </w:tcPr>
          <w:p w14:paraId="0F502EE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224B66E"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5775143"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D752CC3" w14:textId="77777777" w:rsidR="008E336C" w:rsidRDefault="008E336C" w:rsidP="00411F30">
            <w:pPr>
              <w:spacing w:after="0"/>
              <w:rPr>
                <w:rFonts w:ascii="Arial" w:eastAsiaTheme="minorHAnsi" w:hAnsi="Arial" w:cs="Arial"/>
                <w:sz w:val="18"/>
                <w:szCs w:val="22"/>
              </w:rPr>
            </w:pPr>
          </w:p>
        </w:tc>
      </w:tr>
      <w:tr w:rsidR="008E336C" w14:paraId="304D90C0" w14:textId="77777777" w:rsidTr="00411F30">
        <w:trPr>
          <w:trHeight w:val="290"/>
          <w:jc w:val="center"/>
        </w:trPr>
        <w:tc>
          <w:tcPr>
            <w:tcW w:w="1308" w:type="dxa"/>
            <w:tcBorders>
              <w:top w:val="single" w:sz="6" w:space="0" w:color="auto"/>
              <w:left w:val="single" w:sz="4" w:space="0" w:color="auto"/>
              <w:bottom w:val="single" w:sz="6" w:space="0" w:color="auto"/>
              <w:right w:val="single" w:sz="6" w:space="0" w:color="auto"/>
            </w:tcBorders>
            <w:vAlign w:val="center"/>
            <w:hideMark/>
          </w:tcPr>
          <w:p w14:paraId="01853922" w14:textId="77777777" w:rsidR="008E336C" w:rsidRDefault="008E336C" w:rsidP="00411F30">
            <w:pPr>
              <w:pStyle w:val="TAC"/>
              <w:rPr>
                <w:rFonts w:cs="Arial"/>
              </w:rPr>
            </w:pPr>
            <w:r>
              <w:t>CA_41E</w:t>
            </w:r>
          </w:p>
        </w:tc>
        <w:tc>
          <w:tcPr>
            <w:tcW w:w="1170" w:type="dxa"/>
            <w:tcBorders>
              <w:top w:val="single" w:sz="6" w:space="0" w:color="auto"/>
              <w:left w:val="single" w:sz="6" w:space="0" w:color="auto"/>
              <w:bottom w:val="single" w:sz="6" w:space="0" w:color="auto"/>
              <w:right w:val="single" w:sz="6" w:space="0" w:color="auto"/>
            </w:tcBorders>
            <w:vAlign w:val="center"/>
            <w:hideMark/>
          </w:tcPr>
          <w:p w14:paraId="6EED7EF4" w14:textId="77777777" w:rsidR="008E336C" w:rsidRDefault="008E336C" w:rsidP="00411F30">
            <w:pPr>
              <w:pStyle w:val="TAC"/>
              <w:rPr>
                <w:rFonts w:cs="Arial"/>
                <w:lang w:eastAsia="ja-JP"/>
              </w:rPr>
            </w:pPr>
            <w:r>
              <w:t>CA_41C, CA_41D</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82C39EC" w14:textId="77777777" w:rsidR="008E336C" w:rsidRDefault="008E336C" w:rsidP="00411F30">
            <w:pPr>
              <w:pStyle w:val="TAC"/>
              <w:rPr>
                <w:rFonts w:cs="Arial"/>
                <w:lang w:eastAsia="zh-CN"/>
              </w:rPr>
            </w:pPr>
            <w:r>
              <w:rPr>
                <w:kern w:val="24"/>
              </w:rPr>
              <w:t>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3B6EBAD" w14:textId="77777777" w:rsidR="008E336C" w:rsidRDefault="008E336C" w:rsidP="00411F30">
            <w:pPr>
              <w:pStyle w:val="TAC"/>
              <w:rPr>
                <w:rFonts w:cs="Arial"/>
                <w:lang w:eastAsia="zh-CN"/>
              </w:rPr>
            </w:pPr>
            <w:r>
              <w:rPr>
                <w:kern w:val="24"/>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B7C16A0" w14:textId="77777777" w:rsidR="008E336C" w:rsidRDefault="008E336C" w:rsidP="00411F30">
            <w:pPr>
              <w:pStyle w:val="TAC"/>
              <w:rPr>
                <w:rFonts w:cs="Arial"/>
                <w:lang w:eastAsia="zh-CN"/>
              </w:rPr>
            </w:pPr>
            <w:r>
              <w:rPr>
                <w:kern w:val="24"/>
              </w:rPr>
              <w:t>15, 20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27CDC9B" w14:textId="77777777" w:rsidR="008E336C" w:rsidRDefault="008E336C" w:rsidP="00411F30">
            <w:pPr>
              <w:pStyle w:val="TAC"/>
              <w:rPr>
                <w:rFonts w:cs="Arial"/>
              </w:rPr>
            </w:pPr>
            <w:r>
              <w:rPr>
                <w:kern w:val="24"/>
              </w:rPr>
              <w:t>20</w:t>
            </w:r>
          </w:p>
        </w:tc>
        <w:tc>
          <w:tcPr>
            <w:tcW w:w="1205" w:type="dxa"/>
            <w:tcBorders>
              <w:top w:val="single" w:sz="6" w:space="0" w:color="auto"/>
              <w:left w:val="single" w:sz="6" w:space="0" w:color="auto"/>
              <w:bottom w:val="single" w:sz="6" w:space="0" w:color="auto"/>
              <w:right w:val="single" w:sz="6" w:space="0" w:color="auto"/>
            </w:tcBorders>
            <w:vAlign w:val="center"/>
          </w:tcPr>
          <w:p w14:paraId="4B27F00A"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56307F48" w14:textId="77777777" w:rsidR="008E336C" w:rsidRDefault="008E336C" w:rsidP="00411F30">
            <w:pPr>
              <w:pStyle w:val="TAC"/>
              <w:rPr>
                <w:rFonts w:cs="Arial"/>
              </w:rPr>
            </w:pPr>
            <w:r>
              <w:t>80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1D8FCA38" w14:textId="77777777" w:rsidR="008E336C" w:rsidRDefault="008E336C" w:rsidP="00411F30">
            <w:pPr>
              <w:pStyle w:val="TAC"/>
              <w:rPr>
                <w:rFonts w:cs="Arial"/>
              </w:rPr>
            </w:pPr>
            <w:r>
              <w:t>0</w:t>
            </w:r>
          </w:p>
        </w:tc>
      </w:tr>
      <w:tr w:rsidR="008E336C" w14:paraId="7DC16290" w14:textId="77777777" w:rsidTr="00411F30">
        <w:trPr>
          <w:trHeight w:val="290"/>
          <w:jc w:val="center"/>
        </w:trPr>
        <w:tc>
          <w:tcPr>
            <w:tcW w:w="1308" w:type="dxa"/>
            <w:tcBorders>
              <w:top w:val="single" w:sz="6" w:space="0" w:color="auto"/>
              <w:left w:val="single" w:sz="4" w:space="0" w:color="auto"/>
              <w:bottom w:val="single" w:sz="6" w:space="0" w:color="auto"/>
              <w:right w:val="single" w:sz="6" w:space="0" w:color="auto"/>
            </w:tcBorders>
            <w:vAlign w:val="center"/>
            <w:hideMark/>
          </w:tcPr>
          <w:p w14:paraId="2AB6D764" w14:textId="77777777" w:rsidR="008E336C" w:rsidRDefault="008E336C" w:rsidP="00411F30">
            <w:pPr>
              <w:pStyle w:val="TAC"/>
              <w:rPr>
                <w:rFonts w:cstheme="minorBidi"/>
              </w:rPr>
            </w:pPr>
            <w:r>
              <w:t>CA_41F</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371CF4D" w14:textId="77777777" w:rsidR="008E336C" w:rsidRDefault="008E336C" w:rsidP="00411F30">
            <w:pPr>
              <w:pStyle w:val="TAC"/>
            </w:pPr>
            <w:r>
              <w:t>CA_41C, CA_41D</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02A8AC1" w14:textId="77777777" w:rsidR="008E336C" w:rsidRDefault="008E336C" w:rsidP="00411F30">
            <w:pPr>
              <w:pStyle w:val="TAC"/>
              <w:rPr>
                <w:kern w:val="24"/>
              </w:rPr>
            </w:pPr>
            <w:r>
              <w:t>10,15, 20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B19B00D" w14:textId="77777777" w:rsidR="008E336C" w:rsidRDefault="008E336C" w:rsidP="00411F30">
            <w:pPr>
              <w:pStyle w:val="TAC"/>
              <w:rPr>
                <w:kern w:val="24"/>
              </w:rPr>
            </w:pPr>
            <w: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383EDCB" w14:textId="77777777" w:rsidR="008E336C" w:rsidRDefault="008E336C" w:rsidP="00411F30">
            <w:pPr>
              <w:pStyle w:val="TAC"/>
              <w:rPr>
                <w:kern w:val="24"/>
              </w:rPr>
            </w:pPr>
            <w: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17464B68" w14:textId="77777777" w:rsidR="008E336C" w:rsidRDefault="008E336C" w:rsidP="00411F30">
            <w:pPr>
              <w:pStyle w:val="TAC"/>
              <w:rPr>
                <w:kern w:val="24"/>
              </w:rPr>
            </w:pPr>
            <w: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7EC79345" w14:textId="77777777" w:rsidR="008E336C" w:rsidRDefault="008E336C" w:rsidP="00411F30">
            <w:pPr>
              <w:pStyle w:val="TAC"/>
              <w:rPr>
                <w:rFonts w:cs="Arial"/>
                <w:lang w:eastAsia="zh-CN"/>
              </w:rPr>
            </w:pPr>
            <w: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969AAA3" w14:textId="77777777" w:rsidR="008E336C" w:rsidRDefault="008E336C" w:rsidP="00411F30">
            <w:pPr>
              <w:pStyle w:val="TAC"/>
              <w:rPr>
                <w:rFonts w:cstheme="minorBidi"/>
              </w:rPr>
            </w:pPr>
            <w:r>
              <w:t>100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75C410B2" w14:textId="77777777" w:rsidR="008E336C" w:rsidRDefault="008E336C" w:rsidP="00411F30">
            <w:pPr>
              <w:pStyle w:val="TAC"/>
            </w:pPr>
            <w:r>
              <w:t>0</w:t>
            </w:r>
          </w:p>
        </w:tc>
      </w:tr>
      <w:tr w:rsidR="008E336C" w14:paraId="145BC589" w14:textId="77777777" w:rsidTr="00411F30">
        <w:trPr>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7EEF2FB6" w14:textId="77777777" w:rsidR="008E336C" w:rsidRDefault="008E336C" w:rsidP="00411F30">
            <w:pPr>
              <w:pStyle w:val="TAC"/>
              <w:rPr>
                <w:rFonts w:cs="Arial"/>
              </w:rPr>
            </w:pPr>
            <w:r>
              <w:rPr>
                <w:rFonts w:cs="Arial"/>
                <w:lang w:eastAsia="ja-JP"/>
              </w:rPr>
              <w:t>CA_42C</w:t>
            </w:r>
            <w:r>
              <w:rPr>
                <w:rFonts w:cs="Arial"/>
                <w:vertAlign w:val="superscript"/>
                <w:lang w:eastAsia="ja-JP"/>
              </w:rPr>
              <w:t>5</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39064DA2" w14:textId="77777777" w:rsidR="008E336C" w:rsidRDefault="008E336C" w:rsidP="00411F30">
            <w:pPr>
              <w:pStyle w:val="TAC"/>
              <w:rPr>
                <w:rFonts w:cs="Arial"/>
                <w:lang w:eastAsia="ja-JP"/>
              </w:rPr>
            </w:pPr>
            <w:r>
              <w:rPr>
                <w:rFonts w:cs="Arial"/>
                <w:lang w:eastAsia="ja-JP"/>
              </w:rPr>
              <w:t>CA_42C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1DD04B6" w14:textId="77777777" w:rsidR="008E336C" w:rsidRDefault="008E336C" w:rsidP="00411F30">
            <w:pPr>
              <w:pStyle w:val="TAC"/>
              <w:rPr>
                <w:rFonts w:cs="Arial"/>
                <w:lang w:eastAsia="zh-CN"/>
              </w:rPr>
            </w:pPr>
            <w:r>
              <w:rPr>
                <w:rFonts w:cs="Arial"/>
                <w:lang w:eastAsia="ja-JP"/>
              </w:rPr>
              <w:t>5, 10, 15, 20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70A912F" w14:textId="77777777" w:rsidR="008E336C" w:rsidRDefault="008E336C" w:rsidP="00411F30">
            <w:pPr>
              <w:pStyle w:val="TAC"/>
              <w:rPr>
                <w:rFonts w:cs="Arial"/>
                <w:lang w:eastAsia="zh-CN"/>
              </w:rPr>
            </w:pPr>
            <w:r>
              <w:rPr>
                <w:rFonts w:cs="Arial"/>
                <w:lang w:eastAsia="ja-JP"/>
              </w:rPr>
              <w:t>20</w:t>
            </w:r>
          </w:p>
        </w:tc>
        <w:tc>
          <w:tcPr>
            <w:tcW w:w="1337" w:type="dxa"/>
            <w:tcBorders>
              <w:top w:val="single" w:sz="6" w:space="0" w:color="auto"/>
              <w:left w:val="single" w:sz="6" w:space="0" w:color="auto"/>
              <w:bottom w:val="single" w:sz="6" w:space="0" w:color="auto"/>
              <w:right w:val="single" w:sz="6" w:space="0" w:color="auto"/>
            </w:tcBorders>
            <w:vAlign w:val="center"/>
          </w:tcPr>
          <w:p w14:paraId="4B709476"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38FC4B49"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1E0EFE2"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D5F8C10"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058D2F49" w14:textId="77777777" w:rsidR="008E336C" w:rsidRDefault="008E336C" w:rsidP="00411F30">
            <w:pPr>
              <w:pStyle w:val="TAC"/>
              <w:rPr>
                <w:rFonts w:cs="Arial"/>
              </w:rPr>
            </w:pPr>
            <w:r>
              <w:rPr>
                <w:rFonts w:cs="Arial"/>
              </w:rPr>
              <w:t>0</w:t>
            </w:r>
          </w:p>
        </w:tc>
      </w:tr>
      <w:tr w:rsidR="008E336C" w14:paraId="6A46D99E"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FB5CD3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C8EBCE1"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AF0CDEB" w14:textId="77777777" w:rsidR="008E336C" w:rsidRDefault="008E336C" w:rsidP="00411F30">
            <w:pPr>
              <w:pStyle w:val="TAC"/>
              <w:rPr>
                <w:rFonts w:cs="Arial"/>
                <w:lang w:eastAsia="zh-CN"/>
              </w:rPr>
            </w:pPr>
            <w:r>
              <w:rPr>
                <w:rFonts w:cs="Arial"/>
                <w:lang w:eastAsia="ja-JP"/>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3188377" w14:textId="77777777" w:rsidR="008E336C" w:rsidRDefault="008E336C" w:rsidP="00411F30">
            <w:pPr>
              <w:pStyle w:val="TAC"/>
              <w:rPr>
                <w:rFonts w:cs="Arial"/>
                <w:lang w:eastAsia="zh-CN"/>
              </w:rPr>
            </w:pPr>
            <w:r>
              <w:rPr>
                <w:rFonts w:cs="Arial"/>
                <w:lang w:eastAsia="ja-JP"/>
              </w:rPr>
              <w:t>5, 10, 15</w:t>
            </w:r>
          </w:p>
        </w:tc>
        <w:tc>
          <w:tcPr>
            <w:tcW w:w="1337" w:type="dxa"/>
            <w:tcBorders>
              <w:top w:val="single" w:sz="6" w:space="0" w:color="auto"/>
              <w:left w:val="single" w:sz="6" w:space="0" w:color="auto"/>
              <w:bottom w:val="single" w:sz="6" w:space="0" w:color="auto"/>
              <w:right w:val="single" w:sz="6" w:space="0" w:color="auto"/>
            </w:tcBorders>
            <w:vAlign w:val="center"/>
          </w:tcPr>
          <w:p w14:paraId="0E7856EF"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39ABB51D"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0B4FEC69"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42D279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3540B6B" w14:textId="77777777" w:rsidR="008E336C" w:rsidRDefault="008E336C" w:rsidP="00411F30">
            <w:pPr>
              <w:spacing w:after="0"/>
              <w:rPr>
                <w:rFonts w:ascii="Arial" w:eastAsiaTheme="minorHAnsi" w:hAnsi="Arial" w:cs="Arial"/>
                <w:sz w:val="18"/>
                <w:szCs w:val="22"/>
              </w:rPr>
            </w:pPr>
          </w:p>
        </w:tc>
      </w:tr>
      <w:tr w:rsidR="008E336C" w14:paraId="1C34CF07"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B1762C2"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B347696"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76B5FE41" w14:textId="77777777" w:rsidR="008E336C" w:rsidRDefault="008E336C" w:rsidP="00411F30">
            <w:pPr>
              <w:pStyle w:val="TAC"/>
              <w:rPr>
                <w:rFonts w:cs="Arial"/>
                <w:lang w:eastAsia="ja-JP"/>
              </w:rPr>
            </w:pPr>
            <w:r>
              <w:rPr>
                <w:rFonts w:cs="Arial"/>
                <w:lang w:eastAsia="ja-JP"/>
              </w:rPr>
              <w:t>10, 15, 20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3EE7F26F" w14:textId="77777777" w:rsidR="008E336C" w:rsidRDefault="008E336C" w:rsidP="00411F30">
            <w:pPr>
              <w:pStyle w:val="TAC"/>
              <w:rPr>
                <w:rFonts w:cs="Arial"/>
                <w:lang w:eastAsia="ja-JP"/>
              </w:rPr>
            </w:pPr>
            <w:r>
              <w:rPr>
                <w:rFonts w:cs="Arial"/>
                <w:lang w:eastAsia="ja-JP"/>
              </w:rPr>
              <w:t>20</w:t>
            </w:r>
          </w:p>
        </w:tc>
        <w:tc>
          <w:tcPr>
            <w:tcW w:w="1337" w:type="dxa"/>
            <w:tcBorders>
              <w:top w:val="single" w:sz="6" w:space="0" w:color="auto"/>
              <w:left w:val="single" w:sz="6" w:space="0" w:color="auto"/>
              <w:bottom w:val="single" w:sz="6" w:space="0" w:color="auto"/>
              <w:right w:val="single" w:sz="6" w:space="0" w:color="auto"/>
            </w:tcBorders>
            <w:vAlign w:val="center"/>
          </w:tcPr>
          <w:p w14:paraId="634C58AD"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02F2C236"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36115188"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5171A5ED" w14:textId="77777777" w:rsidR="008E336C" w:rsidRDefault="008E336C" w:rsidP="00411F30">
            <w:pPr>
              <w:pStyle w:val="TAC"/>
              <w:rPr>
                <w:rFonts w:cs="Arial"/>
                <w:lang w:eastAsia="ja-JP"/>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0FF74593" w14:textId="77777777" w:rsidR="008E336C" w:rsidRDefault="008E336C" w:rsidP="00411F30">
            <w:pPr>
              <w:pStyle w:val="TAC"/>
              <w:rPr>
                <w:rFonts w:cs="Arial"/>
                <w:lang w:eastAsia="ja-JP"/>
              </w:rPr>
            </w:pPr>
            <w:r>
              <w:rPr>
                <w:rFonts w:cs="Arial"/>
              </w:rPr>
              <w:t>1</w:t>
            </w:r>
          </w:p>
        </w:tc>
      </w:tr>
      <w:tr w:rsidR="008E336C" w14:paraId="57720667"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0F702FB"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F3A1CF2"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3752783" w14:textId="77777777" w:rsidR="008E336C" w:rsidRDefault="008E336C" w:rsidP="00411F30">
            <w:pPr>
              <w:pStyle w:val="TAC"/>
              <w:rPr>
                <w:rFonts w:cs="Arial"/>
                <w:lang w:eastAsia="ja-JP"/>
              </w:rPr>
            </w:pPr>
            <w:r>
              <w:rPr>
                <w:rFonts w:cs="Arial"/>
                <w:lang w:eastAsia="ja-JP"/>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00799DE4" w14:textId="77777777" w:rsidR="008E336C" w:rsidRDefault="008E336C" w:rsidP="00411F30">
            <w:pPr>
              <w:pStyle w:val="TAC"/>
              <w:rPr>
                <w:rFonts w:cs="Arial"/>
                <w:lang w:eastAsia="ja-JP"/>
              </w:rPr>
            </w:pPr>
            <w:r>
              <w:rPr>
                <w:rFonts w:cs="Arial"/>
                <w:lang w:eastAsia="ja-JP"/>
              </w:rPr>
              <w:t>10, 15</w:t>
            </w:r>
          </w:p>
        </w:tc>
        <w:tc>
          <w:tcPr>
            <w:tcW w:w="1337" w:type="dxa"/>
            <w:tcBorders>
              <w:top w:val="single" w:sz="6" w:space="0" w:color="auto"/>
              <w:left w:val="single" w:sz="6" w:space="0" w:color="auto"/>
              <w:bottom w:val="single" w:sz="6" w:space="0" w:color="auto"/>
              <w:right w:val="single" w:sz="6" w:space="0" w:color="auto"/>
            </w:tcBorders>
            <w:vAlign w:val="center"/>
          </w:tcPr>
          <w:p w14:paraId="54AAEA60"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3BEE47B5"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3F41C019"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87354A6" w14:textId="77777777" w:rsidR="008E336C" w:rsidRDefault="008E336C" w:rsidP="00411F30">
            <w:pPr>
              <w:spacing w:after="0"/>
              <w:rPr>
                <w:rFonts w:ascii="Arial" w:eastAsiaTheme="minorHAnsi" w:hAnsi="Arial" w:cs="Arial"/>
                <w:sz w:val="18"/>
                <w:szCs w:val="22"/>
                <w:lang w:eastAsia="ja-JP"/>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B834EC7" w14:textId="77777777" w:rsidR="008E336C" w:rsidRDefault="008E336C" w:rsidP="00411F30">
            <w:pPr>
              <w:spacing w:after="0"/>
              <w:rPr>
                <w:rFonts w:ascii="Arial" w:eastAsiaTheme="minorHAnsi" w:hAnsi="Arial" w:cs="Arial"/>
                <w:sz w:val="18"/>
                <w:szCs w:val="22"/>
                <w:lang w:eastAsia="ja-JP"/>
              </w:rPr>
            </w:pPr>
          </w:p>
        </w:tc>
      </w:tr>
      <w:tr w:rsidR="008E336C" w14:paraId="3A22E23C"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C6C7CA7" w14:textId="77777777" w:rsidR="008E336C" w:rsidRDefault="008E336C" w:rsidP="00411F30">
            <w:pPr>
              <w:pStyle w:val="TAC"/>
              <w:rPr>
                <w:rFonts w:cs="Arial"/>
                <w:lang w:eastAsia="ja-JP"/>
              </w:rPr>
            </w:pPr>
            <w:r>
              <w:rPr>
                <w:rFonts w:cs="Arial"/>
                <w:lang w:eastAsia="ja-JP"/>
              </w:rPr>
              <w:t>CA_42D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78F6E755" w14:textId="77777777" w:rsidR="008E336C" w:rsidRDefault="008E336C" w:rsidP="00411F30">
            <w:pPr>
              <w:pStyle w:val="TAC"/>
              <w:rPr>
                <w:rFonts w:cs="Arial"/>
                <w:lang w:eastAsia="zh-CN"/>
              </w:rPr>
            </w:pPr>
            <w:r>
              <w:rPr>
                <w:rFonts w:cs="Arial"/>
                <w:lang w:eastAsia="zh-CN"/>
              </w:rPr>
              <w:t>CA_42C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315B1D3" w14:textId="77777777" w:rsidR="008E336C" w:rsidRDefault="008E336C" w:rsidP="00411F30">
            <w:pPr>
              <w:pStyle w:val="TAC"/>
              <w:rPr>
                <w:rFonts w:cs="Arial"/>
                <w:lang w:eastAsia="ja-JP"/>
              </w:rPr>
            </w:pPr>
            <w:r>
              <w:rPr>
                <w:rFonts w:cs="Arial"/>
                <w:lang w:eastAsia="zh-CN"/>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253AE90" w14:textId="77777777" w:rsidR="008E336C" w:rsidRDefault="008E336C" w:rsidP="00411F30">
            <w:pPr>
              <w:pStyle w:val="TAC"/>
              <w:rPr>
                <w:rFonts w:cs="Arial"/>
                <w:lang w:eastAsia="ja-JP"/>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F5CAC05" w14:textId="77777777" w:rsidR="008E336C" w:rsidRDefault="008E336C" w:rsidP="00411F30">
            <w:pPr>
              <w:pStyle w:val="TAC"/>
              <w:rPr>
                <w:rFonts w:cs="Arial"/>
                <w:lang w:eastAsia="ja-JP"/>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61401042"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71BCA903"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DACCDA6" w14:textId="77777777" w:rsidR="008E336C" w:rsidRDefault="008E336C" w:rsidP="00411F30">
            <w:pPr>
              <w:pStyle w:val="TAC"/>
              <w:rPr>
                <w:rFonts w:cs="Arial"/>
                <w:lang w:eastAsia="zh-CN"/>
              </w:rPr>
            </w:pPr>
            <w:r>
              <w:rPr>
                <w:rFonts w:cs="Arial"/>
                <w:lang w:eastAsia="zh-CN"/>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95A595C" w14:textId="77777777" w:rsidR="008E336C" w:rsidRDefault="008E336C" w:rsidP="00411F30">
            <w:pPr>
              <w:pStyle w:val="TAC"/>
              <w:rPr>
                <w:rFonts w:cs="Arial"/>
                <w:lang w:eastAsia="zh-CN"/>
              </w:rPr>
            </w:pPr>
            <w:r>
              <w:rPr>
                <w:rFonts w:cs="Arial"/>
                <w:lang w:eastAsia="zh-CN"/>
              </w:rPr>
              <w:t>0</w:t>
            </w:r>
          </w:p>
        </w:tc>
      </w:tr>
      <w:tr w:rsidR="008E336C" w14:paraId="31BECFCA"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74DDA08" w14:textId="77777777" w:rsidR="008E336C" w:rsidRDefault="008E336C" w:rsidP="00411F30">
            <w:pPr>
              <w:spacing w:after="0"/>
              <w:rPr>
                <w:rFonts w:ascii="Arial" w:eastAsiaTheme="minorHAnsi" w:hAnsi="Arial" w:cs="Arial"/>
                <w:sz w:val="18"/>
                <w:szCs w:val="22"/>
                <w:lang w:eastAsia="ja-JP"/>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0B254A0"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465514C" w14:textId="77777777" w:rsidR="008E336C" w:rsidRDefault="008E336C" w:rsidP="00411F30">
            <w:pPr>
              <w:pStyle w:val="TAC"/>
              <w:rPr>
                <w:rFonts w:cs="Arial"/>
                <w:lang w:eastAsia="ja-JP"/>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DEC9BE9" w14:textId="77777777" w:rsidR="008E336C" w:rsidRDefault="008E336C" w:rsidP="00411F30">
            <w:pPr>
              <w:pStyle w:val="TAC"/>
              <w:rPr>
                <w:rFonts w:cs="Arial"/>
                <w:lang w:eastAsia="ja-JP"/>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79262889" w14:textId="77777777" w:rsidR="008E336C" w:rsidRDefault="008E336C" w:rsidP="00411F30">
            <w:pPr>
              <w:spacing w:after="0"/>
              <w:jc w:val="center"/>
              <w:rPr>
                <w:rFonts w:cstheme="minorBidi"/>
                <w:lang w:eastAsia="zh-CN"/>
              </w:rPr>
            </w:pPr>
            <w:r>
              <w:rPr>
                <w:rFonts w:ascii="Arial" w:hAnsi="Arial" w:cs="Arial"/>
                <w:sz w:val="18"/>
                <w:szCs w:val="18"/>
                <w:lang w:eastAsia="zh-CN"/>
              </w:rPr>
              <w:t>5,10,15</w:t>
            </w:r>
          </w:p>
        </w:tc>
        <w:tc>
          <w:tcPr>
            <w:tcW w:w="1205" w:type="dxa"/>
            <w:tcBorders>
              <w:top w:val="single" w:sz="6" w:space="0" w:color="auto"/>
              <w:left w:val="single" w:sz="6" w:space="0" w:color="auto"/>
              <w:bottom w:val="single" w:sz="6" w:space="0" w:color="auto"/>
              <w:right w:val="single" w:sz="6" w:space="0" w:color="auto"/>
            </w:tcBorders>
          </w:tcPr>
          <w:p w14:paraId="47EE0961" w14:textId="77777777" w:rsidR="008E336C" w:rsidRDefault="008E336C" w:rsidP="00411F30">
            <w:pPr>
              <w:spacing w:after="0"/>
              <w:jc w:val="center"/>
              <w:rPr>
                <w:rFonts w:ascii="Arial" w:hAnsi="Arial" w:cs="Arial"/>
                <w:sz w:val="18"/>
                <w:szCs w:val="18"/>
              </w:rPr>
            </w:pPr>
          </w:p>
        </w:tc>
        <w:tc>
          <w:tcPr>
            <w:tcW w:w="1205" w:type="dxa"/>
            <w:tcBorders>
              <w:top w:val="single" w:sz="6" w:space="0" w:color="auto"/>
              <w:left w:val="single" w:sz="6" w:space="0" w:color="auto"/>
              <w:bottom w:val="single" w:sz="6" w:space="0" w:color="auto"/>
              <w:right w:val="single" w:sz="6" w:space="0" w:color="auto"/>
            </w:tcBorders>
          </w:tcPr>
          <w:p w14:paraId="11EAA096" w14:textId="77777777" w:rsidR="008E336C" w:rsidRDefault="008E336C" w:rsidP="00411F30">
            <w:pPr>
              <w:spacing w:after="0"/>
              <w:rPr>
                <w:rFonts w:ascii="Arial" w:hAnsi="Arial" w:cs="Arial"/>
                <w:sz w:val="18"/>
                <w:szCs w:val="18"/>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11F65DE"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C93EB82" w14:textId="77777777" w:rsidR="008E336C" w:rsidRDefault="008E336C" w:rsidP="00411F30">
            <w:pPr>
              <w:spacing w:after="0"/>
              <w:rPr>
                <w:rFonts w:ascii="Arial" w:eastAsiaTheme="minorHAnsi" w:hAnsi="Arial" w:cs="Arial"/>
                <w:sz w:val="18"/>
                <w:szCs w:val="22"/>
                <w:lang w:eastAsia="zh-CN"/>
              </w:rPr>
            </w:pPr>
          </w:p>
        </w:tc>
      </w:tr>
      <w:tr w:rsidR="008E336C" w14:paraId="51A8EAAF"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0365200" w14:textId="77777777" w:rsidR="008E336C" w:rsidRDefault="008E336C" w:rsidP="00411F30">
            <w:pPr>
              <w:spacing w:after="0"/>
              <w:rPr>
                <w:rFonts w:ascii="Arial" w:eastAsiaTheme="minorHAnsi" w:hAnsi="Arial" w:cs="Arial"/>
                <w:sz w:val="18"/>
                <w:szCs w:val="22"/>
                <w:lang w:eastAsia="ja-JP"/>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EF486C4"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5E2F2F5" w14:textId="77777777" w:rsidR="008E336C" w:rsidRDefault="008E336C" w:rsidP="00411F30">
            <w:pPr>
              <w:pStyle w:val="TAC"/>
              <w:rPr>
                <w:rFonts w:cs="Arial"/>
                <w:szCs w:val="22"/>
                <w:lang w:eastAsia="zh-CN"/>
              </w:rPr>
            </w:pPr>
            <w:r>
              <w:rPr>
                <w:rFonts w:cs="Arial"/>
              </w:rPr>
              <w:t>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E8F7C7E"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1A7BF4B" w14:textId="77777777" w:rsidR="008E336C" w:rsidRDefault="008E336C" w:rsidP="00411F30">
            <w:pPr>
              <w:pStyle w:val="TAC"/>
              <w:rPr>
                <w:rFonts w:cs="Arial"/>
                <w:lang w:eastAsia="zh-CN"/>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2B629210"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F8A4647"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6B70328" w14:textId="77777777" w:rsidR="008E336C" w:rsidRDefault="008E336C" w:rsidP="00411F30">
            <w:pPr>
              <w:pStyle w:val="TAC"/>
              <w:rPr>
                <w:rFonts w:cs="Arial"/>
              </w:rPr>
            </w:pPr>
            <w:r>
              <w:rPr>
                <w:rFonts w:cs="Arial"/>
                <w:lang w:eastAsia="zh-CN"/>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66010EFD" w14:textId="77777777" w:rsidR="008E336C" w:rsidRDefault="008E336C" w:rsidP="00411F30">
            <w:pPr>
              <w:pStyle w:val="TAC"/>
              <w:rPr>
                <w:rFonts w:cs="Arial"/>
              </w:rPr>
            </w:pPr>
            <w:r>
              <w:rPr>
                <w:rFonts w:cs="Arial"/>
                <w:lang w:eastAsia="zh-CN"/>
              </w:rPr>
              <w:t>1</w:t>
            </w:r>
          </w:p>
        </w:tc>
      </w:tr>
      <w:tr w:rsidR="008E336C" w14:paraId="46EA6DF9"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8400F31" w14:textId="77777777" w:rsidR="008E336C" w:rsidRDefault="008E336C" w:rsidP="00411F30">
            <w:pPr>
              <w:spacing w:after="0"/>
              <w:rPr>
                <w:rFonts w:ascii="Arial" w:eastAsiaTheme="minorHAnsi" w:hAnsi="Arial" w:cs="Arial"/>
                <w:sz w:val="18"/>
                <w:szCs w:val="22"/>
                <w:lang w:eastAsia="ja-JP"/>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C93BFEA" w14:textId="77777777" w:rsidR="008E336C" w:rsidRDefault="008E336C" w:rsidP="00411F30">
            <w:pPr>
              <w:spacing w:after="0"/>
              <w:rPr>
                <w:rFonts w:ascii="Arial" w:eastAsiaTheme="minorHAnsi" w:hAnsi="Arial" w:cs="Arial"/>
                <w:sz w:val="18"/>
                <w:szCs w:val="22"/>
                <w:lang w:eastAsia="zh-CN"/>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B364A2D"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CC875D8"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15D9C9D" w14:textId="77777777" w:rsidR="008E336C" w:rsidRDefault="008E336C" w:rsidP="00411F30">
            <w:pPr>
              <w:pStyle w:val="TAC"/>
              <w:rPr>
                <w:rFonts w:cs="Arial"/>
                <w:lang w:eastAsia="zh-CN"/>
              </w:rPr>
            </w:pPr>
            <w:r>
              <w:rPr>
                <w:rFonts w:cs="Arial"/>
              </w:rPr>
              <w:t>10, 15</w:t>
            </w:r>
          </w:p>
        </w:tc>
        <w:tc>
          <w:tcPr>
            <w:tcW w:w="1205" w:type="dxa"/>
            <w:tcBorders>
              <w:top w:val="single" w:sz="6" w:space="0" w:color="auto"/>
              <w:left w:val="single" w:sz="6" w:space="0" w:color="auto"/>
              <w:bottom w:val="single" w:sz="6" w:space="0" w:color="auto"/>
              <w:right w:val="single" w:sz="6" w:space="0" w:color="auto"/>
            </w:tcBorders>
          </w:tcPr>
          <w:p w14:paraId="1F4DEEE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BD2F2C8" w14:textId="77777777" w:rsidR="008E336C" w:rsidRDefault="008E336C" w:rsidP="00411F30">
            <w:pPr>
              <w:spacing w:after="0"/>
              <w:rPr>
                <w:rFonts w:ascii="Arial" w:hAnsi="Arial" w:cs="Arial"/>
                <w:sz w:val="18"/>
                <w:szCs w:val="18"/>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6B8947C"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2252ADE" w14:textId="77777777" w:rsidR="008E336C" w:rsidRDefault="008E336C" w:rsidP="00411F30">
            <w:pPr>
              <w:spacing w:after="0"/>
              <w:rPr>
                <w:rFonts w:ascii="Arial" w:eastAsiaTheme="minorHAnsi" w:hAnsi="Arial" w:cs="Arial"/>
                <w:sz w:val="18"/>
                <w:szCs w:val="22"/>
              </w:rPr>
            </w:pPr>
          </w:p>
        </w:tc>
      </w:tr>
      <w:tr w:rsidR="008E336C" w14:paraId="16324877"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2A89D5CE" w14:textId="77777777" w:rsidR="008E336C" w:rsidRDefault="008E336C" w:rsidP="00411F30">
            <w:pPr>
              <w:pStyle w:val="TAC"/>
              <w:rPr>
                <w:rFonts w:cs="Arial"/>
                <w:szCs w:val="22"/>
              </w:rPr>
            </w:pPr>
            <w:r>
              <w:rPr>
                <w:rFonts w:cs="Arial"/>
                <w:lang w:eastAsia="ja-JP"/>
              </w:rPr>
              <w:t>CA_42E</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4DC0C57" w14:textId="77777777" w:rsidR="008E336C" w:rsidRDefault="008E336C" w:rsidP="00411F30">
            <w:pPr>
              <w:pStyle w:val="TAC"/>
              <w:rPr>
                <w:rFonts w:cs="Arial"/>
                <w:lang w:eastAsia="ja-JP"/>
              </w:rPr>
            </w:pPr>
            <w:r>
              <w:rPr>
                <w:rFonts w:cs="Arial"/>
                <w:lang w:eastAsia="zh-CN"/>
              </w:rPr>
              <w:t>CA_42C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8D22A8B" w14:textId="77777777" w:rsidR="008E336C" w:rsidRDefault="008E336C" w:rsidP="00411F30">
            <w:pPr>
              <w:pStyle w:val="TAC"/>
              <w:rPr>
                <w:rFonts w:cs="Arial"/>
                <w:lang w:eastAsia="zh-CN"/>
              </w:rPr>
            </w:pPr>
            <w:r>
              <w:rPr>
                <w:rFonts w:cs="Arial"/>
                <w:lang w:eastAsia="zh-CN"/>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01B6CE2C"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D101FE3" w14:textId="77777777" w:rsidR="008E336C" w:rsidRDefault="008E336C" w:rsidP="00411F30">
            <w:pPr>
              <w:pStyle w:val="TAC"/>
              <w:rPr>
                <w:rFonts w:cs="Arial"/>
                <w:lang w:eastAsia="zh-CN"/>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EA42042" w14:textId="77777777" w:rsidR="008E336C" w:rsidRDefault="008E336C" w:rsidP="00411F30">
            <w:pPr>
              <w:pStyle w:val="TAC"/>
              <w:rPr>
                <w:rFonts w:cs="Arial"/>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tcPr>
          <w:p w14:paraId="097657D3"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1C13F6F2" w14:textId="77777777" w:rsidR="008E336C" w:rsidRDefault="008E336C" w:rsidP="00411F30">
            <w:pPr>
              <w:pStyle w:val="TAC"/>
              <w:rPr>
                <w:rFonts w:cs="Arial"/>
              </w:rPr>
            </w:pPr>
            <w:r>
              <w:rPr>
                <w:rFonts w:cs="Arial"/>
                <w:lang w:eastAsia="zh-CN"/>
              </w:rPr>
              <w:t>80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44F56BB8" w14:textId="77777777" w:rsidR="008E336C" w:rsidRDefault="008E336C" w:rsidP="00411F30">
            <w:pPr>
              <w:pStyle w:val="TAC"/>
              <w:rPr>
                <w:rFonts w:cs="Arial"/>
              </w:rPr>
            </w:pPr>
            <w:r>
              <w:rPr>
                <w:rFonts w:cs="Arial"/>
                <w:lang w:eastAsia="zh-CN"/>
              </w:rPr>
              <w:t>0</w:t>
            </w:r>
          </w:p>
        </w:tc>
      </w:tr>
      <w:tr w:rsidR="008E336C" w14:paraId="28637F5A"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212AFC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1EF62FA"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17B4F54D" w14:textId="77777777" w:rsidR="008E336C" w:rsidRDefault="008E336C" w:rsidP="00411F30">
            <w:pPr>
              <w:pStyle w:val="TAC"/>
              <w:rPr>
                <w:rFonts w:cs="Arial"/>
                <w:lang w:eastAsia="zh-CN"/>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43354B5"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0454D0B" w14:textId="77777777" w:rsidR="008E336C" w:rsidRDefault="008E336C" w:rsidP="00411F30">
            <w:pPr>
              <w:pStyle w:val="TAC"/>
              <w:rPr>
                <w:rFonts w:cs="Arial"/>
                <w:lang w:eastAsia="zh-CN"/>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DA955B1" w14:textId="77777777" w:rsidR="008E336C" w:rsidRDefault="008E336C" w:rsidP="00411F30">
            <w:pPr>
              <w:pStyle w:val="TAC"/>
              <w:rPr>
                <w:rFonts w:cs="Arial"/>
              </w:rPr>
            </w:pPr>
            <w:r>
              <w:rPr>
                <w:rFonts w:cs="Arial"/>
                <w:lang w:eastAsia="zh-CN"/>
              </w:rPr>
              <w:t>5,10,15</w:t>
            </w:r>
          </w:p>
        </w:tc>
        <w:tc>
          <w:tcPr>
            <w:tcW w:w="1205" w:type="dxa"/>
            <w:tcBorders>
              <w:top w:val="single" w:sz="6" w:space="0" w:color="auto"/>
              <w:left w:val="single" w:sz="6" w:space="0" w:color="auto"/>
              <w:bottom w:val="single" w:sz="6" w:space="0" w:color="auto"/>
              <w:right w:val="single" w:sz="6" w:space="0" w:color="auto"/>
            </w:tcBorders>
          </w:tcPr>
          <w:p w14:paraId="74495811"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CC46C2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676D8AE" w14:textId="77777777" w:rsidR="008E336C" w:rsidRDefault="008E336C" w:rsidP="00411F30">
            <w:pPr>
              <w:spacing w:after="0"/>
              <w:rPr>
                <w:rFonts w:ascii="Arial" w:eastAsiaTheme="minorHAnsi" w:hAnsi="Arial" w:cs="Arial"/>
                <w:sz w:val="18"/>
                <w:szCs w:val="22"/>
              </w:rPr>
            </w:pPr>
          </w:p>
        </w:tc>
      </w:tr>
      <w:tr w:rsidR="008E336C" w14:paraId="3EB88737"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0C196801" w14:textId="77777777" w:rsidR="008E336C" w:rsidRDefault="008E336C" w:rsidP="00411F30">
            <w:pPr>
              <w:pStyle w:val="TAC"/>
              <w:rPr>
                <w:rFonts w:cs="Arial"/>
              </w:rPr>
            </w:pPr>
            <w:r>
              <w:rPr>
                <w:rFonts w:cs="Arial"/>
                <w:lang w:eastAsia="ja-JP"/>
              </w:rPr>
              <w:t>CA_42F</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45B7ACB4" w14:textId="77777777" w:rsidR="008E336C" w:rsidRDefault="008E336C" w:rsidP="00411F30">
            <w:pPr>
              <w:pStyle w:val="TAC"/>
              <w:rPr>
                <w:rFonts w:cs="Arial"/>
                <w:lang w:eastAsia="ja-JP"/>
              </w:rPr>
            </w:pPr>
            <w:r>
              <w:rPr>
                <w:rFonts w:cs="Arial"/>
                <w:lang w:eastAsia="zh-CN"/>
              </w:rPr>
              <w:t>CA_42C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2695407" w14:textId="77777777" w:rsidR="008E336C" w:rsidRDefault="008E336C" w:rsidP="00411F30">
            <w:pPr>
              <w:pStyle w:val="TAC"/>
              <w:rPr>
                <w:rFonts w:cs="Arial"/>
              </w:rPr>
            </w:pPr>
            <w:r>
              <w:rPr>
                <w:rFonts w:cs="Arial"/>
                <w:lang w:eastAsia="zh-CN"/>
              </w:rPr>
              <w:t>5, 10, 15, 20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0DC953D5"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7FA1CA32" w14:textId="77777777" w:rsidR="008E336C" w:rsidRDefault="008E336C" w:rsidP="00411F30">
            <w:pPr>
              <w:pStyle w:val="TAC"/>
              <w:rPr>
                <w:rFonts w:cs="Arial"/>
              </w:rPr>
            </w:pPr>
            <w:r>
              <w:rPr>
                <w:rFonts w:cs="Arial"/>
                <w:kern w:val="24"/>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7CD6ECBA" w14:textId="77777777" w:rsidR="008E336C" w:rsidRDefault="008E336C" w:rsidP="00411F30">
            <w:pPr>
              <w:pStyle w:val="TAC"/>
              <w:rPr>
                <w:rFonts w:cs="Arial"/>
              </w:rPr>
            </w:pPr>
            <w:r>
              <w:rPr>
                <w:rFonts w:cs="Arial"/>
                <w:kern w:val="24"/>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5C44927B" w14:textId="77777777" w:rsidR="008E336C" w:rsidRDefault="008E336C" w:rsidP="00411F30">
            <w:pPr>
              <w:pStyle w:val="TAC"/>
              <w:rPr>
                <w:rFonts w:cs="Arial"/>
              </w:rPr>
            </w:pPr>
            <w:r>
              <w:rPr>
                <w:rFonts w:cs="Arial"/>
                <w:lang w:eastAsia="zh-CN"/>
              </w:rPr>
              <w:t>20</w:t>
            </w: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DB45CB6" w14:textId="77777777" w:rsidR="008E336C" w:rsidRDefault="008E336C" w:rsidP="00411F30">
            <w:pPr>
              <w:pStyle w:val="TAC"/>
              <w:rPr>
                <w:rFonts w:cs="Arial"/>
              </w:rPr>
            </w:pPr>
            <w:r>
              <w:rPr>
                <w:rFonts w:cs="Arial"/>
                <w:lang w:eastAsia="zh-CN"/>
              </w:rPr>
              <w:t>100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1B559EC4" w14:textId="77777777" w:rsidR="008E336C" w:rsidRDefault="008E336C" w:rsidP="00411F30">
            <w:pPr>
              <w:pStyle w:val="TAC"/>
              <w:rPr>
                <w:rFonts w:cs="Arial"/>
              </w:rPr>
            </w:pPr>
            <w:r>
              <w:rPr>
                <w:rFonts w:cs="Arial"/>
                <w:lang w:eastAsia="zh-CN"/>
              </w:rPr>
              <w:t>0</w:t>
            </w:r>
          </w:p>
        </w:tc>
      </w:tr>
      <w:tr w:rsidR="008E336C" w14:paraId="725FCE98"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82823CB"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6F20248"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D4E4E56" w14:textId="77777777" w:rsidR="008E336C" w:rsidRDefault="008E336C" w:rsidP="00411F30">
            <w:pPr>
              <w:pStyle w:val="TAC"/>
              <w:rPr>
                <w:rFonts w:cs="Arial"/>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0200C56"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788629F0" w14:textId="77777777" w:rsidR="008E336C" w:rsidRDefault="008E336C" w:rsidP="00411F30">
            <w:pPr>
              <w:pStyle w:val="TAC"/>
              <w:rPr>
                <w:rFonts w:cs="Arial"/>
              </w:rPr>
            </w:pPr>
            <w:r>
              <w:rPr>
                <w:rFonts w:cs="Arial"/>
                <w:kern w:val="24"/>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E03CF34" w14:textId="77777777" w:rsidR="008E336C" w:rsidRDefault="008E336C" w:rsidP="00411F30">
            <w:pPr>
              <w:pStyle w:val="TAC"/>
              <w:rPr>
                <w:rFonts w:cs="Arial"/>
              </w:rPr>
            </w:pPr>
            <w:r>
              <w:rPr>
                <w:rFonts w:cs="Arial"/>
                <w:kern w:val="24"/>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0330D0D7" w14:textId="77777777" w:rsidR="008E336C" w:rsidRDefault="008E336C" w:rsidP="00411F30">
            <w:pPr>
              <w:pStyle w:val="TAC"/>
              <w:rPr>
                <w:rFonts w:cs="Arial"/>
              </w:rPr>
            </w:pPr>
            <w:r>
              <w:rPr>
                <w:rFonts w:cs="Arial"/>
                <w:lang w:eastAsia="zh-CN"/>
              </w:rPr>
              <w:t>5, 10, 15, 20</w:t>
            </w: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2C87E82"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0A9EFC2" w14:textId="77777777" w:rsidR="008E336C" w:rsidRDefault="008E336C" w:rsidP="00411F30">
            <w:pPr>
              <w:spacing w:after="0"/>
              <w:rPr>
                <w:rFonts w:ascii="Arial" w:eastAsiaTheme="minorHAnsi" w:hAnsi="Arial" w:cs="Arial"/>
                <w:sz w:val="18"/>
                <w:szCs w:val="22"/>
              </w:rPr>
            </w:pPr>
          </w:p>
        </w:tc>
      </w:tr>
      <w:tr w:rsidR="008E336C" w14:paraId="28874AD9" w14:textId="77777777" w:rsidTr="00411F30">
        <w:trPr>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0858FB5" w14:textId="77777777" w:rsidR="008E336C" w:rsidRDefault="008E336C" w:rsidP="00411F30">
            <w:pPr>
              <w:pStyle w:val="TAC"/>
              <w:rPr>
                <w:rFonts w:cs="Arial"/>
              </w:rPr>
            </w:pPr>
            <w:r>
              <w:rPr>
                <w:rFonts w:cs="Arial"/>
                <w:lang w:eastAsia="ja-JP"/>
              </w:rPr>
              <w:t>CA_4</w:t>
            </w:r>
            <w:r>
              <w:rPr>
                <w:rFonts w:eastAsia="宋体" w:cs="Arial"/>
                <w:lang w:eastAsia="zh-CN"/>
              </w:rPr>
              <w:t>3</w:t>
            </w:r>
            <w:r>
              <w:rPr>
                <w:rFonts w:cs="Arial"/>
                <w:lang w:eastAsia="ja-JP"/>
              </w:rPr>
              <w:t>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7EE70192" w14:textId="77777777" w:rsidR="008E336C" w:rsidRDefault="008E336C" w:rsidP="00411F30">
            <w:pPr>
              <w:pStyle w:val="TAC"/>
              <w:rPr>
                <w:rFonts w:cs="Arial"/>
                <w:lang w:eastAsia="ja-JP"/>
              </w:rPr>
            </w:pPr>
            <w:r>
              <w:rPr>
                <w:rFonts w:eastAsia="宋体" w:cs="Arial"/>
                <w:lang w:eastAsia="zh-CN"/>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F3430AD" w14:textId="77777777" w:rsidR="008E336C" w:rsidRDefault="008E336C" w:rsidP="00411F30">
            <w:pPr>
              <w:pStyle w:val="TAC"/>
              <w:rPr>
                <w:rFonts w:cs="Arial"/>
                <w:lang w:eastAsia="zh-CN"/>
              </w:rPr>
            </w:pPr>
            <w:r>
              <w:rPr>
                <w:rFonts w:cs="Arial"/>
              </w:rPr>
              <w:t>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03C59C2"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tcPr>
          <w:p w14:paraId="764C1328"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5F87E1C3"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AECD5F8"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AD98D04"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3703D175" w14:textId="77777777" w:rsidR="008E336C" w:rsidRDefault="008E336C" w:rsidP="00411F30">
            <w:pPr>
              <w:pStyle w:val="TAC"/>
              <w:rPr>
                <w:rFonts w:cs="Arial"/>
              </w:rPr>
            </w:pPr>
            <w:r>
              <w:rPr>
                <w:rFonts w:eastAsia="宋体" w:cs="Arial"/>
                <w:lang w:eastAsia="zh-CN"/>
              </w:rPr>
              <w:t>0</w:t>
            </w:r>
          </w:p>
        </w:tc>
      </w:tr>
      <w:tr w:rsidR="008E336C" w14:paraId="4DEC304D"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94F3C66"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FCCFF88"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1673BC28" w14:textId="77777777" w:rsidR="008E336C" w:rsidRDefault="008E336C" w:rsidP="00411F30">
            <w:pPr>
              <w:pStyle w:val="TAC"/>
              <w:rPr>
                <w:rFonts w:cs="Arial"/>
                <w:lang w:eastAsia="zh-CN"/>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1060366" w14:textId="77777777" w:rsidR="008E336C" w:rsidRDefault="008E336C" w:rsidP="00411F30">
            <w:pPr>
              <w:pStyle w:val="TAC"/>
              <w:rPr>
                <w:rFonts w:cs="Arial"/>
                <w:lang w:eastAsia="zh-CN"/>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tcPr>
          <w:p w14:paraId="0EBD5B17"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115C3EBA"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1ADF0FFB"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A74E2A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1290686" w14:textId="77777777" w:rsidR="008E336C" w:rsidRDefault="008E336C" w:rsidP="00411F30">
            <w:pPr>
              <w:spacing w:after="0"/>
              <w:rPr>
                <w:rFonts w:ascii="Arial" w:eastAsiaTheme="minorHAnsi" w:hAnsi="Arial" w:cs="Arial"/>
                <w:sz w:val="18"/>
                <w:szCs w:val="22"/>
              </w:rPr>
            </w:pPr>
          </w:p>
        </w:tc>
      </w:tr>
      <w:tr w:rsidR="008E336C" w14:paraId="1588EC7D"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905C9EB"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E20354E"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4A9D1C4" w14:textId="77777777" w:rsidR="008E336C" w:rsidRDefault="008E336C" w:rsidP="00411F30">
            <w:pPr>
              <w:pStyle w:val="TAC"/>
              <w:rPr>
                <w:rFonts w:cs="Arial"/>
                <w:lang w:eastAsia="ja-JP"/>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1E143B6" w14:textId="77777777" w:rsidR="008E336C" w:rsidRDefault="008E336C" w:rsidP="00411F30">
            <w:pPr>
              <w:pStyle w:val="TAC"/>
              <w:rPr>
                <w:rFonts w:cs="Arial"/>
                <w:lang w:eastAsia="ja-JP"/>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vAlign w:val="center"/>
          </w:tcPr>
          <w:p w14:paraId="19EF9275"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16D25737"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1E68A21D"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F1FF0C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765C023" w14:textId="77777777" w:rsidR="008E336C" w:rsidRDefault="008E336C" w:rsidP="00411F30">
            <w:pPr>
              <w:spacing w:after="0"/>
              <w:rPr>
                <w:rFonts w:ascii="Arial" w:eastAsiaTheme="minorHAnsi" w:hAnsi="Arial" w:cs="Arial"/>
                <w:sz w:val="18"/>
                <w:szCs w:val="22"/>
              </w:rPr>
            </w:pPr>
          </w:p>
        </w:tc>
      </w:tr>
      <w:tr w:rsidR="008E336C" w14:paraId="0CD92F31" w14:textId="77777777" w:rsidTr="00411F30">
        <w:trPr>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0E52EE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3465127"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BA42634" w14:textId="77777777" w:rsidR="008E336C" w:rsidRDefault="008E336C" w:rsidP="00411F30">
            <w:pPr>
              <w:pStyle w:val="TAC"/>
              <w:rPr>
                <w:rFonts w:cs="Arial"/>
                <w:lang w:eastAsia="ja-JP"/>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35A54FB" w14:textId="77777777" w:rsidR="008E336C" w:rsidRDefault="008E336C" w:rsidP="00411F30">
            <w:pPr>
              <w:pStyle w:val="TAC"/>
              <w:rPr>
                <w:rFonts w:cs="Arial"/>
                <w:lang w:eastAsia="ja-JP"/>
              </w:rPr>
            </w:pPr>
            <w:r>
              <w:rPr>
                <w:rFonts w:cs="Arial"/>
              </w:rPr>
              <w:t>5, 10, 15, 20</w:t>
            </w:r>
          </w:p>
        </w:tc>
        <w:tc>
          <w:tcPr>
            <w:tcW w:w="1337" w:type="dxa"/>
            <w:tcBorders>
              <w:top w:val="single" w:sz="6" w:space="0" w:color="auto"/>
              <w:left w:val="single" w:sz="6" w:space="0" w:color="auto"/>
              <w:bottom w:val="single" w:sz="6" w:space="0" w:color="auto"/>
              <w:right w:val="single" w:sz="6" w:space="0" w:color="auto"/>
            </w:tcBorders>
            <w:vAlign w:val="center"/>
          </w:tcPr>
          <w:p w14:paraId="4B7B14F3"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4BDF7A1B" w14:textId="77777777" w:rsidR="008E336C" w:rsidRDefault="008E336C" w:rsidP="00411F30">
            <w:pPr>
              <w:pStyle w:val="TAC"/>
              <w:rPr>
                <w:rFonts w:cs="Arial"/>
                <w:lang w:eastAsia="ja-JP"/>
              </w:rPr>
            </w:pPr>
          </w:p>
        </w:tc>
        <w:tc>
          <w:tcPr>
            <w:tcW w:w="1205" w:type="dxa"/>
            <w:tcBorders>
              <w:top w:val="single" w:sz="6" w:space="0" w:color="auto"/>
              <w:left w:val="single" w:sz="6" w:space="0" w:color="auto"/>
              <w:bottom w:val="single" w:sz="6" w:space="0" w:color="auto"/>
              <w:right w:val="single" w:sz="6" w:space="0" w:color="auto"/>
            </w:tcBorders>
          </w:tcPr>
          <w:p w14:paraId="575C30C1" w14:textId="77777777" w:rsidR="008E336C" w:rsidRDefault="008E336C" w:rsidP="00411F30">
            <w:pPr>
              <w:pStyle w:val="TAC"/>
              <w:rPr>
                <w:rFonts w:cs="Arial"/>
                <w:lang w:eastAsia="ja-JP"/>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6C738E1"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3DDBE45" w14:textId="77777777" w:rsidR="008E336C" w:rsidRDefault="008E336C" w:rsidP="00411F30">
            <w:pPr>
              <w:spacing w:after="0"/>
              <w:rPr>
                <w:rFonts w:ascii="Arial" w:eastAsiaTheme="minorHAnsi" w:hAnsi="Arial" w:cs="Arial"/>
                <w:sz w:val="18"/>
                <w:szCs w:val="22"/>
              </w:rPr>
            </w:pPr>
          </w:p>
        </w:tc>
      </w:tr>
      <w:tr w:rsidR="008E336C" w14:paraId="16D2A7C8"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02F42147" w14:textId="77777777" w:rsidR="008E336C" w:rsidRDefault="008E336C" w:rsidP="00411F30">
            <w:pPr>
              <w:pStyle w:val="TAC"/>
              <w:rPr>
                <w:rFonts w:cs="Arial"/>
              </w:rPr>
            </w:pPr>
            <w:r>
              <w:rPr>
                <w:rFonts w:cs="Arial"/>
                <w:lang w:eastAsia="ja-JP"/>
              </w:rPr>
              <w:t xml:space="preserve">CA_46C </w:t>
            </w:r>
            <w:r>
              <w:rPr>
                <w:rFonts w:cs="Arial"/>
                <w:vertAlign w:val="superscript"/>
                <w:lang w:eastAsia="ja-JP"/>
              </w:rPr>
              <w:t>4</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6AAD564A" w14:textId="77777777" w:rsidR="008E336C" w:rsidRDefault="008E336C" w:rsidP="00411F30">
            <w:pPr>
              <w:pStyle w:val="TAC"/>
              <w:rPr>
                <w:rFonts w:cs="Arial"/>
                <w:lang w:eastAsia="ja-JP"/>
              </w:rPr>
            </w:pPr>
            <w:r>
              <w:rPr>
                <w:rFonts w:cs="Arial"/>
                <w:lang w:eastAsia="zh-CN"/>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16D44940" w14:textId="77777777" w:rsidR="008E336C" w:rsidRDefault="008E336C" w:rsidP="00411F30">
            <w:pPr>
              <w:pStyle w:val="TAC"/>
              <w:rPr>
                <w:rFonts w:cs="Arial"/>
                <w:lang w:eastAsia="zh-CN"/>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90AEA19"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tcPr>
          <w:p w14:paraId="62C3B6B8"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0945916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CE8E19B"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1D23DD70" w14:textId="77777777" w:rsidR="008E336C" w:rsidRDefault="008E336C" w:rsidP="00411F30">
            <w:pPr>
              <w:pStyle w:val="TAC"/>
              <w:rPr>
                <w:rFonts w:cs="Arial"/>
              </w:rPr>
            </w:pPr>
            <w:r>
              <w:rPr>
                <w:rFonts w:cs="Arial"/>
                <w:lang w:eastAsia="zh-CN"/>
              </w:rPr>
              <w:t>40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03F2DB45" w14:textId="77777777" w:rsidR="008E336C" w:rsidRDefault="008E336C" w:rsidP="00411F30">
            <w:pPr>
              <w:pStyle w:val="TAC"/>
              <w:rPr>
                <w:rFonts w:cs="Arial"/>
              </w:rPr>
            </w:pPr>
            <w:r>
              <w:rPr>
                <w:rFonts w:cs="Arial"/>
                <w:lang w:eastAsia="zh-CN"/>
              </w:rPr>
              <w:t>0</w:t>
            </w:r>
          </w:p>
        </w:tc>
      </w:tr>
      <w:tr w:rsidR="008E336C" w14:paraId="406A24E3"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A7B629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A82513C"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47359D7" w14:textId="77777777" w:rsidR="008E336C" w:rsidRDefault="008E336C" w:rsidP="00411F30">
            <w:pPr>
              <w:pStyle w:val="TAC"/>
              <w:rPr>
                <w:rFonts w:cs="Arial"/>
                <w:lang w:eastAsia="zh-CN"/>
              </w:rPr>
            </w:pPr>
            <w:r>
              <w:rPr>
                <w:rFonts w:cs="Arial"/>
                <w:kern w:val="24"/>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84A6E49" w14:textId="77777777" w:rsidR="008E336C" w:rsidRDefault="008E336C" w:rsidP="00411F30">
            <w:pPr>
              <w:pStyle w:val="TAC"/>
              <w:rPr>
                <w:rFonts w:cs="Arial"/>
                <w:lang w:eastAsia="zh-CN"/>
              </w:rPr>
            </w:pPr>
            <w:r>
              <w:rPr>
                <w:rFonts w:cs="Arial"/>
                <w:kern w:val="24"/>
              </w:rPr>
              <w:t>10, 20</w:t>
            </w:r>
          </w:p>
        </w:tc>
        <w:tc>
          <w:tcPr>
            <w:tcW w:w="1337" w:type="dxa"/>
            <w:tcBorders>
              <w:top w:val="single" w:sz="6" w:space="0" w:color="auto"/>
              <w:left w:val="single" w:sz="6" w:space="0" w:color="auto"/>
              <w:bottom w:val="single" w:sz="6" w:space="0" w:color="auto"/>
              <w:right w:val="single" w:sz="6" w:space="0" w:color="auto"/>
            </w:tcBorders>
            <w:vAlign w:val="center"/>
          </w:tcPr>
          <w:p w14:paraId="0A75D6EA"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65C2942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4BB0232"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5502A6E" w14:textId="77777777" w:rsidR="008E336C" w:rsidRDefault="008E336C" w:rsidP="00411F30">
            <w:pPr>
              <w:pStyle w:val="TAC"/>
              <w:rPr>
                <w:rFonts w:cs="Arial"/>
                <w:lang w:eastAsia="zh-CN"/>
              </w:rPr>
            </w:pPr>
            <w:r>
              <w:rPr>
                <w:rFonts w:cs="Arial"/>
                <w:lang w:eastAsia="zh-CN"/>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F7897F3" w14:textId="77777777" w:rsidR="008E336C" w:rsidRDefault="008E336C" w:rsidP="00411F30">
            <w:pPr>
              <w:pStyle w:val="TAC"/>
              <w:rPr>
                <w:rFonts w:cs="Arial"/>
                <w:lang w:eastAsia="zh-CN"/>
              </w:rPr>
            </w:pPr>
            <w:r>
              <w:rPr>
                <w:rFonts w:cs="Arial"/>
                <w:lang w:eastAsia="zh-CN"/>
              </w:rPr>
              <w:t>1</w:t>
            </w:r>
          </w:p>
        </w:tc>
      </w:tr>
      <w:tr w:rsidR="008E336C" w14:paraId="408DEE05"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315E99D"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AAFFB03"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C3D66CD" w14:textId="77777777" w:rsidR="008E336C" w:rsidRDefault="008E336C" w:rsidP="00411F30">
            <w:pPr>
              <w:pStyle w:val="TAC"/>
              <w:rPr>
                <w:rFonts w:cs="Arial"/>
                <w:lang w:eastAsia="zh-CN"/>
              </w:rPr>
            </w:pPr>
            <w:r>
              <w:rPr>
                <w:rFonts w:cs="Arial"/>
              </w:rPr>
              <w:t>10, 20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A9D8F9B"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tcPr>
          <w:p w14:paraId="799AEB92"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tcPr>
          <w:p w14:paraId="474C3E1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2F60018" w14:textId="77777777" w:rsidR="008E336C" w:rsidRDefault="008E336C" w:rsidP="00411F30">
            <w:pPr>
              <w:pStyle w:val="TAC"/>
              <w:rPr>
                <w:rFonts w:cs="Arial"/>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26E8477"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4DCAAB7" w14:textId="77777777" w:rsidR="008E336C" w:rsidRDefault="008E336C" w:rsidP="00411F30">
            <w:pPr>
              <w:spacing w:after="0"/>
              <w:rPr>
                <w:rFonts w:ascii="Arial" w:eastAsiaTheme="minorHAnsi" w:hAnsi="Arial" w:cs="Arial"/>
                <w:sz w:val="18"/>
                <w:szCs w:val="22"/>
                <w:lang w:eastAsia="zh-CN"/>
              </w:rPr>
            </w:pPr>
          </w:p>
        </w:tc>
      </w:tr>
      <w:tr w:rsidR="008E336C" w14:paraId="73284177"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FF110DB" w14:textId="77777777" w:rsidR="008E336C" w:rsidRDefault="008E336C" w:rsidP="00411F30">
            <w:pPr>
              <w:pStyle w:val="TAC"/>
              <w:rPr>
                <w:rFonts w:cs="Arial"/>
              </w:rPr>
            </w:pPr>
            <w:r>
              <w:rPr>
                <w:rFonts w:cs="Arial"/>
                <w:lang w:eastAsia="ja-JP"/>
              </w:rPr>
              <w:t xml:space="preserve">CA_46D </w:t>
            </w:r>
            <w:r>
              <w:rPr>
                <w:rFonts w:cs="Arial"/>
                <w:vertAlign w:val="superscript"/>
                <w:lang w:eastAsia="ja-JP"/>
              </w:rPr>
              <w:t>4</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7E206FA1" w14:textId="77777777" w:rsidR="008E336C" w:rsidRDefault="008E336C" w:rsidP="00411F30">
            <w:pPr>
              <w:pStyle w:val="TAC"/>
              <w:rPr>
                <w:rFonts w:cs="Arial"/>
                <w:lang w:eastAsia="ja-JP"/>
              </w:rPr>
            </w:pPr>
            <w:r>
              <w:rPr>
                <w:rFonts w:cs="Arial"/>
                <w:lang w:eastAsia="zh-CN"/>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D677E08" w14:textId="77777777" w:rsidR="008E336C" w:rsidRDefault="008E336C" w:rsidP="00411F30">
            <w:pPr>
              <w:pStyle w:val="TAC"/>
              <w:rPr>
                <w:rFonts w:cs="Arial"/>
                <w:lang w:eastAsia="zh-CN"/>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65ACD33"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47F04A1" w14:textId="77777777" w:rsidR="008E336C" w:rsidRDefault="008E336C" w:rsidP="00411F30">
            <w:pPr>
              <w:pStyle w:val="TAC"/>
              <w:rPr>
                <w:rFonts w:cs="Arial"/>
                <w:lang w:eastAsia="zh-CN"/>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vAlign w:val="center"/>
          </w:tcPr>
          <w:p w14:paraId="37E16BE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DF66253"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5026F453" w14:textId="77777777" w:rsidR="008E336C" w:rsidRDefault="008E336C" w:rsidP="00411F30">
            <w:pPr>
              <w:pStyle w:val="TAC"/>
              <w:rPr>
                <w:rFonts w:cs="Arial"/>
              </w:rPr>
            </w:pPr>
            <w:r>
              <w:rPr>
                <w:rFonts w:cs="Arial"/>
                <w:lang w:eastAsia="zh-CN"/>
              </w:rPr>
              <w:t>60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0177FCC2" w14:textId="77777777" w:rsidR="008E336C" w:rsidRDefault="008E336C" w:rsidP="00411F30">
            <w:pPr>
              <w:pStyle w:val="TAC"/>
              <w:rPr>
                <w:rFonts w:cs="Arial"/>
              </w:rPr>
            </w:pPr>
            <w:r>
              <w:rPr>
                <w:rFonts w:cs="Arial"/>
                <w:lang w:eastAsia="zh-CN"/>
              </w:rPr>
              <w:t>0</w:t>
            </w:r>
          </w:p>
        </w:tc>
      </w:tr>
      <w:tr w:rsidR="008E336C" w14:paraId="290A3FDD"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A646BC3"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987150C"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3E3F34D7" w14:textId="77777777" w:rsidR="008E336C" w:rsidRDefault="008E336C" w:rsidP="00411F30">
            <w:pPr>
              <w:pStyle w:val="TAC"/>
              <w:rPr>
                <w:rFonts w:cs="Arial"/>
                <w:lang w:eastAsia="zh-CN"/>
              </w:rPr>
            </w:pPr>
            <w:r>
              <w:rPr>
                <w:rFonts w:cs="Arial"/>
                <w:kern w:val="24"/>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9DB00E3" w14:textId="77777777" w:rsidR="008E336C" w:rsidRDefault="008E336C" w:rsidP="00411F30">
            <w:pPr>
              <w:pStyle w:val="TAC"/>
              <w:rPr>
                <w:rFonts w:cs="Arial"/>
                <w:lang w:eastAsia="zh-CN"/>
              </w:rPr>
            </w:pPr>
            <w:r>
              <w:rPr>
                <w:rFonts w:cs="Arial"/>
                <w:kern w:val="24"/>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1BDC3B5" w14:textId="77777777" w:rsidR="008E336C" w:rsidRDefault="008E336C" w:rsidP="00411F30">
            <w:pPr>
              <w:pStyle w:val="TAC"/>
              <w:rPr>
                <w:rFonts w:cs="Arial"/>
                <w:lang w:eastAsia="zh-CN"/>
              </w:rPr>
            </w:pPr>
            <w:r>
              <w:rPr>
                <w:rFonts w:cs="Arial"/>
                <w:kern w:val="24"/>
              </w:rPr>
              <w:t>10, 20</w:t>
            </w:r>
          </w:p>
        </w:tc>
        <w:tc>
          <w:tcPr>
            <w:tcW w:w="1205" w:type="dxa"/>
            <w:tcBorders>
              <w:top w:val="single" w:sz="6" w:space="0" w:color="auto"/>
              <w:left w:val="single" w:sz="6" w:space="0" w:color="auto"/>
              <w:bottom w:val="single" w:sz="6" w:space="0" w:color="auto"/>
              <w:right w:val="single" w:sz="6" w:space="0" w:color="auto"/>
            </w:tcBorders>
            <w:vAlign w:val="center"/>
          </w:tcPr>
          <w:p w14:paraId="6809B5E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794D6EF"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4066226" w14:textId="77777777" w:rsidR="008E336C" w:rsidRDefault="008E336C" w:rsidP="00411F30">
            <w:pPr>
              <w:pStyle w:val="TAC"/>
              <w:rPr>
                <w:rFonts w:cs="Arial"/>
                <w:lang w:eastAsia="zh-CN"/>
              </w:rPr>
            </w:pPr>
            <w:r>
              <w:rPr>
                <w:rFonts w:cs="Arial"/>
                <w:lang w:eastAsia="zh-CN"/>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03EFFEAF" w14:textId="77777777" w:rsidR="008E336C" w:rsidRDefault="008E336C" w:rsidP="00411F30">
            <w:pPr>
              <w:pStyle w:val="TAC"/>
              <w:rPr>
                <w:rFonts w:cs="Arial"/>
                <w:lang w:eastAsia="zh-CN"/>
              </w:rPr>
            </w:pPr>
            <w:r>
              <w:rPr>
                <w:rFonts w:cs="Arial"/>
                <w:lang w:eastAsia="zh-CN"/>
              </w:rPr>
              <w:t>1</w:t>
            </w:r>
          </w:p>
        </w:tc>
      </w:tr>
      <w:tr w:rsidR="008E336C" w14:paraId="3B188C1B"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940D54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1742F663"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EF2F586" w14:textId="77777777" w:rsidR="008E336C" w:rsidRDefault="008E336C" w:rsidP="00411F30">
            <w:pPr>
              <w:pStyle w:val="TAC"/>
              <w:rPr>
                <w:rFonts w:cs="Arial"/>
                <w:lang w:eastAsia="zh-CN"/>
              </w:rPr>
            </w:pPr>
            <w:r>
              <w:rPr>
                <w:rFonts w:cs="Arial"/>
                <w:kern w:val="24"/>
              </w:rPr>
              <w:t>10, 20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9C21369" w14:textId="77777777" w:rsidR="008E336C" w:rsidRDefault="008E336C" w:rsidP="00411F30">
            <w:pPr>
              <w:pStyle w:val="TAC"/>
              <w:rPr>
                <w:rFonts w:cs="Arial"/>
                <w:lang w:eastAsia="zh-CN"/>
              </w:rPr>
            </w:pPr>
            <w:r>
              <w:rPr>
                <w:rFonts w:cs="Arial"/>
                <w:kern w:val="24"/>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56F7531" w14:textId="77777777" w:rsidR="008E336C" w:rsidRDefault="008E336C" w:rsidP="00411F30">
            <w:pPr>
              <w:pStyle w:val="TAC"/>
              <w:rPr>
                <w:rFonts w:cs="Arial"/>
                <w:lang w:eastAsia="zh-CN"/>
              </w:rPr>
            </w:pPr>
            <w:r>
              <w:rPr>
                <w:rFonts w:cs="Arial"/>
                <w:kern w:val="24"/>
              </w:rPr>
              <w:t>20</w:t>
            </w:r>
          </w:p>
        </w:tc>
        <w:tc>
          <w:tcPr>
            <w:tcW w:w="1205" w:type="dxa"/>
            <w:tcBorders>
              <w:top w:val="single" w:sz="6" w:space="0" w:color="auto"/>
              <w:left w:val="single" w:sz="6" w:space="0" w:color="auto"/>
              <w:bottom w:val="single" w:sz="6" w:space="0" w:color="auto"/>
              <w:right w:val="single" w:sz="6" w:space="0" w:color="auto"/>
            </w:tcBorders>
            <w:vAlign w:val="center"/>
          </w:tcPr>
          <w:p w14:paraId="0FEFAEAC"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90CB61A" w14:textId="77777777" w:rsidR="008E336C" w:rsidRDefault="008E336C" w:rsidP="00411F30">
            <w:pPr>
              <w:pStyle w:val="TAC"/>
              <w:rPr>
                <w:rFonts w:cs="Arial"/>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7B2F76E"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7CB3E0F" w14:textId="77777777" w:rsidR="008E336C" w:rsidRDefault="008E336C" w:rsidP="00411F30">
            <w:pPr>
              <w:spacing w:after="0"/>
              <w:rPr>
                <w:rFonts w:ascii="Arial" w:eastAsiaTheme="minorHAnsi" w:hAnsi="Arial" w:cs="Arial"/>
                <w:sz w:val="18"/>
                <w:szCs w:val="22"/>
                <w:lang w:eastAsia="zh-CN"/>
              </w:rPr>
            </w:pPr>
          </w:p>
        </w:tc>
      </w:tr>
      <w:tr w:rsidR="008E336C" w14:paraId="3F86DC9E" w14:textId="77777777" w:rsidTr="00411F30">
        <w:trPr>
          <w:trHeight w:val="98"/>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37C3CCAA" w14:textId="77777777" w:rsidR="008E336C" w:rsidRDefault="008E336C" w:rsidP="00411F30">
            <w:pPr>
              <w:pStyle w:val="TAC"/>
              <w:rPr>
                <w:rFonts w:cs="Arial"/>
              </w:rPr>
            </w:pPr>
            <w:r>
              <w:rPr>
                <w:rFonts w:cs="Arial"/>
                <w:lang w:eastAsia="ja-JP"/>
              </w:rPr>
              <w:t xml:space="preserve">CA_46E </w:t>
            </w:r>
            <w:r>
              <w:rPr>
                <w:rFonts w:cs="Arial"/>
                <w:vertAlign w:val="superscript"/>
                <w:lang w:eastAsia="ja-JP"/>
              </w:rPr>
              <w:t>4</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6D8F5BF7" w14:textId="77777777" w:rsidR="008E336C" w:rsidRDefault="008E336C" w:rsidP="00411F30">
            <w:pPr>
              <w:pStyle w:val="TAC"/>
              <w:rPr>
                <w:rFonts w:cs="Arial"/>
                <w:lang w:eastAsia="ja-JP"/>
              </w:rPr>
            </w:pPr>
            <w:r>
              <w:rPr>
                <w:rFonts w:cs="Arial"/>
                <w:lang w:eastAsia="zh-CN"/>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2FC7F423" w14:textId="77777777" w:rsidR="008E336C" w:rsidRDefault="008E336C" w:rsidP="00411F30">
            <w:pPr>
              <w:pStyle w:val="TAC"/>
              <w:rPr>
                <w:rFonts w:cs="Arial"/>
                <w:lang w:eastAsia="zh-CN"/>
              </w:rPr>
            </w:pPr>
            <w:r>
              <w:rPr>
                <w:rFonts w:cs="Arial"/>
                <w:lang w:eastAsia="zh-CN"/>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4EDC1A7" w14:textId="77777777" w:rsidR="008E336C" w:rsidRDefault="008E336C" w:rsidP="00411F30">
            <w:pPr>
              <w:pStyle w:val="TAC"/>
              <w:rPr>
                <w:rFonts w:cs="Arial"/>
                <w:lang w:eastAsia="zh-CN"/>
              </w:rPr>
            </w:pPr>
            <w:r>
              <w:rPr>
                <w:rFonts w:cs="Arial"/>
                <w:lang w:eastAsia="zh-CN"/>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502ADC77" w14:textId="77777777" w:rsidR="008E336C" w:rsidRDefault="008E336C" w:rsidP="00411F30">
            <w:pPr>
              <w:pStyle w:val="TAC"/>
              <w:rPr>
                <w:rFonts w:cs="Arial"/>
                <w:lang w:eastAsia="zh-CN"/>
              </w:rPr>
            </w:pPr>
            <w:r>
              <w:rPr>
                <w:rFonts w:cs="Arial"/>
                <w:lang w:eastAsia="zh-CN"/>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17588EEF" w14:textId="77777777" w:rsidR="008E336C" w:rsidRDefault="008E336C" w:rsidP="00411F30">
            <w:pPr>
              <w:pStyle w:val="TAC"/>
              <w:rPr>
                <w:rFonts w:cs="Arial"/>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3B70282A"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vAlign w:val="center"/>
            <w:hideMark/>
          </w:tcPr>
          <w:p w14:paraId="58C195B8" w14:textId="77777777" w:rsidR="008E336C" w:rsidRDefault="008E336C" w:rsidP="00411F30">
            <w:pPr>
              <w:pStyle w:val="TAC"/>
              <w:rPr>
                <w:rFonts w:cs="Arial"/>
              </w:rPr>
            </w:pPr>
            <w:r>
              <w:rPr>
                <w:rFonts w:cs="Arial"/>
                <w:lang w:eastAsia="zh-CN"/>
              </w:rPr>
              <w:t>80</w:t>
            </w:r>
          </w:p>
        </w:tc>
        <w:tc>
          <w:tcPr>
            <w:tcW w:w="1269" w:type="dxa"/>
            <w:tcBorders>
              <w:top w:val="single" w:sz="6" w:space="0" w:color="auto"/>
              <w:left w:val="single" w:sz="6" w:space="0" w:color="auto"/>
              <w:bottom w:val="single" w:sz="6" w:space="0" w:color="auto"/>
              <w:right w:val="single" w:sz="4" w:space="0" w:color="auto"/>
            </w:tcBorders>
            <w:vAlign w:val="center"/>
            <w:hideMark/>
          </w:tcPr>
          <w:p w14:paraId="1599921B" w14:textId="77777777" w:rsidR="008E336C" w:rsidRDefault="008E336C" w:rsidP="00411F30">
            <w:pPr>
              <w:pStyle w:val="TAC"/>
              <w:rPr>
                <w:rFonts w:cs="Arial"/>
              </w:rPr>
            </w:pPr>
            <w:r>
              <w:rPr>
                <w:rFonts w:cs="Arial"/>
                <w:lang w:eastAsia="zh-CN"/>
              </w:rPr>
              <w:t>0</w:t>
            </w:r>
          </w:p>
        </w:tc>
      </w:tr>
      <w:tr w:rsidR="008E336C" w14:paraId="0989A8E1" w14:textId="77777777" w:rsidTr="00411F30">
        <w:trPr>
          <w:trHeight w:val="96"/>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33CA65D4"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6B133FA"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7240658" w14:textId="77777777" w:rsidR="008E336C" w:rsidRDefault="008E336C" w:rsidP="00411F30">
            <w:pPr>
              <w:pStyle w:val="TAC"/>
              <w:rPr>
                <w:rFonts w:cstheme="minorBidi"/>
                <w:kern w:val="24"/>
              </w:rPr>
            </w:pPr>
            <w:r>
              <w:rPr>
                <w:kern w:val="24"/>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0C140FA6" w14:textId="77777777" w:rsidR="008E336C" w:rsidRDefault="008E336C" w:rsidP="00411F30">
            <w:pPr>
              <w:pStyle w:val="TAC"/>
              <w:rPr>
                <w:kern w:val="24"/>
              </w:rPr>
            </w:pPr>
            <w:r>
              <w:rPr>
                <w:kern w:val="24"/>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78A91730" w14:textId="77777777" w:rsidR="008E336C" w:rsidRDefault="008E336C" w:rsidP="00411F30">
            <w:pPr>
              <w:pStyle w:val="TAC"/>
              <w:rPr>
                <w:kern w:val="24"/>
              </w:rPr>
            </w:pPr>
            <w:r>
              <w:rPr>
                <w:kern w:val="24"/>
              </w:rPr>
              <w:t>20</w:t>
            </w:r>
          </w:p>
        </w:tc>
        <w:tc>
          <w:tcPr>
            <w:tcW w:w="1205" w:type="dxa"/>
            <w:tcBorders>
              <w:top w:val="single" w:sz="6" w:space="0" w:color="auto"/>
              <w:left w:val="single" w:sz="6" w:space="0" w:color="auto"/>
              <w:bottom w:val="single" w:sz="6" w:space="0" w:color="auto"/>
              <w:right w:val="single" w:sz="6" w:space="0" w:color="auto"/>
            </w:tcBorders>
            <w:hideMark/>
          </w:tcPr>
          <w:p w14:paraId="09EB7C02" w14:textId="77777777" w:rsidR="008E336C" w:rsidRDefault="008E336C" w:rsidP="00411F30">
            <w:pPr>
              <w:pStyle w:val="TAC"/>
              <w:rPr>
                <w:kern w:val="24"/>
              </w:rPr>
            </w:pPr>
            <w:r>
              <w:rPr>
                <w:kern w:val="24"/>
              </w:rPr>
              <w:t>10, 20</w:t>
            </w:r>
          </w:p>
        </w:tc>
        <w:tc>
          <w:tcPr>
            <w:tcW w:w="1205" w:type="dxa"/>
            <w:tcBorders>
              <w:top w:val="single" w:sz="6" w:space="0" w:color="auto"/>
              <w:left w:val="single" w:sz="6" w:space="0" w:color="auto"/>
              <w:bottom w:val="single" w:sz="6" w:space="0" w:color="auto"/>
              <w:right w:val="single" w:sz="6" w:space="0" w:color="auto"/>
            </w:tcBorders>
          </w:tcPr>
          <w:p w14:paraId="2A011E09"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7EA19C9" w14:textId="77777777" w:rsidR="008E336C" w:rsidRDefault="008E336C" w:rsidP="00411F30">
            <w:pPr>
              <w:pStyle w:val="TAC"/>
              <w:rPr>
                <w:rFonts w:cs="Arial"/>
                <w:lang w:eastAsia="zh-CN"/>
              </w:rPr>
            </w:pPr>
            <w:r>
              <w:rPr>
                <w:rFonts w:cs="Arial"/>
                <w:lang w:eastAsia="zh-CN"/>
              </w:rPr>
              <w:t>80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3AEBF7AE" w14:textId="77777777" w:rsidR="008E336C" w:rsidRDefault="008E336C" w:rsidP="00411F30">
            <w:pPr>
              <w:pStyle w:val="TAC"/>
              <w:rPr>
                <w:rFonts w:cs="Arial"/>
                <w:lang w:eastAsia="zh-CN"/>
              </w:rPr>
            </w:pPr>
            <w:r>
              <w:rPr>
                <w:rFonts w:cs="Arial"/>
                <w:lang w:eastAsia="zh-CN"/>
              </w:rPr>
              <w:t>1</w:t>
            </w:r>
          </w:p>
        </w:tc>
      </w:tr>
      <w:tr w:rsidR="008E336C" w14:paraId="453D8A12" w14:textId="77777777" w:rsidTr="00411F30">
        <w:trPr>
          <w:trHeight w:val="96"/>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1206AF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3B4A4E1"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4261E16" w14:textId="77777777" w:rsidR="008E336C" w:rsidRDefault="008E336C" w:rsidP="00411F30">
            <w:pPr>
              <w:pStyle w:val="TAC"/>
              <w:rPr>
                <w:rFonts w:cstheme="minorBidi"/>
                <w:kern w:val="24"/>
              </w:rPr>
            </w:pPr>
            <w:r>
              <w:rPr>
                <w:kern w:val="24"/>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55D08D5" w14:textId="77777777" w:rsidR="008E336C" w:rsidRDefault="008E336C" w:rsidP="00411F30">
            <w:pPr>
              <w:pStyle w:val="TAC"/>
              <w:rPr>
                <w:kern w:val="24"/>
              </w:rPr>
            </w:pPr>
            <w:r>
              <w:rPr>
                <w:kern w:val="24"/>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6D28C139" w14:textId="77777777" w:rsidR="008E336C" w:rsidRDefault="008E336C" w:rsidP="00411F30">
            <w:pPr>
              <w:pStyle w:val="TAC"/>
              <w:rPr>
                <w:kern w:val="24"/>
              </w:rPr>
            </w:pPr>
            <w:r>
              <w:rPr>
                <w:kern w:val="24"/>
              </w:rPr>
              <w:t>20</w:t>
            </w:r>
          </w:p>
        </w:tc>
        <w:tc>
          <w:tcPr>
            <w:tcW w:w="1205" w:type="dxa"/>
            <w:tcBorders>
              <w:top w:val="single" w:sz="6" w:space="0" w:color="auto"/>
              <w:left w:val="single" w:sz="6" w:space="0" w:color="auto"/>
              <w:bottom w:val="single" w:sz="6" w:space="0" w:color="auto"/>
              <w:right w:val="single" w:sz="6" w:space="0" w:color="auto"/>
            </w:tcBorders>
            <w:hideMark/>
          </w:tcPr>
          <w:p w14:paraId="4F898C7C" w14:textId="77777777" w:rsidR="008E336C" w:rsidRDefault="008E336C" w:rsidP="00411F30">
            <w:pPr>
              <w:pStyle w:val="TAC"/>
              <w:rPr>
                <w:kern w:val="24"/>
              </w:rPr>
            </w:pPr>
            <w:r>
              <w:t>20</w:t>
            </w:r>
          </w:p>
        </w:tc>
        <w:tc>
          <w:tcPr>
            <w:tcW w:w="1205" w:type="dxa"/>
            <w:tcBorders>
              <w:top w:val="single" w:sz="6" w:space="0" w:color="auto"/>
              <w:left w:val="single" w:sz="6" w:space="0" w:color="auto"/>
              <w:bottom w:val="single" w:sz="6" w:space="0" w:color="auto"/>
              <w:right w:val="single" w:sz="6" w:space="0" w:color="auto"/>
            </w:tcBorders>
          </w:tcPr>
          <w:p w14:paraId="6ADF56B9" w14:textId="77777777" w:rsidR="008E336C" w:rsidRDefault="008E336C" w:rsidP="00411F30">
            <w:pPr>
              <w:pStyle w:val="TAC"/>
              <w:rPr>
                <w:rFonts w:cs="Arial"/>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50EE3B5" w14:textId="77777777" w:rsidR="008E336C" w:rsidRDefault="008E336C" w:rsidP="00411F30">
            <w:pPr>
              <w:spacing w:after="0"/>
              <w:rPr>
                <w:rFonts w:ascii="Arial" w:eastAsiaTheme="minorHAnsi" w:hAnsi="Arial" w:cs="Arial"/>
                <w:sz w:val="18"/>
                <w:szCs w:val="22"/>
                <w:lang w:eastAsia="zh-CN"/>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7424AD3" w14:textId="77777777" w:rsidR="008E336C" w:rsidRDefault="008E336C" w:rsidP="00411F30">
            <w:pPr>
              <w:spacing w:after="0"/>
              <w:rPr>
                <w:rFonts w:ascii="Arial" w:eastAsiaTheme="minorHAnsi" w:hAnsi="Arial" w:cs="Arial"/>
                <w:sz w:val="18"/>
                <w:szCs w:val="22"/>
                <w:lang w:eastAsia="zh-CN"/>
              </w:rPr>
            </w:pPr>
          </w:p>
        </w:tc>
      </w:tr>
      <w:tr w:rsidR="008E336C" w14:paraId="39E98082" w14:textId="77777777" w:rsidTr="00411F30">
        <w:trPr>
          <w:trHeight w:val="290"/>
          <w:jc w:val="center"/>
        </w:trPr>
        <w:tc>
          <w:tcPr>
            <w:tcW w:w="1308" w:type="dxa"/>
            <w:tcBorders>
              <w:top w:val="single" w:sz="4" w:space="0" w:color="auto"/>
              <w:left w:val="single" w:sz="4" w:space="0" w:color="auto"/>
              <w:bottom w:val="single" w:sz="6" w:space="0" w:color="auto"/>
              <w:right w:val="single" w:sz="6" w:space="0" w:color="auto"/>
            </w:tcBorders>
            <w:vAlign w:val="center"/>
            <w:hideMark/>
          </w:tcPr>
          <w:p w14:paraId="64E6B379" w14:textId="77777777" w:rsidR="008E336C" w:rsidRDefault="008E336C" w:rsidP="00411F30">
            <w:pPr>
              <w:pStyle w:val="TAC"/>
              <w:rPr>
                <w:rFonts w:cs="Arial"/>
              </w:rPr>
            </w:pPr>
            <w:r>
              <w:rPr>
                <w:rFonts w:cs="Arial"/>
                <w:lang w:eastAsia="ja-JP"/>
              </w:rPr>
              <w:t>CA_48B</w:t>
            </w:r>
          </w:p>
        </w:tc>
        <w:tc>
          <w:tcPr>
            <w:tcW w:w="1170" w:type="dxa"/>
            <w:tcBorders>
              <w:top w:val="single" w:sz="4" w:space="0" w:color="auto"/>
              <w:left w:val="single" w:sz="6" w:space="0" w:color="auto"/>
              <w:bottom w:val="single" w:sz="6" w:space="0" w:color="auto"/>
              <w:right w:val="single" w:sz="6" w:space="0" w:color="auto"/>
            </w:tcBorders>
            <w:vAlign w:val="center"/>
            <w:hideMark/>
          </w:tcPr>
          <w:p w14:paraId="0180081F" w14:textId="77777777" w:rsidR="008E336C" w:rsidRDefault="008E336C" w:rsidP="00411F30">
            <w:pPr>
              <w:pStyle w:val="TAC"/>
              <w:rPr>
                <w:rFonts w:cs="Arial"/>
                <w:lang w:eastAsia="ja-JP"/>
              </w:rPr>
            </w:pPr>
            <w:r>
              <w:rPr>
                <w:lang w:eastAsia="ja-JP"/>
              </w:rPr>
              <w:t>CA_48B</w:t>
            </w:r>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27C4349A" w14:textId="77777777" w:rsidR="008E336C" w:rsidRDefault="008E336C" w:rsidP="00411F30">
            <w:pPr>
              <w:pStyle w:val="TAC"/>
              <w:rPr>
                <w:rFonts w:cs="Arial"/>
              </w:rPr>
            </w:pPr>
            <w:r>
              <w:rPr>
                <w:rFonts w:eastAsia="Yu Gothic" w:cs="Arial"/>
                <w:szCs w:val="18"/>
              </w:rPr>
              <w:t>10</w:t>
            </w:r>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2D22B949" w14:textId="77777777" w:rsidR="008E336C" w:rsidRDefault="008E336C" w:rsidP="00411F30">
            <w:pPr>
              <w:pStyle w:val="TAC"/>
              <w:rPr>
                <w:rFonts w:cs="Arial"/>
              </w:rPr>
            </w:pPr>
            <w:r>
              <w:t>10</w:t>
            </w:r>
          </w:p>
        </w:tc>
        <w:tc>
          <w:tcPr>
            <w:tcW w:w="1337" w:type="dxa"/>
            <w:tcBorders>
              <w:top w:val="single" w:sz="4" w:space="0" w:color="auto"/>
              <w:left w:val="single" w:sz="6" w:space="0" w:color="auto"/>
              <w:bottom w:val="single" w:sz="6" w:space="0" w:color="auto"/>
              <w:right w:val="single" w:sz="6" w:space="0" w:color="auto"/>
            </w:tcBorders>
            <w:vAlign w:val="center"/>
          </w:tcPr>
          <w:p w14:paraId="282AF37C" w14:textId="77777777" w:rsidR="008E336C" w:rsidRDefault="008E336C" w:rsidP="00411F30">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tcPr>
          <w:p w14:paraId="12CBA298" w14:textId="77777777" w:rsidR="008E336C" w:rsidRDefault="008E336C" w:rsidP="00411F30">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vAlign w:val="center"/>
          </w:tcPr>
          <w:p w14:paraId="29296871" w14:textId="77777777" w:rsidR="008E336C" w:rsidRDefault="008E336C" w:rsidP="00411F30">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vAlign w:val="center"/>
            <w:hideMark/>
          </w:tcPr>
          <w:p w14:paraId="34987042" w14:textId="77777777" w:rsidR="008E336C" w:rsidRDefault="008E336C" w:rsidP="00411F30">
            <w:pPr>
              <w:pStyle w:val="TAC"/>
              <w:rPr>
                <w:rFonts w:cs="Arial"/>
              </w:rPr>
            </w:pPr>
            <w:r>
              <w:rPr>
                <w:rFonts w:cs="Arial"/>
                <w:szCs w:val="18"/>
              </w:rPr>
              <w:t>20</w:t>
            </w:r>
          </w:p>
        </w:tc>
        <w:tc>
          <w:tcPr>
            <w:tcW w:w="1269" w:type="dxa"/>
            <w:tcBorders>
              <w:top w:val="single" w:sz="4" w:space="0" w:color="auto"/>
              <w:left w:val="single" w:sz="6" w:space="0" w:color="auto"/>
              <w:bottom w:val="single" w:sz="6" w:space="0" w:color="auto"/>
              <w:right w:val="single" w:sz="4" w:space="0" w:color="auto"/>
            </w:tcBorders>
            <w:vAlign w:val="center"/>
            <w:hideMark/>
          </w:tcPr>
          <w:p w14:paraId="571774D2" w14:textId="77777777" w:rsidR="008E336C" w:rsidRDefault="008E336C" w:rsidP="00411F30">
            <w:pPr>
              <w:pStyle w:val="TAC"/>
              <w:rPr>
                <w:rFonts w:cs="Arial"/>
              </w:rPr>
            </w:pPr>
            <w:r>
              <w:rPr>
                <w:rFonts w:cs="Arial"/>
                <w:szCs w:val="18"/>
              </w:rPr>
              <w:t>0</w:t>
            </w:r>
          </w:p>
        </w:tc>
      </w:tr>
      <w:tr w:rsidR="008E336C" w14:paraId="5677D27C" w14:textId="77777777" w:rsidTr="00411F30">
        <w:trPr>
          <w:trHeight w:val="290"/>
          <w:jc w:val="center"/>
        </w:trPr>
        <w:tc>
          <w:tcPr>
            <w:tcW w:w="1308" w:type="dxa"/>
            <w:vMerge w:val="restart"/>
            <w:tcBorders>
              <w:top w:val="single" w:sz="4" w:space="0" w:color="auto"/>
              <w:left w:val="single" w:sz="4" w:space="0" w:color="auto"/>
              <w:bottom w:val="single" w:sz="6" w:space="0" w:color="auto"/>
              <w:right w:val="single" w:sz="6" w:space="0" w:color="auto"/>
            </w:tcBorders>
            <w:vAlign w:val="center"/>
            <w:hideMark/>
          </w:tcPr>
          <w:p w14:paraId="4DF3BFB6" w14:textId="77777777" w:rsidR="008E336C" w:rsidRDefault="008E336C" w:rsidP="00411F30">
            <w:pPr>
              <w:pStyle w:val="TAC"/>
              <w:rPr>
                <w:rFonts w:cs="Arial"/>
              </w:rPr>
            </w:pPr>
            <w:r>
              <w:rPr>
                <w:rFonts w:cs="Arial"/>
                <w:lang w:eastAsia="ja-JP"/>
              </w:rPr>
              <w:t>CA_48C</w:t>
            </w:r>
          </w:p>
        </w:tc>
        <w:tc>
          <w:tcPr>
            <w:tcW w:w="1170" w:type="dxa"/>
            <w:vMerge w:val="restart"/>
            <w:tcBorders>
              <w:top w:val="single" w:sz="4" w:space="0" w:color="auto"/>
              <w:left w:val="single" w:sz="6" w:space="0" w:color="auto"/>
              <w:bottom w:val="single" w:sz="6" w:space="0" w:color="auto"/>
              <w:right w:val="single" w:sz="6" w:space="0" w:color="auto"/>
            </w:tcBorders>
            <w:vAlign w:val="center"/>
            <w:hideMark/>
          </w:tcPr>
          <w:p w14:paraId="1B0E83B5" w14:textId="77777777" w:rsidR="008E336C" w:rsidRDefault="008E336C" w:rsidP="00411F30">
            <w:pPr>
              <w:pStyle w:val="TAC"/>
              <w:rPr>
                <w:rFonts w:cs="Arial"/>
                <w:lang w:eastAsia="ja-JP"/>
              </w:rPr>
            </w:pPr>
            <w:r>
              <w:rPr>
                <w:lang w:eastAsia="ja-JP"/>
              </w:rPr>
              <w:t>CA_48C</w:t>
            </w:r>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16DF8163" w14:textId="77777777" w:rsidR="008E336C" w:rsidRDefault="008E336C" w:rsidP="00411F30">
            <w:pPr>
              <w:pStyle w:val="TAC"/>
              <w:rPr>
                <w:rFonts w:cs="Arial"/>
              </w:rPr>
            </w:pPr>
            <w:r>
              <w:rPr>
                <w:lang w:eastAsia="ja-JP"/>
              </w:rPr>
              <w:t>5, 10, 15, 20</w:t>
            </w:r>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17736326" w14:textId="77777777" w:rsidR="008E336C" w:rsidRDefault="008E336C" w:rsidP="00411F30">
            <w:pPr>
              <w:pStyle w:val="TAC"/>
              <w:rPr>
                <w:rFonts w:cs="Arial"/>
              </w:rPr>
            </w:pPr>
            <w:r>
              <w:rPr>
                <w:lang w:eastAsia="ja-JP"/>
              </w:rPr>
              <w:t>20</w:t>
            </w:r>
          </w:p>
        </w:tc>
        <w:tc>
          <w:tcPr>
            <w:tcW w:w="1337" w:type="dxa"/>
            <w:tcBorders>
              <w:top w:val="single" w:sz="4" w:space="0" w:color="auto"/>
              <w:left w:val="single" w:sz="6" w:space="0" w:color="auto"/>
              <w:bottom w:val="single" w:sz="6" w:space="0" w:color="auto"/>
              <w:right w:val="single" w:sz="6" w:space="0" w:color="auto"/>
            </w:tcBorders>
            <w:vAlign w:val="center"/>
          </w:tcPr>
          <w:p w14:paraId="40AF546A" w14:textId="77777777" w:rsidR="008E336C" w:rsidRDefault="008E336C" w:rsidP="00411F30">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tcPr>
          <w:p w14:paraId="21463569" w14:textId="77777777" w:rsidR="008E336C" w:rsidRDefault="008E336C" w:rsidP="00411F30">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vAlign w:val="center"/>
          </w:tcPr>
          <w:p w14:paraId="1D7BBAE3" w14:textId="77777777" w:rsidR="008E336C" w:rsidRDefault="008E336C" w:rsidP="00411F30">
            <w:pPr>
              <w:pStyle w:val="TAC"/>
              <w:rPr>
                <w:rFonts w:cs="Arial"/>
              </w:rPr>
            </w:pPr>
          </w:p>
        </w:tc>
        <w:tc>
          <w:tcPr>
            <w:tcW w:w="1205" w:type="dxa"/>
            <w:vMerge w:val="restart"/>
            <w:tcBorders>
              <w:top w:val="single" w:sz="4" w:space="0" w:color="auto"/>
              <w:left w:val="single" w:sz="6" w:space="0" w:color="auto"/>
              <w:bottom w:val="single" w:sz="6" w:space="0" w:color="auto"/>
              <w:right w:val="single" w:sz="6" w:space="0" w:color="auto"/>
            </w:tcBorders>
            <w:vAlign w:val="center"/>
            <w:hideMark/>
          </w:tcPr>
          <w:p w14:paraId="2EBD63B8" w14:textId="77777777" w:rsidR="008E336C" w:rsidRDefault="008E336C" w:rsidP="00411F30">
            <w:pPr>
              <w:pStyle w:val="TAC"/>
              <w:rPr>
                <w:rFonts w:cs="Arial"/>
              </w:rPr>
            </w:pPr>
            <w:r>
              <w:rPr>
                <w:rFonts w:cs="Arial"/>
                <w:szCs w:val="18"/>
              </w:rPr>
              <w:t>40</w:t>
            </w:r>
          </w:p>
        </w:tc>
        <w:tc>
          <w:tcPr>
            <w:tcW w:w="1269" w:type="dxa"/>
            <w:vMerge w:val="restart"/>
            <w:tcBorders>
              <w:top w:val="single" w:sz="4" w:space="0" w:color="auto"/>
              <w:left w:val="single" w:sz="6" w:space="0" w:color="auto"/>
              <w:bottom w:val="single" w:sz="6" w:space="0" w:color="auto"/>
              <w:right w:val="single" w:sz="4" w:space="0" w:color="auto"/>
            </w:tcBorders>
            <w:vAlign w:val="center"/>
            <w:hideMark/>
          </w:tcPr>
          <w:p w14:paraId="32A747BC" w14:textId="77777777" w:rsidR="008E336C" w:rsidRDefault="008E336C" w:rsidP="00411F30">
            <w:pPr>
              <w:pStyle w:val="TAC"/>
              <w:rPr>
                <w:rFonts w:cs="Arial"/>
              </w:rPr>
            </w:pPr>
            <w:r>
              <w:rPr>
                <w:rFonts w:cs="Arial"/>
                <w:szCs w:val="18"/>
              </w:rPr>
              <w:t>0</w:t>
            </w:r>
          </w:p>
        </w:tc>
      </w:tr>
      <w:tr w:rsidR="008E336C" w14:paraId="02B08D4E" w14:textId="77777777" w:rsidTr="00411F30">
        <w:trPr>
          <w:trHeight w:val="290"/>
          <w:jc w:val="center"/>
        </w:trPr>
        <w:tc>
          <w:tcPr>
            <w:tcW w:w="11760" w:type="dxa"/>
            <w:vMerge/>
            <w:tcBorders>
              <w:top w:val="single" w:sz="4" w:space="0" w:color="auto"/>
              <w:left w:val="single" w:sz="4" w:space="0" w:color="auto"/>
              <w:bottom w:val="single" w:sz="6" w:space="0" w:color="auto"/>
              <w:right w:val="single" w:sz="6" w:space="0" w:color="auto"/>
            </w:tcBorders>
            <w:vAlign w:val="center"/>
            <w:hideMark/>
          </w:tcPr>
          <w:p w14:paraId="4DD2BB0F" w14:textId="77777777" w:rsidR="008E336C" w:rsidRDefault="008E336C" w:rsidP="00411F30">
            <w:pPr>
              <w:spacing w:after="0"/>
              <w:rPr>
                <w:rFonts w:ascii="Arial" w:eastAsiaTheme="minorHAnsi" w:hAnsi="Arial" w:cs="Arial"/>
                <w:sz w:val="18"/>
                <w:szCs w:val="22"/>
              </w:rPr>
            </w:pPr>
          </w:p>
        </w:tc>
        <w:tc>
          <w:tcPr>
            <w:tcW w:w="1170" w:type="dxa"/>
            <w:vMerge/>
            <w:tcBorders>
              <w:top w:val="single" w:sz="4" w:space="0" w:color="auto"/>
              <w:left w:val="single" w:sz="6" w:space="0" w:color="auto"/>
              <w:bottom w:val="single" w:sz="6" w:space="0" w:color="auto"/>
              <w:right w:val="single" w:sz="6" w:space="0" w:color="auto"/>
            </w:tcBorders>
            <w:vAlign w:val="center"/>
            <w:hideMark/>
          </w:tcPr>
          <w:p w14:paraId="285F0A63"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11E4CEF" w14:textId="77777777" w:rsidR="008E336C" w:rsidRDefault="008E336C" w:rsidP="00411F30">
            <w:pPr>
              <w:pStyle w:val="TAC"/>
              <w:rPr>
                <w:rFonts w:cs="Arial"/>
              </w:rPr>
            </w:pPr>
            <w:r>
              <w:rPr>
                <w:lang w:eastAsia="ja-JP"/>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27A45EA" w14:textId="77777777" w:rsidR="008E336C" w:rsidRDefault="008E336C" w:rsidP="00411F30">
            <w:pPr>
              <w:pStyle w:val="TAC"/>
              <w:rPr>
                <w:rFonts w:cs="Arial"/>
              </w:rPr>
            </w:pPr>
            <w:r>
              <w:rPr>
                <w:lang w:eastAsia="ja-JP"/>
              </w:rPr>
              <w:t>5, 10, 15</w:t>
            </w:r>
          </w:p>
        </w:tc>
        <w:tc>
          <w:tcPr>
            <w:tcW w:w="1337" w:type="dxa"/>
            <w:tcBorders>
              <w:top w:val="single" w:sz="6" w:space="0" w:color="auto"/>
              <w:left w:val="single" w:sz="6" w:space="0" w:color="auto"/>
              <w:bottom w:val="single" w:sz="6" w:space="0" w:color="auto"/>
              <w:right w:val="single" w:sz="6" w:space="0" w:color="auto"/>
            </w:tcBorders>
            <w:vAlign w:val="center"/>
          </w:tcPr>
          <w:p w14:paraId="07D8FAB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A17677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vAlign w:val="center"/>
          </w:tcPr>
          <w:p w14:paraId="5EE84AE4" w14:textId="77777777" w:rsidR="008E336C" w:rsidRDefault="008E336C" w:rsidP="00411F30">
            <w:pPr>
              <w:pStyle w:val="TAC"/>
              <w:rPr>
                <w:rFonts w:cs="Arial"/>
              </w:rPr>
            </w:pPr>
          </w:p>
        </w:tc>
        <w:tc>
          <w:tcPr>
            <w:tcW w:w="1205" w:type="dxa"/>
            <w:vMerge/>
            <w:tcBorders>
              <w:top w:val="single" w:sz="4" w:space="0" w:color="auto"/>
              <w:left w:val="single" w:sz="6" w:space="0" w:color="auto"/>
              <w:bottom w:val="single" w:sz="6" w:space="0" w:color="auto"/>
              <w:right w:val="single" w:sz="6" w:space="0" w:color="auto"/>
            </w:tcBorders>
            <w:vAlign w:val="center"/>
            <w:hideMark/>
          </w:tcPr>
          <w:p w14:paraId="108DFBCD" w14:textId="77777777" w:rsidR="008E336C" w:rsidRDefault="008E336C" w:rsidP="00411F30">
            <w:pPr>
              <w:spacing w:after="0"/>
              <w:rPr>
                <w:rFonts w:ascii="Arial" w:eastAsiaTheme="minorHAnsi" w:hAnsi="Arial" w:cs="Arial"/>
                <w:sz w:val="18"/>
                <w:szCs w:val="22"/>
              </w:rPr>
            </w:pPr>
          </w:p>
        </w:tc>
        <w:tc>
          <w:tcPr>
            <w:tcW w:w="1269" w:type="dxa"/>
            <w:vMerge/>
            <w:tcBorders>
              <w:top w:val="single" w:sz="4" w:space="0" w:color="auto"/>
              <w:left w:val="single" w:sz="6" w:space="0" w:color="auto"/>
              <w:bottom w:val="single" w:sz="6" w:space="0" w:color="auto"/>
              <w:right w:val="single" w:sz="4" w:space="0" w:color="auto"/>
            </w:tcBorders>
            <w:vAlign w:val="center"/>
            <w:hideMark/>
          </w:tcPr>
          <w:p w14:paraId="32019B53" w14:textId="77777777" w:rsidR="008E336C" w:rsidRDefault="008E336C" w:rsidP="00411F30">
            <w:pPr>
              <w:spacing w:after="0"/>
              <w:rPr>
                <w:rFonts w:ascii="Arial" w:eastAsiaTheme="minorHAnsi" w:hAnsi="Arial" w:cs="Arial"/>
                <w:sz w:val="18"/>
                <w:szCs w:val="22"/>
              </w:rPr>
            </w:pPr>
          </w:p>
        </w:tc>
      </w:tr>
      <w:tr w:rsidR="008E336C" w14:paraId="21A30732"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4A29AE1F" w14:textId="77777777" w:rsidR="008E336C" w:rsidRDefault="008E336C" w:rsidP="00411F30">
            <w:pPr>
              <w:pStyle w:val="TAC"/>
              <w:rPr>
                <w:rFonts w:cs="Arial"/>
              </w:rPr>
            </w:pPr>
            <w:r>
              <w:rPr>
                <w:lang w:eastAsia="ja-JP"/>
              </w:rPr>
              <w:t>CA_48D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3C09AB5D" w14:textId="77777777" w:rsidR="008E336C" w:rsidRDefault="008E336C" w:rsidP="00411F30">
            <w:pPr>
              <w:pStyle w:val="TAC"/>
              <w:rPr>
                <w:rFonts w:cs="Arial"/>
                <w:lang w:eastAsia="ja-JP"/>
              </w:rPr>
            </w:pPr>
            <w:r>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9FFDFEE" w14:textId="77777777" w:rsidR="008E336C" w:rsidRDefault="008E336C" w:rsidP="00411F30">
            <w:pPr>
              <w:pStyle w:val="TAC"/>
              <w:rPr>
                <w:rFonts w:cs="Arial"/>
              </w:rPr>
            </w:pPr>
            <w: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83EA2CC"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5F8572F" w14:textId="77777777" w:rsidR="008E336C" w:rsidRDefault="008E336C" w:rsidP="00411F30">
            <w:pPr>
              <w:pStyle w:val="TAC"/>
              <w:rPr>
                <w:rFonts w:cs="Arial"/>
              </w:rPr>
            </w:pPr>
            <w:r>
              <w:rPr>
                <w:rFonts w:cs="Arial"/>
                <w:szCs w:val="18"/>
              </w:rPr>
              <w:t>20</w:t>
            </w:r>
          </w:p>
        </w:tc>
        <w:tc>
          <w:tcPr>
            <w:tcW w:w="1205" w:type="dxa"/>
            <w:tcBorders>
              <w:top w:val="single" w:sz="6" w:space="0" w:color="auto"/>
              <w:left w:val="single" w:sz="6" w:space="0" w:color="auto"/>
              <w:bottom w:val="single" w:sz="6" w:space="0" w:color="auto"/>
              <w:right w:val="single" w:sz="6" w:space="0" w:color="auto"/>
            </w:tcBorders>
          </w:tcPr>
          <w:p w14:paraId="43356F34"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vAlign w:val="center"/>
          </w:tcPr>
          <w:p w14:paraId="73F80284"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C857FFC" w14:textId="77777777" w:rsidR="008E336C" w:rsidRDefault="008E336C" w:rsidP="00411F30">
            <w:pPr>
              <w:pStyle w:val="TAC"/>
              <w:rPr>
                <w:rFonts w:cs="Arial"/>
              </w:rPr>
            </w:pPr>
            <w:r>
              <w:rPr>
                <w:rFonts w:cs="Arial"/>
                <w:szCs w:val="18"/>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788BAE1A" w14:textId="77777777" w:rsidR="008E336C" w:rsidRDefault="008E336C" w:rsidP="00411F30">
            <w:pPr>
              <w:pStyle w:val="TAC"/>
              <w:rPr>
                <w:rFonts w:cs="Arial"/>
              </w:rPr>
            </w:pPr>
            <w:r>
              <w:rPr>
                <w:rFonts w:cs="Arial"/>
                <w:szCs w:val="18"/>
              </w:rPr>
              <w:t>0</w:t>
            </w:r>
          </w:p>
        </w:tc>
      </w:tr>
      <w:tr w:rsidR="008E336C" w14:paraId="0562A25B"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0657C47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017A3CC"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5F3C244" w14:textId="77777777" w:rsidR="008E336C" w:rsidRDefault="008E336C" w:rsidP="00411F30">
            <w:pPr>
              <w:pStyle w:val="TAC"/>
              <w:rPr>
                <w:rFonts w:cs="Arial"/>
              </w:rPr>
            </w:pPr>
            <w: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03709FF8"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2B5AAD6" w14:textId="77777777" w:rsidR="008E336C" w:rsidRDefault="008E336C" w:rsidP="00411F30">
            <w:pPr>
              <w:pStyle w:val="TAC"/>
              <w:rPr>
                <w:rFonts w:cs="Arial"/>
              </w:rPr>
            </w:pPr>
            <w:r>
              <w:rPr>
                <w:rFonts w:cs="Arial"/>
                <w:szCs w:val="18"/>
              </w:rPr>
              <w:t>5,10,15</w:t>
            </w:r>
          </w:p>
        </w:tc>
        <w:tc>
          <w:tcPr>
            <w:tcW w:w="1205" w:type="dxa"/>
            <w:tcBorders>
              <w:top w:val="single" w:sz="6" w:space="0" w:color="auto"/>
              <w:left w:val="single" w:sz="6" w:space="0" w:color="auto"/>
              <w:bottom w:val="single" w:sz="6" w:space="0" w:color="auto"/>
              <w:right w:val="single" w:sz="6" w:space="0" w:color="auto"/>
            </w:tcBorders>
          </w:tcPr>
          <w:p w14:paraId="5E67A0F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vAlign w:val="center"/>
          </w:tcPr>
          <w:p w14:paraId="4898148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D585A3C"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18A6573" w14:textId="77777777" w:rsidR="008E336C" w:rsidRDefault="008E336C" w:rsidP="00411F30">
            <w:pPr>
              <w:spacing w:after="0"/>
              <w:rPr>
                <w:rFonts w:ascii="Arial" w:eastAsiaTheme="minorHAnsi" w:hAnsi="Arial" w:cs="Arial"/>
                <w:sz w:val="18"/>
                <w:szCs w:val="22"/>
              </w:rPr>
            </w:pPr>
          </w:p>
        </w:tc>
      </w:tr>
      <w:tr w:rsidR="008E336C" w14:paraId="5FD0B793"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33FB2BAA" w14:textId="77777777" w:rsidR="008E336C" w:rsidRDefault="008E336C" w:rsidP="00411F30">
            <w:pPr>
              <w:pStyle w:val="TAC"/>
              <w:rPr>
                <w:rFonts w:cs="Arial"/>
              </w:rPr>
            </w:pPr>
            <w:r>
              <w:rPr>
                <w:lang w:eastAsia="ja-JP"/>
              </w:rPr>
              <w:t>CA_48E</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45C6F1D9" w14:textId="77777777" w:rsidR="008E336C" w:rsidRDefault="008E336C" w:rsidP="00411F30">
            <w:pPr>
              <w:pStyle w:val="TAC"/>
              <w:rPr>
                <w:rFonts w:cs="Arial"/>
                <w:lang w:eastAsia="ja-JP"/>
              </w:rPr>
            </w:pPr>
            <w:r>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C38EA8B" w14:textId="77777777" w:rsidR="008E336C" w:rsidRDefault="008E336C" w:rsidP="00411F30">
            <w:pPr>
              <w:pStyle w:val="TAC"/>
              <w:rPr>
                <w:rFonts w:cs="Arial"/>
              </w:rPr>
            </w:pPr>
            <w: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E8AD919"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FB75EA3" w14:textId="77777777" w:rsidR="008E336C" w:rsidRDefault="008E336C" w:rsidP="00411F30">
            <w:pPr>
              <w:pStyle w:val="TAC"/>
              <w:rPr>
                <w:rFonts w:cs="Arial"/>
              </w:rPr>
            </w:pPr>
            <w:r>
              <w:rPr>
                <w:rFonts w:cs="Arial"/>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58B662CA" w14:textId="77777777" w:rsidR="008E336C" w:rsidRDefault="008E336C" w:rsidP="00411F30">
            <w:pPr>
              <w:pStyle w:val="TAC"/>
              <w:rPr>
                <w:rFonts w:cs="Arial"/>
              </w:rPr>
            </w:pPr>
            <w:r>
              <w:rPr>
                <w:rFonts w:cs="Arial"/>
                <w:szCs w:val="18"/>
              </w:rPr>
              <w:t>20</w:t>
            </w:r>
          </w:p>
        </w:tc>
        <w:tc>
          <w:tcPr>
            <w:tcW w:w="1205" w:type="dxa"/>
            <w:tcBorders>
              <w:top w:val="single" w:sz="6" w:space="0" w:color="auto"/>
              <w:left w:val="single" w:sz="6" w:space="0" w:color="auto"/>
              <w:bottom w:val="single" w:sz="6" w:space="0" w:color="auto"/>
              <w:right w:val="single" w:sz="6" w:space="0" w:color="auto"/>
            </w:tcBorders>
            <w:vAlign w:val="center"/>
          </w:tcPr>
          <w:p w14:paraId="67F8B579"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B56D7D8" w14:textId="77777777" w:rsidR="008E336C" w:rsidRDefault="008E336C" w:rsidP="00411F30">
            <w:pPr>
              <w:pStyle w:val="TAC"/>
              <w:rPr>
                <w:rFonts w:cs="Arial"/>
              </w:rPr>
            </w:pPr>
            <w:r>
              <w:rPr>
                <w:rFonts w:cs="Arial"/>
                <w:szCs w:val="18"/>
              </w:rPr>
              <w:t>80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DA36118" w14:textId="77777777" w:rsidR="008E336C" w:rsidRDefault="008E336C" w:rsidP="00411F30">
            <w:pPr>
              <w:pStyle w:val="TAC"/>
              <w:rPr>
                <w:rFonts w:cs="Arial"/>
              </w:rPr>
            </w:pPr>
            <w:r>
              <w:rPr>
                <w:rFonts w:cs="Arial"/>
                <w:szCs w:val="18"/>
              </w:rPr>
              <w:t>0</w:t>
            </w:r>
          </w:p>
        </w:tc>
      </w:tr>
      <w:tr w:rsidR="008E336C" w14:paraId="1F1B3A68"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51F64C8"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06A3975"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62AE718" w14:textId="77777777" w:rsidR="008E336C" w:rsidRDefault="008E336C" w:rsidP="00411F30">
            <w:pPr>
              <w:pStyle w:val="TAC"/>
              <w:rPr>
                <w:rFonts w:cs="Arial"/>
              </w:rPr>
            </w:pPr>
            <w: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6F02FEE"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76B82E1" w14:textId="77777777" w:rsidR="008E336C" w:rsidRDefault="008E336C" w:rsidP="00411F30">
            <w:pPr>
              <w:pStyle w:val="TAC"/>
              <w:rPr>
                <w:rFonts w:cs="Arial"/>
              </w:rPr>
            </w:pPr>
            <w:r>
              <w:rPr>
                <w:rFonts w:cs="Arial"/>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3288BBEB" w14:textId="77777777" w:rsidR="008E336C" w:rsidRDefault="008E336C" w:rsidP="00411F30">
            <w:pPr>
              <w:pStyle w:val="TAC"/>
              <w:rPr>
                <w:rFonts w:cs="Arial"/>
              </w:rPr>
            </w:pPr>
            <w:r>
              <w:rPr>
                <w:rFonts w:cs="Arial"/>
                <w:szCs w:val="18"/>
              </w:rPr>
              <w:t>5,10,15</w:t>
            </w:r>
          </w:p>
        </w:tc>
        <w:tc>
          <w:tcPr>
            <w:tcW w:w="1205" w:type="dxa"/>
            <w:tcBorders>
              <w:top w:val="single" w:sz="6" w:space="0" w:color="auto"/>
              <w:left w:val="single" w:sz="6" w:space="0" w:color="auto"/>
              <w:bottom w:val="single" w:sz="6" w:space="0" w:color="auto"/>
              <w:right w:val="single" w:sz="6" w:space="0" w:color="auto"/>
            </w:tcBorders>
            <w:vAlign w:val="center"/>
          </w:tcPr>
          <w:p w14:paraId="429DF977"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17834EE"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B935B1D" w14:textId="77777777" w:rsidR="008E336C" w:rsidRDefault="008E336C" w:rsidP="00411F30">
            <w:pPr>
              <w:spacing w:after="0"/>
              <w:rPr>
                <w:rFonts w:ascii="Arial" w:eastAsiaTheme="minorHAnsi" w:hAnsi="Arial" w:cs="Arial"/>
                <w:sz w:val="18"/>
                <w:szCs w:val="22"/>
              </w:rPr>
            </w:pPr>
          </w:p>
        </w:tc>
      </w:tr>
      <w:tr w:rsidR="008E336C" w14:paraId="7B53C011" w14:textId="77777777" w:rsidTr="00411F30">
        <w:trPr>
          <w:trHeight w:val="290"/>
          <w:jc w:val="center"/>
        </w:trPr>
        <w:tc>
          <w:tcPr>
            <w:tcW w:w="1308" w:type="dxa"/>
            <w:vMerge w:val="restart"/>
            <w:tcBorders>
              <w:top w:val="single" w:sz="6" w:space="0" w:color="auto"/>
              <w:left w:val="single" w:sz="4" w:space="0" w:color="auto"/>
              <w:bottom w:val="single" w:sz="4" w:space="0" w:color="auto"/>
              <w:right w:val="single" w:sz="6" w:space="0" w:color="auto"/>
            </w:tcBorders>
            <w:vAlign w:val="center"/>
            <w:hideMark/>
          </w:tcPr>
          <w:p w14:paraId="729C7D92" w14:textId="77777777" w:rsidR="008E336C" w:rsidRDefault="008E336C" w:rsidP="00411F30">
            <w:pPr>
              <w:pStyle w:val="TAC"/>
              <w:rPr>
                <w:rFonts w:cs="Arial"/>
              </w:rPr>
            </w:pPr>
            <w:r>
              <w:rPr>
                <w:lang w:eastAsia="ja-JP"/>
              </w:rPr>
              <w:t>CA_48F</w:t>
            </w:r>
          </w:p>
        </w:tc>
        <w:tc>
          <w:tcPr>
            <w:tcW w:w="1170" w:type="dxa"/>
            <w:vMerge w:val="restart"/>
            <w:tcBorders>
              <w:top w:val="single" w:sz="6" w:space="0" w:color="auto"/>
              <w:left w:val="single" w:sz="6" w:space="0" w:color="auto"/>
              <w:bottom w:val="single" w:sz="4" w:space="0" w:color="auto"/>
              <w:right w:val="single" w:sz="6" w:space="0" w:color="auto"/>
            </w:tcBorders>
            <w:vAlign w:val="center"/>
            <w:hideMark/>
          </w:tcPr>
          <w:p w14:paraId="788A496A" w14:textId="77777777" w:rsidR="008E336C" w:rsidRDefault="008E336C" w:rsidP="00411F30">
            <w:pPr>
              <w:pStyle w:val="TAC"/>
              <w:rPr>
                <w:rFonts w:cs="Arial"/>
                <w:lang w:eastAsia="ja-JP"/>
              </w:rPr>
            </w:pPr>
            <w:r>
              <w:rPr>
                <w:lang w:eastAsia="ja-JP"/>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C2F5F9E" w14:textId="77777777" w:rsidR="008E336C" w:rsidRDefault="008E336C" w:rsidP="00411F30">
            <w:pPr>
              <w:pStyle w:val="TAC"/>
              <w:rPr>
                <w:rFonts w:cs="Arial"/>
              </w:rPr>
            </w:pPr>
            <w:r>
              <w:t>5, 10, 15, 20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07410D4"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FB68C87" w14:textId="77777777" w:rsidR="008E336C" w:rsidRDefault="008E336C" w:rsidP="00411F30">
            <w:pPr>
              <w:pStyle w:val="TAC"/>
              <w:rPr>
                <w:rFonts w:cs="Arial"/>
              </w:rPr>
            </w:pPr>
            <w:r>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0939E619" w14:textId="77777777" w:rsidR="008E336C" w:rsidRDefault="008E336C" w:rsidP="00411F30">
            <w:pPr>
              <w:pStyle w:val="TAC"/>
              <w:rPr>
                <w:rFonts w:cs="Arial"/>
              </w:rPr>
            </w:pPr>
            <w:r>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0D3CF266" w14:textId="77777777" w:rsidR="008E336C" w:rsidRDefault="008E336C" w:rsidP="00411F30">
            <w:pPr>
              <w:pStyle w:val="TAC"/>
              <w:rPr>
                <w:rFonts w:cs="Arial"/>
              </w:rPr>
            </w:pPr>
            <w:r>
              <w:rPr>
                <w:rFonts w:cs="Arial"/>
                <w:szCs w:val="18"/>
              </w:rPr>
              <w:t>20</w:t>
            </w:r>
          </w:p>
        </w:tc>
        <w:tc>
          <w:tcPr>
            <w:tcW w:w="1205" w:type="dxa"/>
            <w:vMerge w:val="restart"/>
            <w:tcBorders>
              <w:top w:val="single" w:sz="6" w:space="0" w:color="auto"/>
              <w:left w:val="single" w:sz="6" w:space="0" w:color="auto"/>
              <w:bottom w:val="single" w:sz="4" w:space="0" w:color="auto"/>
              <w:right w:val="single" w:sz="6" w:space="0" w:color="auto"/>
            </w:tcBorders>
            <w:vAlign w:val="center"/>
            <w:hideMark/>
          </w:tcPr>
          <w:p w14:paraId="762BF810" w14:textId="77777777" w:rsidR="008E336C" w:rsidRDefault="008E336C" w:rsidP="00411F30">
            <w:pPr>
              <w:pStyle w:val="TAC"/>
              <w:rPr>
                <w:rFonts w:cs="Arial"/>
              </w:rPr>
            </w:pPr>
            <w:r>
              <w:rPr>
                <w:rFonts w:cs="Arial"/>
                <w:szCs w:val="18"/>
              </w:rPr>
              <w:t>100</w:t>
            </w:r>
          </w:p>
        </w:tc>
        <w:tc>
          <w:tcPr>
            <w:tcW w:w="1269" w:type="dxa"/>
            <w:vMerge w:val="restart"/>
            <w:tcBorders>
              <w:top w:val="single" w:sz="6" w:space="0" w:color="auto"/>
              <w:left w:val="single" w:sz="6" w:space="0" w:color="auto"/>
              <w:bottom w:val="single" w:sz="4" w:space="0" w:color="auto"/>
              <w:right w:val="single" w:sz="4" w:space="0" w:color="auto"/>
            </w:tcBorders>
            <w:vAlign w:val="center"/>
            <w:hideMark/>
          </w:tcPr>
          <w:p w14:paraId="0FD862D2" w14:textId="77777777" w:rsidR="008E336C" w:rsidRDefault="008E336C" w:rsidP="00411F30">
            <w:pPr>
              <w:pStyle w:val="TAC"/>
              <w:rPr>
                <w:rFonts w:cs="Arial"/>
              </w:rPr>
            </w:pPr>
            <w:r>
              <w:rPr>
                <w:rFonts w:cs="Arial"/>
                <w:szCs w:val="18"/>
              </w:rPr>
              <w:t>0</w:t>
            </w:r>
          </w:p>
        </w:tc>
      </w:tr>
      <w:tr w:rsidR="008E336C" w14:paraId="0C93D35C" w14:textId="77777777" w:rsidTr="00411F30">
        <w:trPr>
          <w:trHeight w:val="290"/>
          <w:jc w:val="center"/>
        </w:trPr>
        <w:tc>
          <w:tcPr>
            <w:tcW w:w="11760" w:type="dxa"/>
            <w:vMerge/>
            <w:tcBorders>
              <w:top w:val="single" w:sz="6" w:space="0" w:color="auto"/>
              <w:left w:val="single" w:sz="4" w:space="0" w:color="auto"/>
              <w:bottom w:val="single" w:sz="4" w:space="0" w:color="auto"/>
              <w:right w:val="single" w:sz="6" w:space="0" w:color="auto"/>
            </w:tcBorders>
            <w:vAlign w:val="center"/>
            <w:hideMark/>
          </w:tcPr>
          <w:p w14:paraId="56FC4BB4"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4" w:space="0" w:color="auto"/>
              <w:right w:val="single" w:sz="6" w:space="0" w:color="auto"/>
            </w:tcBorders>
            <w:vAlign w:val="center"/>
            <w:hideMark/>
          </w:tcPr>
          <w:p w14:paraId="27F1183A"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4" w:space="0" w:color="auto"/>
              <w:right w:val="single" w:sz="6" w:space="0" w:color="auto"/>
            </w:tcBorders>
            <w:noWrap/>
            <w:vAlign w:val="center"/>
            <w:hideMark/>
          </w:tcPr>
          <w:p w14:paraId="673B28C2" w14:textId="77777777" w:rsidR="008E336C" w:rsidRDefault="008E336C" w:rsidP="00411F30">
            <w:pPr>
              <w:pStyle w:val="TAC"/>
              <w:rPr>
                <w:rFonts w:cs="Arial"/>
              </w:rPr>
            </w:pPr>
            <w:r>
              <w:t>20</w:t>
            </w:r>
          </w:p>
        </w:tc>
        <w:tc>
          <w:tcPr>
            <w:tcW w:w="1452" w:type="dxa"/>
            <w:tcBorders>
              <w:top w:val="single" w:sz="6" w:space="0" w:color="auto"/>
              <w:left w:val="single" w:sz="6" w:space="0" w:color="auto"/>
              <w:bottom w:val="single" w:sz="4" w:space="0" w:color="auto"/>
              <w:right w:val="single" w:sz="6" w:space="0" w:color="auto"/>
            </w:tcBorders>
            <w:noWrap/>
            <w:vAlign w:val="center"/>
            <w:hideMark/>
          </w:tcPr>
          <w:p w14:paraId="63978373" w14:textId="77777777" w:rsidR="008E336C" w:rsidRDefault="008E336C" w:rsidP="00411F30">
            <w:pPr>
              <w:pStyle w:val="TAC"/>
              <w:rPr>
                <w:rFonts w:cs="Arial"/>
              </w:rPr>
            </w:pPr>
            <w:r>
              <w:t>20</w:t>
            </w:r>
          </w:p>
        </w:tc>
        <w:tc>
          <w:tcPr>
            <w:tcW w:w="1337" w:type="dxa"/>
            <w:tcBorders>
              <w:top w:val="single" w:sz="6" w:space="0" w:color="auto"/>
              <w:left w:val="single" w:sz="6" w:space="0" w:color="auto"/>
              <w:bottom w:val="single" w:sz="4" w:space="0" w:color="auto"/>
              <w:right w:val="single" w:sz="6" w:space="0" w:color="auto"/>
            </w:tcBorders>
            <w:vAlign w:val="center"/>
            <w:hideMark/>
          </w:tcPr>
          <w:p w14:paraId="469ABEF9" w14:textId="77777777" w:rsidR="008E336C" w:rsidRDefault="008E336C" w:rsidP="00411F30">
            <w:pPr>
              <w:pStyle w:val="TAC"/>
              <w:rPr>
                <w:rFonts w:cs="Arial"/>
              </w:rPr>
            </w:pPr>
            <w:r>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399D3B63" w14:textId="77777777" w:rsidR="008E336C" w:rsidRDefault="008E336C" w:rsidP="00411F30">
            <w:pPr>
              <w:pStyle w:val="TAC"/>
              <w:rPr>
                <w:rFonts w:cs="Arial"/>
              </w:rPr>
            </w:pPr>
            <w:r>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5FFC1224" w14:textId="77777777" w:rsidR="008E336C" w:rsidRDefault="008E336C" w:rsidP="00411F30">
            <w:pPr>
              <w:pStyle w:val="TAC"/>
              <w:rPr>
                <w:rFonts w:cs="Arial"/>
              </w:rPr>
            </w:pPr>
            <w:r>
              <w:rPr>
                <w:rFonts w:cs="Arial"/>
                <w:szCs w:val="18"/>
              </w:rPr>
              <w:t>5, 10, 15, 20</w:t>
            </w:r>
          </w:p>
        </w:tc>
        <w:tc>
          <w:tcPr>
            <w:tcW w:w="1205" w:type="dxa"/>
            <w:vMerge/>
            <w:tcBorders>
              <w:top w:val="single" w:sz="6" w:space="0" w:color="auto"/>
              <w:left w:val="single" w:sz="6" w:space="0" w:color="auto"/>
              <w:bottom w:val="single" w:sz="4" w:space="0" w:color="auto"/>
              <w:right w:val="single" w:sz="6" w:space="0" w:color="auto"/>
            </w:tcBorders>
            <w:vAlign w:val="center"/>
            <w:hideMark/>
          </w:tcPr>
          <w:p w14:paraId="6450CC5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4" w:space="0" w:color="auto"/>
              <w:right w:val="single" w:sz="4" w:space="0" w:color="auto"/>
            </w:tcBorders>
            <w:vAlign w:val="center"/>
            <w:hideMark/>
          </w:tcPr>
          <w:p w14:paraId="0ABCEB19" w14:textId="77777777" w:rsidR="008E336C" w:rsidRDefault="008E336C" w:rsidP="00411F30">
            <w:pPr>
              <w:spacing w:after="0"/>
              <w:rPr>
                <w:rFonts w:ascii="Arial" w:eastAsiaTheme="minorHAnsi" w:hAnsi="Arial" w:cs="Arial"/>
                <w:sz w:val="18"/>
                <w:szCs w:val="22"/>
              </w:rPr>
            </w:pPr>
          </w:p>
        </w:tc>
      </w:tr>
      <w:tr w:rsidR="008E336C" w14:paraId="27E753A3"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E202985" w14:textId="77777777" w:rsidR="008E336C" w:rsidRDefault="008E336C" w:rsidP="00411F30">
            <w:pPr>
              <w:pStyle w:val="TAC"/>
              <w:rPr>
                <w:rFonts w:cs="Arial"/>
              </w:rPr>
            </w:pPr>
            <w:r>
              <w:rPr>
                <w:rFonts w:cs="Arial"/>
                <w:lang w:eastAsia="ja-JP"/>
              </w:rPr>
              <w:t>CA_66B</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52E59687" w14:textId="77777777" w:rsidR="008E336C" w:rsidRDefault="008E336C" w:rsidP="00411F30">
            <w:pPr>
              <w:pStyle w:val="TAC"/>
              <w:rPr>
                <w:rFonts w:cs="Arial"/>
                <w:lang w:eastAsia="ja-JP"/>
              </w:rPr>
            </w:pPr>
            <w:r>
              <w:rPr>
                <w:rFonts w:cs="Arial"/>
                <w:lang w:eastAsia="ja-JP"/>
              </w:rPr>
              <w:t>CA_66B</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CCC9042" w14:textId="77777777" w:rsidR="008E336C" w:rsidRDefault="008E336C" w:rsidP="00411F30">
            <w:pPr>
              <w:pStyle w:val="TAC"/>
              <w:rPr>
                <w:rFonts w:cs="Arial"/>
                <w:lang w:eastAsia="zh-CN"/>
              </w:rPr>
            </w:pPr>
            <w:r>
              <w:rPr>
                <w:rFonts w:cs="Arial"/>
              </w:rPr>
              <w:t>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5EC71E4C" w14:textId="77777777" w:rsidR="008E336C" w:rsidRDefault="008E336C" w:rsidP="00411F30">
            <w:pPr>
              <w:pStyle w:val="TAC"/>
              <w:rPr>
                <w:rFonts w:cs="Arial"/>
                <w:lang w:eastAsia="zh-CN"/>
              </w:rPr>
            </w:pPr>
            <w:r>
              <w:rPr>
                <w:rFonts w:cs="Arial"/>
              </w:rPr>
              <w:t>5, 10, 15</w:t>
            </w:r>
          </w:p>
        </w:tc>
        <w:tc>
          <w:tcPr>
            <w:tcW w:w="1337" w:type="dxa"/>
            <w:tcBorders>
              <w:top w:val="single" w:sz="6" w:space="0" w:color="auto"/>
              <w:left w:val="single" w:sz="6" w:space="0" w:color="auto"/>
              <w:bottom w:val="single" w:sz="6" w:space="0" w:color="auto"/>
              <w:right w:val="single" w:sz="6" w:space="0" w:color="auto"/>
            </w:tcBorders>
            <w:vAlign w:val="center"/>
          </w:tcPr>
          <w:p w14:paraId="17E24026"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5DC3B2EA"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7B3B54B"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43EC282" w14:textId="77777777" w:rsidR="008E336C" w:rsidRDefault="008E336C" w:rsidP="00411F30">
            <w:pPr>
              <w:pStyle w:val="TAC"/>
              <w:rPr>
                <w:rFonts w:cs="Arial"/>
              </w:rPr>
            </w:pPr>
            <w:r>
              <w:rPr>
                <w:rFonts w:cs="Arial"/>
              </w:rPr>
              <w:t>20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76B8BAE8" w14:textId="77777777" w:rsidR="008E336C" w:rsidRDefault="008E336C" w:rsidP="00411F30">
            <w:pPr>
              <w:pStyle w:val="TAC"/>
              <w:rPr>
                <w:rFonts w:cs="Arial"/>
              </w:rPr>
            </w:pPr>
            <w:r>
              <w:rPr>
                <w:rFonts w:cs="Arial"/>
              </w:rPr>
              <w:t>0</w:t>
            </w:r>
          </w:p>
        </w:tc>
      </w:tr>
      <w:tr w:rsidR="008E336C" w14:paraId="281DC52E"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08069B5"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9642843"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2694E35" w14:textId="77777777" w:rsidR="008E336C" w:rsidRDefault="008E336C" w:rsidP="00411F30">
            <w:pPr>
              <w:pStyle w:val="TAC"/>
              <w:rPr>
                <w:rFonts w:cs="Arial"/>
                <w:lang w:eastAsia="zh-CN"/>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CEA261C" w14:textId="77777777" w:rsidR="008E336C" w:rsidRDefault="008E336C" w:rsidP="00411F30">
            <w:pPr>
              <w:pStyle w:val="TAC"/>
              <w:rPr>
                <w:rFonts w:cs="Arial"/>
                <w:lang w:eastAsia="zh-CN"/>
              </w:rPr>
            </w:pPr>
            <w:r>
              <w:rPr>
                <w:rFonts w:cs="Arial"/>
              </w:rPr>
              <w:t>5, 10</w:t>
            </w:r>
          </w:p>
        </w:tc>
        <w:tc>
          <w:tcPr>
            <w:tcW w:w="1337" w:type="dxa"/>
            <w:tcBorders>
              <w:top w:val="single" w:sz="6" w:space="0" w:color="auto"/>
              <w:left w:val="single" w:sz="6" w:space="0" w:color="auto"/>
              <w:bottom w:val="single" w:sz="6" w:space="0" w:color="auto"/>
              <w:right w:val="single" w:sz="6" w:space="0" w:color="auto"/>
            </w:tcBorders>
            <w:vAlign w:val="center"/>
          </w:tcPr>
          <w:p w14:paraId="3DC4FEBA"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496CF777"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45E7E86"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828C2E7"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ECA0B3B" w14:textId="77777777" w:rsidR="008E336C" w:rsidRDefault="008E336C" w:rsidP="00411F30">
            <w:pPr>
              <w:spacing w:after="0"/>
              <w:rPr>
                <w:rFonts w:ascii="Arial" w:eastAsiaTheme="minorHAnsi" w:hAnsi="Arial" w:cs="Arial"/>
                <w:sz w:val="18"/>
                <w:szCs w:val="22"/>
              </w:rPr>
            </w:pPr>
          </w:p>
        </w:tc>
      </w:tr>
      <w:tr w:rsidR="008E336C" w14:paraId="3360A337"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9223B2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144C912"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6E29952" w14:textId="77777777" w:rsidR="008E336C" w:rsidRDefault="008E336C" w:rsidP="00411F30">
            <w:pPr>
              <w:pStyle w:val="TAC"/>
              <w:rPr>
                <w:rFonts w:cs="Arial"/>
                <w:lang w:eastAsia="zh-CN"/>
              </w:rPr>
            </w:pPr>
            <w:r>
              <w:rPr>
                <w:rFonts w:cs="Arial"/>
              </w:rPr>
              <w:t xml:space="preserve">15 </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E20BA33" w14:textId="77777777" w:rsidR="008E336C" w:rsidRDefault="008E336C" w:rsidP="00411F30">
            <w:pPr>
              <w:pStyle w:val="TAC"/>
              <w:rPr>
                <w:rFonts w:cs="Arial"/>
                <w:lang w:eastAsia="zh-CN"/>
              </w:rPr>
            </w:pPr>
            <w:r>
              <w:rPr>
                <w:rFonts w:cs="Arial"/>
              </w:rPr>
              <w:t xml:space="preserve">5 </w:t>
            </w:r>
          </w:p>
        </w:tc>
        <w:tc>
          <w:tcPr>
            <w:tcW w:w="1337" w:type="dxa"/>
            <w:tcBorders>
              <w:top w:val="single" w:sz="6" w:space="0" w:color="auto"/>
              <w:left w:val="single" w:sz="6" w:space="0" w:color="auto"/>
              <w:bottom w:val="single" w:sz="6" w:space="0" w:color="auto"/>
              <w:right w:val="single" w:sz="6" w:space="0" w:color="auto"/>
            </w:tcBorders>
            <w:vAlign w:val="center"/>
          </w:tcPr>
          <w:p w14:paraId="58942771"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46BA0FF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B043300"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B257BE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80E9B18" w14:textId="77777777" w:rsidR="008E336C" w:rsidRDefault="008E336C" w:rsidP="00411F30">
            <w:pPr>
              <w:spacing w:after="0"/>
              <w:rPr>
                <w:rFonts w:ascii="Arial" w:eastAsiaTheme="minorHAnsi" w:hAnsi="Arial" w:cs="Arial"/>
                <w:sz w:val="18"/>
                <w:szCs w:val="22"/>
              </w:rPr>
            </w:pPr>
          </w:p>
        </w:tc>
      </w:tr>
      <w:tr w:rsidR="008E336C" w14:paraId="798621E3"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1D623100" w14:textId="77777777" w:rsidR="008E336C" w:rsidRDefault="008E336C" w:rsidP="00411F30">
            <w:pPr>
              <w:pStyle w:val="TAC"/>
              <w:rPr>
                <w:rFonts w:cs="Arial"/>
              </w:rPr>
            </w:pPr>
            <w:r>
              <w:rPr>
                <w:rFonts w:cs="Arial"/>
                <w:lang w:eastAsia="ja-JP"/>
              </w:rPr>
              <w:t>CA_66C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5AFE936E" w14:textId="77777777" w:rsidR="008E336C" w:rsidRDefault="008E336C" w:rsidP="00411F30">
            <w:pPr>
              <w:pStyle w:val="TAC"/>
              <w:rPr>
                <w:rFonts w:cs="Arial"/>
                <w:lang w:eastAsia="ja-JP"/>
              </w:rPr>
            </w:pPr>
            <w:r>
              <w:rPr>
                <w:rFonts w:cs="Arial"/>
                <w:lang w:eastAsia="ja-JP"/>
              </w:rPr>
              <w:t>CA_66C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36AD945" w14:textId="77777777" w:rsidR="008E336C" w:rsidRDefault="008E336C" w:rsidP="00411F30">
            <w:pPr>
              <w:pStyle w:val="TAC"/>
              <w:rPr>
                <w:rFonts w:cs="Arial"/>
              </w:rPr>
            </w:pPr>
            <w:r>
              <w:rPr>
                <w:rFonts w:cs="Arial"/>
              </w:rPr>
              <w:t>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51E2500"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tcPr>
          <w:p w14:paraId="507E516F"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1906E06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7DB7110"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88D3BA4" w14:textId="77777777" w:rsidR="008E336C" w:rsidRDefault="008E336C" w:rsidP="00411F30">
            <w:pPr>
              <w:pStyle w:val="TAC"/>
              <w:rPr>
                <w:rFonts w:cs="Arial"/>
              </w:rPr>
            </w:pPr>
            <w:r>
              <w:rPr>
                <w:rFonts w:cs="Arial"/>
              </w:rPr>
              <w:t>40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D35F1B2" w14:textId="77777777" w:rsidR="008E336C" w:rsidRDefault="008E336C" w:rsidP="00411F30">
            <w:pPr>
              <w:pStyle w:val="TAC"/>
              <w:rPr>
                <w:rFonts w:cs="Arial"/>
              </w:rPr>
            </w:pPr>
            <w:r>
              <w:rPr>
                <w:rFonts w:cs="Arial"/>
              </w:rPr>
              <w:t>0</w:t>
            </w:r>
          </w:p>
        </w:tc>
      </w:tr>
      <w:tr w:rsidR="008E336C" w14:paraId="5BFC2A64"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29CEF4B5"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38E8552"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D9D4BCC" w14:textId="77777777" w:rsidR="008E336C" w:rsidRDefault="008E336C" w:rsidP="00411F30">
            <w:pPr>
              <w:pStyle w:val="TAC"/>
              <w:rPr>
                <w:rFonts w:cs="Arial"/>
                <w:lang w:eastAsia="zh-CN"/>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6717CA4" w14:textId="77777777" w:rsidR="008E336C" w:rsidRDefault="008E336C" w:rsidP="00411F30">
            <w:pPr>
              <w:pStyle w:val="TAC"/>
              <w:rPr>
                <w:rFonts w:cs="Arial"/>
                <w:lang w:eastAsia="zh-CN"/>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tcPr>
          <w:p w14:paraId="2AC78DE0"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449A8C3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7802CD09"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E80BA0C"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4B6E27DD" w14:textId="77777777" w:rsidR="008E336C" w:rsidRDefault="008E336C" w:rsidP="00411F30">
            <w:pPr>
              <w:spacing w:after="0"/>
              <w:rPr>
                <w:rFonts w:ascii="Arial" w:eastAsiaTheme="minorHAnsi" w:hAnsi="Arial" w:cs="Arial"/>
                <w:sz w:val="18"/>
                <w:szCs w:val="22"/>
              </w:rPr>
            </w:pPr>
          </w:p>
        </w:tc>
      </w:tr>
      <w:tr w:rsidR="008E336C" w14:paraId="063F904C"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3F327C0"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5248E064"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50D54F0B" w14:textId="77777777" w:rsidR="008E336C" w:rsidRDefault="008E336C" w:rsidP="00411F30">
            <w:pPr>
              <w:pStyle w:val="TAC"/>
              <w:rPr>
                <w:rFonts w:cs="Arial"/>
                <w:lang w:eastAsia="zh-CN"/>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246365C" w14:textId="77777777" w:rsidR="008E336C" w:rsidRDefault="008E336C" w:rsidP="00411F30">
            <w:pPr>
              <w:pStyle w:val="TAC"/>
              <w:rPr>
                <w:rFonts w:cs="Arial"/>
                <w:lang w:eastAsia="zh-CN"/>
              </w:rPr>
            </w:pPr>
            <w:r>
              <w:rPr>
                <w:rFonts w:cs="Arial"/>
              </w:rPr>
              <w:t>10, 15, 20</w:t>
            </w:r>
          </w:p>
        </w:tc>
        <w:tc>
          <w:tcPr>
            <w:tcW w:w="1337" w:type="dxa"/>
            <w:tcBorders>
              <w:top w:val="single" w:sz="6" w:space="0" w:color="auto"/>
              <w:left w:val="single" w:sz="6" w:space="0" w:color="auto"/>
              <w:bottom w:val="single" w:sz="6" w:space="0" w:color="auto"/>
              <w:right w:val="single" w:sz="6" w:space="0" w:color="auto"/>
            </w:tcBorders>
            <w:vAlign w:val="center"/>
          </w:tcPr>
          <w:p w14:paraId="7AA02755"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6D11E5C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2A8234F"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75F73D3"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53EB5598" w14:textId="77777777" w:rsidR="008E336C" w:rsidRDefault="008E336C" w:rsidP="00411F30">
            <w:pPr>
              <w:spacing w:after="0"/>
              <w:rPr>
                <w:rFonts w:ascii="Arial" w:eastAsiaTheme="minorHAnsi" w:hAnsi="Arial" w:cs="Arial"/>
                <w:sz w:val="18"/>
                <w:szCs w:val="22"/>
              </w:rPr>
            </w:pPr>
          </w:p>
        </w:tc>
      </w:tr>
      <w:tr w:rsidR="008E336C" w14:paraId="078E321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F8F728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D2A54E0"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C07046B"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64415E0D" w14:textId="77777777" w:rsidR="008E336C" w:rsidRDefault="008E336C" w:rsidP="00411F30">
            <w:pPr>
              <w:pStyle w:val="TAC"/>
              <w:rPr>
                <w:rFonts w:cs="Arial"/>
                <w:lang w:eastAsia="zh-CN"/>
              </w:rPr>
            </w:pPr>
            <w:r>
              <w:rPr>
                <w:rFonts w:cs="Arial"/>
              </w:rPr>
              <w:t>5, 10, 15, 20</w:t>
            </w:r>
          </w:p>
        </w:tc>
        <w:tc>
          <w:tcPr>
            <w:tcW w:w="1337" w:type="dxa"/>
            <w:tcBorders>
              <w:top w:val="single" w:sz="6" w:space="0" w:color="auto"/>
              <w:left w:val="single" w:sz="6" w:space="0" w:color="auto"/>
              <w:bottom w:val="single" w:sz="6" w:space="0" w:color="auto"/>
              <w:right w:val="single" w:sz="6" w:space="0" w:color="auto"/>
            </w:tcBorders>
            <w:vAlign w:val="center"/>
          </w:tcPr>
          <w:p w14:paraId="3AC20931" w14:textId="77777777" w:rsidR="008E336C" w:rsidRDefault="008E336C" w:rsidP="00411F30">
            <w:pPr>
              <w:pStyle w:val="TAC"/>
              <w:rPr>
                <w:rFonts w:cs="Arial"/>
                <w:lang w:eastAsia="zh-CN"/>
              </w:rPr>
            </w:pPr>
          </w:p>
        </w:tc>
        <w:tc>
          <w:tcPr>
            <w:tcW w:w="1205" w:type="dxa"/>
            <w:tcBorders>
              <w:top w:val="single" w:sz="6" w:space="0" w:color="auto"/>
              <w:left w:val="single" w:sz="6" w:space="0" w:color="auto"/>
              <w:bottom w:val="single" w:sz="6" w:space="0" w:color="auto"/>
              <w:right w:val="single" w:sz="6" w:space="0" w:color="auto"/>
            </w:tcBorders>
          </w:tcPr>
          <w:p w14:paraId="40E768E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8B13AEC"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122E15A7"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D0157B3" w14:textId="77777777" w:rsidR="008E336C" w:rsidRDefault="008E336C" w:rsidP="00411F30">
            <w:pPr>
              <w:spacing w:after="0"/>
              <w:rPr>
                <w:rFonts w:ascii="Arial" w:eastAsiaTheme="minorHAnsi" w:hAnsi="Arial" w:cs="Arial"/>
                <w:sz w:val="18"/>
                <w:szCs w:val="22"/>
              </w:rPr>
            </w:pPr>
          </w:p>
        </w:tc>
      </w:tr>
      <w:tr w:rsidR="008E336C" w14:paraId="68C7AC06"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752366F4" w14:textId="77777777" w:rsidR="008E336C" w:rsidRDefault="008E336C" w:rsidP="00411F30">
            <w:pPr>
              <w:pStyle w:val="TAC"/>
              <w:rPr>
                <w:rFonts w:cs="Arial"/>
              </w:rPr>
            </w:pPr>
            <w:r>
              <w:rPr>
                <w:rFonts w:cs="Arial"/>
                <w:lang w:eastAsia="ja-JP"/>
              </w:rPr>
              <w:t>CA_66D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6A3181FE" w14:textId="77777777" w:rsidR="008E336C" w:rsidRDefault="008E336C" w:rsidP="00411F30">
            <w:pPr>
              <w:pStyle w:val="TAC"/>
              <w:rPr>
                <w:rFonts w:cs="Arial"/>
                <w:lang w:eastAsia="ja-JP"/>
              </w:rPr>
            </w:pPr>
            <w:r>
              <w:rPr>
                <w:rFonts w:cs="Arial"/>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854E816" w14:textId="77777777" w:rsidR="008E336C" w:rsidRDefault="008E336C" w:rsidP="00411F30">
            <w:pPr>
              <w:pStyle w:val="TAC"/>
              <w:rPr>
                <w:rFonts w:cs="Arial"/>
                <w:lang w:eastAsia="zh-CN"/>
              </w:rPr>
            </w:pPr>
            <w:r>
              <w:rPr>
                <w:rFonts w:cs="Arial"/>
              </w:rPr>
              <w:t>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C583C4E" w14:textId="77777777" w:rsidR="008E336C" w:rsidRDefault="008E336C" w:rsidP="00411F30">
            <w:pPr>
              <w:pStyle w:val="TAC"/>
              <w:rPr>
                <w:rFonts w:cs="Arial"/>
                <w:lang w:eastAsia="zh-CN"/>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00E4B8A" w14:textId="77777777" w:rsidR="008E336C" w:rsidRDefault="008E336C" w:rsidP="00411F30">
            <w:pPr>
              <w:pStyle w:val="TAC"/>
              <w:rPr>
                <w:rFonts w:cs="Arial"/>
                <w:lang w:eastAsia="zh-CN"/>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5F74A062"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839B2BC"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788A95AF" w14:textId="77777777" w:rsidR="008E336C" w:rsidRDefault="008E336C" w:rsidP="00411F30">
            <w:pPr>
              <w:pStyle w:val="TAC"/>
              <w:rPr>
                <w:rFonts w:cs="Arial"/>
              </w:rPr>
            </w:pPr>
            <w:r>
              <w:rPr>
                <w:rFonts w:cs="Arial"/>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779D4E09" w14:textId="77777777" w:rsidR="008E336C" w:rsidRDefault="008E336C" w:rsidP="00411F30">
            <w:pPr>
              <w:pStyle w:val="TAC"/>
              <w:rPr>
                <w:rFonts w:cs="Arial"/>
              </w:rPr>
            </w:pPr>
            <w:r>
              <w:rPr>
                <w:rFonts w:cs="Arial"/>
              </w:rPr>
              <w:t>0</w:t>
            </w:r>
          </w:p>
        </w:tc>
      </w:tr>
      <w:tr w:rsidR="008E336C" w14:paraId="24A8ACD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F1F4CA7"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ECC80C6"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06753188"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58F9DCC9" w14:textId="77777777" w:rsidR="008E336C" w:rsidRDefault="008E336C" w:rsidP="00411F30">
            <w:pPr>
              <w:pStyle w:val="TAC"/>
              <w:rPr>
                <w:rFonts w:cs="Arial"/>
                <w:lang w:eastAsia="zh-CN"/>
              </w:rPr>
            </w:pPr>
            <w:r>
              <w:rPr>
                <w:rFonts w:cs="Arial"/>
              </w:rPr>
              <w:t>5</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497F592" w14:textId="77777777" w:rsidR="008E336C" w:rsidRDefault="008E336C" w:rsidP="00411F30">
            <w:pPr>
              <w:pStyle w:val="TAC"/>
              <w:rPr>
                <w:rFonts w:cs="Arial"/>
                <w:lang w:eastAsia="zh-CN"/>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54B4A0C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087E73A"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8BE711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D064597" w14:textId="77777777" w:rsidR="008E336C" w:rsidRDefault="008E336C" w:rsidP="00411F30">
            <w:pPr>
              <w:spacing w:after="0"/>
              <w:rPr>
                <w:rFonts w:ascii="Arial" w:eastAsiaTheme="minorHAnsi" w:hAnsi="Arial" w:cs="Arial"/>
                <w:sz w:val="18"/>
                <w:szCs w:val="22"/>
              </w:rPr>
            </w:pPr>
          </w:p>
        </w:tc>
      </w:tr>
      <w:tr w:rsidR="008E336C" w14:paraId="64920608"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75FA843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6B0592D"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5659E997"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52632251"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40285CCF" w14:textId="77777777" w:rsidR="008E336C" w:rsidRDefault="008E336C" w:rsidP="00411F30">
            <w:pPr>
              <w:pStyle w:val="TAC"/>
              <w:rPr>
                <w:rFonts w:cs="Arial"/>
                <w:lang w:eastAsia="zh-CN"/>
              </w:rPr>
            </w:pPr>
            <w:r>
              <w:rPr>
                <w:rFonts w:cs="Arial"/>
              </w:rPr>
              <w:t>5</w:t>
            </w:r>
          </w:p>
        </w:tc>
        <w:tc>
          <w:tcPr>
            <w:tcW w:w="1205" w:type="dxa"/>
            <w:tcBorders>
              <w:top w:val="single" w:sz="6" w:space="0" w:color="auto"/>
              <w:left w:val="single" w:sz="6" w:space="0" w:color="auto"/>
              <w:bottom w:val="single" w:sz="6" w:space="0" w:color="auto"/>
              <w:right w:val="single" w:sz="6" w:space="0" w:color="auto"/>
            </w:tcBorders>
          </w:tcPr>
          <w:p w14:paraId="677D53C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E04E12C"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C3F3EEF"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15E2A86" w14:textId="77777777" w:rsidR="008E336C" w:rsidRDefault="008E336C" w:rsidP="00411F30">
            <w:pPr>
              <w:spacing w:after="0"/>
              <w:rPr>
                <w:rFonts w:ascii="Arial" w:eastAsiaTheme="minorHAnsi" w:hAnsi="Arial" w:cs="Arial"/>
                <w:sz w:val="18"/>
                <w:szCs w:val="22"/>
              </w:rPr>
            </w:pPr>
          </w:p>
        </w:tc>
      </w:tr>
      <w:tr w:rsidR="008E336C" w14:paraId="6FE54DE7"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50FE5951"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48B54E4B"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6E89733A"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A166C10"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93C5C2F" w14:textId="77777777" w:rsidR="008E336C" w:rsidRDefault="008E336C" w:rsidP="00411F30">
            <w:pPr>
              <w:pStyle w:val="TAC"/>
              <w:rPr>
                <w:rFonts w:cs="Arial"/>
                <w:lang w:eastAsia="zh-CN"/>
              </w:rPr>
            </w:pPr>
            <w:r>
              <w:rPr>
                <w:rFonts w:cs="Arial"/>
              </w:rPr>
              <w:t>15</w:t>
            </w:r>
          </w:p>
        </w:tc>
        <w:tc>
          <w:tcPr>
            <w:tcW w:w="1205" w:type="dxa"/>
            <w:tcBorders>
              <w:top w:val="single" w:sz="6" w:space="0" w:color="auto"/>
              <w:left w:val="single" w:sz="6" w:space="0" w:color="auto"/>
              <w:bottom w:val="single" w:sz="6" w:space="0" w:color="auto"/>
              <w:right w:val="single" w:sz="6" w:space="0" w:color="auto"/>
            </w:tcBorders>
          </w:tcPr>
          <w:p w14:paraId="5BA93DA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6AF33EC"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0A6788B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40F41C0F" w14:textId="77777777" w:rsidR="008E336C" w:rsidRDefault="008E336C" w:rsidP="00411F30">
            <w:pPr>
              <w:spacing w:after="0"/>
              <w:rPr>
                <w:rFonts w:ascii="Arial" w:eastAsiaTheme="minorHAnsi" w:hAnsi="Arial" w:cs="Arial"/>
                <w:sz w:val="18"/>
                <w:szCs w:val="22"/>
              </w:rPr>
            </w:pPr>
          </w:p>
        </w:tc>
      </w:tr>
      <w:tr w:rsidR="008E336C" w14:paraId="20CFD5B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AEA8AAF"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2D7277B"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33124D3C"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6029CF6F" w14:textId="77777777" w:rsidR="008E336C" w:rsidRDefault="008E336C" w:rsidP="00411F30">
            <w:pPr>
              <w:pStyle w:val="TAC"/>
              <w:rPr>
                <w:rFonts w:cs="Arial"/>
              </w:rPr>
            </w:pPr>
            <w:r>
              <w:rPr>
                <w:rFonts w:cs="Arial"/>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F07D0F5" w14:textId="77777777" w:rsidR="008E336C" w:rsidRDefault="008E336C" w:rsidP="00411F30">
            <w:pPr>
              <w:pStyle w:val="TAC"/>
              <w:rPr>
                <w:rFonts w:cs="Arial"/>
                <w:lang w:eastAsia="zh-CN"/>
              </w:rPr>
            </w:pPr>
            <w:r>
              <w:rPr>
                <w:rFonts w:cs="Arial"/>
              </w:rPr>
              <w:t>10</w:t>
            </w:r>
          </w:p>
        </w:tc>
        <w:tc>
          <w:tcPr>
            <w:tcW w:w="1205" w:type="dxa"/>
            <w:tcBorders>
              <w:top w:val="single" w:sz="6" w:space="0" w:color="auto"/>
              <w:left w:val="single" w:sz="6" w:space="0" w:color="auto"/>
              <w:bottom w:val="single" w:sz="6" w:space="0" w:color="auto"/>
              <w:right w:val="single" w:sz="6" w:space="0" w:color="auto"/>
            </w:tcBorders>
          </w:tcPr>
          <w:p w14:paraId="29E8159B"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4791A38A"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393BC2DE"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44AFA167" w14:textId="77777777" w:rsidR="008E336C" w:rsidRDefault="008E336C" w:rsidP="00411F30">
            <w:pPr>
              <w:spacing w:after="0"/>
              <w:rPr>
                <w:rFonts w:ascii="Arial" w:eastAsiaTheme="minorHAnsi" w:hAnsi="Arial" w:cs="Arial"/>
                <w:sz w:val="18"/>
                <w:szCs w:val="22"/>
              </w:rPr>
            </w:pPr>
          </w:p>
        </w:tc>
      </w:tr>
      <w:tr w:rsidR="008E336C" w14:paraId="40BE7BC2"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045C901"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03D262B"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4EE34A8" w14:textId="77777777" w:rsidR="008E336C" w:rsidRDefault="008E336C" w:rsidP="00411F30">
            <w:pPr>
              <w:pStyle w:val="TAC"/>
              <w:rPr>
                <w:rFonts w:cs="Arial"/>
              </w:rPr>
            </w:pPr>
            <w:r>
              <w:rPr>
                <w:rFonts w:cs="Arial"/>
              </w:rPr>
              <w:t>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716706BE"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187A8EA7" w14:textId="77777777" w:rsidR="008E336C" w:rsidRDefault="008E336C" w:rsidP="00411F30">
            <w:pPr>
              <w:pStyle w:val="TAC"/>
              <w:rPr>
                <w:rFonts w:cs="Arial"/>
                <w:lang w:eastAsia="zh-CN"/>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30BF583D"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37A8DF26"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6485771D"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F378A38" w14:textId="77777777" w:rsidR="008E336C" w:rsidRDefault="008E336C" w:rsidP="00411F30">
            <w:pPr>
              <w:spacing w:after="0"/>
              <w:rPr>
                <w:rFonts w:ascii="Arial" w:eastAsiaTheme="minorHAnsi" w:hAnsi="Arial" w:cs="Arial"/>
                <w:sz w:val="18"/>
                <w:szCs w:val="22"/>
              </w:rPr>
            </w:pPr>
          </w:p>
        </w:tc>
      </w:tr>
      <w:tr w:rsidR="008E336C" w14:paraId="16141CEA"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69E8D3A"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B9CDC69"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7BC08906" w14:textId="77777777" w:rsidR="008E336C" w:rsidRDefault="008E336C" w:rsidP="00411F30">
            <w:pPr>
              <w:pStyle w:val="TAC"/>
              <w:rPr>
                <w:rFonts w:cs="Arial"/>
              </w:rPr>
            </w:pPr>
            <w:r>
              <w:rPr>
                <w:rFonts w:cs="Arial"/>
              </w:rPr>
              <w:t>15, 20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2455A624" w14:textId="77777777" w:rsidR="008E336C" w:rsidRDefault="008E336C" w:rsidP="00411F30">
            <w:pPr>
              <w:pStyle w:val="TAC"/>
              <w:rPr>
                <w:rFonts w:cs="Arial"/>
              </w:rPr>
            </w:pPr>
            <w:r>
              <w:rPr>
                <w:rFonts w:cs="Arial"/>
              </w:rPr>
              <w:t>10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4D36968" w14:textId="77777777" w:rsidR="008E336C" w:rsidRDefault="008E336C" w:rsidP="00411F30">
            <w:pPr>
              <w:pStyle w:val="TAC"/>
              <w:rPr>
                <w:rFonts w:cs="Arial"/>
                <w:lang w:eastAsia="zh-CN"/>
              </w:rPr>
            </w:pPr>
            <w:r>
              <w:rPr>
                <w:rFonts w:cs="Arial"/>
              </w:rPr>
              <w:t>20</w:t>
            </w:r>
          </w:p>
        </w:tc>
        <w:tc>
          <w:tcPr>
            <w:tcW w:w="1205" w:type="dxa"/>
            <w:tcBorders>
              <w:top w:val="single" w:sz="6" w:space="0" w:color="auto"/>
              <w:left w:val="single" w:sz="6" w:space="0" w:color="auto"/>
              <w:bottom w:val="single" w:sz="6" w:space="0" w:color="auto"/>
              <w:right w:val="single" w:sz="6" w:space="0" w:color="auto"/>
            </w:tcBorders>
          </w:tcPr>
          <w:p w14:paraId="3D7F6258"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5AECA036"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2CB141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03CE22A7" w14:textId="77777777" w:rsidR="008E336C" w:rsidRDefault="008E336C" w:rsidP="00411F30">
            <w:pPr>
              <w:spacing w:after="0"/>
              <w:rPr>
                <w:rFonts w:ascii="Arial" w:eastAsiaTheme="minorHAnsi" w:hAnsi="Arial" w:cs="Arial"/>
                <w:sz w:val="18"/>
                <w:szCs w:val="22"/>
              </w:rPr>
            </w:pPr>
          </w:p>
        </w:tc>
      </w:tr>
      <w:tr w:rsidR="008E336C" w14:paraId="4D6E5ABB"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CA5F1FC"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25411422"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4CAE300C"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51761214"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9A05B50" w14:textId="77777777" w:rsidR="008E336C" w:rsidRDefault="008E336C" w:rsidP="00411F30">
            <w:pPr>
              <w:pStyle w:val="TAC"/>
              <w:rPr>
                <w:rFonts w:cs="Arial"/>
                <w:lang w:eastAsia="zh-CN"/>
              </w:rPr>
            </w:pPr>
            <w:r>
              <w:rPr>
                <w:rFonts w:cs="Arial"/>
              </w:rPr>
              <w:t>15</w:t>
            </w:r>
          </w:p>
        </w:tc>
        <w:tc>
          <w:tcPr>
            <w:tcW w:w="1205" w:type="dxa"/>
            <w:tcBorders>
              <w:top w:val="single" w:sz="6" w:space="0" w:color="auto"/>
              <w:left w:val="single" w:sz="6" w:space="0" w:color="auto"/>
              <w:bottom w:val="single" w:sz="6" w:space="0" w:color="auto"/>
              <w:right w:val="single" w:sz="6" w:space="0" w:color="auto"/>
            </w:tcBorders>
          </w:tcPr>
          <w:p w14:paraId="57DBE1EE"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9774772"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FFCAE0A"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BAD965D" w14:textId="77777777" w:rsidR="008E336C" w:rsidRDefault="008E336C" w:rsidP="00411F30">
            <w:pPr>
              <w:spacing w:after="0"/>
              <w:rPr>
                <w:rFonts w:ascii="Arial" w:eastAsiaTheme="minorHAnsi" w:hAnsi="Arial" w:cs="Arial"/>
                <w:sz w:val="18"/>
                <w:szCs w:val="22"/>
              </w:rPr>
            </w:pPr>
          </w:p>
        </w:tc>
      </w:tr>
      <w:tr w:rsidR="008E336C" w14:paraId="413E899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D9B95F9"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4D5235B"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2FBA5937" w14:textId="77777777" w:rsidR="008E336C" w:rsidRDefault="008E336C" w:rsidP="00411F30">
            <w:pPr>
              <w:pStyle w:val="TAC"/>
              <w:rPr>
                <w:rFonts w:cs="Arial"/>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1AFD4FE6" w14:textId="77777777" w:rsidR="008E336C" w:rsidRDefault="008E336C" w:rsidP="00411F30">
            <w:pPr>
              <w:pStyle w:val="TAC"/>
              <w:rPr>
                <w:rFonts w:cs="Arial"/>
              </w:rPr>
            </w:pPr>
            <w:r>
              <w:rPr>
                <w:rFonts w:cs="Arial"/>
              </w:rPr>
              <w:t>15, 20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2EEF7E2" w14:textId="77777777" w:rsidR="008E336C" w:rsidRDefault="008E336C" w:rsidP="00411F30">
            <w:pPr>
              <w:pStyle w:val="TAC"/>
              <w:rPr>
                <w:rFonts w:cs="Arial"/>
                <w:lang w:eastAsia="zh-CN"/>
              </w:rPr>
            </w:pPr>
            <w:r>
              <w:rPr>
                <w:rFonts w:cs="Arial"/>
              </w:rPr>
              <w:t>10, 15</w:t>
            </w:r>
          </w:p>
        </w:tc>
        <w:tc>
          <w:tcPr>
            <w:tcW w:w="1205" w:type="dxa"/>
            <w:tcBorders>
              <w:top w:val="single" w:sz="6" w:space="0" w:color="auto"/>
              <w:left w:val="single" w:sz="6" w:space="0" w:color="auto"/>
              <w:bottom w:val="single" w:sz="6" w:space="0" w:color="auto"/>
              <w:right w:val="single" w:sz="6" w:space="0" w:color="auto"/>
            </w:tcBorders>
          </w:tcPr>
          <w:p w14:paraId="24A85DF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6A297D6F"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4BDFEB6"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17E181D5" w14:textId="77777777" w:rsidR="008E336C" w:rsidRDefault="008E336C" w:rsidP="00411F30">
            <w:pPr>
              <w:spacing w:after="0"/>
              <w:rPr>
                <w:rFonts w:ascii="Arial" w:eastAsiaTheme="minorHAnsi" w:hAnsi="Arial" w:cs="Arial"/>
                <w:sz w:val="18"/>
                <w:szCs w:val="22"/>
              </w:rPr>
            </w:pPr>
          </w:p>
        </w:tc>
      </w:tr>
      <w:tr w:rsidR="008E336C" w14:paraId="0B9198CA"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17305A91" w14:textId="77777777" w:rsidR="008E336C" w:rsidRDefault="008E336C" w:rsidP="00411F30">
            <w:pPr>
              <w:spacing w:after="0"/>
              <w:rPr>
                <w:rFonts w:ascii="Arial" w:eastAsiaTheme="minorHAnsi" w:hAnsi="Arial" w:cs="Arial"/>
                <w:sz w:val="18"/>
                <w:szCs w:val="22"/>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50F2CD1"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bottom"/>
            <w:hideMark/>
          </w:tcPr>
          <w:p w14:paraId="223713FC" w14:textId="77777777" w:rsidR="008E336C" w:rsidRDefault="008E336C" w:rsidP="00411F30">
            <w:pPr>
              <w:pStyle w:val="TAC"/>
              <w:rPr>
                <w:rFonts w:cs="Arial"/>
                <w:lang w:eastAsia="zh-CN"/>
              </w:rPr>
            </w:pPr>
            <w:r>
              <w:rPr>
                <w:rFonts w:cs="Arial"/>
              </w:rPr>
              <w:t>20</w:t>
            </w:r>
          </w:p>
        </w:tc>
        <w:tc>
          <w:tcPr>
            <w:tcW w:w="1452" w:type="dxa"/>
            <w:tcBorders>
              <w:top w:val="single" w:sz="6" w:space="0" w:color="auto"/>
              <w:left w:val="single" w:sz="6" w:space="0" w:color="auto"/>
              <w:bottom w:val="single" w:sz="6" w:space="0" w:color="auto"/>
              <w:right w:val="single" w:sz="6" w:space="0" w:color="auto"/>
            </w:tcBorders>
            <w:noWrap/>
            <w:vAlign w:val="bottom"/>
            <w:hideMark/>
          </w:tcPr>
          <w:p w14:paraId="36067E05" w14:textId="77777777" w:rsidR="008E336C" w:rsidRDefault="008E336C" w:rsidP="00411F30">
            <w:pPr>
              <w:pStyle w:val="TAC"/>
              <w:rPr>
                <w:rFonts w:cs="Arial"/>
                <w:lang w:eastAsia="zh-CN"/>
              </w:rPr>
            </w:pPr>
            <w:r>
              <w:rPr>
                <w:rFonts w:cs="Arial"/>
              </w:rPr>
              <w:t>10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321D46A1" w14:textId="77777777" w:rsidR="008E336C" w:rsidRDefault="008E336C" w:rsidP="00411F30">
            <w:pPr>
              <w:pStyle w:val="TAC"/>
              <w:rPr>
                <w:rFonts w:cs="Arial"/>
                <w:lang w:eastAsia="zh-CN"/>
              </w:rPr>
            </w:pPr>
            <w:r>
              <w:rPr>
                <w:rFonts w:cs="Arial"/>
              </w:rPr>
              <w:t>15</w:t>
            </w:r>
          </w:p>
        </w:tc>
        <w:tc>
          <w:tcPr>
            <w:tcW w:w="1205" w:type="dxa"/>
            <w:tcBorders>
              <w:top w:val="single" w:sz="6" w:space="0" w:color="auto"/>
              <w:left w:val="single" w:sz="6" w:space="0" w:color="auto"/>
              <w:bottom w:val="single" w:sz="6" w:space="0" w:color="auto"/>
              <w:right w:val="single" w:sz="6" w:space="0" w:color="auto"/>
            </w:tcBorders>
          </w:tcPr>
          <w:p w14:paraId="282B6CE6"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24FD884D"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D62B629"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3EF3019C" w14:textId="77777777" w:rsidR="008E336C" w:rsidRDefault="008E336C" w:rsidP="00411F30">
            <w:pPr>
              <w:spacing w:after="0"/>
              <w:rPr>
                <w:rFonts w:ascii="Arial" w:eastAsiaTheme="minorHAnsi" w:hAnsi="Arial" w:cs="Arial"/>
                <w:sz w:val="18"/>
                <w:szCs w:val="22"/>
              </w:rPr>
            </w:pPr>
          </w:p>
        </w:tc>
      </w:tr>
      <w:tr w:rsidR="008E336C" w14:paraId="197C16FC" w14:textId="77777777" w:rsidTr="00411F30">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B9F2C10" w14:textId="77777777" w:rsidR="008E336C" w:rsidRDefault="008E336C" w:rsidP="00411F30">
            <w:pPr>
              <w:spacing w:after="0"/>
              <w:jc w:val="center"/>
              <w:rPr>
                <w:rFonts w:ascii="Arial" w:hAnsi="Arial" w:cs="Arial"/>
                <w:sz w:val="18"/>
                <w:szCs w:val="18"/>
              </w:rPr>
            </w:pPr>
            <w:r>
              <w:rPr>
                <w:rFonts w:ascii="Arial" w:hAnsi="Arial" w:cs="Arial"/>
                <w:sz w:val="18"/>
                <w:szCs w:val="18"/>
              </w:rPr>
              <w:t>CA_70C</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546A41DF" w14:textId="77777777" w:rsidR="008E336C" w:rsidRDefault="008E336C" w:rsidP="00411F30">
            <w:pPr>
              <w:pStyle w:val="TAC"/>
              <w:rPr>
                <w:rFonts w:cs="Arial"/>
                <w:szCs w:val="22"/>
                <w:lang w:eastAsia="ja-JP"/>
              </w:rPr>
            </w:pPr>
            <w:r>
              <w:rPr>
                <w:rFonts w:cs="Arial"/>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0B6DDCC2" w14:textId="77777777" w:rsidR="008E336C" w:rsidRDefault="008E336C" w:rsidP="00411F30">
            <w:pPr>
              <w:pStyle w:val="TAC"/>
              <w:rPr>
                <w:rFonts w:cs="Arial"/>
              </w:rPr>
            </w:pPr>
            <w:r>
              <w:rPr>
                <w:rFonts w:cs="Arial"/>
              </w:rPr>
              <w:t>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0BAC2AA" w14:textId="77777777" w:rsidR="008E336C" w:rsidRDefault="008E336C" w:rsidP="00411F30">
            <w:pPr>
              <w:pStyle w:val="TAC"/>
              <w:rPr>
                <w:rFonts w:cs="Arial"/>
              </w:rPr>
            </w:pPr>
            <w:r>
              <w:rPr>
                <w:rFonts w:cs="Arial"/>
              </w:rPr>
              <w:t>20</w:t>
            </w:r>
          </w:p>
        </w:tc>
        <w:tc>
          <w:tcPr>
            <w:tcW w:w="1337" w:type="dxa"/>
            <w:vMerge w:val="restart"/>
            <w:tcBorders>
              <w:top w:val="single" w:sz="6" w:space="0" w:color="auto"/>
              <w:left w:val="single" w:sz="6" w:space="0" w:color="auto"/>
              <w:bottom w:val="single" w:sz="6" w:space="0" w:color="auto"/>
              <w:right w:val="single" w:sz="6" w:space="0" w:color="auto"/>
            </w:tcBorders>
            <w:vAlign w:val="center"/>
          </w:tcPr>
          <w:p w14:paraId="67CAB278" w14:textId="77777777" w:rsidR="008E336C" w:rsidRDefault="008E336C" w:rsidP="00411F30">
            <w:pPr>
              <w:pStyle w:val="TAC"/>
              <w:rPr>
                <w:rFonts w:cs="Arial"/>
                <w:lang w:eastAsia="zh-CN"/>
              </w:rPr>
            </w:pPr>
          </w:p>
        </w:tc>
        <w:tc>
          <w:tcPr>
            <w:tcW w:w="1205" w:type="dxa"/>
            <w:vMerge w:val="restart"/>
            <w:tcBorders>
              <w:top w:val="single" w:sz="6" w:space="0" w:color="auto"/>
              <w:left w:val="single" w:sz="6" w:space="0" w:color="auto"/>
              <w:bottom w:val="single" w:sz="6" w:space="0" w:color="auto"/>
              <w:right w:val="single" w:sz="6" w:space="0" w:color="auto"/>
            </w:tcBorders>
          </w:tcPr>
          <w:p w14:paraId="662DA711" w14:textId="77777777" w:rsidR="008E336C" w:rsidRDefault="008E336C" w:rsidP="00411F30">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006F3296" w14:textId="77777777" w:rsidR="008E336C" w:rsidRDefault="008E336C" w:rsidP="00411F30">
            <w:pPr>
              <w:pStyle w:val="TAC"/>
              <w:rPr>
                <w:rFonts w:cs="Arial"/>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44F45E30" w14:textId="77777777" w:rsidR="008E336C" w:rsidRDefault="008E336C" w:rsidP="00411F30">
            <w:pPr>
              <w:pStyle w:val="TAC"/>
              <w:rPr>
                <w:rFonts w:cs="Arial"/>
              </w:rPr>
            </w:pPr>
            <w:r>
              <w:rPr>
                <w:rFonts w:cs="Arial"/>
              </w:rPr>
              <w:t>25</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6DCE2C08" w14:textId="77777777" w:rsidR="008E336C" w:rsidRDefault="008E336C" w:rsidP="00411F30">
            <w:pPr>
              <w:pStyle w:val="TAC"/>
              <w:rPr>
                <w:rFonts w:cs="Arial"/>
              </w:rPr>
            </w:pPr>
            <w:r>
              <w:rPr>
                <w:rFonts w:cs="Arial"/>
              </w:rPr>
              <w:t>0</w:t>
            </w:r>
          </w:p>
        </w:tc>
      </w:tr>
      <w:tr w:rsidR="008E336C" w14:paraId="033009D3"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488A8090" w14:textId="77777777" w:rsidR="008E336C" w:rsidRDefault="008E336C" w:rsidP="00411F30">
            <w:pPr>
              <w:spacing w:after="0"/>
              <w:rPr>
                <w:rFonts w:ascii="Arial" w:eastAsiaTheme="minorHAnsi" w:hAnsi="Arial" w:cs="Arial"/>
                <w:sz w:val="18"/>
                <w:szCs w:val="18"/>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0472E4F0"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6C58FBF" w14:textId="77777777" w:rsidR="008E336C" w:rsidRDefault="008E336C" w:rsidP="00411F30">
            <w:pPr>
              <w:pStyle w:val="TAC"/>
              <w:rPr>
                <w:rFonts w:cs="Arial"/>
              </w:rPr>
            </w:pPr>
            <w:r>
              <w:rPr>
                <w:rFonts w:cs="Arial"/>
              </w:rPr>
              <w:t>10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242873F2" w14:textId="77777777" w:rsidR="008E336C" w:rsidRDefault="008E336C" w:rsidP="00411F30">
            <w:pPr>
              <w:pStyle w:val="TAC"/>
              <w:rPr>
                <w:rFonts w:cs="Arial"/>
              </w:rPr>
            </w:pPr>
            <w:r>
              <w:rPr>
                <w:rFonts w:cs="Arial"/>
              </w:rPr>
              <w:t>15</w:t>
            </w:r>
          </w:p>
        </w:tc>
        <w:tc>
          <w:tcPr>
            <w:tcW w:w="1337" w:type="dxa"/>
            <w:vMerge/>
            <w:tcBorders>
              <w:top w:val="single" w:sz="6" w:space="0" w:color="auto"/>
              <w:left w:val="single" w:sz="6" w:space="0" w:color="auto"/>
              <w:bottom w:val="single" w:sz="6" w:space="0" w:color="auto"/>
              <w:right w:val="single" w:sz="6" w:space="0" w:color="auto"/>
            </w:tcBorders>
            <w:vAlign w:val="center"/>
            <w:hideMark/>
          </w:tcPr>
          <w:p w14:paraId="3EF4D16C" w14:textId="77777777" w:rsidR="008E336C" w:rsidRDefault="008E336C" w:rsidP="00411F30">
            <w:pPr>
              <w:spacing w:after="0"/>
              <w:rPr>
                <w:rFonts w:ascii="Arial" w:eastAsiaTheme="minorHAnsi" w:hAnsi="Arial" w:cs="Arial"/>
                <w:sz w:val="18"/>
                <w:szCs w:val="22"/>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5112F327" w14:textId="77777777" w:rsidR="008E336C" w:rsidRDefault="008E336C" w:rsidP="00411F30">
            <w:pPr>
              <w:spacing w:after="0"/>
              <w:rPr>
                <w:rFonts w:ascii="Arial" w:eastAsiaTheme="minorHAnsi" w:hAnsi="Arial" w:cs="Arial"/>
                <w:sz w:val="18"/>
                <w:szCs w:val="22"/>
              </w:rPr>
            </w:pPr>
          </w:p>
        </w:tc>
        <w:tc>
          <w:tcPr>
            <w:tcW w:w="1205" w:type="dxa"/>
            <w:tcBorders>
              <w:top w:val="single" w:sz="6" w:space="0" w:color="auto"/>
              <w:left w:val="single" w:sz="6" w:space="0" w:color="auto"/>
              <w:bottom w:val="single" w:sz="6" w:space="0" w:color="auto"/>
              <w:right w:val="single" w:sz="6" w:space="0" w:color="auto"/>
            </w:tcBorders>
          </w:tcPr>
          <w:p w14:paraId="5F06ED9E"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27D6A70F"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70D3AA10" w14:textId="77777777" w:rsidR="008E336C" w:rsidRDefault="008E336C" w:rsidP="00411F30">
            <w:pPr>
              <w:spacing w:after="0"/>
              <w:rPr>
                <w:rFonts w:ascii="Arial" w:eastAsiaTheme="minorHAnsi" w:hAnsi="Arial" w:cs="Arial"/>
                <w:sz w:val="18"/>
                <w:szCs w:val="22"/>
              </w:rPr>
            </w:pPr>
          </w:p>
        </w:tc>
      </w:tr>
      <w:tr w:rsidR="008E336C" w14:paraId="161D0561" w14:textId="77777777" w:rsidTr="00411F30">
        <w:trPr>
          <w:trHeight w:val="290"/>
          <w:jc w:val="center"/>
        </w:trPr>
        <w:tc>
          <w:tcPr>
            <w:tcW w:w="11760" w:type="dxa"/>
            <w:vMerge/>
            <w:tcBorders>
              <w:top w:val="single" w:sz="6" w:space="0" w:color="auto"/>
              <w:left w:val="single" w:sz="4" w:space="0" w:color="auto"/>
              <w:bottom w:val="single" w:sz="6" w:space="0" w:color="auto"/>
              <w:right w:val="single" w:sz="6" w:space="0" w:color="auto"/>
            </w:tcBorders>
            <w:vAlign w:val="center"/>
            <w:hideMark/>
          </w:tcPr>
          <w:p w14:paraId="64F5873E" w14:textId="77777777" w:rsidR="008E336C" w:rsidRDefault="008E336C" w:rsidP="00411F30">
            <w:pPr>
              <w:spacing w:after="0"/>
              <w:rPr>
                <w:rFonts w:ascii="Arial" w:eastAsiaTheme="minorHAnsi" w:hAnsi="Arial" w:cs="Arial"/>
                <w:sz w:val="18"/>
                <w:szCs w:val="18"/>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3A523A15" w14:textId="77777777" w:rsidR="008E336C" w:rsidRDefault="008E336C" w:rsidP="00411F30">
            <w:pPr>
              <w:spacing w:after="0"/>
              <w:rPr>
                <w:rFonts w:ascii="Arial" w:eastAsiaTheme="minorHAnsi" w:hAnsi="Arial" w:cs="Arial"/>
                <w:sz w:val="18"/>
                <w:szCs w:val="22"/>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F8AF8F6" w14:textId="77777777" w:rsidR="008E336C" w:rsidRDefault="008E336C" w:rsidP="00411F30">
            <w:pPr>
              <w:pStyle w:val="TAC"/>
              <w:rPr>
                <w:rFonts w:cs="Arial"/>
              </w:rPr>
            </w:pPr>
            <w:r>
              <w:rPr>
                <w:rFonts w:cs="Arial"/>
              </w:rPr>
              <w:t>15</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17E048F" w14:textId="77777777" w:rsidR="008E336C" w:rsidRDefault="008E336C" w:rsidP="00411F30">
            <w:pPr>
              <w:pStyle w:val="TAC"/>
              <w:rPr>
                <w:rFonts w:cs="Arial"/>
              </w:rPr>
            </w:pPr>
            <w:r>
              <w:rPr>
                <w:rFonts w:cs="Arial"/>
              </w:rPr>
              <w:t>10</w:t>
            </w:r>
          </w:p>
        </w:tc>
        <w:tc>
          <w:tcPr>
            <w:tcW w:w="1337" w:type="dxa"/>
            <w:vMerge/>
            <w:tcBorders>
              <w:top w:val="single" w:sz="6" w:space="0" w:color="auto"/>
              <w:left w:val="single" w:sz="6" w:space="0" w:color="auto"/>
              <w:bottom w:val="single" w:sz="6" w:space="0" w:color="auto"/>
              <w:right w:val="single" w:sz="6" w:space="0" w:color="auto"/>
            </w:tcBorders>
            <w:vAlign w:val="center"/>
            <w:hideMark/>
          </w:tcPr>
          <w:p w14:paraId="2A8199EC" w14:textId="77777777" w:rsidR="008E336C" w:rsidRDefault="008E336C" w:rsidP="00411F30">
            <w:pPr>
              <w:spacing w:after="0"/>
              <w:rPr>
                <w:rFonts w:ascii="Arial" w:eastAsiaTheme="minorHAnsi" w:hAnsi="Arial" w:cs="Arial"/>
                <w:sz w:val="18"/>
                <w:szCs w:val="22"/>
                <w:lang w:eastAsia="zh-CN"/>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8FAC082" w14:textId="77777777" w:rsidR="008E336C" w:rsidRDefault="008E336C" w:rsidP="00411F30">
            <w:pPr>
              <w:spacing w:after="0"/>
              <w:rPr>
                <w:rFonts w:ascii="Arial" w:eastAsiaTheme="minorHAnsi" w:hAnsi="Arial" w:cs="Arial"/>
                <w:sz w:val="18"/>
                <w:szCs w:val="22"/>
              </w:rPr>
            </w:pPr>
          </w:p>
        </w:tc>
        <w:tc>
          <w:tcPr>
            <w:tcW w:w="1205" w:type="dxa"/>
            <w:tcBorders>
              <w:top w:val="single" w:sz="6" w:space="0" w:color="auto"/>
              <w:left w:val="single" w:sz="6" w:space="0" w:color="auto"/>
              <w:bottom w:val="single" w:sz="6" w:space="0" w:color="auto"/>
              <w:right w:val="single" w:sz="6" w:space="0" w:color="auto"/>
            </w:tcBorders>
          </w:tcPr>
          <w:p w14:paraId="56B829E5" w14:textId="77777777" w:rsidR="008E336C" w:rsidRDefault="008E336C" w:rsidP="00411F30">
            <w:pPr>
              <w:pStyle w:val="TAC"/>
              <w:rPr>
                <w:rFonts w:cs="Arial"/>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722C1AE4" w14:textId="77777777" w:rsidR="008E336C" w:rsidRDefault="008E336C" w:rsidP="00411F30">
            <w:pPr>
              <w:spacing w:after="0"/>
              <w:rPr>
                <w:rFonts w:ascii="Arial" w:eastAsiaTheme="minorHAnsi" w:hAnsi="Arial" w:cs="Arial"/>
                <w:sz w:val="18"/>
                <w:szCs w:val="22"/>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110A1D4" w14:textId="77777777" w:rsidR="008E336C" w:rsidRDefault="008E336C" w:rsidP="00411F30">
            <w:pPr>
              <w:spacing w:after="0"/>
              <w:rPr>
                <w:rFonts w:ascii="Arial" w:eastAsiaTheme="minorHAnsi" w:hAnsi="Arial" w:cs="Arial"/>
                <w:sz w:val="18"/>
                <w:szCs w:val="22"/>
              </w:rPr>
            </w:pPr>
          </w:p>
        </w:tc>
      </w:tr>
      <w:tr w:rsidR="008E336C" w14:paraId="3F0ED280" w14:textId="77777777" w:rsidTr="00411F30">
        <w:trPr>
          <w:trHeight w:val="411"/>
          <w:jc w:val="center"/>
        </w:trPr>
        <w:tc>
          <w:tcPr>
            <w:tcW w:w="11760" w:type="dxa"/>
            <w:gridSpan w:val="9"/>
            <w:tcBorders>
              <w:top w:val="single" w:sz="6" w:space="0" w:color="auto"/>
              <w:left w:val="single" w:sz="4" w:space="0" w:color="auto"/>
              <w:bottom w:val="single" w:sz="4" w:space="0" w:color="auto"/>
              <w:right w:val="single" w:sz="4" w:space="0" w:color="auto"/>
            </w:tcBorders>
            <w:hideMark/>
          </w:tcPr>
          <w:p w14:paraId="72641907" w14:textId="77777777" w:rsidR="008E336C" w:rsidRDefault="008E336C" w:rsidP="00411F30">
            <w:pPr>
              <w:pStyle w:val="TAN"/>
              <w:rPr>
                <w:rFonts w:cs="Arial"/>
              </w:rPr>
            </w:pPr>
            <w:r>
              <w:rPr>
                <w:rFonts w:cs="Arial"/>
              </w:rPr>
              <w:t>NOTE 1:</w:t>
            </w:r>
            <w:r>
              <w:rPr>
                <w:rFonts w:cs="Arial"/>
              </w:rPr>
              <w:tab/>
              <w:t>The CA configuration refers to an operating band and a CA bandwidth class specified in Table 5.6A-1 (the indexing letter). Absence of a CA bandwidth class for an operating band implies support of all classes.</w:t>
            </w:r>
          </w:p>
          <w:p w14:paraId="052103A1" w14:textId="77777777" w:rsidR="008E336C" w:rsidRDefault="008E336C" w:rsidP="00411F30">
            <w:pPr>
              <w:pStyle w:val="TAN"/>
              <w:rPr>
                <w:rFonts w:cs="Arial"/>
              </w:rPr>
            </w:pPr>
            <w:r>
              <w:rPr>
                <w:rFonts w:cs="Arial"/>
              </w:rPr>
              <w:t>NOTE 2:</w:t>
            </w:r>
            <w:r>
              <w:rPr>
                <w:rFonts w:cs="Arial"/>
              </w:rPr>
              <w:tab/>
              <w:t>For the supported CC bandwidth combinations, the CC downlink and uplink bandwidths are equal.</w:t>
            </w:r>
          </w:p>
          <w:p w14:paraId="5E94E21F" w14:textId="77777777" w:rsidR="008E336C" w:rsidRDefault="008E336C" w:rsidP="00411F30">
            <w:pPr>
              <w:pStyle w:val="TAN"/>
              <w:rPr>
                <w:rFonts w:cs="Arial"/>
                <w:lang w:eastAsia="ja-JP"/>
              </w:rPr>
            </w:pPr>
            <w:r>
              <w:rPr>
                <w:rFonts w:cs="Arial"/>
                <w:lang w:eastAsia="ja-JP"/>
              </w:rPr>
              <w:t>NOTE 3:</w:t>
            </w:r>
            <w:r>
              <w:rPr>
                <w:rFonts w:cs="Arial"/>
              </w:rPr>
              <w:t xml:space="preserve"> </w:t>
            </w:r>
            <w:r>
              <w:rPr>
                <w:rFonts w:cs="Arial"/>
              </w:rPr>
              <w:tab/>
            </w:r>
            <w:r>
              <w:rPr>
                <w:rFonts w:cs="Arial"/>
                <w:lang w:eastAsia="ja-JP"/>
              </w:rPr>
              <w:t>Uplink CA configurations are the configurations supported by the present release of specifications.</w:t>
            </w:r>
          </w:p>
          <w:p w14:paraId="10B3A6AA" w14:textId="77777777" w:rsidR="008E336C" w:rsidRDefault="008E336C" w:rsidP="00411F30">
            <w:pPr>
              <w:pStyle w:val="TAN"/>
              <w:rPr>
                <w:rFonts w:cs="Arial"/>
              </w:rPr>
            </w:pPr>
            <w:r>
              <w:rPr>
                <w:rFonts w:cs="Arial"/>
                <w:lang w:eastAsia="ja-JP"/>
              </w:rPr>
              <w:t>NOTE 4:</w:t>
            </w:r>
            <w:r>
              <w:rPr>
                <w:rFonts w:cs="Arial"/>
              </w:rPr>
              <w:t xml:space="preserve"> </w:t>
            </w:r>
            <w:r>
              <w:rPr>
                <w:rFonts w:cs="Arial"/>
              </w:rPr>
              <w:tab/>
              <w:t>Restricted to E-UTRA operation when inter-band carrier aggregation is configured. The downlink operating band is paired with the uplink operating band (external) of the carrier aggregation configuration that is supporting the configured Pcell.</w:t>
            </w:r>
          </w:p>
          <w:p w14:paraId="570D94B5" w14:textId="77777777" w:rsidR="008E336C" w:rsidRDefault="008E336C" w:rsidP="00411F30">
            <w:pPr>
              <w:pStyle w:val="TAN"/>
              <w:rPr>
                <w:rFonts w:cs="Arial"/>
              </w:rPr>
            </w:pPr>
            <w:r>
              <w:t>NOTE 5:</w:t>
            </w:r>
            <w:r>
              <w:rPr>
                <w:rFonts w:cs="Arial"/>
              </w:rPr>
              <w:tab/>
            </w:r>
            <w:r>
              <w:rPr>
                <w:lang w:eastAsia="ja-JP"/>
              </w:rPr>
              <w:t xml:space="preserve">8Rx </w:t>
            </w:r>
            <w:r>
              <w:t>Requirements are applicable for this band configuration if UE supports 8Rx.</w:t>
            </w:r>
          </w:p>
        </w:tc>
      </w:tr>
    </w:tbl>
    <w:p w14:paraId="36AE3DCF" w14:textId="77777777" w:rsidR="008E336C" w:rsidRDefault="008E336C" w:rsidP="008E336C">
      <w:pPr>
        <w:rPr>
          <w:rFonts w:asciiTheme="minorHAnsi" w:eastAsiaTheme="minorHAnsi" w:hAnsiTheme="minorHAnsi" w:cstheme="minorBidi"/>
          <w:sz w:val="22"/>
          <w:szCs w:val="22"/>
          <w:lang w:val="en-US"/>
        </w:rPr>
      </w:pPr>
    </w:p>
    <w:p w14:paraId="558608B6" w14:textId="77777777" w:rsidR="008E336C" w:rsidRDefault="008E336C" w:rsidP="008E336C">
      <w:pPr>
        <w:pStyle w:val="TAH"/>
      </w:pPr>
      <w:bookmarkStart w:id="24" w:name="_Hlk12890256"/>
      <w:r>
        <w:t>Table 5.6A.1-2</w:t>
      </w:r>
      <w:bookmarkEnd w:id="24"/>
      <w:r>
        <w:t>: E-UTRA CA configurations and bandwidth combination sets defined for inter-band CA (two bands)</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66"/>
        <w:gridCol w:w="767"/>
        <w:gridCol w:w="537"/>
        <w:gridCol w:w="49"/>
        <w:gridCol w:w="23"/>
        <w:gridCol w:w="503"/>
        <w:gridCol w:w="11"/>
        <w:gridCol w:w="49"/>
        <w:gridCol w:w="28"/>
        <w:gridCol w:w="12"/>
        <w:gridCol w:w="7"/>
        <w:gridCol w:w="539"/>
        <w:gridCol w:w="24"/>
        <w:gridCol w:w="12"/>
        <w:gridCol w:w="9"/>
        <w:gridCol w:w="16"/>
        <w:gridCol w:w="9"/>
        <w:gridCol w:w="17"/>
        <w:gridCol w:w="513"/>
        <w:gridCol w:w="13"/>
        <w:gridCol w:w="13"/>
        <w:gridCol w:w="14"/>
        <w:gridCol w:w="24"/>
        <w:gridCol w:w="17"/>
        <w:gridCol w:w="518"/>
        <w:gridCol w:w="36"/>
        <w:gridCol w:w="31"/>
        <w:gridCol w:w="22"/>
        <w:gridCol w:w="609"/>
        <w:gridCol w:w="1187"/>
        <w:gridCol w:w="1288"/>
      </w:tblGrid>
      <w:tr w:rsidR="008E336C" w14:paraId="01EFF7BF" w14:textId="77777777" w:rsidTr="00411F30">
        <w:trPr>
          <w:jc w:val="center"/>
        </w:trPr>
        <w:tc>
          <w:tcPr>
            <w:tcW w:w="9759" w:type="dxa"/>
            <w:gridSpan w:val="32"/>
            <w:tcBorders>
              <w:top w:val="single" w:sz="4" w:space="0" w:color="auto"/>
              <w:left w:val="single" w:sz="4" w:space="0" w:color="auto"/>
              <w:bottom w:val="single" w:sz="4" w:space="0" w:color="auto"/>
              <w:right w:val="single" w:sz="4" w:space="0" w:color="auto"/>
            </w:tcBorders>
            <w:vAlign w:val="center"/>
            <w:hideMark/>
          </w:tcPr>
          <w:p w14:paraId="12091825" w14:textId="77777777" w:rsidR="008E336C" w:rsidRDefault="008E336C" w:rsidP="00411F30">
            <w:pPr>
              <w:pStyle w:val="TAH"/>
            </w:pPr>
            <w:r>
              <w:t>E-UTRA CA configuration / Bandwidth combination set</w:t>
            </w:r>
          </w:p>
        </w:tc>
      </w:tr>
      <w:tr w:rsidR="008E336C" w14:paraId="6628D117" w14:textId="77777777" w:rsidTr="00411F3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E00059E" w14:textId="77777777" w:rsidR="008E336C" w:rsidRDefault="008E336C" w:rsidP="00411F30">
            <w:pPr>
              <w:pStyle w:val="TAH"/>
            </w:pPr>
            <w:r>
              <w:t>E-UTRA CA Configuration</w:t>
            </w:r>
          </w:p>
        </w:tc>
        <w:tc>
          <w:tcPr>
            <w:tcW w:w="1466" w:type="dxa"/>
            <w:tcBorders>
              <w:top w:val="single" w:sz="4" w:space="0" w:color="auto"/>
              <w:left w:val="single" w:sz="4" w:space="0" w:color="auto"/>
              <w:bottom w:val="single" w:sz="4" w:space="0" w:color="auto"/>
              <w:right w:val="single" w:sz="4" w:space="0" w:color="auto"/>
            </w:tcBorders>
            <w:hideMark/>
          </w:tcPr>
          <w:p w14:paraId="11E47730" w14:textId="77777777" w:rsidR="008E336C" w:rsidRDefault="008E336C" w:rsidP="00411F30">
            <w:pPr>
              <w:pStyle w:val="TAH"/>
            </w:pPr>
            <w:r>
              <w:rPr>
                <w:lang w:eastAsia="ja-JP"/>
              </w:rPr>
              <w:t>Uplink CA configurations (NOTE 4)</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BD2F81" w14:textId="77777777" w:rsidR="008E336C" w:rsidRDefault="008E336C" w:rsidP="00411F30">
            <w:pPr>
              <w:pStyle w:val="TAH"/>
            </w:pPr>
            <w:r>
              <w:t>E-UTRA Bands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8D40AC7" w14:textId="77777777" w:rsidR="008E336C" w:rsidRDefault="008E336C" w:rsidP="00411F30">
            <w:pPr>
              <w:pStyle w:val="TAH"/>
            </w:pPr>
            <w:r>
              <w:t>1.4</w:t>
            </w:r>
            <w:r>
              <w:br/>
              <w:t>MHz</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AE66DC" w14:textId="77777777" w:rsidR="008E336C" w:rsidRDefault="008E336C" w:rsidP="00411F30">
            <w:pPr>
              <w:pStyle w:val="TAH"/>
            </w:pPr>
            <w:r>
              <w:t>3</w:t>
            </w:r>
            <w:r>
              <w:br/>
              <w:t>MHz</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2ACD559" w14:textId="77777777" w:rsidR="008E336C" w:rsidRDefault="008E336C" w:rsidP="00411F30">
            <w:pPr>
              <w:pStyle w:val="TAH"/>
            </w:pPr>
            <w:r>
              <w:t>5</w:t>
            </w:r>
            <w:r>
              <w:br/>
              <w:t>MHz</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817F7D" w14:textId="77777777" w:rsidR="008E336C" w:rsidRDefault="008E336C" w:rsidP="00411F30">
            <w:pPr>
              <w:pStyle w:val="TAH"/>
            </w:pPr>
            <w:r>
              <w:t>10</w:t>
            </w:r>
            <w:r>
              <w:br/>
              <w:t>MHz</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04B52E" w14:textId="77777777" w:rsidR="008E336C" w:rsidRDefault="008E336C" w:rsidP="00411F30">
            <w:pPr>
              <w:pStyle w:val="TAH"/>
            </w:pPr>
            <w:r>
              <w:t>15</w:t>
            </w:r>
            <w:r>
              <w:br/>
              <w:t>MHz</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9A76639" w14:textId="77777777" w:rsidR="008E336C" w:rsidRDefault="008E336C" w:rsidP="00411F30">
            <w:pPr>
              <w:pStyle w:val="TAH"/>
            </w:pPr>
            <w:r>
              <w:t>20</w:t>
            </w:r>
            <w:r>
              <w:br/>
              <w:t>MHz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609819C" w14:textId="77777777" w:rsidR="008E336C" w:rsidRDefault="008E336C" w:rsidP="00411F30">
            <w:pPr>
              <w:pStyle w:val="TAH"/>
            </w:pPr>
            <w:r>
              <w:t>Maximum aggregated bandwidth</w:t>
            </w:r>
          </w:p>
          <w:p w14:paraId="35BDFC8A" w14:textId="77777777" w:rsidR="008E336C" w:rsidRDefault="008E336C" w:rsidP="00411F30">
            <w:pPr>
              <w:pStyle w:val="TAH"/>
            </w:pPr>
            <w:r>
              <w:t>[MHz]</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48DFCD1" w14:textId="77777777" w:rsidR="008E336C" w:rsidRDefault="008E336C" w:rsidP="00411F30">
            <w:pPr>
              <w:pStyle w:val="TAH"/>
            </w:pPr>
            <w:r>
              <w:t>Bandwidth combination set</w:t>
            </w:r>
          </w:p>
        </w:tc>
      </w:tr>
      <w:tr w:rsidR="008E336C" w14:paraId="6B4557F4" w14:textId="77777777" w:rsidTr="00411F30">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6EA402A" w14:textId="77777777" w:rsidR="008E336C" w:rsidRDefault="008E336C" w:rsidP="00411F30">
            <w:pPr>
              <w:pStyle w:val="TAC"/>
            </w:pPr>
            <w:r>
              <w:rPr>
                <w:rFonts w:eastAsia="Calibri"/>
              </w:rPr>
              <w:t>CA_1A-</w:t>
            </w:r>
            <w:r>
              <w:rPr>
                <w:rFonts w:eastAsia="Calibri"/>
                <w:lang w:eastAsia="ja-JP"/>
              </w:rPr>
              <w:t>3</w:t>
            </w:r>
            <w:r>
              <w:rPr>
                <w:rFonts w:eastAsia="Calibri"/>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AC58D0" w14:textId="77777777" w:rsidR="008E336C" w:rsidRDefault="008E336C" w:rsidP="00411F30">
            <w:pPr>
              <w:pStyle w:val="TAC"/>
              <w:rPr>
                <w:rFonts w:eastAsia="Calibri"/>
              </w:rPr>
            </w:pPr>
            <w:r>
              <w:t>CA_1A-3A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D7D6F7" w14:textId="77777777" w:rsidR="008E336C" w:rsidRDefault="008E336C" w:rsidP="00411F30">
            <w:pPr>
              <w:pStyle w:val="TAC"/>
              <w:rPr>
                <w:rFonts w:eastAsiaTheme="minorHAnsi"/>
              </w:rPr>
            </w:pPr>
            <w:r>
              <w:rPr>
                <w:rFonts w:eastAsia="Calibri"/>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5E8C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3E5B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55EE97" w14:textId="77777777" w:rsidR="008E336C" w:rsidRDefault="008E336C" w:rsidP="00411F30">
            <w:pPr>
              <w:pStyle w:val="TAC"/>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AF0C7F" w14:textId="77777777" w:rsidR="008E336C" w:rsidRDefault="008E336C" w:rsidP="00411F30">
            <w:pPr>
              <w:pStyle w:val="TAC"/>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27F1E5B" w14:textId="77777777" w:rsidR="008E336C" w:rsidRDefault="008E336C" w:rsidP="00411F30">
            <w:pPr>
              <w:pStyle w:val="TAC"/>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1BC6811" w14:textId="77777777" w:rsidR="008E336C" w:rsidRDefault="008E336C" w:rsidP="00411F30">
            <w:pPr>
              <w:pStyle w:val="TAC"/>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F13A4D" w14:textId="77777777" w:rsidR="008E336C" w:rsidRDefault="008E336C" w:rsidP="00411F30">
            <w:pPr>
              <w:pStyle w:val="TAC"/>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568BFE" w14:textId="77777777" w:rsidR="008E336C" w:rsidRDefault="008E336C" w:rsidP="00411F30">
            <w:pPr>
              <w:pStyle w:val="TAC"/>
            </w:pPr>
            <w:r>
              <w:rPr>
                <w:rFonts w:eastAsia="Calibri"/>
                <w:lang w:eastAsia="ja-JP"/>
              </w:rPr>
              <w:t>0</w:t>
            </w:r>
          </w:p>
        </w:tc>
      </w:tr>
      <w:tr w:rsidR="008E336C" w14:paraId="0A1309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C0C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4C4C2"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4D129B" w14:textId="77777777" w:rsidR="008E336C" w:rsidRDefault="008E336C" w:rsidP="00411F30">
            <w:pPr>
              <w:pStyle w:val="TAC"/>
            </w:pPr>
            <w:r>
              <w:rPr>
                <w:rFonts w:eastAsia="Calibri"/>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CF8C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5807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23D014" w14:textId="77777777" w:rsidR="008E336C" w:rsidRDefault="008E336C" w:rsidP="00411F30">
            <w:pPr>
              <w:pStyle w:val="TAC"/>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8F2534C" w14:textId="77777777" w:rsidR="008E336C" w:rsidRDefault="008E336C" w:rsidP="00411F30">
            <w:pPr>
              <w:pStyle w:val="TAC"/>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372881E" w14:textId="77777777" w:rsidR="008E336C" w:rsidRDefault="008E336C" w:rsidP="00411F30">
            <w:pPr>
              <w:pStyle w:val="TAC"/>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BDCA3E4" w14:textId="77777777" w:rsidR="008E336C" w:rsidRDefault="008E336C" w:rsidP="00411F30">
            <w:pPr>
              <w:pStyle w:val="TAC"/>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836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12A5E" w14:textId="77777777" w:rsidR="008E336C" w:rsidRDefault="008E336C" w:rsidP="00411F30">
            <w:pPr>
              <w:spacing w:after="0"/>
              <w:rPr>
                <w:rFonts w:ascii="Arial" w:eastAsiaTheme="minorHAnsi" w:hAnsi="Arial" w:cstheme="minorBidi"/>
                <w:sz w:val="18"/>
                <w:szCs w:val="22"/>
              </w:rPr>
            </w:pPr>
          </w:p>
        </w:tc>
      </w:tr>
      <w:tr w:rsidR="008E336C" w14:paraId="053CBA3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5CE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90FF"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F76F3D" w14:textId="77777777" w:rsidR="008E336C" w:rsidRDefault="008E336C" w:rsidP="00411F30">
            <w:pPr>
              <w:pStyle w:val="TAC"/>
            </w:pPr>
            <w:r>
              <w:rPr>
                <w:rFonts w:eastAsia="Calibri"/>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73408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7EDB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A92614" w14:textId="77777777" w:rsidR="008E336C" w:rsidRDefault="008E336C" w:rsidP="00411F30">
            <w:pPr>
              <w:pStyle w:val="TAC"/>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26A3BC" w14:textId="77777777" w:rsidR="008E336C" w:rsidRDefault="008E336C" w:rsidP="00411F30">
            <w:pPr>
              <w:pStyle w:val="TAC"/>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1642E4E" w14:textId="77777777" w:rsidR="008E336C" w:rsidRDefault="008E336C" w:rsidP="00411F30">
            <w:pPr>
              <w:pStyle w:val="TAC"/>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B5112FE" w14:textId="77777777" w:rsidR="008E336C" w:rsidRDefault="008E336C" w:rsidP="00411F30">
            <w:pPr>
              <w:pStyle w:val="TAC"/>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527E02" w14:textId="77777777" w:rsidR="008E336C" w:rsidRDefault="008E336C" w:rsidP="00411F30">
            <w:pPr>
              <w:pStyle w:val="TAC"/>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7B8BD22" w14:textId="77777777" w:rsidR="008E336C" w:rsidRDefault="008E336C" w:rsidP="00411F30">
            <w:pPr>
              <w:pStyle w:val="TAC"/>
            </w:pPr>
            <w:r>
              <w:rPr>
                <w:rFonts w:eastAsia="Calibri"/>
                <w:lang w:eastAsia="ja-JP"/>
              </w:rPr>
              <w:t>1</w:t>
            </w:r>
          </w:p>
        </w:tc>
      </w:tr>
      <w:tr w:rsidR="008E336C" w14:paraId="2A4D21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091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6991F"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7D1466" w14:textId="77777777" w:rsidR="008E336C" w:rsidRDefault="008E336C" w:rsidP="00411F30">
            <w:pPr>
              <w:pStyle w:val="TAC"/>
            </w:pPr>
            <w:r>
              <w:rPr>
                <w:rFonts w:eastAsia="Calibri"/>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847A9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602F00"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F7F0A9" w14:textId="77777777" w:rsidR="008E336C" w:rsidRDefault="008E336C" w:rsidP="00411F30">
            <w:pPr>
              <w:pStyle w:val="TAC"/>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D85F2E" w14:textId="77777777" w:rsidR="008E336C" w:rsidRDefault="008E336C" w:rsidP="00411F30">
            <w:pPr>
              <w:pStyle w:val="TAC"/>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C8551B" w14:textId="77777777" w:rsidR="008E336C" w:rsidRDefault="008E336C" w:rsidP="00411F30">
            <w:pPr>
              <w:pStyle w:val="TAC"/>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75CE25" w14:textId="77777777" w:rsidR="008E336C" w:rsidRDefault="008E336C" w:rsidP="00411F30">
            <w:pPr>
              <w:pStyle w:val="TAC"/>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213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17047" w14:textId="77777777" w:rsidR="008E336C" w:rsidRDefault="008E336C" w:rsidP="00411F30">
            <w:pPr>
              <w:spacing w:after="0"/>
              <w:rPr>
                <w:rFonts w:ascii="Arial" w:eastAsiaTheme="minorHAnsi" w:hAnsi="Arial" w:cstheme="minorBidi"/>
                <w:sz w:val="18"/>
                <w:szCs w:val="22"/>
              </w:rPr>
            </w:pPr>
          </w:p>
        </w:tc>
      </w:tr>
      <w:tr w:rsidR="008E336C" w14:paraId="7FD442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FC671E" w14:textId="77777777" w:rsidR="008E336C" w:rsidRDefault="008E336C" w:rsidP="00411F30">
            <w:pPr>
              <w:pStyle w:val="TAC"/>
            </w:pPr>
            <w:r>
              <w:rPr>
                <w:rFonts w:eastAsia="Malgun Gothic"/>
              </w:rPr>
              <w:t>CA_</w:t>
            </w:r>
            <w:r>
              <w:rPr>
                <w:lang w:eastAsia="zh-CN"/>
              </w:rPr>
              <w:t>1A</w:t>
            </w:r>
            <w:r>
              <w:rPr>
                <w:rFonts w:eastAsia="Malgun Gothic"/>
              </w:rPr>
              <w:t>-</w:t>
            </w:r>
            <w:r>
              <w:rPr>
                <w:lang w:eastAsia="zh-CN"/>
              </w:rPr>
              <w:t>1A-3A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0CE754"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135E0E" w14:textId="77777777" w:rsidR="008E336C" w:rsidRDefault="008E336C" w:rsidP="00411F30">
            <w:pPr>
              <w:pStyle w:val="TAC"/>
              <w:rPr>
                <w:rFonts w:eastAsia="Calibri"/>
                <w:lang w:eastAsia="ja-JP"/>
              </w:rPr>
            </w:pPr>
            <w: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0BFF14" w14:textId="77777777" w:rsidR="008E336C" w:rsidRDefault="008E336C" w:rsidP="00411F30">
            <w:pPr>
              <w:pStyle w:val="TAC"/>
              <w:rPr>
                <w:rFonts w:eastAsia="Calibri"/>
              </w:rPr>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455A63"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A97AAF" w14:textId="77777777" w:rsidR="008E336C" w:rsidRDefault="008E336C" w:rsidP="00411F30">
            <w:pPr>
              <w:pStyle w:val="TAC"/>
            </w:pPr>
            <w:r>
              <w:rPr>
                <w:lang w:eastAsia="zh-CN"/>
              </w:rPr>
              <w:t>0</w:t>
            </w:r>
          </w:p>
        </w:tc>
      </w:tr>
      <w:tr w:rsidR="008E336C" w14:paraId="12BA60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DA1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D81F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A06854" w14:textId="77777777" w:rsidR="008E336C" w:rsidRDefault="008E336C" w:rsidP="00411F30">
            <w:pPr>
              <w:pStyle w:val="TAC"/>
              <w:rPr>
                <w:rFonts w:eastAsia="Calibri"/>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CF38CF"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C30B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9AE76AA" w14:textId="77777777" w:rsidR="008E336C" w:rsidRDefault="008E336C" w:rsidP="00411F30">
            <w:pPr>
              <w:pStyle w:val="TAC"/>
              <w:rPr>
                <w:rFonts w:eastAsia="Calibri"/>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50B4E99" w14:textId="77777777" w:rsidR="008E336C" w:rsidRDefault="008E336C" w:rsidP="00411F30">
            <w:pPr>
              <w:pStyle w:val="TAC"/>
              <w:rPr>
                <w:rFonts w:eastAsia="Calibri"/>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DD2FA34" w14:textId="77777777" w:rsidR="008E336C" w:rsidRDefault="008E336C" w:rsidP="00411F30">
            <w:pPr>
              <w:pStyle w:val="TAC"/>
              <w:rPr>
                <w:rFonts w:eastAsia="Calibri"/>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1D586B0" w14:textId="77777777" w:rsidR="008E336C" w:rsidRDefault="008E336C" w:rsidP="00411F30">
            <w:pPr>
              <w:pStyle w:val="TAC"/>
              <w:rPr>
                <w:rFonts w:eastAsia="Calibri"/>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CFA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1EF69" w14:textId="77777777" w:rsidR="008E336C" w:rsidRDefault="008E336C" w:rsidP="00411F30">
            <w:pPr>
              <w:spacing w:after="0"/>
              <w:rPr>
                <w:rFonts w:ascii="Arial" w:eastAsiaTheme="minorHAnsi" w:hAnsi="Arial" w:cstheme="minorBidi"/>
                <w:sz w:val="18"/>
                <w:szCs w:val="22"/>
              </w:rPr>
            </w:pPr>
          </w:p>
        </w:tc>
      </w:tr>
      <w:tr w:rsidR="008E336C" w14:paraId="56A58CD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12ABF7" w14:textId="77777777" w:rsidR="008E336C" w:rsidRDefault="008E336C" w:rsidP="00411F30">
            <w:pPr>
              <w:pStyle w:val="TAC"/>
              <w:rPr>
                <w:rFonts w:eastAsiaTheme="minorHAnsi"/>
              </w:rPr>
            </w:pPr>
            <w:r>
              <w:t>CA_1A-1A-7A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5BDF32" w14:textId="77777777" w:rsidR="008E336C" w:rsidRDefault="008E336C" w:rsidP="00411F30">
            <w:pPr>
              <w:pStyle w:val="TAC"/>
              <w:rPr>
                <w:lang w:eastAsia="zh-CN"/>
              </w:rPr>
            </w:pPr>
            <w:r>
              <w:rPr>
                <w:rFonts w:cs="Arial"/>
                <w:lang w:eastAsia="ja-JP"/>
              </w:rPr>
              <w:t>CA_1A-7A</w:t>
            </w:r>
            <w:r>
              <w:rPr>
                <w:rFonts w:cs="Arial"/>
                <w:lang w:eastAsia="zh-CN"/>
              </w:rP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8E7168" w14:textId="77777777" w:rsidR="008E336C" w:rsidRDefault="008E336C" w:rsidP="00411F30">
            <w:pPr>
              <w:pStyle w:val="TAC"/>
              <w:rPr>
                <w:rFonts w:eastAsia="Calibri"/>
                <w:lang w:eastAsia="ja-JP"/>
              </w:rPr>
            </w:pPr>
            <w:r>
              <w:rPr>
                <w:lang w:eastAsia="zh-CN"/>
              </w:rP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A1805E" w14:textId="77777777" w:rsidR="008E336C" w:rsidRDefault="008E336C" w:rsidP="00411F30">
            <w:pPr>
              <w:pStyle w:val="TAC"/>
              <w:rPr>
                <w:rFonts w:eastAsia="Calibri"/>
              </w:rPr>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66AF8"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027740" w14:textId="77777777" w:rsidR="008E336C" w:rsidRDefault="008E336C" w:rsidP="00411F30">
            <w:pPr>
              <w:pStyle w:val="TAC"/>
            </w:pPr>
            <w:r>
              <w:rPr>
                <w:lang w:eastAsia="zh-CN"/>
              </w:rPr>
              <w:t>0</w:t>
            </w:r>
          </w:p>
        </w:tc>
      </w:tr>
      <w:tr w:rsidR="008E336C" w14:paraId="151079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915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C34FD"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39B7B7" w14:textId="77777777" w:rsidR="008E336C" w:rsidRDefault="008E336C" w:rsidP="00411F30">
            <w:pPr>
              <w:pStyle w:val="TAC"/>
              <w:rPr>
                <w:rFonts w:eastAsia="Calibri"/>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4986E0"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C81D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31A548A" w14:textId="77777777" w:rsidR="008E336C" w:rsidRDefault="008E336C" w:rsidP="00411F30">
            <w:pPr>
              <w:pStyle w:val="TAC"/>
              <w:rPr>
                <w:rFonts w:eastAsia="Calibri"/>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2A2C57" w14:textId="77777777" w:rsidR="008E336C" w:rsidRDefault="008E336C" w:rsidP="00411F30">
            <w:pPr>
              <w:pStyle w:val="TAC"/>
              <w:rPr>
                <w:rFonts w:eastAsia="Calibri"/>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0F3E955" w14:textId="77777777" w:rsidR="008E336C" w:rsidRDefault="008E336C" w:rsidP="00411F30">
            <w:pPr>
              <w:pStyle w:val="TAC"/>
              <w:rPr>
                <w:rFonts w:eastAsia="Calibri"/>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84B5904" w14:textId="77777777" w:rsidR="008E336C" w:rsidRDefault="008E336C" w:rsidP="00411F30">
            <w:pPr>
              <w:pStyle w:val="TAC"/>
              <w:rPr>
                <w:rFonts w:eastAsia="Calibri"/>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2C1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6C355" w14:textId="77777777" w:rsidR="008E336C" w:rsidRDefault="008E336C" w:rsidP="00411F30">
            <w:pPr>
              <w:spacing w:after="0"/>
              <w:rPr>
                <w:rFonts w:ascii="Arial" w:eastAsiaTheme="minorHAnsi" w:hAnsi="Arial" w:cstheme="minorBidi"/>
                <w:sz w:val="18"/>
                <w:szCs w:val="22"/>
              </w:rPr>
            </w:pPr>
          </w:p>
        </w:tc>
      </w:tr>
      <w:tr w:rsidR="008E336C" w14:paraId="2192FBA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08A99A" w14:textId="77777777" w:rsidR="008E336C" w:rsidRDefault="008E336C" w:rsidP="00411F30">
            <w:pPr>
              <w:pStyle w:val="TAC"/>
              <w:rPr>
                <w:rFonts w:eastAsiaTheme="minorHAnsi"/>
              </w:rPr>
            </w:pPr>
            <w:r>
              <w:t>CA_1A-1A-7C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5F3D81" w14:textId="77777777" w:rsidR="008E336C" w:rsidRDefault="008E336C" w:rsidP="00411F30">
            <w:pPr>
              <w:pStyle w:val="TAC"/>
            </w:pPr>
            <w:r>
              <w:rPr>
                <w:rFonts w:eastAsia="Calibri"/>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C75F6C" w14:textId="77777777" w:rsidR="008E336C" w:rsidRDefault="008E336C" w:rsidP="00411F30">
            <w:pPr>
              <w:pStyle w:val="TAC"/>
              <w:rPr>
                <w:rFonts w:eastAsia="宋体"/>
                <w:lang w:eastAsia="zh-CN"/>
              </w:rPr>
            </w:pPr>
            <w:r>
              <w:rPr>
                <w:lang w:eastAsia="zh-CN"/>
              </w:rP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EA478BE" w14:textId="77777777" w:rsidR="008E336C" w:rsidRDefault="008E336C" w:rsidP="00411F30">
            <w:pPr>
              <w:pStyle w:val="TAC"/>
              <w:rPr>
                <w:rFonts w:eastAsiaTheme="minorHAnsi"/>
              </w:rPr>
            </w:pPr>
            <w:r>
              <w:rPr>
                <w:lang w:eastAsia="zh-CN"/>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B8E7F1"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A6D700" w14:textId="77777777" w:rsidR="008E336C" w:rsidRDefault="008E336C" w:rsidP="00411F30">
            <w:pPr>
              <w:pStyle w:val="TAC"/>
            </w:pPr>
            <w:r>
              <w:t>0</w:t>
            </w:r>
          </w:p>
        </w:tc>
      </w:tr>
      <w:tr w:rsidR="008E336C" w14:paraId="7D9F14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D42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A28B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A97E40" w14:textId="77777777" w:rsidR="008E336C" w:rsidRDefault="008E336C" w:rsidP="00411F30">
            <w:pPr>
              <w:pStyle w:val="TAC"/>
              <w:rPr>
                <w:rFonts w:eastAsia="宋体"/>
                <w:lang w:eastAsia="zh-CN"/>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35D41CE" w14:textId="77777777" w:rsidR="008E336C" w:rsidRDefault="008E336C" w:rsidP="00411F30">
            <w:pPr>
              <w:pStyle w:val="TAC"/>
              <w:rPr>
                <w:rFonts w:eastAsiaTheme="minorHAnsi"/>
              </w:rPr>
            </w:pPr>
            <w:r>
              <w:rPr>
                <w:lang w:eastAsia="zh-CN"/>
              </w:rPr>
              <w:t>See CA_7C in Table 5.6A.1-1 of 36.101 Bandwidth combination set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24C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EEF4D" w14:textId="77777777" w:rsidR="008E336C" w:rsidRDefault="008E336C" w:rsidP="00411F30">
            <w:pPr>
              <w:spacing w:after="0"/>
              <w:rPr>
                <w:rFonts w:ascii="Arial" w:eastAsiaTheme="minorHAnsi" w:hAnsi="Arial" w:cstheme="minorBidi"/>
                <w:sz w:val="18"/>
                <w:szCs w:val="22"/>
              </w:rPr>
            </w:pPr>
          </w:p>
        </w:tc>
      </w:tr>
      <w:tr w:rsidR="008E336C" w14:paraId="125674B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AD0D73E" w14:textId="77777777" w:rsidR="008E336C" w:rsidRDefault="008E336C" w:rsidP="00411F30">
            <w:pPr>
              <w:pStyle w:val="TAC"/>
            </w:pPr>
            <w:r>
              <w:t>CA_</w:t>
            </w:r>
            <w:r>
              <w:rPr>
                <w:rFonts w:eastAsia="宋体"/>
                <w:lang w:eastAsia="zh-CN"/>
              </w:rPr>
              <w:t>1</w:t>
            </w:r>
            <w:r>
              <w:t>A-</w:t>
            </w:r>
            <w:r>
              <w:rPr>
                <w:rFonts w:eastAsia="宋体"/>
                <w:lang w:eastAsia="zh-CN"/>
              </w:rPr>
              <w:t>3</w:t>
            </w:r>
            <w:r>
              <w:t>A-</w:t>
            </w:r>
            <w:r>
              <w:rPr>
                <w:rFonts w:eastAsia="宋体"/>
                <w:lang w:eastAsia="zh-CN"/>
              </w:rPr>
              <w:t>3</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DE3912" w14:textId="77777777" w:rsidR="008E336C" w:rsidRDefault="008E336C" w:rsidP="00411F30">
            <w:pPr>
              <w:pStyle w:val="TAC"/>
            </w:pPr>
            <w:r>
              <w:rPr>
                <w:lang w:eastAsia="ja-JP"/>
              </w:rPr>
              <w:t>CA_1A-3A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402F53" w14:textId="77777777" w:rsidR="008E336C" w:rsidRDefault="008E336C" w:rsidP="00411F30">
            <w:pPr>
              <w:pStyle w:val="TAC"/>
              <w:rPr>
                <w:rFonts w:eastAsia="宋体"/>
                <w:lang w:eastAsia="zh-CN"/>
              </w:rPr>
            </w:pPr>
            <w:r>
              <w:rPr>
                <w:rFonts w:eastAsia="宋体"/>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64371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A1CF6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E9DC9A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4CF60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879B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A5D9F4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B368F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CF8CBA" w14:textId="77777777" w:rsidR="008E336C" w:rsidRDefault="008E336C" w:rsidP="00411F30">
            <w:pPr>
              <w:pStyle w:val="TAC"/>
            </w:pPr>
            <w:r>
              <w:t>0</w:t>
            </w:r>
          </w:p>
        </w:tc>
      </w:tr>
      <w:tr w:rsidR="008E336C" w14:paraId="14958F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967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91FF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9D0E8B" w14:textId="77777777" w:rsidR="008E336C" w:rsidRDefault="008E336C" w:rsidP="00411F30">
            <w:pPr>
              <w:pStyle w:val="TAC"/>
              <w:rPr>
                <w:rFonts w:eastAsia="宋体"/>
                <w:lang w:eastAsia="zh-CN"/>
              </w:rPr>
            </w:pPr>
            <w:r>
              <w:rPr>
                <w:rFonts w:eastAsia="宋体"/>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D43B7F9" w14:textId="77777777" w:rsidR="008E336C" w:rsidRDefault="008E336C" w:rsidP="00411F30">
            <w:pPr>
              <w:pStyle w:val="TAC"/>
              <w:rPr>
                <w:rFonts w:eastAsiaTheme="minorHAnsi"/>
              </w:rPr>
            </w:pPr>
            <w:r>
              <w:rPr>
                <w:lang w:eastAsia="zh-CN"/>
              </w:rPr>
              <w:t>See CA_</w:t>
            </w:r>
            <w:r>
              <w:rPr>
                <w:rFonts w:eastAsia="宋体"/>
                <w:lang w:eastAsia="zh-CN"/>
              </w:rPr>
              <w:t>3</w:t>
            </w:r>
            <w:r>
              <w:rPr>
                <w:lang w:eastAsia="zh-CN"/>
              </w:rPr>
              <w:t>A-</w:t>
            </w:r>
            <w:r>
              <w:rPr>
                <w:rFonts w:eastAsia="宋体"/>
                <w:lang w:eastAsia="zh-CN"/>
              </w:rPr>
              <w:t>3</w:t>
            </w:r>
            <w:r>
              <w:rPr>
                <w:lang w:eastAsia="zh-CN"/>
              </w:rPr>
              <w:t xml:space="preserve">A </w:t>
            </w:r>
            <w:r>
              <w:t xml:space="preserve">Bandwidth Combination Set </w:t>
            </w:r>
            <w:r>
              <w:rPr>
                <w:rFonts w:eastAsia="宋体"/>
                <w:lang w:eastAsia="zh-CN"/>
              </w:rPr>
              <w:t>0</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59E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4F26F" w14:textId="77777777" w:rsidR="008E336C" w:rsidRDefault="008E336C" w:rsidP="00411F30">
            <w:pPr>
              <w:spacing w:after="0"/>
              <w:rPr>
                <w:rFonts w:ascii="Arial" w:eastAsiaTheme="minorHAnsi" w:hAnsi="Arial" w:cstheme="minorBidi"/>
                <w:sz w:val="18"/>
                <w:szCs w:val="22"/>
              </w:rPr>
            </w:pPr>
          </w:p>
        </w:tc>
      </w:tr>
      <w:tr w:rsidR="008E336C" w14:paraId="74D8D64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8BB6319" w14:textId="77777777" w:rsidR="008E336C" w:rsidRDefault="008E336C" w:rsidP="00411F30">
            <w:pPr>
              <w:pStyle w:val="TAC"/>
            </w:pPr>
            <w:r>
              <w:t>CA_1A-1A-3A-3A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D5A0EE" w14:textId="77777777" w:rsidR="008E336C" w:rsidRDefault="008E336C" w:rsidP="00411F30">
            <w:pPr>
              <w:pStyle w:val="TAC"/>
              <w:rPr>
                <w:rFonts w:eastAsia="Calibri"/>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8BA50D" w14:textId="77777777" w:rsidR="008E336C" w:rsidRDefault="008E336C" w:rsidP="00411F30">
            <w:pPr>
              <w:pStyle w:val="TAC"/>
              <w:rPr>
                <w:rFonts w:eastAsia="Calibri"/>
                <w:lang w:eastAsia="ja-JP"/>
              </w:rPr>
            </w:pPr>
            <w:r>
              <w:rPr>
                <w:lang w:eastAsia="zh-CN"/>
              </w:rP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47AE5A" w14:textId="77777777" w:rsidR="008E336C" w:rsidRDefault="008E336C" w:rsidP="00411F30">
            <w:pPr>
              <w:pStyle w:val="TAC"/>
              <w:rPr>
                <w:rFonts w:eastAsia="Calibri"/>
              </w:rPr>
            </w:pPr>
            <w:r>
              <w:rPr>
                <w:lang w:eastAsia="zh-CN"/>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F8893E" w14:textId="77777777" w:rsidR="008E336C" w:rsidRDefault="008E336C" w:rsidP="00411F30">
            <w:pPr>
              <w:pStyle w:val="TAC"/>
              <w:rPr>
                <w:rFonts w:eastAsiaTheme="minorHAnsi"/>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B5BB22" w14:textId="77777777" w:rsidR="008E336C" w:rsidRDefault="008E336C" w:rsidP="00411F30">
            <w:pPr>
              <w:pStyle w:val="TAC"/>
            </w:pPr>
            <w:r>
              <w:t>0</w:t>
            </w:r>
          </w:p>
        </w:tc>
      </w:tr>
      <w:tr w:rsidR="008E336C" w14:paraId="6210D9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050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79DAE" w14:textId="77777777" w:rsidR="008E336C" w:rsidRDefault="008E336C" w:rsidP="00411F30">
            <w:pPr>
              <w:spacing w:after="0"/>
              <w:rPr>
                <w:rFonts w:ascii="Arial" w:eastAsia="Calibr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A90842" w14:textId="77777777" w:rsidR="008E336C" w:rsidRDefault="008E336C" w:rsidP="00411F30">
            <w:pPr>
              <w:pStyle w:val="TAC"/>
              <w:rPr>
                <w:rFonts w:eastAsia="Calibri"/>
                <w:lang w:eastAsia="ja-JP"/>
              </w:rPr>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AEA2F8" w14:textId="77777777" w:rsidR="008E336C" w:rsidRDefault="008E336C" w:rsidP="00411F30">
            <w:pPr>
              <w:pStyle w:val="TAC"/>
              <w:rPr>
                <w:rFonts w:eastAsia="Calibri"/>
              </w:rPr>
            </w:pPr>
            <w:r>
              <w:rPr>
                <w:lang w:eastAsia="zh-CN"/>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ED9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B531F" w14:textId="77777777" w:rsidR="008E336C" w:rsidRDefault="008E336C" w:rsidP="00411F30">
            <w:pPr>
              <w:spacing w:after="0"/>
              <w:rPr>
                <w:rFonts w:ascii="Arial" w:eastAsiaTheme="minorHAnsi" w:hAnsi="Arial" w:cstheme="minorBidi"/>
                <w:sz w:val="18"/>
                <w:szCs w:val="22"/>
              </w:rPr>
            </w:pPr>
          </w:p>
        </w:tc>
      </w:tr>
      <w:tr w:rsidR="008E336C" w14:paraId="3288FF3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B63AD40" w14:textId="77777777" w:rsidR="008E336C" w:rsidRDefault="008E336C" w:rsidP="00411F30">
            <w:pPr>
              <w:pStyle w:val="TAC"/>
              <w:rPr>
                <w:rFonts w:eastAsiaTheme="minorHAnsi"/>
              </w:rPr>
            </w:pPr>
            <w:r>
              <w:rPr>
                <w:rFonts w:eastAsia="Calibri"/>
              </w:rPr>
              <w:t>CA_1A-</w:t>
            </w:r>
            <w:r>
              <w:rPr>
                <w:rFonts w:eastAsia="Calibri"/>
                <w:lang w:eastAsia="ja-JP"/>
              </w:rPr>
              <w:t>3</w:t>
            </w:r>
            <w:r>
              <w:rPr>
                <w:rFonts w:eastAsia="Calibri"/>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FA4ECE" w14:textId="77777777" w:rsidR="008E336C" w:rsidRDefault="008E336C" w:rsidP="00411F30">
            <w:pPr>
              <w:pStyle w:val="TAC"/>
              <w:rPr>
                <w:rFonts w:eastAsia="Calibri"/>
                <w:lang w:eastAsia="ja-JP"/>
              </w:rPr>
            </w:pPr>
            <w:r>
              <w:rPr>
                <w:lang w:eastAsia="ja-JP"/>
              </w:rPr>
              <w:t>CA_1A-3A, 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AE3DE2" w14:textId="77777777" w:rsidR="008E336C" w:rsidRDefault="008E336C" w:rsidP="00411F30">
            <w:pPr>
              <w:pStyle w:val="TAC"/>
              <w:rPr>
                <w:rFonts w:eastAsia="Calibri"/>
                <w:lang w:eastAsia="ja-JP"/>
              </w:rPr>
            </w:pPr>
            <w:r>
              <w:rPr>
                <w:rFonts w:eastAsia="Calibri"/>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88C31F"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B242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B5769C" w14:textId="77777777" w:rsidR="008E336C" w:rsidRDefault="008E336C" w:rsidP="00411F30">
            <w:pPr>
              <w:pStyle w:val="TAC"/>
              <w:rPr>
                <w:rFonts w:eastAsia="Calibri"/>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94379C" w14:textId="77777777" w:rsidR="008E336C" w:rsidRDefault="008E336C" w:rsidP="00411F30">
            <w:pPr>
              <w:pStyle w:val="TAC"/>
              <w:rPr>
                <w:rFonts w:eastAsia="Calibri"/>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2615BF" w14:textId="77777777" w:rsidR="008E336C" w:rsidRDefault="008E336C" w:rsidP="00411F30">
            <w:pPr>
              <w:pStyle w:val="TAC"/>
              <w:rPr>
                <w:rFonts w:eastAsia="Calibri"/>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1CEB19" w14:textId="77777777" w:rsidR="008E336C" w:rsidRDefault="008E336C" w:rsidP="00411F30">
            <w:pPr>
              <w:pStyle w:val="TAC"/>
              <w:rPr>
                <w:rFonts w:eastAsia="Calibri"/>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73E617" w14:textId="77777777" w:rsidR="008E336C" w:rsidRDefault="008E336C" w:rsidP="00411F30">
            <w:pPr>
              <w:pStyle w:val="TAC"/>
              <w:rPr>
                <w:rFonts w:eastAsiaTheme="minorHAnsi"/>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4EC92F" w14:textId="77777777" w:rsidR="008E336C" w:rsidRDefault="008E336C" w:rsidP="00411F30">
            <w:pPr>
              <w:pStyle w:val="TAC"/>
            </w:pPr>
            <w:r>
              <w:t>0</w:t>
            </w:r>
          </w:p>
        </w:tc>
      </w:tr>
      <w:tr w:rsidR="008E336C" w14:paraId="73C4298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2E2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9708D" w14:textId="77777777" w:rsidR="008E336C" w:rsidRDefault="008E336C" w:rsidP="00411F30">
            <w:pPr>
              <w:spacing w:after="0"/>
              <w:rPr>
                <w:rFonts w:ascii="Arial" w:eastAsia="Calibr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1F96C2" w14:textId="77777777" w:rsidR="008E336C" w:rsidRDefault="008E336C" w:rsidP="00411F30">
            <w:pPr>
              <w:pStyle w:val="TAC"/>
              <w:rPr>
                <w:rFonts w:eastAsia="Calibri"/>
                <w:lang w:eastAsia="ja-JP"/>
              </w:rPr>
            </w:pPr>
            <w:r>
              <w:rPr>
                <w:rFonts w:eastAsia="Calibri"/>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4E75987" w14:textId="77777777" w:rsidR="008E336C" w:rsidRDefault="008E336C" w:rsidP="00411F30">
            <w:pPr>
              <w:pStyle w:val="TAC"/>
              <w:rPr>
                <w:rFonts w:eastAsia="Calibri"/>
              </w:rPr>
            </w:pPr>
            <w:r>
              <w:t xml:space="preserve">See CA_3C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294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72C1C" w14:textId="77777777" w:rsidR="008E336C" w:rsidRDefault="008E336C" w:rsidP="00411F30">
            <w:pPr>
              <w:spacing w:after="0"/>
              <w:rPr>
                <w:rFonts w:ascii="Arial" w:eastAsiaTheme="minorHAnsi" w:hAnsi="Arial" w:cstheme="minorBidi"/>
                <w:sz w:val="18"/>
                <w:szCs w:val="22"/>
              </w:rPr>
            </w:pPr>
          </w:p>
        </w:tc>
      </w:tr>
      <w:tr w:rsidR="008E336C" w14:paraId="2CC2F63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7912F4" w14:textId="77777777" w:rsidR="008E336C" w:rsidRDefault="008E336C" w:rsidP="00411F30">
            <w:pPr>
              <w:pStyle w:val="TAC"/>
              <w:rPr>
                <w:rFonts w:eastAsiaTheme="minorHAnsi"/>
              </w:rPr>
            </w:pPr>
            <w:r>
              <w:t>CA_1A-1A-3C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D8F36F" w14:textId="77777777" w:rsidR="008E336C" w:rsidRDefault="008E336C" w:rsidP="00411F30">
            <w:pPr>
              <w:pStyle w:val="TAC"/>
            </w:pPr>
            <w: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FFA62B" w14:textId="77777777" w:rsidR="008E336C" w:rsidRDefault="008E336C" w:rsidP="00411F30">
            <w:pPr>
              <w:pStyle w:val="TAC"/>
            </w:pPr>
            <w: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D9685FA" w14:textId="77777777" w:rsidR="008E336C" w:rsidRDefault="008E336C" w:rsidP="00411F30">
            <w:pPr>
              <w:pStyle w:val="TAC"/>
              <w:rPr>
                <w:lang w:eastAsia="zh-CN"/>
              </w:rPr>
            </w:pPr>
            <w:r>
              <w:t>See CA_1A-1</w:t>
            </w:r>
            <w:r>
              <w:rPr>
                <w:szCs w:val="18"/>
              </w:rPr>
              <w:t xml:space="preserve">A Bandwidth Combination Set 0 in </w:t>
            </w:r>
            <w:r>
              <w:t xml:space="preserve">the Table </w:t>
            </w:r>
            <w:r>
              <w:rPr>
                <w:lang w:eastAsia="zh-CN"/>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9EB72A"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E59CF3" w14:textId="77777777" w:rsidR="008E336C" w:rsidRDefault="008E336C" w:rsidP="00411F30">
            <w:pPr>
              <w:pStyle w:val="TAC"/>
            </w:pPr>
            <w:r>
              <w:t>0</w:t>
            </w:r>
          </w:p>
        </w:tc>
      </w:tr>
      <w:tr w:rsidR="008E336C" w14:paraId="4AFCD8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B56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2BB9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72BC9C"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BA8E15" w14:textId="77777777" w:rsidR="008E336C" w:rsidRDefault="008E336C" w:rsidP="00411F30">
            <w:pPr>
              <w:pStyle w:val="TAC"/>
              <w:rPr>
                <w:lang w:eastAsia="zh-CN"/>
              </w:rPr>
            </w:pPr>
            <w:r>
              <w:t xml:space="preserve">See CA_3C Bandwidth combination set 0 in Table </w:t>
            </w:r>
            <w:bookmarkStart w:id="25" w:name="OLE_LINK25"/>
            <w:bookmarkStart w:id="26" w:name="OLE_LINK24"/>
            <w:r>
              <w:t>5.6A.1-1</w:t>
            </w:r>
            <w:bookmarkEnd w:id="25"/>
            <w:bookmarkEnd w:id="26"/>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974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BA7B1" w14:textId="77777777" w:rsidR="008E336C" w:rsidRDefault="008E336C" w:rsidP="00411F30">
            <w:pPr>
              <w:spacing w:after="0"/>
              <w:rPr>
                <w:rFonts w:ascii="Arial" w:eastAsiaTheme="minorHAnsi" w:hAnsi="Arial" w:cstheme="minorBidi"/>
                <w:sz w:val="18"/>
                <w:szCs w:val="22"/>
              </w:rPr>
            </w:pPr>
          </w:p>
        </w:tc>
      </w:tr>
      <w:tr w:rsidR="008E336C" w14:paraId="3DDB7E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10FCCEA" w14:textId="77777777" w:rsidR="008E336C" w:rsidRDefault="008E336C" w:rsidP="00411F30">
            <w:pPr>
              <w:pStyle w:val="TAC"/>
            </w:pPr>
            <w:r>
              <w:t>CA_1A-5A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3515D5" w14:textId="77777777" w:rsidR="008E336C" w:rsidRDefault="008E336C" w:rsidP="00411F30">
            <w:pPr>
              <w:pStyle w:val="TAC"/>
            </w:pPr>
            <w:r>
              <w:t>CA_1A-5A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936AA4"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EDC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098E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A876A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DCED3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F84225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B25CCD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2FB276"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4DE43CA" w14:textId="77777777" w:rsidR="008E336C" w:rsidRDefault="008E336C" w:rsidP="00411F30">
            <w:pPr>
              <w:pStyle w:val="TAC"/>
            </w:pPr>
            <w:r>
              <w:t>0</w:t>
            </w:r>
          </w:p>
        </w:tc>
      </w:tr>
      <w:tr w:rsidR="008E336C" w14:paraId="7CCBFF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2C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E794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CEA7CC"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0840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A372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5DD3B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09120F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AAAE17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897CF5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94E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5DBE" w14:textId="77777777" w:rsidR="008E336C" w:rsidRDefault="008E336C" w:rsidP="00411F30">
            <w:pPr>
              <w:spacing w:after="0"/>
              <w:rPr>
                <w:rFonts w:ascii="Arial" w:eastAsiaTheme="minorHAnsi" w:hAnsi="Arial" w:cstheme="minorBidi"/>
                <w:sz w:val="18"/>
                <w:szCs w:val="22"/>
              </w:rPr>
            </w:pPr>
          </w:p>
        </w:tc>
      </w:tr>
      <w:tr w:rsidR="008E336C" w14:paraId="381BBDC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CF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6797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4ED2C0"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F7E7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7E5A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71AE4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379E4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BFE4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A94E3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2B03F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445FCA" w14:textId="77777777" w:rsidR="008E336C" w:rsidRDefault="008E336C" w:rsidP="00411F30">
            <w:pPr>
              <w:pStyle w:val="TAC"/>
            </w:pPr>
            <w:r>
              <w:t>1</w:t>
            </w:r>
          </w:p>
        </w:tc>
      </w:tr>
      <w:tr w:rsidR="008E336C" w14:paraId="7080FB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D06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D184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68A33A"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4A96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74E49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272157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ADB73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5A9C1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23C3E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28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302D8" w14:textId="77777777" w:rsidR="008E336C" w:rsidRDefault="008E336C" w:rsidP="00411F30">
            <w:pPr>
              <w:spacing w:after="0"/>
              <w:rPr>
                <w:rFonts w:ascii="Arial" w:eastAsiaTheme="minorHAnsi" w:hAnsi="Arial" w:cstheme="minorBidi"/>
                <w:sz w:val="18"/>
                <w:szCs w:val="22"/>
              </w:rPr>
            </w:pPr>
          </w:p>
        </w:tc>
      </w:tr>
      <w:tr w:rsidR="008E336C" w14:paraId="466D6AD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4C81D2" w14:textId="77777777" w:rsidR="008E336C" w:rsidRDefault="008E336C" w:rsidP="00411F30">
            <w:pPr>
              <w:pStyle w:val="TAC"/>
            </w:pPr>
            <w:r>
              <w:rPr>
                <w:rFonts w:eastAsia="Malgun Gothic"/>
              </w:rPr>
              <w:t>CA_</w:t>
            </w:r>
            <w:r>
              <w:rPr>
                <w:lang w:eastAsia="zh-CN"/>
              </w:rPr>
              <w:t>1A</w:t>
            </w:r>
            <w:r>
              <w:rPr>
                <w:rFonts w:eastAsia="Malgun Gothic"/>
              </w:rPr>
              <w:t>-</w:t>
            </w:r>
            <w:r>
              <w:rPr>
                <w:lang w:eastAsia="zh-CN"/>
              </w:rPr>
              <w:t>1A-5A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1D120E"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4A88D6" w14:textId="77777777" w:rsidR="008E336C" w:rsidRDefault="008E336C" w:rsidP="00411F30">
            <w:pPr>
              <w:pStyle w:val="TAC"/>
            </w:pPr>
            <w: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706D34" w14:textId="77777777" w:rsidR="008E336C" w:rsidRDefault="008E336C" w:rsidP="00411F30">
            <w:pPr>
              <w:pStyle w:val="TAC"/>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1A6093" w14:textId="77777777" w:rsidR="008E336C" w:rsidRDefault="008E336C" w:rsidP="00411F30">
            <w:pPr>
              <w:pStyle w:val="TAC"/>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F7A478" w14:textId="77777777" w:rsidR="008E336C" w:rsidRDefault="008E336C" w:rsidP="00411F30">
            <w:pPr>
              <w:pStyle w:val="TAC"/>
            </w:pPr>
            <w:r>
              <w:rPr>
                <w:lang w:eastAsia="zh-CN"/>
              </w:rPr>
              <w:t>0</w:t>
            </w:r>
          </w:p>
        </w:tc>
      </w:tr>
      <w:tr w:rsidR="008E336C" w14:paraId="01CC8C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936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E23F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D5F6A0"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63076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1FEB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A8311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6EF9F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479748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278C84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8D0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9C30D" w14:textId="77777777" w:rsidR="008E336C" w:rsidRDefault="008E336C" w:rsidP="00411F30">
            <w:pPr>
              <w:spacing w:after="0"/>
              <w:rPr>
                <w:rFonts w:ascii="Arial" w:eastAsiaTheme="minorHAnsi" w:hAnsi="Arial" w:cstheme="minorBidi"/>
                <w:sz w:val="18"/>
                <w:szCs w:val="22"/>
              </w:rPr>
            </w:pPr>
          </w:p>
        </w:tc>
      </w:tr>
      <w:tr w:rsidR="008E336C" w14:paraId="75FA8E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2AC556" w14:textId="77777777" w:rsidR="008E336C" w:rsidRDefault="008E336C" w:rsidP="00411F30">
            <w:pPr>
              <w:pStyle w:val="TAC"/>
            </w:pPr>
            <w:r>
              <w:rPr>
                <w:lang w:eastAsia="zh-CN"/>
              </w:rPr>
              <w:t>CA_1C-5A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E13B0D"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A34527" w14:textId="77777777" w:rsidR="008E336C" w:rsidRDefault="008E336C" w:rsidP="00411F30">
            <w:pPr>
              <w:pStyle w:val="TAC"/>
            </w:pPr>
            <w:r>
              <w:rPr>
                <w:lang w:eastAsia="zh-CN"/>
              </w:rP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7A0C46F" w14:textId="77777777" w:rsidR="008E336C" w:rsidRDefault="008E336C" w:rsidP="00411F30">
            <w:pPr>
              <w:pStyle w:val="TAC"/>
            </w:pPr>
            <w:r>
              <w:rPr>
                <w:lang w:eastAsia="zh-CN"/>
              </w:rPr>
              <w:t>See CA_1C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9C92F2" w14:textId="77777777" w:rsidR="008E336C" w:rsidRDefault="008E336C" w:rsidP="00411F30">
            <w:pPr>
              <w:pStyle w:val="TAC"/>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ABDFF5E" w14:textId="77777777" w:rsidR="008E336C" w:rsidRDefault="008E336C" w:rsidP="00411F30">
            <w:pPr>
              <w:pStyle w:val="TAC"/>
            </w:pPr>
            <w:r>
              <w:rPr>
                <w:lang w:eastAsia="zh-CN"/>
              </w:rPr>
              <w:t>0</w:t>
            </w:r>
          </w:p>
        </w:tc>
      </w:tr>
      <w:tr w:rsidR="008E336C" w14:paraId="77357B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94D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8ED3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91B61E"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0473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DEC7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8E986C"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77A4D96"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9FF522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2FE7F4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57E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7333E" w14:textId="77777777" w:rsidR="008E336C" w:rsidRDefault="008E336C" w:rsidP="00411F30">
            <w:pPr>
              <w:spacing w:after="0"/>
              <w:rPr>
                <w:rFonts w:ascii="Arial" w:eastAsiaTheme="minorHAnsi" w:hAnsi="Arial" w:cstheme="minorBidi"/>
                <w:sz w:val="18"/>
                <w:szCs w:val="22"/>
              </w:rPr>
            </w:pPr>
          </w:p>
        </w:tc>
      </w:tr>
      <w:tr w:rsidR="008E336C" w14:paraId="631E6AD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D7B2B5" w14:textId="77777777" w:rsidR="008E336C" w:rsidRDefault="008E336C" w:rsidP="00411F30">
            <w:pPr>
              <w:pStyle w:val="TAC"/>
            </w:pPr>
            <w:r>
              <w:t>CA_1A-7A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EFAF95" w14:textId="77777777" w:rsidR="008E336C" w:rsidRDefault="008E336C" w:rsidP="00411F30">
            <w:pPr>
              <w:pStyle w:val="TAC"/>
            </w:pPr>
            <w: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2FBB34"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2D65B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2A44E0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51AF3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CBBC0E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9E505D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21CBB8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520D85"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DD6FFF" w14:textId="77777777" w:rsidR="008E336C" w:rsidRDefault="008E336C" w:rsidP="00411F30">
            <w:pPr>
              <w:pStyle w:val="TAC"/>
            </w:pPr>
            <w:r>
              <w:t>0</w:t>
            </w:r>
          </w:p>
        </w:tc>
      </w:tr>
      <w:tr w:rsidR="008E336C" w14:paraId="139F76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4C4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F22D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879ABE"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485DA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3E19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57B14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38CEE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066532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090D3D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B9C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8DEFD" w14:textId="77777777" w:rsidR="008E336C" w:rsidRDefault="008E336C" w:rsidP="00411F30">
            <w:pPr>
              <w:spacing w:after="0"/>
              <w:rPr>
                <w:rFonts w:ascii="Arial" w:eastAsiaTheme="minorHAnsi" w:hAnsi="Arial" w:cstheme="minorBidi"/>
                <w:sz w:val="18"/>
                <w:szCs w:val="22"/>
              </w:rPr>
            </w:pPr>
          </w:p>
        </w:tc>
      </w:tr>
      <w:tr w:rsidR="008E336C" w14:paraId="145157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307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949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57FDCF"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0B4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02FB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170357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C08E7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E2662D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A9C1D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7F48A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13E553" w14:textId="77777777" w:rsidR="008E336C" w:rsidRDefault="008E336C" w:rsidP="00411F30">
            <w:pPr>
              <w:pStyle w:val="TAC"/>
            </w:pPr>
            <w:r>
              <w:t>1</w:t>
            </w:r>
          </w:p>
        </w:tc>
      </w:tr>
      <w:tr w:rsidR="008E336C" w14:paraId="0322C3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130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73BB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19D343"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CA82A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0284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93A27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CC436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42017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93FC7B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C9C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80F61" w14:textId="77777777" w:rsidR="008E336C" w:rsidRDefault="008E336C" w:rsidP="00411F30">
            <w:pPr>
              <w:spacing w:after="0"/>
              <w:rPr>
                <w:rFonts w:ascii="Arial" w:eastAsiaTheme="minorHAnsi" w:hAnsi="Arial" w:cstheme="minorBidi"/>
                <w:sz w:val="18"/>
                <w:szCs w:val="22"/>
              </w:rPr>
            </w:pPr>
          </w:p>
        </w:tc>
      </w:tr>
      <w:tr w:rsidR="008E336C" w14:paraId="6FB85B5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AFCF23" w14:textId="77777777" w:rsidR="008E336C" w:rsidRDefault="008E336C" w:rsidP="00411F30">
            <w:pPr>
              <w:pStyle w:val="TAC"/>
            </w:pPr>
            <w:r>
              <w:lastRenderedPageBreak/>
              <w:t>CA_</w:t>
            </w:r>
            <w:r>
              <w:rPr>
                <w:rFonts w:eastAsia="宋体"/>
                <w:lang w:eastAsia="zh-CN"/>
              </w:rPr>
              <w:t>1</w:t>
            </w:r>
            <w:r>
              <w:t>A-</w:t>
            </w:r>
            <w:r>
              <w:rPr>
                <w:rFonts w:eastAsia="宋体"/>
                <w:lang w:eastAsia="zh-CN"/>
              </w:rPr>
              <w:t>7</w:t>
            </w:r>
            <w:r>
              <w:t>A-</w:t>
            </w:r>
            <w:r>
              <w:rPr>
                <w:rFonts w:eastAsia="宋体"/>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AA67CD" w14:textId="77777777" w:rsidR="008E336C" w:rsidRDefault="008E336C" w:rsidP="00411F30">
            <w:pPr>
              <w:pStyle w:val="TAC"/>
            </w:pPr>
            <w: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5D1E81" w14:textId="77777777" w:rsidR="008E336C" w:rsidRDefault="008E336C" w:rsidP="00411F30">
            <w:pPr>
              <w:pStyle w:val="TAC"/>
              <w:rPr>
                <w:rFonts w:eastAsia="宋体"/>
                <w:lang w:eastAsia="zh-CN"/>
              </w:rPr>
            </w:pPr>
            <w:r>
              <w:rPr>
                <w:rFonts w:eastAsia="宋体"/>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681E71"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264BE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E377F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7EFD7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4CEFF9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431497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DCE1E8"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D33C2E" w14:textId="77777777" w:rsidR="008E336C" w:rsidRDefault="008E336C" w:rsidP="00411F30">
            <w:pPr>
              <w:pStyle w:val="TAC"/>
            </w:pPr>
            <w:r>
              <w:t>0</w:t>
            </w:r>
          </w:p>
        </w:tc>
      </w:tr>
      <w:tr w:rsidR="008E336C" w14:paraId="7C0A32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53D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4FD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E394EB" w14:textId="77777777" w:rsidR="008E336C" w:rsidRDefault="008E336C" w:rsidP="00411F30">
            <w:pPr>
              <w:pStyle w:val="TAC"/>
              <w:rPr>
                <w:rFonts w:eastAsia="宋体"/>
                <w:lang w:eastAsia="zh-CN"/>
              </w:rPr>
            </w:pPr>
            <w:r>
              <w:rPr>
                <w:rFonts w:eastAsia="宋体"/>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8D4BC7B" w14:textId="77777777" w:rsidR="008E336C" w:rsidRDefault="008E336C" w:rsidP="00411F30">
            <w:pPr>
              <w:pStyle w:val="TAC"/>
              <w:rPr>
                <w:rFonts w:eastAsiaTheme="minorHAnsi"/>
              </w:rPr>
            </w:pPr>
            <w:r>
              <w:rPr>
                <w:lang w:eastAsia="zh-CN"/>
              </w:rPr>
              <w:t>See CA_</w:t>
            </w:r>
            <w:r>
              <w:rPr>
                <w:rFonts w:eastAsia="宋体"/>
                <w:lang w:eastAsia="zh-CN"/>
              </w:rPr>
              <w:t>7</w:t>
            </w:r>
            <w:r>
              <w:rPr>
                <w:lang w:eastAsia="zh-CN"/>
              </w:rPr>
              <w:t>A-</w:t>
            </w:r>
            <w:r>
              <w:rPr>
                <w:rFonts w:eastAsia="宋体"/>
                <w:lang w:eastAsia="zh-CN"/>
              </w:rPr>
              <w:t>7</w:t>
            </w:r>
            <w:r>
              <w:rPr>
                <w:lang w:eastAsia="zh-CN"/>
              </w:rPr>
              <w:t xml:space="preserve">A </w:t>
            </w:r>
            <w:r>
              <w:t xml:space="preserve">Bandwidth Combination Set </w:t>
            </w:r>
            <w:r>
              <w:rPr>
                <w:rFonts w:eastAsia="宋体"/>
                <w:lang w:eastAsia="zh-CN"/>
              </w:rPr>
              <w:t>3</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FB4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E525A" w14:textId="77777777" w:rsidR="008E336C" w:rsidRDefault="008E336C" w:rsidP="00411F30">
            <w:pPr>
              <w:spacing w:after="0"/>
              <w:rPr>
                <w:rFonts w:ascii="Arial" w:eastAsiaTheme="minorHAnsi" w:hAnsi="Arial" w:cstheme="minorBidi"/>
                <w:sz w:val="18"/>
                <w:szCs w:val="22"/>
              </w:rPr>
            </w:pPr>
          </w:p>
        </w:tc>
      </w:tr>
      <w:tr w:rsidR="008E336C" w14:paraId="27171106" w14:textId="77777777" w:rsidTr="00411F30">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97A04"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DAC0F2" w14:textId="77777777" w:rsidR="008E336C" w:rsidRDefault="008E336C" w:rsidP="00411F30">
            <w:pPr>
              <w:pStyle w:val="TAC"/>
              <w:rPr>
                <w:lang w:eastAsia="zh-CN"/>
              </w:rPr>
            </w:pPr>
            <w:r>
              <w:rPr>
                <w:lang w:eastAsia="zh-CN"/>
              </w:rP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28E76C" w14:textId="77777777" w:rsidR="008E336C" w:rsidRDefault="008E336C" w:rsidP="00411F30">
            <w:pPr>
              <w:pStyle w:val="TAC"/>
              <w:rPr>
                <w:lang w:eastAsia="zh-CN"/>
              </w:rPr>
            </w:pPr>
            <w:r>
              <w:rPr>
                <w:lang w:eastAsia="zh-CN"/>
              </w:rPr>
              <w:t>1</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5E42D61A" w14:textId="77777777" w:rsidR="008E336C" w:rsidRDefault="008E336C" w:rsidP="00411F30">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51C824E" w14:textId="77777777" w:rsidR="008E336C" w:rsidRDefault="008E336C" w:rsidP="00411F30">
            <w:pPr>
              <w:pStyle w:val="TAC"/>
              <w:rPr>
                <w:lang w:eastAsia="zh-CN"/>
              </w:rPr>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71BFC286" w14:textId="77777777" w:rsidR="008E336C" w:rsidRDefault="008E336C" w:rsidP="00411F30">
            <w:pPr>
              <w:pStyle w:val="TAC"/>
              <w:rPr>
                <w:lang w:eastAsia="zh-CN"/>
              </w:rPr>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649686DD" w14:textId="77777777" w:rsidR="008E336C" w:rsidRDefault="008E336C" w:rsidP="00411F30">
            <w:pPr>
              <w:pStyle w:val="TAC"/>
              <w:rPr>
                <w:lang w:eastAsia="zh-CN"/>
              </w:rPr>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7DC0B39C" w14:textId="77777777" w:rsidR="008E336C" w:rsidRDefault="008E336C" w:rsidP="00411F30">
            <w:pPr>
              <w:pStyle w:val="TAC"/>
              <w:rPr>
                <w:lang w:eastAsia="zh-CN"/>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64B75404"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1F1077"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C79E78" w14:textId="77777777" w:rsidR="008E336C" w:rsidRDefault="008E336C" w:rsidP="00411F30">
            <w:pPr>
              <w:pStyle w:val="TAC"/>
              <w:rPr>
                <w:lang w:eastAsia="zh-CN"/>
              </w:rPr>
            </w:pPr>
            <w:r>
              <w:rPr>
                <w:lang w:eastAsia="zh-CN"/>
              </w:rPr>
              <w:t>1</w:t>
            </w:r>
          </w:p>
        </w:tc>
      </w:tr>
      <w:tr w:rsidR="008E336C" w14:paraId="4406FC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4EC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60BE9"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D3CA01" w14:textId="77777777" w:rsidR="008E336C" w:rsidRDefault="008E336C" w:rsidP="00411F30">
            <w:pPr>
              <w:pStyle w:val="TAC"/>
              <w:rPr>
                <w:lang w:eastAsia="zh-CN"/>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8F95278" w14:textId="77777777" w:rsidR="008E336C" w:rsidRDefault="008E336C" w:rsidP="00411F30">
            <w:pPr>
              <w:pStyle w:val="TAC"/>
              <w:rPr>
                <w:lang w:eastAsia="zh-CN"/>
              </w:rPr>
            </w:pPr>
            <w:r>
              <w:rPr>
                <w:lang w:eastAsia="zh-CN"/>
              </w:rPr>
              <w:t xml:space="preserve">See CA_7A-7A </w:t>
            </w:r>
            <w:r>
              <w:t xml:space="preserve">Bandwidth Combination Set </w:t>
            </w:r>
            <w:r>
              <w:rPr>
                <w:lang w:eastAsia="zh-CN"/>
              </w:rPr>
              <w:t>1</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D91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C2EAA" w14:textId="77777777" w:rsidR="008E336C" w:rsidRDefault="008E336C" w:rsidP="00411F30">
            <w:pPr>
              <w:spacing w:after="0"/>
              <w:rPr>
                <w:rFonts w:ascii="Arial" w:eastAsiaTheme="minorHAnsi" w:hAnsi="Arial" w:cstheme="minorBidi"/>
                <w:sz w:val="18"/>
                <w:szCs w:val="22"/>
                <w:lang w:eastAsia="zh-CN"/>
              </w:rPr>
            </w:pPr>
          </w:p>
        </w:tc>
      </w:tr>
      <w:tr w:rsidR="008E336C" w14:paraId="05F7812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AFFBBA9" w14:textId="77777777" w:rsidR="008E336C" w:rsidRDefault="008E336C" w:rsidP="00411F30">
            <w:pPr>
              <w:pStyle w:val="TAC"/>
              <w:rPr>
                <w:rFonts w:eastAsia="Calibri"/>
              </w:rPr>
            </w:pPr>
            <w:r>
              <w:rPr>
                <w:rFonts w:eastAsia="Calibri"/>
              </w:rPr>
              <w:t>CA_1A-7C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CF2CCC" w14:textId="77777777" w:rsidR="008E336C" w:rsidRDefault="008E336C" w:rsidP="00411F30">
            <w:pPr>
              <w:pStyle w:val="TAC"/>
              <w:rPr>
                <w:rFonts w:eastAsia="Calibri"/>
              </w:rPr>
            </w:pPr>
            <w:r>
              <w:rPr>
                <w:rFonts w:eastAsia="Calibri"/>
                <w:lang w:eastAsia="ja-JP"/>
              </w:rPr>
              <w:t>CA_1A-7A,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F63EE3" w14:textId="77777777" w:rsidR="008E336C" w:rsidRDefault="008E336C" w:rsidP="00411F30">
            <w:pPr>
              <w:pStyle w:val="TAC"/>
              <w:rPr>
                <w:rFonts w:eastAsia="Calibri"/>
              </w:rPr>
            </w:pPr>
            <w:r>
              <w:rPr>
                <w:rFonts w:eastAsia="Calibri"/>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D76DD2" w14:textId="77777777" w:rsidR="008E336C" w:rsidRDefault="008E336C" w:rsidP="00411F30">
            <w:pPr>
              <w:pStyle w:val="TAC"/>
              <w:rPr>
                <w:rFonts w:eastAsia="Calibr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9CE596" w14:textId="77777777" w:rsidR="008E336C" w:rsidRDefault="008E336C" w:rsidP="00411F30">
            <w:pPr>
              <w:pStyle w:val="TAC"/>
              <w:rPr>
                <w:rFonts w:eastAsia="Calibri"/>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206C3A" w14:textId="77777777" w:rsidR="008E336C" w:rsidRDefault="008E336C" w:rsidP="00411F30">
            <w:pPr>
              <w:pStyle w:val="TAC"/>
              <w:rPr>
                <w:rFonts w:eastAsia="Calibri"/>
              </w:rPr>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5E4EAE0" w14:textId="77777777" w:rsidR="008E336C" w:rsidRDefault="008E336C" w:rsidP="00411F30">
            <w:pPr>
              <w:pStyle w:val="TAC"/>
              <w:rPr>
                <w:rFonts w:eastAsia="Calibri"/>
              </w:rPr>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A136C51" w14:textId="77777777" w:rsidR="008E336C" w:rsidRDefault="008E336C" w:rsidP="00411F30">
            <w:pPr>
              <w:pStyle w:val="TAC"/>
              <w:rPr>
                <w:rFonts w:eastAsia="Calibri"/>
              </w:rPr>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62F2A34" w14:textId="77777777" w:rsidR="008E336C" w:rsidRDefault="008E336C" w:rsidP="00411F30">
            <w:pPr>
              <w:pStyle w:val="TAC"/>
              <w:rPr>
                <w:rFonts w:eastAsia="Calibri"/>
              </w:rPr>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72F15F" w14:textId="77777777" w:rsidR="008E336C" w:rsidRDefault="008E336C" w:rsidP="00411F30">
            <w:pPr>
              <w:pStyle w:val="TAC"/>
              <w:rPr>
                <w:rFonts w:eastAsia="Calibri"/>
              </w:rPr>
            </w:pPr>
            <w:r>
              <w:rPr>
                <w:rFonts w:eastAsia="Calibri"/>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A2933D" w14:textId="77777777" w:rsidR="008E336C" w:rsidRDefault="008E336C" w:rsidP="00411F30">
            <w:pPr>
              <w:pStyle w:val="TAC"/>
              <w:rPr>
                <w:rFonts w:eastAsia="Calibri"/>
              </w:rPr>
            </w:pPr>
            <w:r>
              <w:rPr>
                <w:rFonts w:eastAsia="Calibri"/>
              </w:rPr>
              <w:t>0</w:t>
            </w:r>
          </w:p>
        </w:tc>
      </w:tr>
      <w:tr w:rsidR="008E336C" w14:paraId="663CEF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3520D"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F60C3"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0000D8" w14:textId="77777777" w:rsidR="008E336C" w:rsidRDefault="008E336C" w:rsidP="00411F30">
            <w:pPr>
              <w:pStyle w:val="TAC"/>
              <w:rPr>
                <w:rFonts w:eastAsia="Calibri"/>
              </w:rPr>
            </w:pPr>
            <w:r>
              <w:rPr>
                <w:rFonts w:eastAsia="Calibri"/>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52D2D84" w14:textId="77777777" w:rsidR="008E336C" w:rsidRDefault="008E336C" w:rsidP="00411F30">
            <w:pPr>
              <w:pStyle w:val="TAC"/>
              <w:rPr>
                <w:rFonts w:eastAsia="Calibri"/>
              </w:rPr>
            </w:pPr>
            <w:r>
              <w:rPr>
                <w:rFonts w:eastAsia="Calibri"/>
              </w:rPr>
              <w:t xml:space="preserve">See CA_7C Bandwidth Combination Set </w:t>
            </w:r>
            <w:r>
              <w:rPr>
                <w:rFonts w:eastAsia="Calibri"/>
                <w:lang w:eastAsia="ja-JP"/>
              </w:rPr>
              <w:t xml:space="preserve">2 </w:t>
            </w:r>
            <w:r>
              <w:rPr>
                <w:rFonts w:eastAsia="Calibri"/>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812F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85A6" w14:textId="77777777" w:rsidR="008E336C" w:rsidRDefault="008E336C" w:rsidP="00411F30">
            <w:pPr>
              <w:spacing w:after="0"/>
              <w:rPr>
                <w:rFonts w:ascii="Arial" w:eastAsia="Calibri" w:hAnsi="Arial" w:cstheme="minorBidi"/>
                <w:sz w:val="18"/>
                <w:szCs w:val="22"/>
              </w:rPr>
            </w:pPr>
          </w:p>
        </w:tc>
      </w:tr>
      <w:tr w:rsidR="008E336C" w14:paraId="2DBDD5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DEB0F" w14:textId="77777777" w:rsidR="008E336C" w:rsidRDefault="008E336C" w:rsidP="00411F30">
            <w:pPr>
              <w:spacing w:after="0"/>
              <w:rPr>
                <w:rFonts w:ascii="Arial" w:eastAsia="Calibr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BF779D" w14:textId="77777777" w:rsidR="008E336C" w:rsidRDefault="008E336C" w:rsidP="00411F30">
            <w:pPr>
              <w:pStyle w:val="TAC"/>
              <w:rPr>
                <w:rFonts w:eastAsia="Calibri"/>
                <w:lang w:eastAsia="ja-JP"/>
              </w:rPr>
            </w:pPr>
            <w:r>
              <w:rPr>
                <w:rFonts w:eastAsia="Calibri"/>
                <w:lang w:eastAsia="ja-JP"/>
              </w:rPr>
              <w:t>CA_1A-7A,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5CA1B8" w14:textId="77777777" w:rsidR="008E336C" w:rsidRDefault="008E336C" w:rsidP="00411F30">
            <w:pPr>
              <w:pStyle w:val="TAC"/>
              <w:rPr>
                <w:rFonts w:eastAsia="Calibri"/>
                <w:lang w:eastAsia="ja-JP"/>
              </w:rPr>
            </w:pPr>
            <w:r>
              <w:rPr>
                <w:rFonts w:eastAsia="Calibri"/>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B4E7F6" w14:textId="77777777" w:rsidR="008E336C" w:rsidRDefault="008E336C" w:rsidP="00411F30">
            <w:pPr>
              <w:pStyle w:val="TAC"/>
              <w:rPr>
                <w:rFonts w:eastAsia="Calibr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339339" w14:textId="77777777" w:rsidR="008E336C" w:rsidRDefault="008E336C" w:rsidP="00411F30">
            <w:pPr>
              <w:pStyle w:val="TAC"/>
              <w:rPr>
                <w:rFonts w:eastAsia="Calibr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0A3B6CC" w14:textId="77777777" w:rsidR="008E336C" w:rsidRDefault="008E336C" w:rsidP="00411F30">
            <w:pPr>
              <w:pStyle w:val="TAC"/>
              <w:rPr>
                <w:rFonts w:eastAsia="Calibri"/>
              </w:rPr>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A84F5B" w14:textId="77777777" w:rsidR="008E336C" w:rsidRDefault="008E336C" w:rsidP="00411F30">
            <w:pPr>
              <w:pStyle w:val="TAC"/>
              <w:rPr>
                <w:rFonts w:eastAsia="Calibri"/>
                <w:lang w:eastAsia="ja-JP"/>
              </w:rPr>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AF92616" w14:textId="77777777" w:rsidR="008E336C" w:rsidRDefault="008E336C" w:rsidP="00411F30">
            <w:pPr>
              <w:pStyle w:val="TAC"/>
              <w:rPr>
                <w:rFonts w:eastAsia="Calibri"/>
                <w:lang w:eastAsia="ja-JP"/>
              </w:rPr>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36D8AC" w14:textId="77777777" w:rsidR="008E336C" w:rsidRDefault="008E336C" w:rsidP="00411F30">
            <w:pPr>
              <w:pStyle w:val="TAC"/>
              <w:rPr>
                <w:rFonts w:eastAsia="Calibri"/>
                <w:lang w:eastAsia="ja-JP"/>
              </w:rPr>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2302EF" w14:textId="77777777" w:rsidR="008E336C" w:rsidRDefault="008E336C" w:rsidP="00411F30">
            <w:pPr>
              <w:pStyle w:val="TAC"/>
              <w:rPr>
                <w:rFonts w:eastAsia="Calibri"/>
                <w:lang w:eastAsia="ja-JP"/>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344EBF" w14:textId="77777777" w:rsidR="008E336C" w:rsidRDefault="008E336C" w:rsidP="00411F30">
            <w:pPr>
              <w:pStyle w:val="TAC"/>
              <w:rPr>
                <w:rFonts w:eastAsia="Calibri"/>
                <w:lang w:eastAsia="ja-JP"/>
              </w:rPr>
            </w:pPr>
            <w:r>
              <w:rPr>
                <w:lang w:eastAsia="zh-CN"/>
              </w:rPr>
              <w:t>1</w:t>
            </w:r>
          </w:p>
        </w:tc>
      </w:tr>
      <w:tr w:rsidR="008E336C" w14:paraId="546AC9E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C8B44"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79490" w14:textId="77777777" w:rsidR="008E336C" w:rsidRDefault="008E336C" w:rsidP="00411F30">
            <w:pPr>
              <w:spacing w:after="0"/>
              <w:rPr>
                <w:rFonts w:ascii="Arial" w:eastAsia="Calibr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BAF829" w14:textId="77777777" w:rsidR="008E336C" w:rsidRDefault="008E336C" w:rsidP="00411F30">
            <w:pPr>
              <w:pStyle w:val="TAC"/>
              <w:rPr>
                <w:rFonts w:eastAsia="Calibri"/>
                <w:lang w:eastAsia="ja-JP"/>
              </w:rPr>
            </w:pPr>
            <w:r>
              <w:rPr>
                <w:rFonts w:eastAsia="Calibri"/>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CEF7F0" w14:textId="77777777" w:rsidR="008E336C" w:rsidRDefault="008E336C" w:rsidP="00411F30">
            <w:pPr>
              <w:pStyle w:val="TAC"/>
              <w:rPr>
                <w:rFonts w:eastAsia="Calibri"/>
                <w:lang w:eastAsia="ja-JP"/>
              </w:rPr>
            </w:pPr>
            <w:r>
              <w:rPr>
                <w:rFonts w:eastAsia="Calibri"/>
                <w:lang w:eastAsia="ja-JP"/>
              </w:rPr>
              <w:t xml:space="preserve">See CA_7C Bandwidth Combination Set </w:t>
            </w:r>
            <w:r>
              <w:rPr>
                <w:lang w:eastAsia="zh-CN"/>
              </w:rPr>
              <w:t>1</w:t>
            </w:r>
            <w:r>
              <w:rPr>
                <w:rFonts w:eastAsia="Calibri"/>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A9120"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E316C" w14:textId="77777777" w:rsidR="008E336C" w:rsidRDefault="008E336C" w:rsidP="00411F30">
            <w:pPr>
              <w:spacing w:after="0"/>
              <w:rPr>
                <w:rFonts w:ascii="Arial" w:eastAsia="Calibri" w:hAnsi="Arial" w:cstheme="minorBidi"/>
                <w:sz w:val="18"/>
                <w:szCs w:val="22"/>
                <w:lang w:eastAsia="ja-JP"/>
              </w:rPr>
            </w:pPr>
          </w:p>
        </w:tc>
      </w:tr>
      <w:tr w:rsidR="008E336C" w14:paraId="40D6E56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D1BD87" w14:textId="77777777" w:rsidR="008E336C" w:rsidRDefault="008E336C" w:rsidP="00411F30">
            <w:pPr>
              <w:pStyle w:val="TAC"/>
              <w:rPr>
                <w:rFonts w:eastAsiaTheme="minorHAnsi"/>
              </w:rPr>
            </w:pPr>
            <w:r>
              <w:t>CA_1A-8A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60A681" w14:textId="77777777" w:rsidR="008E336C" w:rsidRDefault="008E336C" w:rsidP="00411F30">
            <w:pPr>
              <w:pStyle w:val="TAC"/>
            </w:pPr>
            <w:r>
              <w:t>CA_1A-8A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E08120"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C66F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ADC1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EEC71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582C7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8AFE2F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A428D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BF1EE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111BEF1" w14:textId="77777777" w:rsidR="008E336C" w:rsidRDefault="008E336C" w:rsidP="00411F30">
            <w:pPr>
              <w:pStyle w:val="TAC"/>
            </w:pPr>
            <w:r>
              <w:t>0</w:t>
            </w:r>
          </w:p>
        </w:tc>
      </w:tr>
      <w:tr w:rsidR="008E336C" w14:paraId="3BD2A5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BE0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BF76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5E0DAA"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3F33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9E58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B9B57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73151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DFD913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B8ADB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E25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CB96F" w14:textId="77777777" w:rsidR="008E336C" w:rsidRDefault="008E336C" w:rsidP="00411F30">
            <w:pPr>
              <w:spacing w:after="0"/>
              <w:rPr>
                <w:rFonts w:ascii="Arial" w:eastAsiaTheme="minorHAnsi" w:hAnsi="Arial" w:cstheme="minorBidi"/>
                <w:sz w:val="18"/>
                <w:szCs w:val="22"/>
              </w:rPr>
            </w:pPr>
          </w:p>
        </w:tc>
      </w:tr>
      <w:tr w:rsidR="008E336C" w14:paraId="2DE406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A5E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7E43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EBB12F"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F914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8D42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4471CC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2845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EEEE5F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F9C69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448B16"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A98AAF9" w14:textId="77777777" w:rsidR="008E336C" w:rsidRDefault="008E336C" w:rsidP="00411F30">
            <w:pPr>
              <w:pStyle w:val="TAC"/>
            </w:pPr>
            <w:r>
              <w:t>1</w:t>
            </w:r>
          </w:p>
        </w:tc>
      </w:tr>
      <w:tr w:rsidR="008E336C" w14:paraId="4581E1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824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F8C6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98FDA"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068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F6BD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5D8D19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ECC1C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AD3C7B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9A2779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21B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44A43" w14:textId="77777777" w:rsidR="008E336C" w:rsidRDefault="008E336C" w:rsidP="00411F30">
            <w:pPr>
              <w:spacing w:after="0"/>
              <w:rPr>
                <w:rFonts w:ascii="Arial" w:eastAsiaTheme="minorHAnsi" w:hAnsi="Arial" w:cstheme="minorBidi"/>
                <w:sz w:val="18"/>
                <w:szCs w:val="22"/>
              </w:rPr>
            </w:pPr>
          </w:p>
        </w:tc>
      </w:tr>
      <w:tr w:rsidR="008E336C" w14:paraId="131ECF9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D35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FB94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A3DDCB"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8078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89A9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828BD8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FCE78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49D71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DCD730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C2E667"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90DD7DC" w14:textId="77777777" w:rsidR="008E336C" w:rsidRDefault="008E336C" w:rsidP="00411F30">
            <w:pPr>
              <w:pStyle w:val="TAC"/>
            </w:pPr>
            <w:r>
              <w:t>2</w:t>
            </w:r>
          </w:p>
        </w:tc>
      </w:tr>
      <w:tr w:rsidR="008E336C" w14:paraId="419CB3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98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6818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835489"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4ECC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02AEED"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FD9B3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438035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3E403B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6F02F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140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463FD" w14:textId="77777777" w:rsidR="008E336C" w:rsidRDefault="008E336C" w:rsidP="00411F30">
            <w:pPr>
              <w:spacing w:after="0"/>
              <w:rPr>
                <w:rFonts w:ascii="Arial" w:eastAsiaTheme="minorHAnsi" w:hAnsi="Arial" w:cstheme="minorBidi"/>
                <w:sz w:val="18"/>
                <w:szCs w:val="22"/>
              </w:rPr>
            </w:pPr>
          </w:p>
        </w:tc>
      </w:tr>
      <w:tr w:rsidR="008E336C" w14:paraId="481F0E3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3A135D7" w14:textId="77777777" w:rsidR="008E336C" w:rsidRDefault="008E336C" w:rsidP="00411F30">
            <w:pPr>
              <w:pStyle w:val="TAC"/>
              <w:rPr>
                <w:lang w:eastAsia="ja-JP"/>
              </w:rPr>
            </w:pPr>
            <w:r>
              <w:rPr>
                <w:lang w:eastAsia="ja-JP"/>
              </w:rPr>
              <w:t>CA_1A-11A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9B381F" w14:textId="77777777" w:rsidR="008E336C" w:rsidRDefault="008E336C" w:rsidP="00411F30">
            <w:pPr>
              <w:pStyle w:val="TAC"/>
              <w:rPr>
                <w:lang w:eastAsia="ja-JP"/>
              </w:rPr>
            </w:pPr>
            <w:r>
              <w:rPr>
                <w:lang w:eastAsia="ja-JP"/>
              </w:rPr>
              <w:t>CA_1A-11A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C4CDE3" w14:textId="77777777" w:rsidR="008E336C" w:rsidRDefault="008E336C" w:rsidP="00411F30">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1B420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CC0C1B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D53651"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391A648"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A4DE5D"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F37731"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3071BD"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881874" w14:textId="77777777" w:rsidR="008E336C" w:rsidRDefault="008E336C" w:rsidP="00411F30">
            <w:pPr>
              <w:pStyle w:val="TAC"/>
              <w:rPr>
                <w:lang w:eastAsia="ja-JP"/>
              </w:rPr>
            </w:pPr>
            <w:r>
              <w:rPr>
                <w:lang w:eastAsia="ja-JP"/>
              </w:rPr>
              <w:t>0</w:t>
            </w:r>
          </w:p>
        </w:tc>
      </w:tr>
      <w:tr w:rsidR="008E336C" w14:paraId="281A05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0C89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C31A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9ABE78"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9EE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99A1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DA81D1"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B31116"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DA32A8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7A30CA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84DF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2B4AC" w14:textId="77777777" w:rsidR="008E336C" w:rsidRDefault="008E336C" w:rsidP="00411F30">
            <w:pPr>
              <w:spacing w:after="0"/>
              <w:rPr>
                <w:rFonts w:ascii="Arial" w:eastAsiaTheme="minorHAnsi" w:hAnsi="Arial" w:cstheme="minorBidi"/>
                <w:sz w:val="18"/>
                <w:szCs w:val="22"/>
                <w:lang w:eastAsia="ja-JP"/>
              </w:rPr>
            </w:pPr>
          </w:p>
        </w:tc>
      </w:tr>
      <w:tr w:rsidR="008E336C" w14:paraId="13F1D68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417489" w14:textId="77777777" w:rsidR="008E336C" w:rsidRDefault="008E336C" w:rsidP="00411F30">
            <w:pPr>
              <w:pStyle w:val="TAC"/>
            </w:pPr>
            <w:r>
              <w:t>CA_1A-18A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205BF3" w14:textId="77777777" w:rsidR="008E336C" w:rsidRDefault="008E336C" w:rsidP="00411F30">
            <w:pPr>
              <w:pStyle w:val="TAC"/>
            </w:pPr>
            <w:r>
              <w:rPr>
                <w:lang w:eastAsia="ja-JP"/>
              </w:rPr>
              <w:t>CA_1A-18A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744B41"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77A52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0786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CF65E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84E68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8C5E8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13FFB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460E08"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95412A" w14:textId="77777777" w:rsidR="008E336C" w:rsidRDefault="008E336C" w:rsidP="00411F30">
            <w:pPr>
              <w:pStyle w:val="TAC"/>
            </w:pPr>
            <w:r>
              <w:t>0</w:t>
            </w:r>
          </w:p>
        </w:tc>
      </w:tr>
      <w:tr w:rsidR="008E336C" w14:paraId="1A14299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0C7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053A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861572"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F17F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C25B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4136D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E2387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19CFCF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A100A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38C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F0373" w14:textId="77777777" w:rsidR="008E336C" w:rsidRDefault="008E336C" w:rsidP="00411F30">
            <w:pPr>
              <w:spacing w:after="0"/>
              <w:rPr>
                <w:rFonts w:ascii="Arial" w:eastAsiaTheme="minorHAnsi" w:hAnsi="Arial" w:cstheme="minorBidi"/>
                <w:sz w:val="18"/>
                <w:szCs w:val="22"/>
              </w:rPr>
            </w:pPr>
          </w:p>
        </w:tc>
      </w:tr>
      <w:tr w:rsidR="008E336C" w14:paraId="10B7D9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D80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DAF4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BB0293"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5EA6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36D70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E3BD7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E9938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0CD1BD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7B1449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A0637C"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159312" w14:textId="77777777" w:rsidR="008E336C" w:rsidRDefault="008E336C" w:rsidP="00411F30">
            <w:pPr>
              <w:pStyle w:val="TAC"/>
            </w:pPr>
            <w:r>
              <w:t>1</w:t>
            </w:r>
          </w:p>
        </w:tc>
      </w:tr>
      <w:tr w:rsidR="008E336C" w14:paraId="7F0D950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4E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8661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91363B"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DA3F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D2BC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9AAD4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FF53E6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E67BA3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5F2D2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386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182A4" w14:textId="77777777" w:rsidR="008E336C" w:rsidRDefault="008E336C" w:rsidP="00411F30">
            <w:pPr>
              <w:spacing w:after="0"/>
              <w:rPr>
                <w:rFonts w:ascii="Arial" w:eastAsiaTheme="minorHAnsi" w:hAnsi="Arial" w:cstheme="minorBidi"/>
                <w:sz w:val="18"/>
                <w:szCs w:val="22"/>
              </w:rPr>
            </w:pPr>
          </w:p>
        </w:tc>
      </w:tr>
      <w:tr w:rsidR="008E336C" w14:paraId="3C42576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1C453A" w14:textId="77777777" w:rsidR="008E336C" w:rsidRDefault="008E336C" w:rsidP="00411F30">
            <w:pPr>
              <w:pStyle w:val="TAC"/>
            </w:pPr>
            <w:r>
              <w:t>CA_1A-19A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98A7C0" w14:textId="77777777" w:rsidR="008E336C" w:rsidRDefault="008E336C" w:rsidP="00411F30">
            <w:pPr>
              <w:pStyle w:val="TAC"/>
            </w:pPr>
            <w:r>
              <w:t>CA_1A-19A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6836E2"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0E56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1ACF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8B433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9EB2E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E432A6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1BE985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E83E04"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A0008F" w14:textId="77777777" w:rsidR="008E336C" w:rsidRDefault="008E336C" w:rsidP="00411F30">
            <w:pPr>
              <w:pStyle w:val="TAC"/>
            </w:pPr>
            <w:r>
              <w:t>0</w:t>
            </w:r>
          </w:p>
        </w:tc>
      </w:tr>
      <w:tr w:rsidR="008E336C" w14:paraId="46044C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EC7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B15B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0D9CB9" w14:textId="77777777" w:rsidR="008E336C" w:rsidRDefault="008E336C" w:rsidP="00411F30">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422D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BD31F8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6E4B1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43E6F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01106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EDF754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2AB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ED60" w14:textId="77777777" w:rsidR="008E336C" w:rsidRDefault="008E336C" w:rsidP="00411F30">
            <w:pPr>
              <w:spacing w:after="0"/>
              <w:rPr>
                <w:rFonts w:ascii="Arial" w:eastAsiaTheme="minorHAnsi" w:hAnsi="Arial" w:cstheme="minorBidi"/>
                <w:sz w:val="18"/>
                <w:szCs w:val="22"/>
              </w:rPr>
            </w:pPr>
          </w:p>
        </w:tc>
      </w:tr>
      <w:tr w:rsidR="008E336C" w14:paraId="3403149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FD4ECD" w14:textId="77777777" w:rsidR="008E336C" w:rsidRDefault="008E336C" w:rsidP="00411F30">
            <w:pPr>
              <w:pStyle w:val="TAC"/>
            </w:pPr>
            <w:r>
              <w:t>CA_1A-20A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C4E7C9" w14:textId="77777777" w:rsidR="008E336C" w:rsidRDefault="008E336C" w:rsidP="00411F30">
            <w:pPr>
              <w:pStyle w:val="TAC"/>
            </w:pPr>
            <w:r>
              <w:rPr>
                <w:lang w:eastAsia="ja-JP"/>
              </w:rPr>
              <w:t>CA_1A-20A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FCF7A4"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51E7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5E13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28446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D5F2B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CD76F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5A318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2A162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9A0AC69" w14:textId="77777777" w:rsidR="008E336C" w:rsidRDefault="008E336C" w:rsidP="00411F30">
            <w:pPr>
              <w:pStyle w:val="TAC"/>
            </w:pPr>
            <w:r>
              <w:t>0</w:t>
            </w:r>
          </w:p>
        </w:tc>
      </w:tr>
      <w:tr w:rsidR="008E336C" w14:paraId="666A04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A5D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931E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6C6C9E"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8FD3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ABD1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7ECF4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E20F6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4751ED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C2CB15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D0A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53EE1" w14:textId="77777777" w:rsidR="008E336C" w:rsidRDefault="008E336C" w:rsidP="00411F30">
            <w:pPr>
              <w:spacing w:after="0"/>
              <w:rPr>
                <w:rFonts w:ascii="Arial" w:eastAsiaTheme="minorHAnsi" w:hAnsi="Arial" w:cstheme="minorBidi"/>
                <w:sz w:val="18"/>
                <w:szCs w:val="22"/>
              </w:rPr>
            </w:pPr>
          </w:p>
        </w:tc>
      </w:tr>
      <w:tr w:rsidR="008E336C" w14:paraId="7E6C8E0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349BAD" w14:textId="77777777" w:rsidR="008E336C" w:rsidRDefault="008E336C" w:rsidP="00411F30">
            <w:pPr>
              <w:pStyle w:val="TAC"/>
            </w:pPr>
            <w:r>
              <w:t>CA_1A-21A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5062D" w14:textId="77777777" w:rsidR="008E336C" w:rsidRDefault="008E336C" w:rsidP="00411F30">
            <w:pPr>
              <w:pStyle w:val="TAC"/>
            </w:pPr>
            <w:r>
              <w:t>CA_1A-21A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0ACD61"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75E4B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D34E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66AE0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2E2F5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3D9DD7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811EA0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4D1465"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144374" w14:textId="77777777" w:rsidR="008E336C" w:rsidRDefault="008E336C" w:rsidP="00411F30">
            <w:pPr>
              <w:pStyle w:val="TAC"/>
            </w:pPr>
            <w:r>
              <w:t>0</w:t>
            </w:r>
          </w:p>
        </w:tc>
      </w:tr>
      <w:tr w:rsidR="008E336C" w14:paraId="433AC0B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1C1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4F62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54851F"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83C44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0D1B8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E6C8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0A91C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A6BDA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1C569D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AE2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B8BB0" w14:textId="77777777" w:rsidR="008E336C" w:rsidRDefault="008E336C" w:rsidP="00411F30">
            <w:pPr>
              <w:spacing w:after="0"/>
              <w:rPr>
                <w:rFonts w:ascii="Arial" w:eastAsiaTheme="minorHAnsi" w:hAnsi="Arial" w:cstheme="minorBidi"/>
                <w:sz w:val="18"/>
                <w:szCs w:val="22"/>
              </w:rPr>
            </w:pPr>
          </w:p>
        </w:tc>
      </w:tr>
      <w:tr w:rsidR="008E336C" w14:paraId="3723F00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002E42" w14:textId="77777777" w:rsidR="008E336C" w:rsidRDefault="008E336C" w:rsidP="00411F30">
            <w:pPr>
              <w:pStyle w:val="TAC"/>
            </w:pPr>
            <w:r>
              <w:t>CA_1A-26A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FB6487" w14:textId="77777777" w:rsidR="008E336C" w:rsidRDefault="008E336C" w:rsidP="00411F30">
            <w:pPr>
              <w:pStyle w:val="TAC"/>
            </w:pPr>
            <w:r>
              <w:rPr>
                <w:lang w:eastAsia="ja-JP"/>
              </w:rPr>
              <w:t>CA_1A-26A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4C84FC"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96674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04DD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AB540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C4589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E8708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D561FF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15A7E4"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D6A926" w14:textId="77777777" w:rsidR="008E336C" w:rsidRDefault="008E336C" w:rsidP="00411F30">
            <w:pPr>
              <w:pStyle w:val="TAC"/>
            </w:pPr>
            <w:r>
              <w:t>0</w:t>
            </w:r>
          </w:p>
        </w:tc>
      </w:tr>
      <w:tr w:rsidR="008E336C" w14:paraId="3EE42F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BC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E004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7E5546"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9A4D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981C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84311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5C000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79904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CA143D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585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D5289" w14:textId="77777777" w:rsidR="008E336C" w:rsidRDefault="008E336C" w:rsidP="00411F30">
            <w:pPr>
              <w:spacing w:after="0"/>
              <w:rPr>
                <w:rFonts w:ascii="Arial" w:eastAsiaTheme="minorHAnsi" w:hAnsi="Arial" w:cstheme="minorBidi"/>
                <w:sz w:val="18"/>
                <w:szCs w:val="22"/>
              </w:rPr>
            </w:pPr>
          </w:p>
        </w:tc>
      </w:tr>
      <w:tr w:rsidR="008E336C" w14:paraId="3374D48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EA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7761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3A0495"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CE92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E3D2E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C1E42A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F0DC7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64778A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EEBB4C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83B6B3"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04BA88" w14:textId="77777777" w:rsidR="008E336C" w:rsidRDefault="008E336C" w:rsidP="00411F30">
            <w:pPr>
              <w:pStyle w:val="TAC"/>
            </w:pPr>
            <w:r>
              <w:t>1</w:t>
            </w:r>
          </w:p>
        </w:tc>
      </w:tr>
      <w:tr w:rsidR="008E336C" w14:paraId="33DA9A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98F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055B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A5D97F"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95D2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C996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196126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4BFA1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EC7137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416E8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00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64A3B" w14:textId="77777777" w:rsidR="008E336C" w:rsidRDefault="008E336C" w:rsidP="00411F30">
            <w:pPr>
              <w:spacing w:after="0"/>
              <w:rPr>
                <w:rFonts w:ascii="Arial" w:eastAsiaTheme="minorHAnsi" w:hAnsi="Arial" w:cstheme="minorBidi"/>
                <w:sz w:val="18"/>
                <w:szCs w:val="22"/>
              </w:rPr>
            </w:pPr>
          </w:p>
        </w:tc>
      </w:tr>
      <w:tr w:rsidR="008E336C" w14:paraId="2CDACDE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5C0A13" w14:textId="77777777" w:rsidR="008E336C" w:rsidRDefault="008E336C" w:rsidP="00411F30">
            <w:pPr>
              <w:pStyle w:val="TAC"/>
            </w:pPr>
            <w:r>
              <w:t>CA_1A-2</w:t>
            </w:r>
            <w:r>
              <w:rPr>
                <w:lang w:eastAsia="ja-JP"/>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FB54AB" w14:textId="77777777" w:rsidR="008E336C" w:rsidRDefault="008E336C" w:rsidP="00411F30">
            <w:pPr>
              <w:pStyle w:val="TAC"/>
            </w:pPr>
            <w:r>
              <w:rPr>
                <w:lang w:eastAsia="ja-JP"/>
              </w:rPr>
              <w:t>CA_1A-28A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EBEED2"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35F22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98031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BC188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058DD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C20588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F1664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ED517C"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5BFBE1" w14:textId="77777777" w:rsidR="008E336C" w:rsidRDefault="008E336C" w:rsidP="00411F30">
            <w:pPr>
              <w:pStyle w:val="TAC"/>
            </w:pPr>
            <w:r>
              <w:t>0</w:t>
            </w:r>
          </w:p>
        </w:tc>
      </w:tr>
      <w:tr w:rsidR="008E336C" w14:paraId="5B246D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A68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4A59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F26296" w14:textId="77777777" w:rsidR="008E336C" w:rsidRDefault="008E336C" w:rsidP="00411F30">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BCD33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8FF73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F9B23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35E1D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26898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76699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CA6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16F36" w14:textId="77777777" w:rsidR="008E336C" w:rsidRDefault="008E336C" w:rsidP="00411F30">
            <w:pPr>
              <w:spacing w:after="0"/>
              <w:rPr>
                <w:rFonts w:ascii="Arial" w:eastAsiaTheme="minorHAnsi" w:hAnsi="Arial" w:cstheme="minorBidi"/>
                <w:sz w:val="18"/>
                <w:szCs w:val="22"/>
              </w:rPr>
            </w:pPr>
          </w:p>
        </w:tc>
      </w:tr>
      <w:tr w:rsidR="008E336C" w14:paraId="3C42182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908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ABE5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A531AD"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6F8F6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BDDCB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D2AAA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AE9CB9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33600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BF7CB0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34A741"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014F0A" w14:textId="77777777" w:rsidR="008E336C" w:rsidRDefault="008E336C" w:rsidP="00411F30">
            <w:pPr>
              <w:pStyle w:val="TAC"/>
            </w:pPr>
            <w:r>
              <w:t>1</w:t>
            </w:r>
          </w:p>
        </w:tc>
      </w:tr>
      <w:tr w:rsidR="008E336C" w14:paraId="683D36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5BB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533D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71E199" w14:textId="77777777" w:rsidR="008E336C" w:rsidRDefault="008E336C" w:rsidP="00411F30">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86A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39226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EAA82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41EA6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3CA9CD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EF047C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FD0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370D9" w14:textId="77777777" w:rsidR="008E336C" w:rsidRDefault="008E336C" w:rsidP="00411F30">
            <w:pPr>
              <w:spacing w:after="0"/>
              <w:rPr>
                <w:rFonts w:ascii="Arial" w:eastAsiaTheme="minorHAnsi" w:hAnsi="Arial" w:cstheme="minorBidi"/>
                <w:sz w:val="18"/>
                <w:szCs w:val="22"/>
              </w:rPr>
            </w:pPr>
          </w:p>
        </w:tc>
      </w:tr>
      <w:tr w:rsidR="008E336C" w14:paraId="1BE7F07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538A28" w14:textId="77777777" w:rsidR="008E336C" w:rsidRDefault="008E336C" w:rsidP="00411F30">
            <w:pPr>
              <w:pStyle w:val="TAC"/>
            </w:pPr>
            <w:r>
              <w:rPr>
                <w:rFonts w:eastAsia="Malgun Gothic"/>
              </w:rPr>
              <w:t>CA_</w:t>
            </w:r>
            <w:r>
              <w:rPr>
                <w:lang w:eastAsia="zh-CN"/>
              </w:rPr>
              <w:t>1A</w:t>
            </w:r>
            <w:r>
              <w:rPr>
                <w:rFonts w:eastAsia="Malgun Gothic"/>
              </w:rPr>
              <w:t>-</w:t>
            </w:r>
            <w:r>
              <w:rPr>
                <w:lang w:eastAsia="zh-CN"/>
              </w:rPr>
              <w:t>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E7CA0B"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3ED399" w14:textId="77777777" w:rsidR="008E336C" w:rsidRDefault="008E336C" w:rsidP="00411F30">
            <w:pPr>
              <w:pStyle w:val="TAC"/>
            </w:pPr>
            <w: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4878FC" w14:textId="77777777" w:rsidR="008E336C" w:rsidRDefault="008E336C" w:rsidP="00411F30">
            <w:pPr>
              <w:pStyle w:val="TAC"/>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5644AB"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954E42" w14:textId="77777777" w:rsidR="008E336C" w:rsidRDefault="008E336C" w:rsidP="00411F30">
            <w:pPr>
              <w:pStyle w:val="TAC"/>
            </w:pPr>
            <w:r>
              <w:rPr>
                <w:lang w:eastAsia="zh-CN"/>
              </w:rPr>
              <w:t>0</w:t>
            </w:r>
          </w:p>
        </w:tc>
      </w:tr>
      <w:tr w:rsidR="008E336C" w14:paraId="039010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047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92C95"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C006FA" w14:textId="77777777" w:rsidR="008E336C" w:rsidRDefault="008E336C" w:rsidP="00411F30">
            <w:pPr>
              <w:pStyle w:val="TAC"/>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D87D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466D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E97EC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B078D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318E24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CAE195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EB3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F35CF" w14:textId="77777777" w:rsidR="008E336C" w:rsidRDefault="008E336C" w:rsidP="00411F30">
            <w:pPr>
              <w:spacing w:after="0"/>
              <w:rPr>
                <w:rFonts w:ascii="Arial" w:eastAsiaTheme="minorHAnsi" w:hAnsi="Arial" w:cstheme="minorBidi"/>
                <w:sz w:val="18"/>
                <w:szCs w:val="22"/>
              </w:rPr>
            </w:pPr>
          </w:p>
        </w:tc>
      </w:tr>
      <w:tr w:rsidR="008E336C" w14:paraId="72EEE75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8DF8BB0" w14:textId="77777777" w:rsidR="008E336C" w:rsidRDefault="008E336C" w:rsidP="00411F30">
            <w:pPr>
              <w:pStyle w:val="TAC"/>
            </w:pPr>
            <w:r>
              <w:t>CA_1A-32A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FEB50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73C26E"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F6DD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9FA5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9729B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2817E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2A3BF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D4AF8A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31DF8F"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45A2FF6" w14:textId="77777777" w:rsidR="008E336C" w:rsidRDefault="008E336C" w:rsidP="00411F30">
            <w:pPr>
              <w:pStyle w:val="TAC"/>
            </w:pPr>
            <w:r>
              <w:t>0</w:t>
            </w:r>
          </w:p>
        </w:tc>
      </w:tr>
      <w:tr w:rsidR="008E336C" w14:paraId="6EB9C37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52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59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785562" w14:textId="77777777" w:rsidR="008E336C" w:rsidRDefault="008E336C" w:rsidP="00411F30">
            <w:pPr>
              <w:pStyle w:val="TAC"/>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70636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A20E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21AA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A524B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7F974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DAEA6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FAE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048E8" w14:textId="77777777" w:rsidR="008E336C" w:rsidRDefault="008E336C" w:rsidP="00411F30">
            <w:pPr>
              <w:spacing w:after="0"/>
              <w:rPr>
                <w:rFonts w:ascii="Arial" w:eastAsiaTheme="minorHAnsi" w:hAnsi="Arial" w:cstheme="minorBidi"/>
                <w:sz w:val="18"/>
                <w:szCs w:val="22"/>
              </w:rPr>
            </w:pPr>
          </w:p>
        </w:tc>
      </w:tr>
      <w:tr w:rsidR="008E336C" w14:paraId="1AA1654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8DC975" w14:textId="77777777" w:rsidR="008E336C" w:rsidRDefault="008E336C" w:rsidP="00411F30">
            <w:pPr>
              <w:pStyle w:val="TAC"/>
            </w:pPr>
            <w:r>
              <w:t>CA_</w:t>
            </w:r>
            <w:r>
              <w:rPr>
                <w:lang w:eastAsia="zh-CN"/>
              </w:rPr>
              <w:t>1</w:t>
            </w:r>
            <w:r>
              <w:t>A-</w:t>
            </w:r>
            <w:r>
              <w:rPr>
                <w:lang w:eastAsia="zh-CN"/>
              </w:rPr>
              <w:t>38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76841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B73AFA" w14:textId="77777777" w:rsidR="008E336C" w:rsidRDefault="008E336C" w:rsidP="00411F30">
            <w:pPr>
              <w:pStyle w:val="TAC"/>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5E7EF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3A4E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D9031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D59077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7F2B5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8AF097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0AF80A"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DA815C" w14:textId="77777777" w:rsidR="008E336C" w:rsidRDefault="008E336C" w:rsidP="00411F30">
            <w:pPr>
              <w:pStyle w:val="TAC"/>
            </w:pPr>
            <w:r>
              <w:t>0</w:t>
            </w:r>
          </w:p>
        </w:tc>
      </w:tr>
      <w:tr w:rsidR="008E336C" w14:paraId="434C91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78A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BCFD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714BEA" w14:textId="77777777" w:rsidR="008E336C" w:rsidRDefault="008E336C" w:rsidP="00411F30">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7A1D8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FCCD0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6FC75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3EF36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0C831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0D1C6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7BD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E7934" w14:textId="77777777" w:rsidR="008E336C" w:rsidRDefault="008E336C" w:rsidP="00411F30">
            <w:pPr>
              <w:spacing w:after="0"/>
              <w:rPr>
                <w:rFonts w:ascii="Arial" w:eastAsiaTheme="minorHAnsi" w:hAnsi="Arial" w:cstheme="minorBidi"/>
                <w:sz w:val="18"/>
                <w:szCs w:val="22"/>
              </w:rPr>
            </w:pPr>
          </w:p>
        </w:tc>
      </w:tr>
      <w:tr w:rsidR="008E336C" w14:paraId="2C8A9BA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7C0612" w14:textId="77777777" w:rsidR="008E336C" w:rsidRDefault="008E336C" w:rsidP="00411F30">
            <w:pPr>
              <w:pStyle w:val="TAC"/>
            </w:pPr>
            <w:r>
              <w:t>CA_1A-40A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01DF9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EC8CA3"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C13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EC5C4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69C9D4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4AA1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71B187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5871D2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75F4F3"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42E652" w14:textId="77777777" w:rsidR="008E336C" w:rsidRDefault="008E336C" w:rsidP="00411F30">
            <w:pPr>
              <w:pStyle w:val="TAC"/>
            </w:pPr>
            <w:r>
              <w:rPr>
                <w:lang w:eastAsia="ja-JP"/>
              </w:rPr>
              <w:t>0</w:t>
            </w:r>
          </w:p>
        </w:tc>
      </w:tr>
      <w:tr w:rsidR="008E336C" w14:paraId="1DDCE8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305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5AF5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03B056" w14:textId="77777777" w:rsidR="008E336C" w:rsidRDefault="008E336C" w:rsidP="00411F30">
            <w:pPr>
              <w:pStyle w:val="TAC"/>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909B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980F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9643B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EB0842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4CA4FF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06B80F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E63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8CAE7" w14:textId="77777777" w:rsidR="008E336C" w:rsidRDefault="008E336C" w:rsidP="00411F30">
            <w:pPr>
              <w:spacing w:after="0"/>
              <w:rPr>
                <w:rFonts w:ascii="Arial" w:eastAsiaTheme="minorHAnsi" w:hAnsi="Arial" w:cstheme="minorBidi"/>
                <w:sz w:val="18"/>
                <w:szCs w:val="22"/>
              </w:rPr>
            </w:pPr>
          </w:p>
        </w:tc>
      </w:tr>
      <w:tr w:rsidR="008E336C" w14:paraId="2B0A48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ED6BF6A" w14:textId="77777777" w:rsidR="008E336C" w:rsidRDefault="008E336C" w:rsidP="00411F30">
            <w:pPr>
              <w:pStyle w:val="TAC"/>
            </w:pPr>
            <w:r>
              <w:t>CA_1A-4</w:t>
            </w:r>
            <w:r>
              <w:rPr>
                <w:rFonts w:eastAsia="宋体"/>
                <w:lang w:eastAsia="zh-CN"/>
              </w:rPr>
              <w:t>0</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7A106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D564BE" w14:textId="77777777" w:rsidR="008E336C" w:rsidRDefault="008E336C" w:rsidP="00411F30">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868E8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1607F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3D4AE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70540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054094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2F4AAE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4C5B86"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F5FD8BA" w14:textId="77777777" w:rsidR="008E336C" w:rsidRDefault="008E336C" w:rsidP="00411F30">
            <w:pPr>
              <w:pStyle w:val="TAC"/>
            </w:pPr>
            <w:r>
              <w:rPr>
                <w:lang w:eastAsia="ja-JP"/>
              </w:rPr>
              <w:t>0</w:t>
            </w:r>
          </w:p>
        </w:tc>
      </w:tr>
      <w:tr w:rsidR="008E336C" w14:paraId="5B61AE5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BB2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E43A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55B91A" w14:textId="77777777" w:rsidR="008E336C" w:rsidRDefault="008E336C" w:rsidP="00411F30">
            <w:pPr>
              <w:pStyle w:val="TAC"/>
              <w:rPr>
                <w:lang w:eastAsia="ja-JP"/>
              </w:rPr>
            </w:pPr>
            <w:r>
              <w:t>4</w:t>
            </w:r>
            <w:r>
              <w:rPr>
                <w:rFonts w:eastAsia="宋体"/>
                <w:lang w:eastAsia="zh-CN"/>
              </w:rPr>
              <w:t>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0AB0213" w14:textId="77777777" w:rsidR="008E336C" w:rsidRDefault="008E336C" w:rsidP="00411F30">
            <w:pPr>
              <w:pStyle w:val="TAC"/>
            </w:pPr>
            <w:r>
              <w:t>See CA_4</w:t>
            </w:r>
            <w:r>
              <w:rPr>
                <w:rFonts w:eastAsia="宋体"/>
                <w:lang w:eastAsia="zh-CN"/>
              </w:rPr>
              <w:t>0</w:t>
            </w:r>
            <w:r>
              <w:t>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B4E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B5B13" w14:textId="77777777" w:rsidR="008E336C" w:rsidRDefault="008E336C" w:rsidP="00411F30">
            <w:pPr>
              <w:spacing w:after="0"/>
              <w:rPr>
                <w:rFonts w:ascii="Arial" w:eastAsiaTheme="minorHAnsi" w:hAnsi="Arial" w:cstheme="minorBidi"/>
                <w:sz w:val="18"/>
                <w:szCs w:val="22"/>
              </w:rPr>
            </w:pPr>
          </w:p>
        </w:tc>
      </w:tr>
      <w:tr w:rsidR="008E336C" w14:paraId="5563469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D69E931" w14:textId="77777777" w:rsidR="008E336C" w:rsidRDefault="008E336C" w:rsidP="00411F30">
            <w:pPr>
              <w:pStyle w:val="TAC"/>
            </w:pPr>
            <w:r>
              <w:t>CA_1A-41A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23CF5E" w14:textId="77777777" w:rsidR="008E336C" w:rsidRDefault="008E336C" w:rsidP="00411F30">
            <w:pPr>
              <w:pStyle w:val="TAC"/>
              <w:rPr>
                <w:lang w:eastAsia="ja-JP"/>
              </w:rPr>
            </w:pPr>
            <w:r>
              <w:t>CA_1A-41A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D74FCB" w14:textId="77777777" w:rsidR="008E336C" w:rsidRDefault="008E336C" w:rsidP="00411F30">
            <w:pPr>
              <w:pStyle w:val="TAC"/>
              <w:rPr>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D08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D5090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C755A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2F112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B3269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6DC6BF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27896C" w14:textId="77777777" w:rsidR="008E336C" w:rsidRDefault="008E336C" w:rsidP="00411F30">
            <w:pPr>
              <w:pStyle w:val="TAC"/>
              <w:rPr>
                <w:lang w:eastAsia="ja-JP"/>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4CFDD23" w14:textId="77777777" w:rsidR="008E336C" w:rsidRDefault="008E336C" w:rsidP="00411F30">
            <w:pPr>
              <w:pStyle w:val="TAC"/>
              <w:rPr>
                <w:lang w:eastAsia="ja-JP"/>
              </w:rPr>
            </w:pPr>
            <w:r>
              <w:t>1</w:t>
            </w:r>
          </w:p>
        </w:tc>
      </w:tr>
      <w:tr w:rsidR="008E336C" w14:paraId="1B9E22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784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F12B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0E4A61" w14:textId="77777777" w:rsidR="008E336C" w:rsidRDefault="008E336C" w:rsidP="00411F30">
            <w:pPr>
              <w:pStyle w:val="TAC"/>
              <w:rPr>
                <w:lang w:eastAsia="ja-JP"/>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4838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B777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62B78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D26D3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98A7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5A25C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73E1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51406" w14:textId="77777777" w:rsidR="008E336C" w:rsidRDefault="008E336C" w:rsidP="00411F30">
            <w:pPr>
              <w:spacing w:after="0"/>
              <w:rPr>
                <w:rFonts w:ascii="Arial" w:eastAsiaTheme="minorHAnsi" w:hAnsi="Arial" w:cstheme="minorBidi"/>
                <w:sz w:val="18"/>
                <w:szCs w:val="22"/>
                <w:lang w:eastAsia="ja-JP"/>
              </w:rPr>
            </w:pPr>
          </w:p>
        </w:tc>
      </w:tr>
      <w:tr w:rsidR="008E336C" w14:paraId="64FF3D7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8DB1A2" w14:textId="77777777" w:rsidR="008E336C" w:rsidRDefault="008E336C" w:rsidP="00411F30">
            <w:pPr>
              <w:pStyle w:val="TAC"/>
            </w:pPr>
            <w:r>
              <w:t>CA_1A-41A</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E443F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0FD903"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04F4C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22E3E1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1196F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DA761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F27A0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0400E4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706207"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6D9522" w14:textId="77777777" w:rsidR="008E336C" w:rsidRDefault="008E336C" w:rsidP="00411F30">
            <w:pPr>
              <w:pStyle w:val="TAC"/>
            </w:pPr>
            <w:r>
              <w:rPr>
                <w:lang w:eastAsia="ja-JP"/>
              </w:rPr>
              <w:t>0</w:t>
            </w:r>
          </w:p>
        </w:tc>
      </w:tr>
      <w:tr w:rsidR="008E336C" w14:paraId="7C10D8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547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8F58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F0FFCE" w14:textId="77777777" w:rsidR="008E336C" w:rsidRDefault="008E336C" w:rsidP="00411F30">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927D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D2F3F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E6520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E6983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D6A212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862D8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D90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BAC61" w14:textId="77777777" w:rsidR="008E336C" w:rsidRDefault="008E336C" w:rsidP="00411F30">
            <w:pPr>
              <w:spacing w:after="0"/>
              <w:rPr>
                <w:rFonts w:ascii="Arial" w:eastAsiaTheme="minorHAnsi" w:hAnsi="Arial" w:cstheme="minorBidi"/>
                <w:sz w:val="18"/>
                <w:szCs w:val="22"/>
              </w:rPr>
            </w:pPr>
          </w:p>
        </w:tc>
      </w:tr>
      <w:tr w:rsidR="008E336C" w14:paraId="23715F4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453FB5" w14:textId="77777777" w:rsidR="008E336C" w:rsidRDefault="008E336C" w:rsidP="00411F30">
            <w:pPr>
              <w:pStyle w:val="TAC"/>
            </w:pPr>
            <w:r>
              <w:t>CA_1A-41C</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A9D39A" w14:textId="77777777" w:rsidR="008E336C" w:rsidRDefault="008E336C" w:rsidP="00411F30">
            <w:pPr>
              <w:pStyle w:val="TAC"/>
              <w:rPr>
                <w:lang w:eastAsia="ja-JP"/>
              </w:rPr>
            </w:pPr>
            <w:r>
              <w:rPr>
                <w:rFonts w:cs="Arial"/>
              </w:rPr>
              <w:t>CA_1A-41A</w:t>
            </w:r>
          </w:p>
          <w:p w14:paraId="1227946A" w14:textId="77777777" w:rsidR="008E336C" w:rsidRDefault="008E336C" w:rsidP="00411F30">
            <w:pPr>
              <w:pStyle w:val="TAC"/>
              <w:rPr>
                <w:lang w:eastAsia="ja-JP"/>
              </w:rPr>
            </w:pPr>
            <w:r>
              <w:rPr>
                <w:lang w:eastAsia="ja-JP"/>
              </w:rPr>
              <w:t>CA_1A-41C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755557"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57B2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5D9A8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FD70F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E300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B991F1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C4B084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8971D8"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E15472" w14:textId="77777777" w:rsidR="008E336C" w:rsidRDefault="008E336C" w:rsidP="00411F30">
            <w:pPr>
              <w:pStyle w:val="TAC"/>
            </w:pPr>
            <w:r>
              <w:rPr>
                <w:lang w:eastAsia="ja-JP"/>
              </w:rPr>
              <w:t>0</w:t>
            </w:r>
          </w:p>
        </w:tc>
      </w:tr>
      <w:tr w:rsidR="008E336C" w14:paraId="04F936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FD8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D971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6A9DBB"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31EE3D" w14:textId="77777777" w:rsidR="008E336C" w:rsidRDefault="008E336C" w:rsidP="00411F30">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D9C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CB06E" w14:textId="77777777" w:rsidR="008E336C" w:rsidRDefault="008E336C" w:rsidP="00411F30">
            <w:pPr>
              <w:spacing w:after="0"/>
              <w:rPr>
                <w:rFonts w:ascii="Arial" w:eastAsiaTheme="minorHAnsi" w:hAnsi="Arial" w:cstheme="minorBidi"/>
                <w:sz w:val="18"/>
                <w:szCs w:val="22"/>
              </w:rPr>
            </w:pPr>
          </w:p>
        </w:tc>
      </w:tr>
      <w:tr w:rsidR="008E336C" w14:paraId="6D886BD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9ED62C" w14:textId="77777777" w:rsidR="008E336C" w:rsidRDefault="008E336C" w:rsidP="00411F30">
            <w:pPr>
              <w:pStyle w:val="TAC"/>
            </w:pPr>
            <w:r>
              <w:t>CA_1A-41D</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8B40AE"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3D463A"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BBF1F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3D80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7188F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A0FD4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22069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564326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EED8A2"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F9ADAD" w14:textId="77777777" w:rsidR="008E336C" w:rsidRDefault="008E336C" w:rsidP="00411F30">
            <w:pPr>
              <w:pStyle w:val="TAC"/>
            </w:pPr>
            <w:r>
              <w:rPr>
                <w:lang w:eastAsia="ja-JP"/>
              </w:rPr>
              <w:t>0</w:t>
            </w:r>
          </w:p>
        </w:tc>
      </w:tr>
      <w:tr w:rsidR="008E336C" w14:paraId="31D9AD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DCE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8A1E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66CD77" w14:textId="77777777" w:rsidR="008E336C" w:rsidRDefault="008E336C" w:rsidP="00411F30">
            <w:pPr>
              <w:pStyle w:val="TAC"/>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4E525D2" w14:textId="77777777" w:rsidR="008E336C" w:rsidRDefault="008E336C" w:rsidP="00411F30">
            <w:pPr>
              <w:pStyle w:val="TAC"/>
            </w:pPr>
            <w:r>
              <w:t>See CA_4</w:t>
            </w:r>
            <w:r>
              <w:rPr>
                <w:lang w:eastAsia="ja-JP"/>
              </w:rPr>
              <w:t>1</w:t>
            </w:r>
            <w:r>
              <w:t>D Bandwidth combination set 0 at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8D0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3E449" w14:textId="77777777" w:rsidR="008E336C" w:rsidRDefault="008E336C" w:rsidP="00411F30">
            <w:pPr>
              <w:spacing w:after="0"/>
              <w:rPr>
                <w:rFonts w:ascii="Arial" w:eastAsiaTheme="minorHAnsi" w:hAnsi="Arial" w:cstheme="minorBidi"/>
                <w:sz w:val="18"/>
                <w:szCs w:val="22"/>
              </w:rPr>
            </w:pPr>
          </w:p>
        </w:tc>
      </w:tr>
      <w:tr w:rsidR="008E336C" w14:paraId="401956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6F0067A" w14:textId="77777777" w:rsidR="008E336C" w:rsidRDefault="008E336C" w:rsidP="00411F30">
            <w:pPr>
              <w:pStyle w:val="TAC"/>
            </w:pPr>
            <w:r>
              <w:t>CA_1A-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352E38" w14:textId="77777777" w:rsidR="008E336C" w:rsidRDefault="008E336C" w:rsidP="00411F30">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3AE127"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C61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98E88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71E250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A7EE25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0BE264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9CF699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1323CC"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A50FD7B" w14:textId="77777777" w:rsidR="008E336C" w:rsidRDefault="008E336C" w:rsidP="00411F30">
            <w:pPr>
              <w:pStyle w:val="TAC"/>
            </w:pPr>
            <w:r>
              <w:rPr>
                <w:lang w:eastAsia="ja-JP"/>
              </w:rPr>
              <w:t>0</w:t>
            </w:r>
          </w:p>
        </w:tc>
      </w:tr>
      <w:tr w:rsidR="008E336C" w14:paraId="2E9292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C93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D1CF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5CF796" w14:textId="77777777" w:rsidR="008E336C" w:rsidRDefault="008E336C" w:rsidP="00411F30">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9316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DC94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6434AD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9BD43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28B98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461C2A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4BE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78C6A" w14:textId="77777777" w:rsidR="008E336C" w:rsidRDefault="008E336C" w:rsidP="00411F30">
            <w:pPr>
              <w:spacing w:after="0"/>
              <w:rPr>
                <w:rFonts w:ascii="Arial" w:eastAsiaTheme="minorHAnsi" w:hAnsi="Arial" w:cstheme="minorBidi"/>
                <w:sz w:val="18"/>
                <w:szCs w:val="22"/>
              </w:rPr>
            </w:pPr>
          </w:p>
        </w:tc>
      </w:tr>
      <w:tr w:rsidR="008E336C" w14:paraId="7365D41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816A993" w14:textId="77777777" w:rsidR="008E336C" w:rsidRDefault="008E336C" w:rsidP="00411F30">
            <w:pPr>
              <w:pStyle w:val="TAC"/>
            </w:pPr>
            <w:r>
              <w:lastRenderedPageBreak/>
              <w:t>CA_1A-</w:t>
            </w:r>
            <w:r>
              <w:rPr>
                <w:lang w:eastAsia="ja-JP"/>
              </w:rPr>
              <w:t>42</w:t>
            </w:r>
            <w:r>
              <w:t>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7443D8" w14:textId="77777777" w:rsidR="008E336C" w:rsidRDefault="008E336C" w:rsidP="00411F30">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5B8E56" w14:textId="77777777" w:rsidR="008E336C" w:rsidRDefault="008E336C" w:rsidP="00411F30">
            <w:pPr>
              <w:pStyle w:val="TAC"/>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703D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E304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29AD82"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F22766"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DE3F5C"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83174F4"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6087E2"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49E1BC" w14:textId="77777777" w:rsidR="008E336C" w:rsidRDefault="008E336C" w:rsidP="00411F30">
            <w:pPr>
              <w:pStyle w:val="TAC"/>
            </w:pPr>
            <w:r>
              <w:rPr>
                <w:lang w:eastAsia="ja-JP"/>
              </w:rPr>
              <w:t>0</w:t>
            </w:r>
          </w:p>
        </w:tc>
      </w:tr>
      <w:tr w:rsidR="008E336C" w14:paraId="6C52A7F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58A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4F59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E7ADE" w14:textId="77777777" w:rsidR="008E336C" w:rsidRDefault="008E336C" w:rsidP="00411F30">
            <w:pPr>
              <w:pStyle w:val="TAC"/>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5C8EC2" w14:textId="77777777" w:rsidR="008E336C" w:rsidRDefault="008E336C" w:rsidP="00411F30">
            <w:pPr>
              <w:pStyle w:val="TAC"/>
            </w:pPr>
            <w:r>
              <w:rPr>
                <w:szCs w:val="18"/>
                <w:lang w:eastAsia="ja-JP"/>
              </w:rPr>
              <w:t>See CA_42A-42A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D88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743D8" w14:textId="77777777" w:rsidR="008E336C" w:rsidRDefault="008E336C" w:rsidP="00411F30">
            <w:pPr>
              <w:spacing w:after="0"/>
              <w:rPr>
                <w:rFonts w:ascii="Arial" w:eastAsiaTheme="minorHAnsi" w:hAnsi="Arial" w:cstheme="minorBidi"/>
                <w:sz w:val="18"/>
                <w:szCs w:val="22"/>
              </w:rPr>
            </w:pPr>
          </w:p>
        </w:tc>
      </w:tr>
      <w:tr w:rsidR="008E336C" w14:paraId="1FFB7CC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0250D3" w14:textId="77777777" w:rsidR="008E336C" w:rsidRDefault="008E336C" w:rsidP="00411F30">
            <w:pPr>
              <w:pStyle w:val="TAC"/>
            </w:pPr>
            <w:r>
              <w:t>CA_1A-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E37B02" w14:textId="77777777" w:rsidR="008E336C" w:rsidRDefault="008E336C" w:rsidP="00411F30">
            <w:pPr>
              <w:pStyle w:val="TAC"/>
              <w:rPr>
                <w:lang w:eastAsia="ja-JP"/>
              </w:rPr>
            </w:pPr>
            <w:r>
              <w:rPr>
                <w:lang w:eastAsia="ja-JP"/>
              </w:rPr>
              <w:t>CA_1A-42A,</w:t>
            </w:r>
          </w:p>
          <w:p w14:paraId="02F2B2BA" w14:textId="77777777" w:rsidR="008E336C" w:rsidRDefault="008E336C" w:rsidP="00411F30">
            <w:pPr>
              <w:pStyle w:val="TAC"/>
              <w:rPr>
                <w:lang w:eastAsia="ja-JP"/>
              </w:rPr>
            </w:pPr>
            <w:r>
              <w:rPr>
                <w:lang w:eastAsia="ja-JP"/>
              </w:rPr>
              <w:t>CA_1A-42C, 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BF497C"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72F1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AA18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6D46C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419D4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3AB9B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2F3083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8F911C"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EBE9232" w14:textId="77777777" w:rsidR="008E336C" w:rsidRDefault="008E336C" w:rsidP="00411F30">
            <w:pPr>
              <w:pStyle w:val="TAC"/>
            </w:pPr>
            <w:r>
              <w:rPr>
                <w:lang w:eastAsia="ja-JP"/>
              </w:rPr>
              <w:t>0</w:t>
            </w:r>
          </w:p>
        </w:tc>
      </w:tr>
      <w:tr w:rsidR="008E336C" w14:paraId="6675FC3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DC3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FE79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E5C602"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7EA0F51" w14:textId="77777777" w:rsidR="008E336C" w:rsidRDefault="008E336C" w:rsidP="00411F30">
            <w:pPr>
              <w:pStyle w:val="TAC"/>
            </w:pPr>
            <w:r>
              <w:t xml:space="preserve">See CA_42C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A99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BCB60" w14:textId="77777777" w:rsidR="008E336C" w:rsidRDefault="008E336C" w:rsidP="00411F30">
            <w:pPr>
              <w:spacing w:after="0"/>
              <w:rPr>
                <w:rFonts w:ascii="Arial" w:eastAsiaTheme="minorHAnsi" w:hAnsi="Arial" w:cstheme="minorBidi"/>
                <w:sz w:val="18"/>
                <w:szCs w:val="22"/>
              </w:rPr>
            </w:pPr>
          </w:p>
        </w:tc>
      </w:tr>
      <w:tr w:rsidR="008E336C" w14:paraId="7DC1BBE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75A8C3F" w14:textId="77777777" w:rsidR="008E336C" w:rsidRDefault="008E336C" w:rsidP="00411F30">
            <w:pPr>
              <w:pStyle w:val="TAC"/>
            </w:pPr>
            <w:r>
              <w:t>CA_1A-</w:t>
            </w:r>
            <w:r>
              <w:rPr>
                <w:lang w:eastAsia="ja-JP"/>
              </w:rPr>
              <w:t>42</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C32FCB" w14:textId="77777777" w:rsidR="008E336C" w:rsidRDefault="008E336C" w:rsidP="00411F30">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0D4F98"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353A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9E35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1818E3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3906E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C9C31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74E87D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BD7927"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DD9C4C" w14:textId="77777777" w:rsidR="008E336C" w:rsidRDefault="008E336C" w:rsidP="00411F30">
            <w:pPr>
              <w:pStyle w:val="TAC"/>
            </w:pPr>
            <w:r>
              <w:rPr>
                <w:lang w:eastAsia="ja-JP"/>
              </w:rPr>
              <w:t>0</w:t>
            </w:r>
          </w:p>
        </w:tc>
      </w:tr>
      <w:tr w:rsidR="008E336C" w14:paraId="71F4A5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01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041C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E8E74E"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EFE7E05" w14:textId="77777777" w:rsidR="008E336C" w:rsidRDefault="008E336C" w:rsidP="00411F30">
            <w:pPr>
              <w:pStyle w:val="TAC"/>
            </w:pPr>
            <w:r>
              <w:rPr>
                <w:szCs w:val="18"/>
                <w:lang w:eastAsia="ja-JP"/>
              </w:rPr>
              <w:t>See CA_42A-42C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541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8954E" w14:textId="77777777" w:rsidR="008E336C" w:rsidRDefault="008E336C" w:rsidP="00411F30">
            <w:pPr>
              <w:spacing w:after="0"/>
              <w:rPr>
                <w:rFonts w:ascii="Arial" w:eastAsiaTheme="minorHAnsi" w:hAnsi="Arial" w:cstheme="minorBidi"/>
                <w:sz w:val="18"/>
                <w:szCs w:val="22"/>
              </w:rPr>
            </w:pPr>
          </w:p>
        </w:tc>
      </w:tr>
      <w:tr w:rsidR="008E336C" w14:paraId="64C619F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17A58FA" w14:textId="77777777" w:rsidR="008E336C" w:rsidRDefault="008E336C" w:rsidP="00411F30">
            <w:pPr>
              <w:pStyle w:val="TAC"/>
            </w:pPr>
            <w:r>
              <w:t>CA_</w:t>
            </w:r>
            <w:r>
              <w:rPr>
                <w:lang w:eastAsia="ja-JP"/>
              </w:rPr>
              <w:t>1</w:t>
            </w:r>
            <w:r>
              <w:t>A-</w:t>
            </w:r>
            <w:r>
              <w:rPr>
                <w:lang w:eastAsia="ja-JP"/>
              </w:rPr>
              <w:t>42C</w:t>
            </w:r>
            <w:r>
              <w:t>-42</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B452B3" w14:textId="77777777" w:rsidR="008E336C" w:rsidRDefault="008E336C" w:rsidP="00411F30">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D57BBC" w14:textId="77777777" w:rsidR="008E336C" w:rsidRDefault="008E336C" w:rsidP="00411F30">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F8CB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B3AA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905B1D"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4045AED"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6210573"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BDACDF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1C579E"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5A2EE6" w14:textId="77777777" w:rsidR="008E336C" w:rsidRDefault="008E336C" w:rsidP="00411F30">
            <w:pPr>
              <w:pStyle w:val="TAC"/>
            </w:pPr>
            <w:r>
              <w:t>0</w:t>
            </w:r>
          </w:p>
        </w:tc>
      </w:tr>
      <w:tr w:rsidR="008E336C" w14:paraId="3DCDF2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F5F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A60E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4564BF"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36EEF2" w14:textId="77777777" w:rsidR="008E336C" w:rsidRDefault="008E336C" w:rsidP="00411F30">
            <w:pPr>
              <w:pStyle w:val="TAC"/>
              <w:rPr>
                <w:lang w:eastAsia="ja-JP"/>
              </w:rPr>
            </w:pPr>
            <w:r>
              <w:rPr>
                <w:szCs w:val="18"/>
                <w:lang w:eastAsia="ja-JP"/>
              </w:rPr>
              <w:t>See CA_42C-42C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981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E8415" w14:textId="77777777" w:rsidR="008E336C" w:rsidRDefault="008E336C" w:rsidP="00411F30">
            <w:pPr>
              <w:spacing w:after="0"/>
              <w:rPr>
                <w:rFonts w:ascii="Arial" w:eastAsiaTheme="minorHAnsi" w:hAnsi="Arial" w:cstheme="minorBidi"/>
                <w:sz w:val="18"/>
                <w:szCs w:val="22"/>
              </w:rPr>
            </w:pPr>
          </w:p>
        </w:tc>
      </w:tr>
      <w:tr w:rsidR="008E336C" w14:paraId="1C03697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EB154D" w14:textId="77777777" w:rsidR="008E336C" w:rsidRDefault="008E336C" w:rsidP="00411F30">
            <w:pPr>
              <w:pStyle w:val="TAC"/>
            </w:pPr>
            <w:r>
              <w:t>CA_1A-</w:t>
            </w:r>
            <w:r>
              <w:rPr>
                <w:lang w:eastAsia="ja-JP"/>
              </w:rPr>
              <w:t>42</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9CFEF7" w14:textId="77777777" w:rsidR="008E336C" w:rsidRDefault="008E336C" w:rsidP="00411F30">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EE3B53"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66A0B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3063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F734DB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579C6D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CEF48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D87127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DC4728"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A2A0E7" w14:textId="77777777" w:rsidR="008E336C" w:rsidRDefault="008E336C" w:rsidP="00411F30">
            <w:pPr>
              <w:pStyle w:val="TAC"/>
            </w:pPr>
            <w:r>
              <w:rPr>
                <w:lang w:eastAsia="ja-JP"/>
              </w:rPr>
              <w:t>0</w:t>
            </w:r>
          </w:p>
        </w:tc>
      </w:tr>
      <w:tr w:rsidR="008E336C" w14:paraId="01390B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14F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4DC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7B2514"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4A580A" w14:textId="77777777" w:rsidR="008E336C" w:rsidRDefault="008E336C" w:rsidP="00411F30">
            <w:pPr>
              <w:pStyle w:val="TAC"/>
            </w:pPr>
            <w:r>
              <w:rPr>
                <w:szCs w:val="18"/>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067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C9ABD" w14:textId="77777777" w:rsidR="008E336C" w:rsidRDefault="008E336C" w:rsidP="00411F30">
            <w:pPr>
              <w:spacing w:after="0"/>
              <w:rPr>
                <w:rFonts w:ascii="Arial" w:eastAsiaTheme="minorHAnsi" w:hAnsi="Arial" w:cstheme="minorBidi"/>
                <w:sz w:val="18"/>
                <w:szCs w:val="22"/>
              </w:rPr>
            </w:pPr>
          </w:p>
        </w:tc>
      </w:tr>
      <w:tr w:rsidR="008E336C" w14:paraId="292BC0E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4882661" w14:textId="77777777" w:rsidR="008E336C" w:rsidRDefault="008E336C" w:rsidP="00411F30">
            <w:pPr>
              <w:pStyle w:val="TAC"/>
            </w:pPr>
            <w:r>
              <w:t>CA_</w:t>
            </w:r>
            <w:r>
              <w:rPr>
                <w:lang w:eastAsia="ja-JP"/>
              </w:rPr>
              <w:t>1</w:t>
            </w:r>
            <w:r>
              <w:t>A-</w:t>
            </w:r>
            <w:r>
              <w:rPr>
                <w:lang w:eastAsia="ja-JP"/>
              </w:rPr>
              <w:t>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350099" w14:textId="77777777" w:rsidR="008E336C" w:rsidRDefault="008E336C" w:rsidP="00411F30">
            <w:pPr>
              <w:pStyle w:val="TAC"/>
            </w:pPr>
            <w: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64DD1B"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83489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83FB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49D961"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7253B00"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5543E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1A7A51"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D32BE6"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47F26A" w14:textId="77777777" w:rsidR="008E336C" w:rsidRDefault="008E336C" w:rsidP="00411F30">
            <w:pPr>
              <w:pStyle w:val="TAC"/>
            </w:pPr>
            <w:r>
              <w:t>0</w:t>
            </w:r>
          </w:p>
        </w:tc>
      </w:tr>
      <w:tr w:rsidR="008E336C" w14:paraId="6A8EA0E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308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22AE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255503"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3B0D2F" w14:textId="77777777" w:rsidR="008E336C" w:rsidRDefault="008E336C" w:rsidP="00411F30">
            <w:pPr>
              <w:pStyle w:val="TAC"/>
            </w:pPr>
            <w:r>
              <w:rPr>
                <w:szCs w:val="18"/>
                <w:lang w:eastAsia="ja-JP"/>
              </w:rPr>
              <w:t>See CA_42E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AD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A785" w14:textId="77777777" w:rsidR="008E336C" w:rsidRDefault="008E336C" w:rsidP="00411F30">
            <w:pPr>
              <w:spacing w:after="0"/>
              <w:rPr>
                <w:rFonts w:ascii="Arial" w:eastAsiaTheme="minorHAnsi" w:hAnsi="Arial" w:cstheme="minorBidi"/>
                <w:sz w:val="18"/>
                <w:szCs w:val="22"/>
              </w:rPr>
            </w:pPr>
          </w:p>
        </w:tc>
      </w:tr>
      <w:tr w:rsidR="008E336C" w14:paraId="237E7B3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CC0E855" w14:textId="77777777" w:rsidR="008E336C" w:rsidRDefault="008E336C" w:rsidP="00411F30">
            <w:pPr>
              <w:pStyle w:val="TAC"/>
            </w:pPr>
            <w:r>
              <w:rPr>
                <w:kern w:val="2"/>
                <w:szCs w:val="18"/>
              </w:rPr>
              <w:t>CA_</w:t>
            </w:r>
            <w:r>
              <w:rPr>
                <w:kern w:val="2"/>
                <w:szCs w:val="18"/>
                <w:lang w:eastAsia="zh-CN"/>
              </w:rPr>
              <w:t>1</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9DFA38" w14:textId="77777777" w:rsidR="008E336C" w:rsidRDefault="008E336C" w:rsidP="00411F30">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94FB34" w14:textId="77777777" w:rsidR="008E336C" w:rsidRDefault="008E336C" w:rsidP="00411F30">
            <w:pPr>
              <w:pStyle w:val="TAC"/>
            </w:pPr>
            <w:r>
              <w:rPr>
                <w:kern w:val="2"/>
                <w:szCs w:val="18"/>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5D0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2DE23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008BB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FDEA3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20F12E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755EAD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1FCED1" w14:textId="77777777" w:rsidR="008E336C" w:rsidRDefault="008E336C" w:rsidP="00411F30">
            <w:pPr>
              <w:pStyle w:val="TAC"/>
            </w:pPr>
            <w:r>
              <w:rPr>
                <w:kern w:val="2"/>
                <w:szCs w:val="18"/>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4DFA0C" w14:textId="77777777" w:rsidR="008E336C" w:rsidRDefault="008E336C" w:rsidP="00411F30">
            <w:pPr>
              <w:pStyle w:val="TAC"/>
            </w:pPr>
            <w:r>
              <w:rPr>
                <w:kern w:val="2"/>
                <w:szCs w:val="18"/>
                <w:lang w:eastAsia="zh-CN"/>
              </w:rPr>
              <w:t>0</w:t>
            </w:r>
          </w:p>
        </w:tc>
      </w:tr>
      <w:tr w:rsidR="008E336C" w14:paraId="0957AD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909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C1F8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82F4B5" w14:textId="77777777" w:rsidR="008E336C" w:rsidRDefault="008E336C" w:rsidP="00411F30">
            <w:pPr>
              <w:pStyle w:val="TAC"/>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F29C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5B24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933B8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608B4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CB203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69EE10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A97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C063A" w14:textId="77777777" w:rsidR="008E336C" w:rsidRDefault="008E336C" w:rsidP="00411F30">
            <w:pPr>
              <w:spacing w:after="0"/>
              <w:rPr>
                <w:rFonts w:ascii="Arial" w:eastAsiaTheme="minorHAnsi" w:hAnsi="Arial" w:cstheme="minorBidi"/>
                <w:sz w:val="18"/>
                <w:szCs w:val="22"/>
              </w:rPr>
            </w:pPr>
          </w:p>
        </w:tc>
      </w:tr>
      <w:tr w:rsidR="008E336C" w14:paraId="4C5FEAE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3A8A7FA" w14:textId="77777777" w:rsidR="008E336C" w:rsidRDefault="008E336C" w:rsidP="00411F30">
            <w:pPr>
              <w:pStyle w:val="TAC"/>
            </w:pPr>
            <w:r>
              <w:t>CA_1A-46A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40E16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C154154"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823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0387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5F2F6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A9FD1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5F85E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A0658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64B760"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DBBFF5" w14:textId="77777777" w:rsidR="008E336C" w:rsidRDefault="008E336C" w:rsidP="00411F30">
            <w:pPr>
              <w:pStyle w:val="TAC"/>
            </w:pPr>
            <w:r>
              <w:t>0</w:t>
            </w:r>
          </w:p>
        </w:tc>
      </w:tr>
      <w:tr w:rsidR="008E336C" w14:paraId="68D2FA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466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E407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1C76B0"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022D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8A3A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E405F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9C5746D"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7104D1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7696C5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E97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7BB8E" w14:textId="77777777" w:rsidR="008E336C" w:rsidRDefault="008E336C" w:rsidP="00411F30">
            <w:pPr>
              <w:spacing w:after="0"/>
              <w:rPr>
                <w:rFonts w:ascii="Arial" w:eastAsiaTheme="minorHAnsi" w:hAnsi="Arial" w:cstheme="minorBidi"/>
                <w:sz w:val="18"/>
                <w:szCs w:val="22"/>
              </w:rPr>
            </w:pPr>
          </w:p>
        </w:tc>
      </w:tr>
      <w:tr w:rsidR="008E336C" w14:paraId="2A01FC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B3C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2610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D22B22" w14:textId="77777777" w:rsidR="008E336C" w:rsidRDefault="008E336C" w:rsidP="00411F30">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D7C8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2E7A2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118F86"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BBE197"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CA5CDC"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4593944"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F6BB46"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7B3089" w14:textId="77777777" w:rsidR="008E336C" w:rsidRDefault="008E336C" w:rsidP="00411F30">
            <w:pPr>
              <w:pStyle w:val="TAC"/>
              <w:rPr>
                <w:lang w:eastAsia="ja-JP"/>
              </w:rPr>
            </w:pPr>
            <w:r>
              <w:rPr>
                <w:lang w:eastAsia="ja-JP"/>
              </w:rPr>
              <w:t>1</w:t>
            </w:r>
          </w:p>
        </w:tc>
      </w:tr>
      <w:tr w:rsidR="008E336C" w14:paraId="657406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6B5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7A82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2A7705" w14:textId="77777777" w:rsidR="008E336C" w:rsidRDefault="008E336C" w:rsidP="00411F30">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24E40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4C483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7A585F"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9CDC7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BC1FA7F"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BB3C85B"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A2C5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2F092" w14:textId="77777777" w:rsidR="008E336C" w:rsidRDefault="008E336C" w:rsidP="00411F30">
            <w:pPr>
              <w:spacing w:after="0"/>
              <w:rPr>
                <w:rFonts w:ascii="Arial" w:eastAsiaTheme="minorHAnsi" w:hAnsi="Arial" w:cstheme="minorBidi"/>
                <w:sz w:val="18"/>
                <w:szCs w:val="22"/>
                <w:lang w:eastAsia="ja-JP"/>
              </w:rPr>
            </w:pPr>
          </w:p>
        </w:tc>
      </w:tr>
      <w:tr w:rsidR="008E336C" w14:paraId="2D6A72D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285BD2" w14:textId="77777777" w:rsidR="008E336C" w:rsidRDefault="008E336C" w:rsidP="00411F30">
            <w:pPr>
              <w:pStyle w:val="TAC"/>
            </w:pPr>
            <w:r>
              <w:t>CA_1A-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574C4C"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16E49D" w14:textId="77777777" w:rsidR="008E336C" w:rsidRDefault="008E336C" w:rsidP="00411F30">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4D2F2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317D0E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B5011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F68B9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A5521D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FF87E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0E54B5"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D473C6" w14:textId="77777777" w:rsidR="008E336C" w:rsidRDefault="008E336C" w:rsidP="00411F30">
            <w:pPr>
              <w:pStyle w:val="TAC"/>
            </w:pPr>
            <w:r>
              <w:rPr>
                <w:lang w:eastAsia="ja-JP"/>
              </w:rPr>
              <w:t>0</w:t>
            </w:r>
          </w:p>
        </w:tc>
      </w:tr>
      <w:tr w:rsidR="008E336C" w14:paraId="425579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431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044E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4F3458" w14:textId="77777777" w:rsidR="008E336C" w:rsidRDefault="008E336C" w:rsidP="00411F30">
            <w:pPr>
              <w:pStyle w:val="TAC"/>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97EE43" w14:textId="77777777" w:rsidR="008E336C" w:rsidRDefault="008E336C" w:rsidP="00411F30">
            <w:pPr>
              <w:pStyle w:val="TAC"/>
            </w:pPr>
            <w:r>
              <w:t>See CA_4</w:t>
            </w:r>
            <w:r>
              <w:rPr>
                <w:rFonts w:eastAsia="宋体"/>
                <w:lang w:eastAsia="zh-CN"/>
              </w:rPr>
              <w:t>6</w:t>
            </w:r>
            <w:r>
              <w:t xml:space="preserve">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C2F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792BF" w14:textId="77777777" w:rsidR="008E336C" w:rsidRDefault="008E336C" w:rsidP="00411F30">
            <w:pPr>
              <w:spacing w:after="0"/>
              <w:rPr>
                <w:rFonts w:ascii="Arial" w:eastAsiaTheme="minorHAnsi" w:hAnsi="Arial" w:cstheme="minorBidi"/>
                <w:sz w:val="18"/>
                <w:szCs w:val="22"/>
              </w:rPr>
            </w:pPr>
          </w:p>
        </w:tc>
      </w:tr>
      <w:tr w:rsidR="008E336C" w14:paraId="38B8D5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0C9E8"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BEB315"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E8F263" w14:textId="77777777" w:rsidR="008E336C" w:rsidRDefault="008E336C" w:rsidP="00411F30">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A79DE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625E66"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CC259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CB67C6"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C590740"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77E084"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ECFF9E"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173E2C" w14:textId="77777777" w:rsidR="008E336C" w:rsidRDefault="008E336C" w:rsidP="00411F30">
            <w:pPr>
              <w:pStyle w:val="TAC"/>
              <w:rPr>
                <w:lang w:eastAsia="zh-CN"/>
              </w:rPr>
            </w:pPr>
            <w:r>
              <w:rPr>
                <w:lang w:eastAsia="zh-CN"/>
              </w:rPr>
              <w:t>1</w:t>
            </w:r>
          </w:p>
        </w:tc>
      </w:tr>
      <w:tr w:rsidR="008E336C" w14:paraId="34FB932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0C6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30CB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7C1DA7" w14:textId="77777777" w:rsidR="008E336C" w:rsidRDefault="008E336C" w:rsidP="00411F30">
            <w:pPr>
              <w:pStyle w:val="TAC"/>
              <w:rPr>
                <w:lang w:eastAsia="ja-JP"/>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48A6098" w14:textId="77777777" w:rsidR="008E336C" w:rsidRDefault="008E336C" w:rsidP="00411F30">
            <w:pPr>
              <w:pStyle w:val="TAC"/>
              <w:rPr>
                <w:lang w:eastAsia="ja-JP"/>
              </w:rPr>
            </w:pPr>
            <w:r>
              <w:rPr>
                <w:lang w:eastAsia="ja-JP"/>
              </w:rPr>
              <w:t>See CA_4</w:t>
            </w:r>
            <w:r>
              <w:rPr>
                <w:rFonts w:eastAsia="宋体"/>
                <w:lang w:eastAsia="zh-CN"/>
              </w:rPr>
              <w:t>6</w:t>
            </w:r>
            <w:r>
              <w:rPr>
                <w:lang w:eastAsia="ja-JP"/>
              </w:rPr>
              <w:t xml:space="preserve">C Bandwidth Combination Set </w:t>
            </w:r>
            <w:r>
              <w:rPr>
                <w:lang w:eastAsia="zh-CN"/>
              </w:rPr>
              <w:t>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8614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924F5" w14:textId="77777777" w:rsidR="008E336C" w:rsidRDefault="008E336C" w:rsidP="00411F30">
            <w:pPr>
              <w:spacing w:after="0"/>
              <w:rPr>
                <w:rFonts w:ascii="Arial" w:eastAsiaTheme="minorHAnsi" w:hAnsi="Arial" w:cstheme="minorBidi"/>
                <w:sz w:val="18"/>
                <w:szCs w:val="22"/>
                <w:lang w:eastAsia="zh-CN"/>
              </w:rPr>
            </w:pPr>
          </w:p>
        </w:tc>
      </w:tr>
      <w:tr w:rsidR="008E336C" w14:paraId="3093227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4962AA" w14:textId="77777777" w:rsidR="008E336C" w:rsidRDefault="008E336C" w:rsidP="00411F30">
            <w:pPr>
              <w:pStyle w:val="TAC"/>
            </w:pPr>
            <w:r>
              <w:t>CA_1A-46D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5AD44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8E43F7"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D23FF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EC83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B6F5CC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465B2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24283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E26695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A324E3"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7CAF7DA" w14:textId="77777777" w:rsidR="008E336C" w:rsidRDefault="008E336C" w:rsidP="00411F30">
            <w:pPr>
              <w:pStyle w:val="TAC"/>
            </w:pPr>
            <w:r>
              <w:t>0</w:t>
            </w:r>
          </w:p>
        </w:tc>
      </w:tr>
      <w:tr w:rsidR="008E336C" w14:paraId="5CAA1E9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CFE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A162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BFC3AE"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AC2E65E" w14:textId="77777777" w:rsidR="008E336C" w:rsidRDefault="008E336C" w:rsidP="00411F30">
            <w:pPr>
              <w:pStyle w:val="TAC"/>
            </w:pPr>
            <w:r>
              <w:rPr>
                <w:lang w:eastAsia="ja-JP"/>
              </w:rPr>
              <w:t xml:space="preserve">See CA_46D Bandwidth combination set 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C7D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D65E1" w14:textId="77777777" w:rsidR="008E336C" w:rsidRDefault="008E336C" w:rsidP="00411F30">
            <w:pPr>
              <w:spacing w:after="0"/>
              <w:rPr>
                <w:rFonts w:ascii="Arial" w:eastAsiaTheme="minorHAnsi" w:hAnsi="Arial" w:cstheme="minorBidi"/>
                <w:sz w:val="18"/>
                <w:szCs w:val="22"/>
              </w:rPr>
            </w:pPr>
          </w:p>
        </w:tc>
      </w:tr>
      <w:tr w:rsidR="008E336C" w14:paraId="214553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537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F8B9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9C72A" w14:textId="77777777" w:rsidR="008E336C" w:rsidRDefault="008E336C" w:rsidP="00411F30">
            <w:pPr>
              <w:pStyle w:val="TAC"/>
            </w:pPr>
            <w:r>
              <w:t>1</w:t>
            </w:r>
          </w:p>
        </w:tc>
        <w:tc>
          <w:tcPr>
            <w:tcW w:w="537" w:type="dxa"/>
            <w:tcBorders>
              <w:top w:val="single" w:sz="4" w:space="0" w:color="auto"/>
              <w:left w:val="single" w:sz="4" w:space="0" w:color="auto"/>
              <w:bottom w:val="single" w:sz="4" w:space="0" w:color="auto"/>
              <w:right w:val="single" w:sz="4" w:space="0" w:color="auto"/>
            </w:tcBorders>
            <w:vAlign w:val="center"/>
          </w:tcPr>
          <w:p w14:paraId="570A646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BAD4EE" w14:textId="77777777" w:rsidR="008E336C" w:rsidRDefault="008E336C" w:rsidP="00411F30">
            <w:pPr>
              <w:pStyle w:val="TAC"/>
              <w:rPr>
                <w:lang w:eastAsia="ja-JP"/>
              </w:rPr>
            </w:pPr>
          </w:p>
        </w:tc>
        <w:tc>
          <w:tcPr>
            <w:tcW w:w="635" w:type="dxa"/>
            <w:gridSpan w:val="5"/>
            <w:tcBorders>
              <w:top w:val="single" w:sz="4" w:space="0" w:color="auto"/>
              <w:left w:val="single" w:sz="4" w:space="0" w:color="auto"/>
              <w:bottom w:val="single" w:sz="4" w:space="0" w:color="auto"/>
              <w:right w:val="single" w:sz="4" w:space="0" w:color="auto"/>
            </w:tcBorders>
            <w:vAlign w:val="center"/>
            <w:hideMark/>
          </w:tcPr>
          <w:p w14:paraId="4E877E8F"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0F1475"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90A48C"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0552C0"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443297"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655B675" w14:textId="77777777" w:rsidR="008E336C" w:rsidRDefault="008E336C" w:rsidP="00411F30">
            <w:pPr>
              <w:pStyle w:val="TAC"/>
            </w:pPr>
            <w:r>
              <w:t>1</w:t>
            </w:r>
          </w:p>
        </w:tc>
      </w:tr>
      <w:tr w:rsidR="008E336C" w14:paraId="420839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84E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0C3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AAC48D"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942F67E" w14:textId="77777777" w:rsidR="008E336C" w:rsidRDefault="008E336C" w:rsidP="00411F30">
            <w:pPr>
              <w:pStyle w:val="TAC"/>
              <w:rPr>
                <w:lang w:eastAsia="ja-JP"/>
              </w:rPr>
            </w:pPr>
            <w:r>
              <w:rPr>
                <w:lang w:eastAsia="ja-JP"/>
              </w:rPr>
              <w:t>See CA_46D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723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B2146" w14:textId="77777777" w:rsidR="008E336C" w:rsidRDefault="008E336C" w:rsidP="00411F30">
            <w:pPr>
              <w:spacing w:after="0"/>
              <w:rPr>
                <w:rFonts w:ascii="Arial" w:eastAsiaTheme="minorHAnsi" w:hAnsi="Arial" w:cstheme="minorBidi"/>
                <w:sz w:val="18"/>
                <w:szCs w:val="22"/>
              </w:rPr>
            </w:pPr>
          </w:p>
        </w:tc>
      </w:tr>
      <w:tr w:rsidR="008E336C" w14:paraId="32BD454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823BAF" w14:textId="77777777" w:rsidR="008E336C" w:rsidRDefault="008E336C" w:rsidP="00411F30">
            <w:pPr>
              <w:pStyle w:val="TAC"/>
            </w:pPr>
            <w:r>
              <w:t>CA_1A-46E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3881B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D60F58"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177B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D9C5D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087DAE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6E62EF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A5233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4481C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3424E9"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78C229" w14:textId="77777777" w:rsidR="008E336C" w:rsidRDefault="008E336C" w:rsidP="00411F30">
            <w:pPr>
              <w:pStyle w:val="TAC"/>
            </w:pPr>
            <w:r>
              <w:t>0</w:t>
            </w:r>
          </w:p>
        </w:tc>
      </w:tr>
      <w:tr w:rsidR="008E336C" w14:paraId="06AC0A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6CE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8F9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5C3BF8"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4758DAF" w14:textId="77777777" w:rsidR="008E336C" w:rsidRDefault="008E336C" w:rsidP="00411F30">
            <w:pPr>
              <w:pStyle w:val="TAC"/>
            </w:pPr>
            <w:r>
              <w:t xml:space="preserve">See CA_46E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93E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8E87E" w14:textId="77777777" w:rsidR="008E336C" w:rsidRDefault="008E336C" w:rsidP="00411F30">
            <w:pPr>
              <w:spacing w:after="0"/>
              <w:rPr>
                <w:rFonts w:ascii="Arial" w:eastAsiaTheme="minorHAnsi" w:hAnsi="Arial" w:cstheme="minorBidi"/>
                <w:sz w:val="18"/>
                <w:szCs w:val="22"/>
              </w:rPr>
            </w:pPr>
          </w:p>
        </w:tc>
      </w:tr>
      <w:tr w:rsidR="008E336C" w14:paraId="2B8DE6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763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901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610921"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830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51B0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EAE14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D12E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DFCFEF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DCDD55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7E87BB"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29E6F3" w14:textId="77777777" w:rsidR="008E336C" w:rsidRDefault="008E336C" w:rsidP="00411F30">
            <w:pPr>
              <w:pStyle w:val="TAC"/>
            </w:pPr>
            <w:r>
              <w:t>1</w:t>
            </w:r>
          </w:p>
        </w:tc>
      </w:tr>
      <w:tr w:rsidR="008E336C" w14:paraId="28738A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4F7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787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B7BC9B"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CB41F3" w14:textId="77777777" w:rsidR="008E336C" w:rsidRDefault="008E336C" w:rsidP="00411F30">
            <w:pPr>
              <w:pStyle w:val="TAC"/>
            </w:pPr>
            <w:r>
              <w:t xml:space="preserve">See CA_46E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DF7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066C7" w14:textId="77777777" w:rsidR="008E336C" w:rsidRDefault="008E336C" w:rsidP="00411F30">
            <w:pPr>
              <w:spacing w:after="0"/>
              <w:rPr>
                <w:rFonts w:ascii="Arial" w:eastAsiaTheme="minorHAnsi" w:hAnsi="Arial" w:cstheme="minorBidi"/>
                <w:sz w:val="18"/>
                <w:szCs w:val="22"/>
              </w:rPr>
            </w:pPr>
          </w:p>
        </w:tc>
      </w:tr>
      <w:tr w:rsidR="008E336C" w14:paraId="1CCCE02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39FCDC1" w14:textId="77777777" w:rsidR="008E336C" w:rsidRDefault="008E336C" w:rsidP="00411F30">
            <w:pPr>
              <w:pStyle w:val="TAC"/>
              <w:rPr>
                <w:lang w:eastAsia="ja-JP"/>
              </w:rPr>
            </w:pPr>
            <w:r>
              <w:rPr>
                <w:lang w:eastAsia="ja-JP"/>
              </w:rPr>
              <w:t>CA_</w:t>
            </w:r>
            <w:r>
              <w:rPr>
                <w:lang w:eastAsia="zh-CN"/>
              </w:rPr>
              <w:t>1</w:t>
            </w:r>
            <w:r>
              <w:rPr>
                <w:lang w:eastAsia="ja-JP"/>
              </w:rPr>
              <w:t>C-</w:t>
            </w:r>
            <w:r>
              <w:rPr>
                <w:lang w:eastAsia="zh-CN"/>
              </w:rPr>
              <w:t>3</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A560AB"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7A6E30" w14:textId="77777777" w:rsidR="008E336C" w:rsidRDefault="008E336C" w:rsidP="00411F30">
            <w:pPr>
              <w:pStyle w:val="TAC"/>
              <w:rPr>
                <w:lang w:eastAsia="zh-CN"/>
              </w:rPr>
            </w:pPr>
            <w:r>
              <w:rPr>
                <w:lang w:eastAsia="zh-CN"/>
              </w:rPr>
              <w:t>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EE2211F" w14:textId="77777777" w:rsidR="008E336C" w:rsidRDefault="008E336C" w:rsidP="00411F30">
            <w:pPr>
              <w:pStyle w:val="TAC"/>
              <w:rPr>
                <w:lang w:eastAsia="ja-JP"/>
              </w:rPr>
            </w:pPr>
            <w:r>
              <w:rPr>
                <w:lang w:eastAsia="ja-JP"/>
              </w:rPr>
              <w:t>See CA_</w:t>
            </w:r>
            <w:r>
              <w:rPr>
                <w:lang w:eastAsia="zh-CN"/>
              </w:rPr>
              <w:t>1</w:t>
            </w:r>
            <w:r>
              <w:rPr>
                <w:lang w:eastAsia="ja-JP"/>
              </w:rPr>
              <w:t xml:space="preserve">C Bandwidth combination set </w:t>
            </w:r>
            <w:r>
              <w:rPr>
                <w:lang w:eastAsia="zh-CN"/>
              </w:rPr>
              <w:t>1</w:t>
            </w:r>
            <w:r>
              <w:rPr>
                <w:lang w:eastAsia="ja-JP"/>
              </w:rP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1D7B81" w14:textId="77777777" w:rsidR="008E336C" w:rsidRDefault="008E336C" w:rsidP="00411F30">
            <w:pPr>
              <w:pStyle w:val="TAC"/>
              <w:rPr>
                <w:lang w:eastAsia="ja-JP"/>
              </w:rPr>
            </w:pPr>
            <w:r>
              <w:rPr>
                <w:lang w:eastAsia="zh-CN"/>
              </w:rPr>
              <w:t>6</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17C428" w14:textId="77777777" w:rsidR="008E336C" w:rsidRDefault="008E336C" w:rsidP="00411F30">
            <w:pPr>
              <w:pStyle w:val="TAC"/>
              <w:rPr>
                <w:lang w:eastAsia="ja-JP"/>
              </w:rPr>
            </w:pPr>
            <w:r>
              <w:rPr>
                <w:lang w:eastAsia="ja-JP"/>
              </w:rPr>
              <w:t>0</w:t>
            </w:r>
          </w:p>
        </w:tc>
      </w:tr>
      <w:tr w:rsidR="008E336C" w14:paraId="28E98E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0767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E5AF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44D9E6" w14:textId="77777777" w:rsidR="008E336C" w:rsidRDefault="008E336C" w:rsidP="00411F30">
            <w:pPr>
              <w:pStyle w:val="TAC"/>
              <w:rPr>
                <w:lang w:eastAsia="zh-CN"/>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68256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70640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BAE29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93DF5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FEB4186"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F3DB1E1"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DFCD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9F143" w14:textId="77777777" w:rsidR="008E336C" w:rsidRDefault="008E336C" w:rsidP="00411F30">
            <w:pPr>
              <w:spacing w:after="0"/>
              <w:rPr>
                <w:rFonts w:ascii="Arial" w:eastAsiaTheme="minorHAnsi" w:hAnsi="Arial" w:cstheme="minorBidi"/>
                <w:sz w:val="18"/>
                <w:szCs w:val="22"/>
                <w:lang w:eastAsia="ja-JP"/>
              </w:rPr>
            </w:pPr>
          </w:p>
        </w:tc>
      </w:tr>
      <w:tr w:rsidR="008E336C" w14:paraId="0CD2F05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1A103F" w14:textId="77777777" w:rsidR="008E336C" w:rsidRDefault="008E336C" w:rsidP="00411F30">
            <w:pPr>
              <w:pStyle w:val="TAC"/>
            </w:pPr>
            <w:r>
              <w:t>CA_2A-4A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EE0C91" w14:textId="77777777" w:rsidR="008E336C" w:rsidRDefault="008E336C" w:rsidP="00411F30">
            <w:pPr>
              <w:pStyle w:val="TAC"/>
            </w:pPr>
            <w:r>
              <w:t>CA_2A-4A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64DBAE"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4CAD94"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ABDAE9"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F9F5C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57E5E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1AE7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127FA1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B14581"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C42BD8" w14:textId="77777777" w:rsidR="008E336C" w:rsidRDefault="008E336C" w:rsidP="00411F30">
            <w:pPr>
              <w:pStyle w:val="TAC"/>
            </w:pPr>
            <w:r>
              <w:t>0</w:t>
            </w:r>
          </w:p>
        </w:tc>
      </w:tr>
      <w:tr w:rsidR="008E336C" w14:paraId="3A6488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AD8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6F4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7535C2"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9C2C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696F4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DE357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B5945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409528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4AF0AD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F83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ECFBE" w14:textId="77777777" w:rsidR="008E336C" w:rsidRDefault="008E336C" w:rsidP="00411F30">
            <w:pPr>
              <w:spacing w:after="0"/>
              <w:rPr>
                <w:rFonts w:ascii="Arial" w:eastAsiaTheme="minorHAnsi" w:hAnsi="Arial" w:cstheme="minorBidi"/>
                <w:sz w:val="18"/>
                <w:szCs w:val="22"/>
              </w:rPr>
            </w:pPr>
          </w:p>
        </w:tc>
      </w:tr>
      <w:tr w:rsidR="008E336C" w14:paraId="2FEB8F5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95C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FA30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1D3734"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DB97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55289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0259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365C1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B77EB4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28A8FA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B52F90"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EE8EDD" w14:textId="77777777" w:rsidR="008E336C" w:rsidRDefault="008E336C" w:rsidP="00411F30">
            <w:pPr>
              <w:pStyle w:val="TAC"/>
            </w:pPr>
            <w:r>
              <w:t>1</w:t>
            </w:r>
          </w:p>
        </w:tc>
      </w:tr>
      <w:tr w:rsidR="008E336C" w14:paraId="5A6B31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631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B623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F5058C"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E28CA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3B80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CCA5F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06AC5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F0F9D9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51D84F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2F3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665C5" w14:textId="77777777" w:rsidR="008E336C" w:rsidRDefault="008E336C" w:rsidP="00411F30">
            <w:pPr>
              <w:spacing w:after="0"/>
              <w:rPr>
                <w:rFonts w:ascii="Arial" w:eastAsiaTheme="minorHAnsi" w:hAnsi="Arial" w:cstheme="minorBidi"/>
                <w:sz w:val="18"/>
                <w:szCs w:val="22"/>
              </w:rPr>
            </w:pPr>
          </w:p>
        </w:tc>
      </w:tr>
      <w:tr w:rsidR="008E336C" w14:paraId="28CDCEC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7BE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EEA1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D6B125"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56B4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66E1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DE29A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F0CDF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71AAF4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5C3579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040E0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09BEC86" w14:textId="77777777" w:rsidR="008E336C" w:rsidRDefault="008E336C" w:rsidP="00411F30">
            <w:pPr>
              <w:pStyle w:val="TAC"/>
            </w:pPr>
            <w:r>
              <w:t>2</w:t>
            </w:r>
          </w:p>
        </w:tc>
      </w:tr>
      <w:tr w:rsidR="008E336C" w14:paraId="1710B8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2DA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14BA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C116C6"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9365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9B43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6B464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D73938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EF0F9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36B9A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CF7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88204" w14:textId="77777777" w:rsidR="008E336C" w:rsidRDefault="008E336C" w:rsidP="00411F30">
            <w:pPr>
              <w:spacing w:after="0"/>
              <w:rPr>
                <w:rFonts w:ascii="Arial" w:eastAsiaTheme="minorHAnsi" w:hAnsi="Arial" w:cstheme="minorBidi"/>
                <w:sz w:val="18"/>
                <w:szCs w:val="22"/>
              </w:rPr>
            </w:pPr>
          </w:p>
        </w:tc>
      </w:tr>
      <w:tr w:rsidR="008E336C" w14:paraId="7D75509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6FF592" w14:textId="77777777" w:rsidR="008E336C" w:rsidRDefault="008E336C" w:rsidP="00411F30">
            <w:pPr>
              <w:pStyle w:val="TAC"/>
            </w:pPr>
            <w:r>
              <w:t>CA_2A-2A-4A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2CE1D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E1D6FE"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C01A3D8"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F75995"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D3460E1" w14:textId="77777777" w:rsidR="008E336C" w:rsidRDefault="008E336C" w:rsidP="00411F30">
            <w:pPr>
              <w:pStyle w:val="TAC"/>
            </w:pPr>
            <w:r>
              <w:t>0</w:t>
            </w:r>
          </w:p>
        </w:tc>
      </w:tr>
      <w:tr w:rsidR="008E336C" w14:paraId="76E9BF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245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AFE5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0BFA03"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33D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EC6CA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11AA5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CC0E41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EFAEBF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3B69F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D70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E6F1F" w14:textId="77777777" w:rsidR="008E336C" w:rsidRDefault="008E336C" w:rsidP="00411F30">
            <w:pPr>
              <w:spacing w:after="0"/>
              <w:rPr>
                <w:rFonts w:ascii="Arial" w:eastAsiaTheme="minorHAnsi" w:hAnsi="Arial" w:cstheme="minorBidi"/>
                <w:sz w:val="18"/>
                <w:szCs w:val="22"/>
              </w:rPr>
            </w:pPr>
          </w:p>
        </w:tc>
      </w:tr>
      <w:tr w:rsidR="008E336C" w14:paraId="4000DFE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59A1B6" w14:textId="77777777" w:rsidR="008E336C" w:rsidRDefault="008E336C" w:rsidP="00411F30">
            <w:pPr>
              <w:pStyle w:val="TAC"/>
            </w:pPr>
            <w:r>
              <w:t>CA_2A-4A-4A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9D78F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3772C0"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3A2D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E0DE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BC9E4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5115BD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FC401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93359B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04C300"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B9BFD4" w14:textId="77777777" w:rsidR="008E336C" w:rsidRDefault="008E336C" w:rsidP="00411F30">
            <w:pPr>
              <w:pStyle w:val="TAC"/>
            </w:pPr>
            <w:r>
              <w:t>0</w:t>
            </w:r>
          </w:p>
        </w:tc>
      </w:tr>
      <w:tr w:rsidR="008E336C" w14:paraId="175AEB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ADA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9505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1C7106" w14:textId="77777777" w:rsidR="008E336C" w:rsidRDefault="008E336C" w:rsidP="00411F30">
            <w:pPr>
              <w:pStyle w:val="TAC"/>
            </w:pPr>
            <w: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28D556" w14:textId="77777777" w:rsidR="008E336C" w:rsidRDefault="008E336C" w:rsidP="00411F30">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D1C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D20A9" w14:textId="77777777" w:rsidR="008E336C" w:rsidRDefault="008E336C" w:rsidP="00411F30">
            <w:pPr>
              <w:spacing w:after="0"/>
              <w:rPr>
                <w:rFonts w:ascii="Arial" w:eastAsiaTheme="minorHAnsi" w:hAnsi="Arial" w:cstheme="minorBidi"/>
                <w:sz w:val="18"/>
                <w:szCs w:val="22"/>
              </w:rPr>
            </w:pPr>
          </w:p>
        </w:tc>
      </w:tr>
      <w:tr w:rsidR="008E336C" w14:paraId="474E589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5FE14D1" w14:textId="77777777" w:rsidR="008E336C" w:rsidRDefault="008E336C" w:rsidP="00411F30">
            <w:pPr>
              <w:pStyle w:val="TAC"/>
            </w:pPr>
            <w:r>
              <w:t>CA_2A-2A-4A-4A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71511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41D8C5"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E25D47B"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556780"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7053DF" w14:textId="77777777" w:rsidR="008E336C" w:rsidRDefault="008E336C" w:rsidP="00411F30">
            <w:pPr>
              <w:pStyle w:val="TAC"/>
            </w:pPr>
            <w:r>
              <w:t>0</w:t>
            </w:r>
          </w:p>
        </w:tc>
      </w:tr>
      <w:tr w:rsidR="008E336C" w14:paraId="62EAB3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99D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CDF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0922BF" w14:textId="77777777" w:rsidR="008E336C" w:rsidRDefault="008E336C" w:rsidP="00411F30">
            <w:pPr>
              <w:pStyle w:val="TAC"/>
            </w:pPr>
            <w: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86DBD8" w14:textId="77777777" w:rsidR="008E336C" w:rsidRDefault="008E336C" w:rsidP="00411F30">
            <w:pPr>
              <w:pStyle w:val="TAC"/>
              <w:rPr>
                <w:lang w:eastAsia="zh-CN"/>
              </w:rPr>
            </w:pPr>
            <w:r>
              <w:t>See CA_4A-4A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CBA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9C8D8" w14:textId="77777777" w:rsidR="008E336C" w:rsidRDefault="008E336C" w:rsidP="00411F30">
            <w:pPr>
              <w:spacing w:after="0"/>
              <w:rPr>
                <w:rFonts w:ascii="Arial" w:eastAsiaTheme="minorHAnsi" w:hAnsi="Arial" w:cstheme="minorBidi"/>
                <w:sz w:val="18"/>
                <w:szCs w:val="22"/>
              </w:rPr>
            </w:pPr>
          </w:p>
        </w:tc>
      </w:tr>
      <w:tr w:rsidR="008E336C" w14:paraId="4BC43A8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0E3D67B" w14:textId="77777777" w:rsidR="008E336C" w:rsidRDefault="008E336C" w:rsidP="00411F30">
            <w:pPr>
              <w:pStyle w:val="TAC"/>
            </w:pPr>
            <w:r>
              <w:t>CA_2A-5A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A827F1" w14:textId="77777777" w:rsidR="008E336C" w:rsidRDefault="008E336C" w:rsidP="00411F30">
            <w:pPr>
              <w:pStyle w:val="TAC"/>
            </w:pPr>
            <w:r>
              <w:rPr>
                <w:lang w:eastAsia="ja-JP"/>
              </w:rP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111AAD"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3915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F3C6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318C2A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7F0F75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4D503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B0B541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A6488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395023" w14:textId="77777777" w:rsidR="008E336C" w:rsidRDefault="008E336C" w:rsidP="00411F30">
            <w:pPr>
              <w:pStyle w:val="TAC"/>
            </w:pPr>
            <w:r>
              <w:t>0</w:t>
            </w:r>
          </w:p>
        </w:tc>
      </w:tr>
      <w:tr w:rsidR="008E336C" w14:paraId="684E5E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682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E80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46270A"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475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2082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28833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D3D709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915853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9A4243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D08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8FFEA" w14:textId="77777777" w:rsidR="008E336C" w:rsidRDefault="008E336C" w:rsidP="00411F30">
            <w:pPr>
              <w:spacing w:after="0"/>
              <w:rPr>
                <w:rFonts w:ascii="Arial" w:eastAsiaTheme="minorHAnsi" w:hAnsi="Arial" w:cstheme="minorBidi"/>
                <w:sz w:val="18"/>
                <w:szCs w:val="22"/>
              </w:rPr>
            </w:pPr>
          </w:p>
        </w:tc>
      </w:tr>
      <w:tr w:rsidR="008E336C" w14:paraId="098825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AA2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63B0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32A77A"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4FAE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E9A4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5223A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2F72A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C4F0D9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FCA5E2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8A223B"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501025" w14:textId="77777777" w:rsidR="008E336C" w:rsidRDefault="008E336C" w:rsidP="00411F30">
            <w:pPr>
              <w:pStyle w:val="TAC"/>
            </w:pPr>
            <w:r>
              <w:t>1</w:t>
            </w:r>
          </w:p>
        </w:tc>
      </w:tr>
      <w:tr w:rsidR="008E336C" w14:paraId="2B91CF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AF7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E812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CD5BD6"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48C9B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6FCC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F69C2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D144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C3650C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C4F5F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C2C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44CC4" w14:textId="77777777" w:rsidR="008E336C" w:rsidRDefault="008E336C" w:rsidP="00411F30">
            <w:pPr>
              <w:spacing w:after="0"/>
              <w:rPr>
                <w:rFonts w:ascii="Arial" w:eastAsiaTheme="minorHAnsi" w:hAnsi="Arial" w:cstheme="minorBidi"/>
                <w:sz w:val="18"/>
                <w:szCs w:val="22"/>
              </w:rPr>
            </w:pPr>
          </w:p>
        </w:tc>
      </w:tr>
      <w:tr w:rsidR="008E336C" w14:paraId="45FB1D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E36177" w14:textId="77777777" w:rsidR="008E336C" w:rsidRDefault="008E336C" w:rsidP="00411F30">
            <w:pPr>
              <w:pStyle w:val="TAC"/>
            </w:pPr>
            <w:r>
              <w:t>CA_2A-2A-5A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1ED0F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42AF07"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417496" w14:textId="77777777" w:rsidR="008E336C" w:rsidRDefault="008E336C" w:rsidP="00411F30">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227E8D"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5DBBD1" w14:textId="77777777" w:rsidR="008E336C" w:rsidRDefault="008E336C" w:rsidP="00411F30">
            <w:pPr>
              <w:pStyle w:val="TAC"/>
            </w:pPr>
            <w:r>
              <w:t>0</w:t>
            </w:r>
          </w:p>
        </w:tc>
      </w:tr>
      <w:tr w:rsidR="008E336C" w14:paraId="5DF0AC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8FE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892B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9178EF"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D925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7B57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EBAB1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40FD9C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22EFF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5C27C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DCE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5AD28" w14:textId="77777777" w:rsidR="008E336C" w:rsidRDefault="008E336C" w:rsidP="00411F30">
            <w:pPr>
              <w:spacing w:after="0"/>
              <w:rPr>
                <w:rFonts w:ascii="Arial" w:eastAsiaTheme="minorHAnsi" w:hAnsi="Arial" w:cstheme="minorBidi"/>
                <w:sz w:val="18"/>
                <w:szCs w:val="22"/>
              </w:rPr>
            </w:pPr>
          </w:p>
        </w:tc>
      </w:tr>
      <w:tr w:rsidR="008E336C" w14:paraId="5D3E434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50B041B" w14:textId="77777777" w:rsidR="008E336C" w:rsidRDefault="008E336C" w:rsidP="00411F30">
            <w:pPr>
              <w:pStyle w:val="TAC"/>
            </w:pPr>
            <w:r>
              <w:t>CA_2A-2A-46D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A96902"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2E4C76"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3849CC"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73E58F"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3A7F9C" w14:textId="77777777" w:rsidR="008E336C" w:rsidRDefault="008E336C" w:rsidP="00411F30">
            <w:pPr>
              <w:pStyle w:val="TAC"/>
            </w:pPr>
            <w:r>
              <w:t>0</w:t>
            </w:r>
          </w:p>
        </w:tc>
      </w:tr>
      <w:tr w:rsidR="008E336C" w14:paraId="5BFAF2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829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DEA0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16C032"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1D7E881"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F42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4E3FC" w14:textId="77777777" w:rsidR="008E336C" w:rsidRDefault="008E336C" w:rsidP="00411F30">
            <w:pPr>
              <w:spacing w:after="0"/>
              <w:rPr>
                <w:rFonts w:ascii="Arial" w:eastAsiaTheme="minorHAnsi" w:hAnsi="Arial" w:cstheme="minorBidi"/>
                <w:sz w:val="18"/>
                <w:szCs w:val="22"/>
              </w:rPr>
            </w:pPr>
          </w:p>
        </w:tc>
      </w:tr>
      <w:tr w:rsidR="008E336C" w14:paraId="234807B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2566DE" w14:textId="77777777" w:rsidR="008E336C" w:rsidRDefault="008E336C" w:rsidP="00411F30">
            <w:pPr>
              <w:pStyle w:val="TAC"/>
            </w:pPr>
            <w:r>
              <w:t>CA_2C-5A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E833AE"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137CAA"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7A27985" w14:textId="77777777" w:rsidR="008E336C" w:rsidRDefault="008E336C" w:rsidP="00411F30">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1CD581"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037AF2B" w14:textId="77777777" w:rsidR="008E336C" w:rsidRDefault="008E336C" w:rsidP="00411F30">
            <w:pPr>
              <w:pStyle w:val="TAC"/>
            </w:pPr>
            <w:r>
              <w:t>0</w:t>
            </w:r>
          </w:p>
        </w:tc>
      </w:tr>
      <w:tr w:rsidR="008E336C" w14:paraId="2D0DC9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DFF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CFF0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70376A"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0A93C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D340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85BBCB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262880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909311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0ACE9D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3B6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FD43B" w14:textId="77777777" w:rsidR="008E336C" w:rsidRDefault="008E336C" w:rsidP="00411F30">
            <w:pPr>
              <w:spacing w:after="0"/>
              <w:rPr>
                <w:rFonts w:ascii="Arial" w:eastAsiaTheme="minorHAnsi" w:hAnsi="Arial" w:cstheme="minorBidi"/>
                <w:sz w:val="18"/>
                <w:szCs w:val="22"/>
              </w:rPr>
            </w:pPr>
          </w:p>
        </w:tc>
      </w:tr>
      <w:tr w:rsidR="008E336C" w14:paraId="13F4BE5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4F54D51" w14:textId="77777777" w:rsidR="008E336C" w:rsidRDefault="008E336C" w:rsidP="00411F30">
            <w:pPr>
              <w:pStyle w:val="TAC"/>
            </w:pPr>
            <w:r>
              <w:t>CA_2A-5B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A3D36C" w14:textId="77777777" w:rsidR="008E336C" w:rsidRDefault="008E336C" w:rsidP="00411F30">
            <w:pPr>
              <w:pStyle w:val="TAC"/>
            </w:pPr>
            <w:r>
              <w:rPr>
                <w:lang w:eastAsia="ja-JP"/>
              </w:rP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F2BC84"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36C5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347C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9E85A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F795A7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D904D2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3EC23B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21E70A"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A924C8" w14:textId="77777777" w:rsidR="008E336C" w:rsidRDefault="008E336C" w:rsidP="00411F30">
            <w:pPr>
              <w:pStyle w:val="TAC"/>
            </w:pPr>
            <w:r>
              <w:t>0</w:t>
            </w:r>
          </w:p>
        </w:tc>
      </w:tr>
      <w:tr w:rsidR="008E336C" w14:paraId="7DD638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6AD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C943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EE0767"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A9EA79A" w14:textId="77777777" w:rsidR="008E336C" w:rsidRDefault="008E336C" w:rsidP="00411F30">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086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D67DC" w14:textId="77777777" w:rsidR="008E336C" w:rsidRDefault="008E336C" w:rsidP="00411F30">
            <w:pPr>
              <w:spacing w:after="0"/>
              <w:rPr>
                <w:rFonts w:ascii="Arial" w:eastAsiaTheme="minorHAnsi" w:hAnsi="Arial" w:cstheme="minorBidi"/>
                <w:sz w:val="18"/>
                <w:szCs w:val="22"/>
              </w:rPr>
            </w:pPr>
          </w:p>
        </w:tc>
      </w:tr>
      <w:tr w:rsidR="008E336C" w14:paraId="354E0B2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E30BEA9" w14:textId="77777777" w:rsidR="008E336C" w:rsidRDefault="008E336C" w:rsidP="00411F30">
            <w:pPr>
              <w:pStyle w:val="TAC"/>
            </w:pPr>
            <w:r>
              <w:t>CA_2A-2A-5B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0F29F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C8E682"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D3FC88B"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FD42A1"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F1F4ED" w14:textId="77777777" w:rsidR="008E336C" w:rsidRDefault="008E336C" w:rsidP="00411F30">
            <w:pPr>
              <w:pStyle w:val="TAC"/>
            </w:pPr>
            <w:r>
              <w:t>0</w:t>
            </w:r>
          </w:p>
        </w:tc>
      </w:tr>
      <w:tr w:rsidR="008E336C" w14:paraId="447A5B8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EB5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722D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B14E3A"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D12EE05" w14:textId="77777777" w:rsidR="008E336C" w:rsidRDefault="008E336C" w:rsidP="00411F30">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225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C8BC2" w14:textId="77777777" w:rsidR="008E336C" w:rsidRDefault="008E336C" w:rsidP="00411F30">
            <w:pPr>
              <w:spacing w:after="0"/>
              <w:rPr>
                <w:rFonts w:ascii="Arial" w:eastAsiaTheme="minorHAnsi" w:hAnsi="Arial" w:cstheme="minorBidi"/>
                <w:sz w:val="18"/>
                <w:szCs w:val="22"/>
              </w:rPr>
            </w:pPr>
          </w:p>
        </w:tc>
      </w:tr>
      <w:tr w:rsidR="008E336C" w14:paraId="02B0533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5154F63" w14:textId="77777777" w:rsidR="008E336C" w:rsidRDefault="008E336C" w:rsidP="00411F30">
            <w:pPr>
              <w:pStyle w:val="TAC"/>
            </w:pPr>
            <w:r>
              <w:t>CA_2C-5B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93558B"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458166"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81FFF7" w14:textId="77777777" w:rsidR="008E336C" w:rsidRDefault="008E336C" w:rsidP="00411F30">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45A5BB"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F3F2A4" w14:textId="77777777" w:rsidR="008E336C" w:rsidRDefault="008E336C" w:rsidP="00411F30">
            <w:pPr>
              <w:pStyle w:val="TAC"/>
            </w:pPr>
            <w:r>
              <w:t>0</w:t>
            </w:r>
          </w:p>
        </w:tc>
      </w:tr>
      <w:tr w:rsidR="008E336C" w14:paraId="5F0EF5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57C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1050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6A1458"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09B15B1" w14:textId="77777777" w:rsidR="008E336C" w:rsidRDefault="008E336C" w:rsidP="00411F30">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BD0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B2CB" w14:textId="77777777" w:rsidR="008E336C" w:rsidRDefault="008E336C" w:rsidP="00411F30">
            <w:pPr>
              <w:spacing w:after="0"/>
              <w:rPr>
                <w:rFonts w:ascii="Arial" w:eastAsiaTheme="minorHAnsi" w:hAnsi="Arial" w:cstheme="minorBidi"/>
                <w:sz w:val="18"/>
                <w:szCs w:val="22"/>
              </w:rPr>
            </w:pPr>
          </w:p>
        </w:tc>
      </w:tr>
      <w:tr w:rsidR="008E336C" w14:paraId="7F4D892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BFE742C" w14:textId="77777777" w:rsidR="008E336C" w:rsidRDefault="008E336C" w:rsidP="00411F30">
            <w:pPr>
              <w:pStyle w:val="TAC"/>
            </w:pPr>
            <w:r>
              <w:t>CA_2A-2A-7A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BB905A"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9DBAC3"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12C486"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0A21EB"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5C41B05" w14:textId="77777777" w:rsidR="008E336C" w:rsidRDefault="008E336C" w:rsidP="00411F30">
            <w:pPr>
              <w:pStyle w:val="TAC"/>
            </w:pPr>
            <w:r>
              <w:t>0</w:t>
            </w:r>
          </w:p>
        </w:tc>
      </w:tr>
      <w:tr w:rsidR="008E336C" w14:paraId="1BBEC1A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44E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A254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94C8A4" w14:textId="77777777" w:rsidR="008E336C" w:rsidRDefault="008E336C" w:rsidP="00411F30">
            <w:pPr>
              <w:pStyle w:val="TAC"/>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E230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5BCD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EA7DD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CEA30C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5DA79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6F43F2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689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92CF7" w14:textId="77777777" w:rsidR="008E336C" w:rsidRDefault="008E336C" w:rsidP="00411F30">
            <w:pPr>
              <w:spacing w:after="0"/>
              <w:rPr>
                <w:rFonts w:ascii="Arial" w:eastAsiaTheme="minorHAnsi" w:hAnsi="Arial" w:cstheme="minorBidi"/>
                <w:sz w:val="18"/>
                <w:szCs w:val="22"/>
              </w:rPr>
            </w:pPr>
          </w:p>
        </w:tc>
      </w:tr>
      <w:tr w:rsidR="008E336C" w14:paraId="73E9F5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1890F8" w14:textId="77777777" w:rsidR="008E336C" w:rsidRDefault="008E336C" w:rsidP="00411F30">
            <w:pPr>
              <w:pStyle w:val="TAC"/>
            </w:pPr>
            <w:r>
              <w:t>CA_2A-7A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7E3763" w14:textId="77777777" w:rsidR="008E336C" w:rsidRDefault="008E336C" w:rsidP="00411F30">
            <w:pPr>
              <w:pStyle w:val="TAC"/>
            </w:pPr>
            <w:r>
              <w:rPr>
                <w:lang w:eastAsia="ja-JP"/>
              </w:rPr>
              <w:t>CA_2A-7A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1F9AC6"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815B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AC627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4ABE6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0777EC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346D6A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FA5C060"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D203F2"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7EE16B5" w14:textId="77777777" w:rsidR="008E336C" w:rsidRDefault="008E336C" w:rsidP="00411F30">
            <w:pPr>
              <w:pStyle w:val="TAC"/>
            </w:pPr>
            <w:r>
              <w:t>0</w:t>
            </w:r>
          </w:p>
        </w:tc>
      </w:tr>
      <w:tr w:rsidR="008E336C" w14:paraId="2B6F34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197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46A1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B5AC5F"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A29A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FD6B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00824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92AC3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7E6A72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6A875B0"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7C2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E87DE" w14:textId="77777777" w:rsidR="008E336C" w:rsidRDefault="008E336C" w:rsidP="00411F30">
            <w:pPr>
              <w:spacing w:after="0"/>
              <w:rPr>
                <w:rFonts w:ascii="Arial" w:eastAsiaTheme="minorHAnsi" w:hAnsi="Arial" w:cstheme="minorBidi"/>
                <w:sz w:val="18"/>
                <w:szCs w:val="22"/>
              </w:rPr>
            </w:pPr>
          </w:p>
        </w:tc>
      </w:tr>
      <w:tr w:rsidR="008E336C" w14:paraId="4FF10C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355F75" w14:textId="77777777" w:rsidR="008E336C" w:rsidRDefault="008E336C" w:rsidP="00411F30">
            <w:pPr>
              <w:pStyle w:val="TAC"/>
            </w:pPr>
            <w:r>
              <w:t>CA_2A-</w:t>
            </w:r>
            <w:r>
              <w:rPr>
                <w:rFonts w:eastAsia="宋体"/>
                <w:lang w:eastAsia="zh-CN"/>
              </w:rPr>
              <w:t>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9BF945"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B6D03D"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5F9D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38CC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039B9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73D67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0F7E72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16AAA8A"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1D49E7"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A8C741" w14:textId="77777777" w:rsidR="008E336C" w:rsidRDefault="008E336C" w:rsidP="00411F30">
            <w:pPr>
              <w:pStyle w:val="TAC"/>
            </w:pPr>
            <w:r>
              <w:t>0</w:t>
            </w:r>
          </w:p>
        </w:tc>
      </w:tr>
      <w:tr w:rsidR="008E336C" w14:paraId="17302D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8E5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00A9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A409C4"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E179126" w14:textId="77777777" w:rsidR="008E336C" w:rsidRDefault="008E336C" w:rsidP="00411F30">
            <w:pPr>
              <w:pStyle w:val="TAC"/>
              <w:rPr>
                <w:lang w:eastAsia="ja-JP"/>
              </w:rPr>
            </w:pPr>
            <w:r>
              <w:t>See the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83C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D1CA2" w14:textId="77777777" w:rsidR="008E336C" w:rsidRDefault="008E336C" w:rsidP="00411F30">
            <w:pPr>
              <w:spacing w:after="0"/>
              <w:rPr>
                <w:rFonts w:ascii="Arial" w:eastAsiaTheme="minorHAnsi" w:hAnsi="Arial" w:cstheme="minorBidi"/>
                <w:sz w:val="18"/>
                <w:szCs w:val="22"/>
              </w:rPr>
            </w:pPr>
          </w:p>
        </w:tc>
      </w:tr>
      <w:tr w:rsidR="008E336C" w14:paraId="53A65D9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E4F29C6" w14:textId="77777777" w:rsidR="008E336C" w:rsidRDefault="008E336C" w:rsidP="00411F30">
            <w:pPr>
              <w:pStyle w:val="TAC"/>
              <w:rPr>
                <w:lang w:eastAsia="ja-JP"/>
              </w:rPr>
            </w:pPr>
            <w:r>
              <w:rPr>
                <w:lang w:eastAsia="ja-JP"/>
              </w:rPr>
              <w:t>CA_2A-</w:t>
            </w:r>
            <w:r>
              <w:rPr>
                <w:rFonts w:eastAsia="宋体"/>
                <w:lang w:eastAsia="zh-CN"/>
              </w:rPr>
              <w:t>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025E55"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E9AEB5"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E028B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8637C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171548"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09816E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5B3EBD8"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26B9955"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E61FE2"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61D7F3" w14:textId="77777777" w:rsidR="008E336C" w:rsidRDefault="008E336C" w:rsidP="00411F30">
            <w:pPr>
              <w:pStyle w:val="TAC"/>
              <w:rPr>
                <w:lang w:eastAsia="ja-JP"/>
              </w:rPr>
            </w:pPr>
            <w:r>
              <w:rPr>
                <w:lang w:eastAsia="ja-JP"/>
              </w:rPr>
              <w:t>0</w:t>
            </w:r>
          </w:p>
        </w:tc>
      </w:tr>
      <w:tr w:rsidR="008E336C" w14:paraId="7BFD24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2562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01B9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804321" w14:textId="77777777" w:rsidR="008E336C" w:rsidRDefault="008E336C" w:rsidP="00411F30">
            <w:pPr>
              <w:pStyle w:val="TAC"/>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9C34D0" w14:textId="77777777" w:rsidR="008E336C" w:rsidRDefault="008E336C" w:rsidP="00411F30">
            <w:pPr>
              <w:pStyle w:val="TAC"/>
              <w:rPr>
                <w:lang w:eastAsia="zh-CN"/>
              </w:rPr>
            </w:pPr>
            <w:r>
              <w:t>See the CA_7</w:t>
            </w:r>
            <w:r>
              <w:rPr>
                <w:lang w:eastAsia="zh-CN"/>
              </w:rPr>
              <w:t>C</w:t>
            </w:r>
            <w:r>
              <w:t xml:space="preserve"> Bandwidth combination set 1 </w:t>
            </w:r>
            <w:r>
              <w:rPr>
                <w:lang w:eastAsia="ja-JP"/>
              </w:rPr>
              <w:t>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2D1B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48EF5" w14:textId="77777777" w:rsidR="008E336C" w:rsidRDefault="008E336C" w:rsidP="00411F30">
            <w:pPr>
              <w:spacing w:after="0"/>
              <w:rPr>
                <w:rFonts w:ascii="Arial" w:eastAsiaTheme="minorHAnsi" w:hAnsi="Arial" w:cstheme="minorBidi"/>
                <w:sz w:val="18"/>
                <w:szCs w:val="22"/>
                <w:lang w:eastAsia="ja-JP"/>
              </w:rPr>
            </w:pPr>
          </w:p>
        </w:tc>
      </w:tr>
      <w:tr w:rsidR="008E336C" w14:paraId="2BC17E5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66428A" w14:textId="77777777" w:rsidR="008E336C" w:rsidRDefault="008E336C" w:rsidP="00411F30">
            <w:pPr>
              <w:pStyle w:val="TAC"/>
            </w:pPr>
            <w:r>
              <w:t>CA_2A-12A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137430" w14:textId="77777777" w:rsidR="008E336C" w:rsidRDefault="008E336C" w:rsidP="00411F30">
            <w:pPr>
              <w:pStyle w:val="TAC"/>
            </w:pPr>
            <w:r>
              <w:rPr>
                <w:lang w:eastAsia="ja-JP"/>
              </w:rPr>
              <w:t>CA_2A-12A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5D16ED"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4552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7AA8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91CE1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9C0DB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DC7ED4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9E723B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52432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E70BEE" w14:textId="77777777" w:rsidR="008E336C" w:rsidRDefault="008E336C" w:rsidP="00411F30">
            <w:pPr>
              <w:pStyle w:val="TAC"/>
            </w:pPr>
            <w:r>
              <w:t>0</w:t>
            </w:r>
          </w:p>
        </w:tc>
      </w:tr>
      <w:tr w:rsidR="008E336C" w14:paraId="56B398C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93B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0308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5346B8"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CF5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E7CF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0EE09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CA20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A59113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5F571E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F4A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73D9E" w14:textId="77777777" w:rsidR="008E336C" w:rsidRDefault="008E336C" w:rsidP="00411F30">
            <w:pPr>
              <w:spacing w:after="0"/>
              <w:rPr>
                <w:rFonts w:ascii="Arial" w:eastAsiaTheme="minorHAnsi" w:hAnsi="Arial" w:cstheme="minorBidi"/>
                <w:sz w:val="18"/>
                <w:szCs w:val="22"/>
              </w:rPr>
            </w:pPr>
          </w:p>
        </w:tc>
      </w:tr>
      <w:tr w:rsidR="008E336C" w14:paraId="4669CD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92E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27DF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584552"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6869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893FB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2C27B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FBA27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93AD8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75043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2F623D"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D870BC" w14:textId="77777777" w:rsidR="008E336C" w:rsidRDefault="008E336C" w:rsidP="00411F30">
            <w:pPr>
              <w:pStyle w:val="TAC"/>
            </w:pPr>
            <w:r>
              <w:t>1</w:t>
            </w:r>
          </w:p>
        </w:tc>
      </w:tr>
      <w:tr w:rsidR="008E336C" w14:paraId="0E98208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B26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C91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A4651F"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C85A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423E0C"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53378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2857EA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6595D6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D613F3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2F2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CCB18" w14:textId="77777777" w:rsidR="008E336C" w:rsidRDefault="008E336C" w:rsidP="00411F30">
            <w:pPr>
              <w:spacing w:after="0"/>
              <w:rPr>
                <w:rFonts w:ascii="Arial" w:eastAsiaTheme="minorHAnsi" w:hAnsi="Arial" w:cstheme="minorBidi"/>
                <w:sz w:val="18"/>
                <w:szCs w:val="22"/>
              </w:rPr>
            </w:pPr>
          </w:p>
        </w:tc>
      </w:tr>
      <w:tr w:rsidR="008E336C" w14:paraId="4A3D99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589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B23F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0FCD84"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4C14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B85A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7714C8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92B85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7B6591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9839FE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99C8F1"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BE9A99" w14:textId="77777777" w:rsidR="008E336C" w:rsidRDefault="008E336C" w:rsidP="00411F30">
            <w:pPr>
              <w:pStyle w:val="TAC"/>
            </w:pPr>
            <w:r>
              <w:t>2</w:t>
            </w:r>
          </w:p>
        </w:tc>
      </w:tr>
      <w:tr w:rsidR="008E336C" w14:paraId="3F7E6E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E0D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46B9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5FD3B9"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4A3A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B5CF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D7E19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5F6CF2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874D3F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4F4A6A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A8B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A1C3" w14:textId="77777777" w:rsidR="008E336C" w:rsidRDefault="008E336C" w:rsidP="00411F30">
            <w:pPr>
              <w:spacing w:after="0"/>
              <w:rPr>
                <w:rFonts w:ascii="Arial" w:eastAsiaTheme="minorHAnsi" w:hAnsi="Arial" w:cstheme="minorBidi"/>
                <w:sz w:val="18"/>
                <w:szCs w:val="22"/>
              </w:rPr>
            </w:pPr>
          </w:p>
        </w:tc>
      </w:tr>
      <w:tr w:rsidR="008E336C" w14:paraId="56584A0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6A10C9" w14:textId="77777777" w:rsidR="008E336C" w:rsidRDefault="008E336C" w:rsidP="00411F30">
            <w:pPr>
              <w:pStyle w:val="TAC"/>
            </w:pPr>
            <w:r>
              <w:t>CA_2A-2A-12A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12D29A"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2620DB"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AC75345" w14:textId="77777777" w:rsidR="008E336C" w:rsidRDefault="008E336C" w:rsidP="00411F30">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D22C25"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8F47C7A" w14:textId="77777777" w:rsidR="008E336C" w:rsidRDefault="008E336C" w:rsidP="00411F30">
            <w:pPr>
              <w:pStyle w:val="TAC"/>
            </w:pPr>
            <w:r>
              <w:t>0</w:t>
            </w:r>
          </w:p>
        </w:tc>
      </w:tr>
      <w:tr w:rsidR="008E336C" w14:paraId="1398C47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CFC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0CF4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EC1FB9"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9C2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FCDD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9CB56B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8C9853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0767D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5268D8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11E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6C036" w14:textId="77777777" w:rsidR="008E336C" w:rsidRDefault="008E336C" w:rsidP="00411F30">
            <w:pPr>
              <w:spacing w:after="0"/>
              <w:rPr>
                <w:rFonts w:ascii="Arial" w:eastAsiaTheme="minorHAnsi" w:hAnsi="Arial" w:cstheme="minorBidi"/>
                <w:sz w:val="18"/>
                <w:szCs w:val="22"/>
              </w:rPr>
            </w:pPr>
          </w:p>
        </w:tc>
      </w:tr>
      <w:tr w:rsidR="008E336C" w14:paraId="4500863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6B6C653" w14:textId="77777777" w:rsidR="008E336C" w:rsidRDefault="008E336C" w:rsidP="00411F30">
            <w:pPr>
              <w:pStyle w:val="TAC"/>
              <w:rPr>
                <w:lang w:eastAsia="zh-CN"/>
              </w:rPr>
            </w:pPr>
            <w:r>
              <w:rPr>
                <w:lang w:eastAsia="ja-JP"/>
              </w:rPr>
              <w:t>CA_2A-12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E352F8"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F2AE64" w14:textId="77777777" w:rsidR="008E336C" w:rsidRDefault="008E336C" w:rsidP="00411F30">
            <w:pPr>
              <w:pStyle w:val="TAC"/>
              <w:rPr>
                <w:lang w:eastAsia="ja-JP"/>
              </w:rPr>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18F1F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068C8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24B13E8"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47697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A617A8"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E6538F"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207263" w14:textId="77777777" w:rsidR="008E336C" w:rsidRDefault="008E336C" w:rsidP="00411F30">
            <w:pPr>
              <w:pStyle w:val="TAC"/>
              <w:rPr>
                <w:lang w:eastAsia="zh-CN"/>
              </w:rPr>
            </w:pPr>
            <w:r>
              <w:rPr>
                <w:lang w:eastAsia="ja-JP"/>
              </w:rPr>
              <w:t>3</w:t>
            </w:r>
            <w:r>
              <w:rPr>
                <w:lang w:eastAsia="zh-CN"/>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D106D9" w14:textId="77777777" w:rsidR="008E336C" w:rsidRDefault="008E336C" w:rsidP="00411F30">
            <w:pPr>
              <w:pStyle w:val="TAC"/>
              <w:rPr>
                <w:lang w:eastAsia="ja-JP"/>
              </w:rPr>
            </w:pPr>
            <w:r>
              <w:rPr>
                <w:lang w:eastAsia="ja-JP"/>
              </w:rPr>
              <w:t>0</w:t>
            </w:r>
          </w:p>
        </w:tc>
      </w:tr>
      <w:tr w:rsidR="008E336C" w14:paraId="5C960C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A3F4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A6953"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376987" w14:textId="77777777" w:rsidR="008E336C" w:rsidRDefault="008E336C" w:rsidP="00411F30">
            <w:pPr>
              <w:pStyle w:val="TAC"/>
              <w:rPr>
                <w:lang w:eastAsia="ja-JP"/>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FD80162" w14:textId="77777777" w:rsidR="008E336C" w:rsidRDefault="008E336C" w:rsidP="00411F30">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A064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00ED7" w14:textId="77777777" w:rsidR="008E336C" w:rsidRDefault="008E336C" w:rsidP="00411F30">
            <w:pPr>
              <w:spacing w:after="0"/>
              <w:rPr>
                <w:rFonts w:ascii="Arial" w:eastAsiaTheme="minorHAnsi" w:hAnsi="Arial" w:cstheme="minorBidi"/>
                <w:sz w:val="18"/>
                <w:szCs w:val="22"/>
                <w:lang w:eastAsia="ja-JP"/>
              </w:rPr>
            </w:pPr>
          </w:p>
        </w:tc>
      </w:tr>
      <w:tr w:rsidR="008E336C" w14:paraId="438F9BB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3629050" w14:textId="77777777" w:rsidR="008E336C" w:rsidRDefault="008E336C" w:rsidP="00411F30">
            <w:pPr>
              <w:pStyle w:val="TAC"/>
              <w:rPr>
                <w:lang w:eastAsia="ja-JP"/>
              </w:rPr>
            </w:pPr>
            <w:r>
              <w:rPr>
                <w:lang w:eastAsia="ja-JP"/>
              </w:rPr>
              <w:t>CA_2A-2A-12A-12A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46F23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C77881" w14:textId="77777777" w:rsidR="008E336C" w:rsidRDefault="008E336C" w:rsidP="00411F30">
            <w:pPr>
              <w:pStyle w:val="TAC"/>
              <w:rPr>
                <w:lang w:eastAsia="ja-JP"/>
              </w:rPr>
            </w:pPr>
            <w:r>
              <w:rPr>
                <w:lang w:eastAsia="ja-JP"/>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66DA2F" w14:textId="77777777" w:rsidR="008E336C" w:rsidRDefault="008E336C" w:rsidP="00411F30">
            <w:pPr>
              <w:pStyle w:val="TAC"/>
              <w:rPr>
                <w:lang w:eastAsia="ja-JP"/>
              </w:rPr>
            </w:pPr>
            <w:r>
              <w:rPr>
                <w:szCs w:val="18"/>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CD1784"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0BDFA5" w14:textId="77777777" w:rsidR="008E336C" w:rsidRDefault="008E336C" w:rsidP="00411F30">
            <w:pPr>
              <w:pStyle w:val="TAC"/>
              <w:rPr>
                <w:lang w:eastAsia="ja-JP"/>
              </w:rPr>
            </w:pPr>
            <w:r>
              <w:rPr>
                <w:lang w:eastAsia="ja-JP"/>
              </w:rPr>
              <w:t>0</w:t>
            </w:r>
          </w:p>
        </w:tc>
      </w:tr>
      <w:tr w:rsidR="008E336C" w14:paraId="00EAB0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5FFC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2E4B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4C1AF6" w14:textId="77777777" w:rsidR="008E336C" w:rsidRDefault="008E336C" w:rsidP="00411F30">
            <w:pPr>
              <w:pStyle w:val="TAC"/>
              <w:rPr>
                <w:lang w:eastAsia="ja-JP"/>
              </w:rPr>
            </w:pPr>
            <w:r>
              <w:rPr>
                <w:lang w:eastAsia="ja-JP"/>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0B34634" w14:textId="77777777" w:rsidR="008E336C" w:rsidRDefault="008E336C" w:rsidP="00411F30">
            <w:pPr>
              <w:pStyle w:val="TAC"/>
              <w:rPr>
                <w:lang w:eastAsia="ja-JP"/>
              </w:rPr>
            </w:pPr>
            <w:r>
              <w:rPr>
                <w:lang w:eastAsia="ja-JP"/>
              </w:rPr>
              <w:t xml:space="preserve">See CA_12A-12A </w:t>
            </w:r>
            <w:r>
              <w:rPr>
                <w:szCs w:val="18"/>
                <w:lang w:eastAsia="ja-JP"/>
              </w:rPr>
              <w:t>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915E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91C2C" w14:textId="77777777" w:rsidR="008E336C" w:rsidRDefault="008E336C" w:rsidP="00411F30">
            <w:pPr>
              <w:spacing w:after="0"/>
              <w:rPr>
                <w:rFonts w:ascii="Arial" w:eastAsiaTheme="minorHAnsi" w:hAnsi="Arial" w:cstheme="minorBidi"/>
                <w:sz w:val="18"/>
                <w:szCs w:val="22"/>
                <w:lang w:eastAsia="ja-JP"/>
              </w:rPr>
            </w:pPr>
          </w:p>
        </w:tc>
      </w:tr>
      <w:tr w:rsidR="008E336C" w14:paraId="19F8138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672D9C5" w14:textId="77777777" w:rsidR="008E336C" w:rsidRDefault="008E336C" w:rsidP="00411F30">
            <w:pPr>
              <w:pStyle w:val="TAC"/>
            </w:pPr>
            <w:r>
              <w:t>CA_2A-12B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192BDD" w14:textId="77777777" w:rsidR="008E336C" w:rsidRDefault="008E336C" w:rsidP="00411F30">
            <w:pPr>
              <w:pStyle w:val="TAC"/>
              <w:rPr>
                <w:lang w:eastAsia="zh-CN"/>
              </w:rPr>
            </w:pPr>
            <w:r>
              <w:rPr>
                <w:lang w:eastAsia="ja-JP"/>
              </w:rPr>
              <w:t>CA_2A-12A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B4A5A9"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41F3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6E13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F9F6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74C56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C6117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99685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447E1D"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A6F454" w14:textId="77777777" w:rsidR="008E336C" w:rsidRDefault="008E336C" w:rsidP="00411F30">
            <w:pPr>
              <w:pStyle w:val="TAC"/>
            </w:pPr>
            <w:r>
              <w:t>0</w:t>
            </w:r>
          </w:p>
        </w:tc>
      </w:tr>
      <w:tr w:rsidR="008E336C" w14:paraId="10657F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21A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22A8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A64726" w14:textId="77777777" w:rsidR="008E336C" w:rsidRDefault="008E336C" w:rsidP="00411F30">
            <w:pPr>
              <w:pStyle w:val="TAC"/>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C0448EF" w14:textId="77777777" w:rsidR="008E336C" w:rsidRDefault="008E336C" w:rsidP="00411F30">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EC1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9B370" w14:textId="77777777" w:rsidR="008E336C" w:rsidRDefault="008E336C" w:rsidP="00411F30">
            <w:pPr>
              <w:spacing w:after="0"/>
              <w:rPr>
                <w:rFonts w:ascii="Arial" w:eastAsiaTheme="minorHAnsi" w:hAnsi="Arial" w:cstheme="minorBidi"/>
                <w:sz w:val="18"/>
                <w:szCs w:val="22"/>
              </w:rPr>
            </w:pPr>
          </w:p>
        </w:tc>
      </w:tr>
      <w:tr w:rsidR="008E336C" w14:paraId="5C52974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E7399F" w14:textId="77777777" w:rsidR="008E336C" w:rsidRDefault="008E336C" w:rsidP="00411F30">
            <w:pPr>
              <w:pStyle w:val="TAC"/>
            </w:pPr>
            <w:r>
              <w:t>CA_2A-2A-12</w:t>
            </w:r>
            <w:r>
              <w:rPr>
                <w:rFonts w:eastAsia="宋体"/>
                <w:lang w:eastAsia="zh-CN"/>
              </w:rP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9A57A9"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21D27F"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19545C1" w14:textId="77777777" w:rsidR="008E336C" w:rsidRDefault="008E336C" w:rsidP="00411F30">
            <w:pPr>
              <w:pStyle w:val="TAC"/>
              <w:rPr>
                <w:rFonts w:eastAsia="宋体"/>
                <w:lang w:eastAsia="zh-CN"/>
              </w:rPr>
            </w:pPr>
            <w:r>
              <w:t>See CA_2</w:t>
            </w:r>
            <w:r>
              <w:rPr>
                <w:rFonts w:eastAsia="宋体"/>
                <w:lang w:eastAsia="zh-CN"/>
              </w:rPr>
              <w:t>A-2A</w:t>
            </w:r>
            <w:r>
              <w:t xml:space="preserve"> Bandwidth combination set 0 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A1BB13" w14:textId="77777777" w:rsidR="008E336C" w:rsidRDefault="008E336C" w:rsidP="00411F30">
            <w:pPr>
              <w:pStyle w:val="TAC"/>
              <w:rPr>
                <w:rFonts w:eastAsia="宋体"/>
                <w:lang w:eastAsia="zh-CN"/>
              </w:rPr>
            </w:pPr>
            <w:r>
              <w:t>5</w:t>
            </w:r>
            <w:r>
              <w:rPr>
                <w:rFonts w:eastAsia="宋体"/>
                <w:lang w:eastAsia="zh-CN"/>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92D06C" w14:textId="77777777" w:rsidR="008E336C" w:rsidRDefault="008E336C" w:rsidP="00411F30">
            <w:pPr>
              <w:pStyle w:val="TAC"/>
              <w:rPr>
                <w:rFonts w:eastAsiaTheme="minorHAnsi"/>
              </w:rPr>
            </w:pPr>
            <w:r>
              <w:t>0</w:t>
            </w:r>
          </w:p>
        </w:tc>
      </w:tr>
      <w:tr w:rsidR="008E336C" w14:paraId="6341CC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242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4D66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E28C1A" w14:textId="77777777" w:rsidR="008E336C" w:rsidRDefault="008E336C" w:rsidP="00411F30">
            <w:pPr>
              <w:pStyle w:val="TAC"/>
            </w:pPr>
            <w: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025BB5B" w14:textId="77777777" w:rsidR="008E336C" w:rsidRDefault="008E336C" w:rsidP="00411F30">
            <w:pPr>
              <w:pStyle w:val="TAC"/>
            </w:pPr>
            <w:r>
              <w:t>See CA_</w:t>
            </w:r>
            <w:r>
              <w:rPr>
                <w:rFonts w:eastAsia="宋体"/>
                <w:lang w:eastAsia="zh-CN"/>
              </w:rPr>
              <w:t>12B</w:t>
            </w:r>
            <w:r>
              <w:t xml:space="preserve"> Bandwidth Combination Set 0 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159EB"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34743" w14:textId="77777777" w:rsidR="008E336C" w:rsidRDefault="008E336C" w:rsidP="00411F30">
            <w:pPr>
              <w:spacing w:after="0"/>
              <w:rPr>
                <w:rFonts w:ascii="Arial" w:eastAsiaTheme="minorHAnsi" w:hAnsi="Arial" w:cstheme="minorBidi"/>
                <w:sz w:val="18"/>
                <w:szCs w:val="22"/>
              </w:rPr>
            </w:pPr>
          </w:p>
        </w:tc>
      </w:tr>
      <w:tr w:rsidR="008E336C" w14:paraId="3997A20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56D680" w14:textId="77777777" w:rsidR="008E336C" w:rsidRDefault="008E336C" w:rsidP="00411F30">
            <w:pPr>
              <w:pStyle w:val="TAC"/>
            </w:pPr>
            <w:r>
              <w:t>CA_2C-12A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6FE6C9"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F57148"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A079CD8" w14:textId="77777777" w:rsidR="008E336C" w:rsidRDefault="008E336C" w:rsidP="00411F30">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18BB19"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CE8381" w14:textId="77777777" w:rsidR="008E336C" w:rsidRDefault="008E336C" w:rsidP="00411F30">
            <w:pPr>
              <w:pStyle w:val="TAC"/>
            </w:pPr>
            <w:r>
              <w:t>0</w:t>
            </w:r>
          </w:p>
        </w:tc>
      </w:tr>
      <w:tr w:rsidR="008E336C" w14:paraId="1A22AC2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019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3C74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0F9799"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37AF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41C52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364D4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4069C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026B2D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7A88B4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3BE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F0F17" w14:textId="77777777" w:rsidR="008E336C" w:rsidRDefault="008E336C" w:rsidP="00411F30">
            <w:pPr>
              <w:spacing w:after="0"/>
              <w:rPr>
                <w:rFonts w:ascii="Arial" w:eastAsiaTheme="minorHAnsi" w:hAnsi="Arial" w:cstheme="minorBidi"/>
                <w:sz w:val="18"/>
                <w:szCs w:val="22"/>
              </w:rPr>
            </w:pPr>
          </w:p>
        </w:tc>
      </w:tr>
      <w:tr w:rsidR="008E336C" w14:paraId="3BCDF97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F3393AF" w14:textId="77777777" w:rsidR="008E336C" w:rsidRDefault="008E336C" w:rsidP="00411F30">
            <w:pPr>
              <w:pStyle w:val="TAC"/>
            </w:pPr>
            <w:r>
              <w:t>CA_2A-13A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B584E7" w14:textId="77777777" w:rsidR="008E336C" w:rsidRDefault="008E336C" w:rsidP="00411F30">
            <w:pPr>
              <w:pStyle w:val="TAC"/>
            </w:pPr>
            <w: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B87413"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49D4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754C0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2F3ACE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3CB80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96D323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D2C965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905514"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1CD96D" w14:textId="77777777" w:rsidR="008E336C" w:rsidRDefault="008E336C" w:rsidP="00411F30">
            <w:pPr>
              <w:pStyle w:val="TAC"/>
            </w:pPr>
            <w:r>
              <w:t>0</w:t>
            </w:r>
          </w:p>
        </w:tc>
      </w:tr>
      <w:tr w:rsidR="008E336C" w14:paraId="046990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961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454C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75142E"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942A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2BE82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76944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23861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4DCFF5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D3BBF2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06D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60137" w14:textId="77777777" w:rsidR="008E336C" w:rsidRDefault="008E336C" w:rsidP="00411F30">
            <w:pPr>
              <w:spacing w:after="0"/>
              <w:rPr>
                <w:rFonts w:ascii="Arial" w:eastAsiaTheme="minorHAnsi" w:hAnsi="Arial" w:cstheme="minorBidi"/>
                <w:sz w:val="18"/>
                <w:szCs w:val="22"/>
              </w:rPr>
            </w:pPr>
          </w:p>
        </w:tc>
      </w:tr>
      <w:tr w:rsidR="008E336C" w14:paraId="0CA531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81E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CF16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962E86"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839B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E9C3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0D09C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E3BD16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7DD67A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DD9E9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193662"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48244C" w14:textId="77777777" w:rsidR="008E336C" w:rsidRDefault="008E336C" w:rsidP="00411F30">
            <w:pPr>
              <w:pStyle w:val="TAC"/>
            </w:pPr>
            <w:r>
              <w:t>1</w:t>
            </w:r>
          </w:p>
        </w:tc>
      </w:tr>
      <w:tr w:rsidR="008E336C" w14:paraId="387CF4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B92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4204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57A374"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267A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5382B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F4E9FA"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C116D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968CE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8A930D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4AD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12D8B" w14:textId="77777777" w:rsidR="008E336C" w:rsidRDefault="008E336C" w:rsidP="00411F30">
            <w:pPr>
              <w:spacing w:after="0"/>
              <w:rPr>
                <w:rFonts w:ascii="Arial" w:eastAsiaTheme="minorHAnsi" w:hAnsi="Arial" w:cstheme="minorBidi"/>
                <w:sz w:val="18"/>
                <w:szCs w:val="22"/>
              </w:rPr>
            </w:pPr>
          </w:p>
        </w:tc>
      </w:tr>
      <w:tr w:rsidR="008E336C" w14:paraId="3F819E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65F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D388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4DDDFF"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4A42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E216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19287B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6DB3B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493BEA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3060AB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D53C7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7C4C22" w14:textId="77777777" w:rsidR="008E336C" w:rsidRDefault="008E336C" w:rsidP="00411F30">
            <w:pPr>
              <w:pStyle w:val="TAC"/>
            </w:pPr>
            <w:r>
              <w:t>2</w:t>
            </w:r>
          </w:p>
        </w:tc>
      </w:tr>
      <w:tr w:rsidR="008E336C" w14:paraId="64DA37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A24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60F2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60B58C"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2175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B5FC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BA5DBC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ED2A2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975D66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AE2F6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CD5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4AC4" w14:textId="77777777" w:rsidR="008E336C" w:rsidRDefault="008E336C" w:rsidP="00411F30">
            <w:pPr>
              <w:spacing w:after="0"/>
              <w:rPr>
                <w:rFonts w:ascii="Arial" w:eastAsiaTheme="minorHAnsi" w:hAnsi="Arial" w:cstheme="minorBidi"/>
                <w:sz w:val="18"/>
                <w:szCs w:val="22"/>
              </w:rPr>
            </w:pPr>
          </w:p>
        </w:tc>
      </w:tr>
      <w:tr w:rsidR="008E336C" w14:paraId="6D01260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937566" w14:textId="77777777" w:rsidR="008E336C" w:rsidRDefault="008E336C" w:rsidP="00411F30">
            <w:pPr>
              <w:pStyle w:val="TAC"/>
            </w:pPr>
            <w:r>
              <w:t>CA_2A-2A-13A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0B7FDB" w14:textId="77777777" w:rsidR="008E336C" w:rsidRDefault="008E336C" w:rsidP="00411F30">
            <w:pPr>
              <w:pStyle w:val="TAC"/>
              <w:rPr>
                <w:lang w:eastAsia="zh-CN"/>
              </w:rPr>
            </w:pPr>
            <w: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34B811"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3865745" w14:textId="77777777" w:rsidR="008E336C" w:rsidRDefault="008E336C" w:rsidP="00411F30">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CEA58B"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9B1972B" w14:textId="77777777" w:rsidR="008E336C" w:rsidRDefault="008E336C" w:rsidP="00411F30">
            <w:pPr>
              <w:pStyle w:val="TAC"/>
            </w:pPr>
            <w:r>
              <w:t>0</w:t>
            </w:r>
          </w:p>
        </w:tc>
      </w:tr>
      <w:tr w:rsidR="008E336C" w14:paraId="0B3085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C0F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4622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B74AB1"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B922D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79A6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0128D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488B1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B1021D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4EF617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9FD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35C80" w14:textId="77777777" w:rsidR="008E336C" w:rsidRDefault="008E336C" w:rsidP="00411F30">
            <w:pPr>
              <w:spacing w:after="0"/>
              <w:rPr>
                <w:rFonts w:ascii="Arial" w:eastAsiaTheme="minorHAnsi" w:hAnsi="Arial" w:cstheme="minorBidi"/>
                <w:sz w:val="18"/>
                <w:szCs w:val="22"/>
              </w:rPr>
            </w:pPr>
          </w:p>
        </w:tc>
      </w:tr>
      <w:tr w:rsidR="008E336C" w14:paraId="4EF7EC5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86E146" w14:textId="77777777" w:rsidR="008E336C" w:rsidRDefault="008E336C" w:rsidP="00411F30">
            <w:pPr>
              <w:pStyle w:val="TAC"/>
            </w:pPr>
            <w:r>
              <w:t>CA_2A-14A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7D16D1" w14:textId="77777777" w:rsidR="008E336C" w:rsidRDefault="008E336C" w:rsidP="00411F30">
            <w:pPr>
              <w:pStyle w:val="TAC"/>
            </w:pPr>
            <w:r>
              <w:rPr>
                <w:rFonts w:cs="Arial"/>
              </w:rPr>
              <w:t>CA_2A-14A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E12857"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D5785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762F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2163893"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8547B4"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91C983C"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091975"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2240F2"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225A87" w14:textId="77777777" w:rsidR="008E336C" w:rsidRDefault="008E336C" w:rsidP="00411F30">
            <w:pPr>
              <w:pStyle w:val="TAC"/>
            </w:pPr>
            <w:r>
              <w:t>0</w:t>
            </w:r>
          </w:p>
        </w:tc>
      </w:tr>
      <w:tr w:rsidR="008E336C" w14:paraId="6C3F40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2DD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95F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B75365" w14:textId="77777777" w:rsidR="008E336C" w:rsidRDefault="008E336C" w:rsidP="00411F30">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073F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23B97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8E618C"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40F980"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FB05B7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BB1FEB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63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30ABA" w14:textId="77777777" w:rsidR="008E336C" w:rsidRDefault="008E336C" w:rsidP="00411F30">
            <w:pPr>
              <w:spacing w:after="0"/>
              <w:rPr>
                <w:rFonts w:ascii="Arial" w:eastAsiaTheme="minorHAnsi" w:hAnsi="Arial" w:cstheme="minorBidi"/>
                <w:sz w:val="18"/>
                <w:szCs w:val="22"/>
              </w:rPr>
            </w:pPr>
          </w:p>
        </w:tc>
      </w:tr>
      <w:tr w:rsidR="008E336C" w14:paraId="061A2B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1A62ABA" w14:textId="77777777" w:rsidR="008E336C" w:rsidRDefault="008E336C" w:rsidP="00411F30">
            <w:pPr>
              <w:pStyle w:val="TAC"/>
            </w:pPr>
            <w:r>
              <w:rPr>
                <w:lang w:eastAsia="zh-CN"/>
              </w:rPr>
              <w:t>CA_2A-2A-14A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C20034" w14:textId="77777777" w:rsidR="008E336C" w:rsidRDefault="008E336C" w:rsidP="00411F30">
            <w:pPr>
              <w:pStyle w:val="TAC"/>
              <w:rPr>
                <w:lang w:eastAsia="zh-CN"/>
              </w:rPr>
            </w:pPr>
            <w:ins w:id="27" w:author="BORSATO, RONALD" w:date="2022-02-14T14:48:00Z">
              <w:r w:rsidRPr="00004586">
                <w:rPr>
                  <w:lang w:eastAsia="zh-CN"/>
                </w:rPr>
                <w:t>CA_2A-14A</w:t>
              </w:r>
            </w:ins>
            <w:del w:id="28" w:author="BORSATO, RONALD" w:date="2022-02-14T14:48:00Z">
              <w:r w:rsidDel="00004586">
                <w:rPr>
                  <w:lang w:eastAsia="zh-CN"/>
                </w:rPr>
                <w:delText>-</w:delText>
              </w:r>
            </w:del>
          </w:p>
        </w:tc>
        <w:tc>
          <w:tcPr>
            <w:tcW w:w="767" w:type="dxa"/>
            <w:tcBorders>
              <w:top w:val="single" w:sz="4" w:space="0" w:color="auto"/>
              <w:left w:val="single" w:sz="4" w:space="0" w:color="auto"/>
              <w:bottom w:val="single" w:sz="4" w:space="0" w:color="auto"/>
              <w:right w:val="single" w:sz="4" w:space="0" w:color="auto"/>
            </w:tcBorders>
            <w:vAlign w:val="center"/>
            <w:hideMark/>
          </w:tcPr>
          <w:p w14:paraId="238EB48B"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B0F078" w14:textId="77777777" w:rsidR="008E336C" w:rsidRDefault="008E336C" w:rsidP="00411F30">
            <w:pPr>
              <w:pStyle w:val="TAC"/>
            </w:pPr>
            <w:r>
              <w:rPr>
                <w:szCs w:val="18"/>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05F960" w14:textId="77777777" w:rsidR="008E336C" w:rsidRDefault="008E336C" w:rsidP="00411F30">
            <w:pPr>
              <w:pStyle w:val="TAC"/>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73C79D2" w14:textId="77777777" w:rsidR="008E336C" w:rsidRDefault="008E336C" w:rsidP="00411F30">
            <w:pPr>
              <w:pStyle w:val="TAC"/>
            </w:pPr>
            <w:r>
              <w:rPr>
                <w:lang w:eastAsia="ja-JP"/>
              </w:rPr>
              <w:t>0</w:t>
            </w:r>
          </w:p>
        </w:tc>
      </w:tr>
      <w:tr w:rsidR="008E336C" w14:paraId="6D0691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8B5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96D36"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7F6944" w14:textId="77777777" w:rsidR="008E336C" w:rsidRDefault="008E336C" w:rsidP="00411F30">
            <w:pPr>
              <w:pStyle w:val="TAC"/>
            </w:pPr>
            <w:r>
              <w:rPr>
                <w:lang w:eastAsia="zh-CN"/>
              </w:rP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F615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A2662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368E0F"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F4BAC0"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0AD47C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2A7193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067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EE792" w14:textId="77777777" w:rsidR="008E336C" w:rsidRDefault="008E336C" w:rsidP="00411F30">
            <w:pPr>
              <w:spacing w:after="0"/>
              <w:rPr>
                <w:rFonts w:ascii="Arial" w:eastAsiaTheme="minorHAnsi" w:hAnsi="Arial" w:cstheme="minorBidi"/>
                <w:sz w:val="18"/>
                <w:szCs w:val="22"/>
              </w:rPr>
            </w:pPr>
          </w:p>
        </w:tc>
      </w:tr>
      <w:tr w:rsidR="008E336C" w14:paraId="1E71BAF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FD1E1B" w14:textId="77777777" w:rsidR="008E336C" w:rsidRDefault="008E336C" w:rsidP="00411F30">
            <w:pPr>
              <w:pStyle w:val="TAC"/>
            </w:pPr>
            <w:r>
              <w:t>CA_2A-17A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78BDD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1888C5"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43E4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9B40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078F5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124EE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769AF0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6CD23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CA9CE5"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F1C725" w14:textId="77777777" w:rsidR="008E336C" w:rsidRDefault="008E336C" w:rsidP="00411F30">
            <w:pPr>
              <w:pStyle w:val="TAC"/>
            </w:pPr>
            <w:r>
              <w:t>0</w:t>
            </w:r>
          </w:p>
        </w:tc>
      </w:tr>
      <w:tr w:rsidR="008E336C" w14:paraId="72317C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F99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A43C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16BA01" w14:textId="77777777" w:rsidR="008E336C" w:rsidRDefault="008E336C" w:rsidP="00411F30">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EA7F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2067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27155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6B735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33BEC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52B5FD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7A8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E5220" w14:textId="77777777" w:rsidR="008E336C" w:rsidRDefault="008E336C" w:rsidP="00411F30">
            <w:pPr>
              <w:spacing w:after="0"/>
              <w:rPr>
                <w:rFonts w:ascii="Arial" w:eastAsiaTheme="minorHAnsi" w:hAnsi="Arial" w:cstheme="minorBidi"/>
                <w:sz w:val="18"/>
                <w:szCs w:val="22"/>
              </w:rPr>
            </w:pPr>
          </w:p>
        </w:tc>
      </w:tr>
      <w:tr w:rsidR="008E336C" w14:paraId="4F2FEB6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F7983C9" w14:textId="77777777" w:rsidR="008E336C" w:rsidRDefault="008E336C" w:rsidP="00411F30">
            <w:pPr>
              <w:pStyle w:val="TAC"/>
            </w:pPr>
            <w:r>
              <w:t>CA_2A-26A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C1A7B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4AD38B"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A255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BEF54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AD41CEC"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666872A"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5C32CC"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A157C19"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46A991"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2E3FB64" w14:textId="77777777" w:rsidR="008E336C" w:rsidRDefault="008E336C" w:rsidP="00411F30">
            <w:pPr>
              <w:pStyle w:val="TAC"/>
            </w:pPr>
            <w:r>
              <w:t>0</w:t>
            </w:r>
          </w:p>
        </w:tc>
      </w:tr>
      <w:tr w:rsidR="008E336C" w14:paraId="4A6760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640C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0103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0C27C4"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5E4C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B5B3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BDFE67"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D5A8F5"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2BF9C70"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BE161E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6E1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B018D" w14:textId="77777777" w:rsidR="008E336C" w:rsidRDefault="008E336C" w:rsidP="00411F30">
            <w:pPr>
              <w:spacing w:after="0"/>
              <w:rPr>
                <w:rFonts w:ascii="Arial" w:eastAsiaTheme="minorHAnsi" w:hAnsi="Arial" w:cstheme="minorBidi"/>
                <w:sz w:val="18"/>
                <w:szCs w:val="22"/>
              </w:rPr>
            </w:pPr>
          </w:p>
        </w:tc>
      </w:tr>
      <w:tr w:rsidR="008E336C" w14:paraId="6EEE23C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F7A07B" w14:textId="77777777" w:rsidR="008E336C" w:rsidRDefault="008E336C" w:rsidP="00411F30">
            <w:pPr>
              <w:pStyle w:val="TAC"/>
            </w:pPr>
            <w:r>
              <w:t>CA_2A-28A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D47CC2"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C2CB82"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061A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B30F6D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7B040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A55690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AB73D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878C1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15524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502290F" w14:textId="77777777" w:rsidR="008E336C" w:rsidRDefault="008E336C" w:rsidP="00411F30">
            <w:pPr>
              <w:pStyle w:val="TAC"/>
            </w:pPr>
            <w:r>
              <w:t>0</w:t>
            </w:r>
          </w:p>
        </w:tc>
      </w:tr>
      <w:tr w:rsidR="008E336C" w14:paraId="2EDB90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E6D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D88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D0F230"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E80D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628C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AD64F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207A01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9560F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B55F3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35E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E6A29" w14:textId="77777777" w:rsidR="008E336C" w:rsidRDefault="008E336C" w:rsidP="00411F30">
            <w:pPr>
              <w:spacing w:after="0"/>
              <w:rPr>
                <w:rFonts w:ascii="Arial" w:eastAsiaTheme="minorHAnsi" w:hAnsi="Arial" w:cstheme="minorBidi"/>
                <w:sz w:val="18"/>
                <w:szCs w:val="22"/>
              </w:rPr>
            </w:pPr>
          </w:p>
        </w:tc>
      </w:tr>
      <w:tr w:rsidR="008E336C" w14:paraId="6CEAA64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83C6312" w14:textId="77777777" w:rsidR="008E336C" w:rsidRDefault="008E336C" w:rsidP="00411F30">
            <w:pPr>
              <w:pStyle w:val="TAC"/>
            </w:pPr>
            <w:r>
              <w:t>CA_2A-29A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B175B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FEC972"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8308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FFA8F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637AB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56840E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B8EF07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5AC5D3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822D81"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186BC1" w14:textId="77777777" w:rsidR="008E336C" w:rsidRDefault="008E336C" w:rsidP="00411F30">
            <w:pPr>
              <w:pStyle w:val="TAC"/>
            </w:pPr>
            <w:r>
              <w:t>0</w:t>
            </w:r>
          </w:p>
        </w:tc>
      </w:tr>
      <w:tr w:rsidR="008E336C" w14:paraId="200D5D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AB3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7A67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1AB804"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1256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7BCB66"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36D50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96761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F3DD57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233AA4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80A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6B7FD" w14:textId="77777777" w:rsidR="008E336C" w:rsidRDefault="008E336C" w:rsidP="00411F30">
            <w:pPr>
              <w:spacing w:after="0"/>
              <w:rPr>
                <w:rFonts w:ascii="Arial" w:eastAsiaTheme="minorHAnsi" w:hAnsi="Arial" w:cstheme="minorBidi"/>
                <w:sz w:val="18"/>
                <w:szCs w:val="22"/>
              </w:rPr>
            </w:pPr>
          </w:p>
        </w:tc>
      </w:tr>
      <w:tr w:rsidR="008E336C" w14:paraId="3C4AFA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F08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0EB2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08F7E0"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1A30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C86BA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7D7A7D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4F7ED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FC292E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68A0DE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44C916"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E32D3B" w14:textId="77777777" w:rsidR="008E336C" w:rsidRDefault="008E336C" w:rsidP="00411F30">
            <w:pPr>
              <w:pStyle w:val="TAC"/>
            </w:pPr>
            <w:r>
              <w:t>1</w:t>
            </w:r>
          </w:p>
        </w:tc>
      </w:tr>
      <w:tr w:rsidR="008E336C" w14:paraId="12461A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8AB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C804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40E567"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AD653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104B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40096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B625E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3D945E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15B2B6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CAD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0C36E" w14:textId="77777777" w:rsidR="008E336C" w:rsidRDefault="008E336C" w:rsidP="00411F30">
            <w:pPr>
              <w:spacing w:after="0"/>
              <w:rPr>
                <w:rFonts w:ascii="Arial" w:eastAsiaTheme="minorHAnsi" w:hAnsi="Arial" w:cstheme="minorBidi"/>
                <w:sz w:val="18"/>
                <w:szCs w:val="22"/>
              </w:rPr>
            </w:pPr>
          </w:p>
        </w:tc>
      </w:tr>
      <w:tr w:rsidR="008E336C" w14:paraId="38CCA0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CC5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A632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ABC2BC"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5A9D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4AFE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11D2C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D0268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63347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E11CF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1FFD4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4366D3" w14:textId="77777777" w:rsidR="008E336C" w:rsidRDefault="008E336C" w:rsidP="00411F30">
            <w:pPr>
              <w:pStyle w:val="TAC"/>
            </w:pPr>
            <w:r>
              <w:t>2</w:t>
            </w:r>
          </w:p>
        </w:tc>
      </w:tr>
      <w:tr w:rsidR="008E336C" w14:paraId="04C0FA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95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2388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BF2134"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69AE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541E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2C7F4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1C4E7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FB0C7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31AE86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2C5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36906" w14:textId="77777777" w:rsidR="008E336C" w:rsidRDefault="008E336C" w:rsidP="00411F30">
            <w:pPr>
              <w:spacing w:after="0"/>
              <w:rPr>
                <w:rFonts w:ascii="Arial" w:eastAsiaTheme="minorHAnsi" w:hAnsi="Arial" w:cstheme="minorBidi"/>
                <w:sz w:val="18"/>
                <w:szCs w:val="22"/>
              </w:rPr>
            </w:pPr>
          </w:p>
        </w:tc>
      </w:tr>
      <w:tr w:rsidR="008E336C" w14:paraId="33B85B9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439E46" w14:textId="77777777" w:rsidR="008E336C" w:rsidRDefault="008E336C" w:rsidP="00411F30">
            <w:pPr>
              <w:pStyle w:val="TAC"/>
            </w:pPr>
            <w:r>
              <w:t>CA_</w:t>
            </w:r>
            <w:r>
              <w:rPr>
                <w:lang w:eastAsia="ja-JP"/>
              </w:rPr>
              <w:t>2A-2A-29A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1BE030"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74558C" w14:textId="77777777" w:rsidR="008E336C" w:rsidRDefault="008E336C" w:rsidP="00411F30">
            <w:pPr>
              <w:pStyle w:val="TAC"/>
            </w:pPr>
            <w:r>
              <w:rPr>
                <w:lang w:eastAsia="ja-JP"/>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02B9F7"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A53E53" w14:textId="77777777" w:rsidR="008E336C" w:rsidRDefault="008E336C" w:rsidP="00411F30">
            <w:pPr>
              <w:pStyle w:val="TAC"/>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54F142" w14:textId="77777777" w:rsidR="008E336C" w:rsidRDefault="008E336C" w:rsidP="00411F30">
            <w:pPr>
              <w:pStyle w:val="TAC"/>
            </w:pPr>
            <w:r>
              <w:rPr>
                <w:lang w:eastAsia="ja-JP"/>
              </w:rPr>
              <w:t>0</w:t>
            </w:r>
          </w:p>
        </w:tc>
      </w:tr>
      <w:tr w:rsidR="008E336C" w14:paraId="074EDF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EE8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21F59"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8990FF" w14:textId="77777777" w:rsidR="008E336C" w:rsidRDefault="008E336C" w:rsidP="00411F30">
            <w:pPr>
              <w:pStyle w:val="TAC"/>
            </w:pPr>
            <w:r>
              <w:rPr>
                <w:lang w:eastAsia="ja-JP"/>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8C3D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1416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BF8C2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70DE7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213E98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0F1C50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016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A62D8" w14:textId="77777777" w:rsidR="008E336C" w:rsidRDefault="008E336C" w:rsidP="00411F30">
            <w:pPr>
              <w:spacing w:after="0"/>
              <w:rPr>
                <w:rFonts w:ascii="Arial" w:eastAsiaTheme="minorHAnsi" w:hAnsi="Arial" w:cstheme="minorBidi"/>
                <w:sz w:val="18"/>
                <w:szCs w:val="22"/>
              </w:rPr>
            </w:pPr>
          </w:p>
        </w:tc>
      </w:tr>
      <w:tr w:rsidR="008E336C" w14:paraId="4C54E29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E69B59" w14:textId="77777777" w:rsidR="008E336C" w:rsidRDefault="008E336C" w:rsidP="00411F30">
            <w:pPr>
              <w:pStyle w:val="TAC"/>
            </w:pPr>
            <w:r>
              <w:t>CA_2C-29A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E2A070"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31D34F"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38469BF" w14:textId="77777777" w:rsidR="008E336C" w:rsidRDefault="008E336C" w:rsidP="00411F30">
            <w:pPr>
              <w:pStyle w:val="TAC"/>
            </w:pPr>
            <w:r>
              <w:t xml:space="preserve">See CA_2C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D99B61"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2AADA8" w14:textId="77777777" w:rsidR="008E336C" w:rsidRDefault="008E336C" w:rsidP="00411F30">
            <w:pPr>
              <w:pStyle w:val="TAC"/>
            </w:pPr>
            <w:r>
              <w:t>0</w:t>
            </w:r>
          </w:p>
        </w:tc>
      </w:tr>
      <w:tr w:rsidR="008E336C" w14:paraId="5A8208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4BB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7DA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441A55"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B2F5E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90CC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146AC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5184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74D4B6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B516DB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A65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E7101" w14:textId="77777777" w:rsidR="008E336C" w:rsidRDefault="008E336C" w:rsidP="00411F30">
            <w:pPr>
              <w:spacing w:after="0"/>
              <w:rPr>
                <w:rFonts w:ascii="Arial" w:eastAsiaTheme="minorHAnsi" w:hAnsi="Arial" w:cstheme="minorBidi"/>
                <w:sz w:val="18"/>
                <w:szCs w:val="22"/>
              </w:rPr>
            </w:pPr>
          </w:p>
        </w:tc>
      </w:tr>
      <w:tr w:rsidR="008E336C" w14:paraId="61EC161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839E19" w14:textId="77777777" w:rsidR="008E336C" w:rsidRDefault="008E336C" w:rsidP="00411F30">
            <w:pPr>
              <w:pStyle w:val="TAC"/>
            </w:pPr>
            <w:r>
              <w:t>CA_2A-30A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5501EB" w14:textId="77777777" w:rsidR="008E336C" w:rsidRDefault="008E336C" w:rsidP="00411F30">
            <w:pPr>
              <w:pStyle w:val="TAC"/>
            </w:pPr>
            <w:r>
              <w:t>CA_2A-30A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37703C"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D97B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6F1E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EB082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A3B9B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019B37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06EFC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28FEA1"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BD4AD0" w14:textId="77777777" w:rsidR="008E336C" w:rsidRDefault="008E336C" w:rsidP="00411F30">
            <w:pPr>
              <w:pStyle w:val="TAC"/>
            </w:pPr>
            <w:r>
              <w:t>0</w:t>
            </w:r>
          </w:p>
        </w:tc>
      </w:tr>
      <w:tr w:rsidR="008E336C" w14:paraId="62813D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7FB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EB95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BA3AB7"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6B6A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D154C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AF776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85253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8F113D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939BD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E6B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C637A" w14:textId="77777777" w:rsidR="008E336C" w:rsidRDefault="008E336C" w:rsidP="00411F30">
            <w:pPr>
              <w:spacing w:after="0"/>
              <w:rPr>
                <w:rFonts w:ascii="Arial" w:eastAsiaTheme="minorHAnsi" w:hAnsi="Arial" w:cstheme="minorBidi"/>
                <w:sz w:val="18"/>
                <w:szCs w:val="22"/>
              </w:rPr>
            </w:pPr>
          </w:p>
        </w:tc>
      </w:tr>
      <w:tr w:rsidR="008E336C" w14:paraId="422EC15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240CCB" w14:textId="77777777" w:rsidR="008E336C" w:rsidRDefault="008E336C" w:rsidP="00411F30">
            <w:pPr>
              <w:pStyle w:val="TAC"/>
              <w:rPr>
                <w:lang w:eastAsia="ja-JP"/>
              </w:rPr>
            </w:pPr>
            <w:r>
              <w:rPr>
                <w:lang w:eastAsia="ja-JP"/>
              </w:rPr>
              <w:t>CA_2A-2A-30A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0B79CC"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4C6DD5" w14:textId="77777777" w:rsidR="008E336C" w:rsidRDefault="008E336C" w:rsidP="00411F30">
            <w:pPr>
              <w:pStyle w:val="TAC"/>
              <w:rPr>
                <w:lang w:eastAsia="ja-JP"/>
              </w:rPr>
            </w:pPr>
            <w:r>
              <w:rPr>
                <w:lang w:eastAsia="ja-JP"/>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1E85B5" w14:textId="77777777" w:rsidR="008E336C" w:rsidRDefault="008E336C" w:rsidP="00411F30">
            <w:pPr>
              <w:pStyle w:val="TAC"/>
              <w:rPr>
                <w:lang w:eastAsia="zh-CN"/>
              </w:rPr>
            </w:pPr>
            <w:r>
              <w:rPr>
                <w:lang w:eastAsia="ja-JP"/>
              </w:rPr>
              <w:t>See CA_2</w:t>
            </w:r>
            <w:r>
              <w:rPr>
                <w:lang w:eastAsia="zh-CN"/>
              </w:rPr>
              <w:t xml:space="preserve">A-2A </w:t>
            </w:r>
            <w:r>
              <w:rPr>
                <w:lang w:eastAsia="ja-JP"/>
              </w:rPr>
              <w:t>Bandwidth Combination Set 0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FC3802"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EFD9AF6" w14:textId="77777777" w:rsidR="008E336C" w:rsidRDefault="008E336C" w:rsidP="00411F30">
            <w:pPr>
              <w:pStyle w:val="TAC"/>
              <w:rPr>
                <w:lang w:eastAsia="ja-JP"/>
              </w:rPr>
            </w:pPr>
            <w:r>
              <w:rPr>
                <w:lang w:eastAsia="ja-JP"/>
              </w:rPr>
              <w:t>0</w:t>
            </w:r>
          </w:p>
        </w:tc>
      </w:tr>
      <w:tr w:rsidR="008E336C" w14:paraId="217B8D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BBE4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FB94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F3D2ED" w14:textId="77777777" w:rsidR="008E336C" w:rsidRDefault="008E336C" w:rsidP="00411F30">
            <w:pPr>
              <w:pStyle w:val="TAC"/>
              <w:rPr>
                <w:lang w:eastAsia="zh-CN"/>
              </w:rPr>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EFAAC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77AEF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07F5029"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32EB1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F70D187"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6231208"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780F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A74B1" w14:textId="77777777" w:rsidR="008E336C" w:rsidRDefault="008E336C" w:rsidP="00411F30">
            <w:pPr>
              <w:spacing w:after="0"/>
              <w:rPr>
                <w:rFonts w:ascii="Arial" w:eastAsiaTheme="minorHAnsi" w:hAnsi="Arial" w:cstheme="minorBidi"/>
                <w:sz w:val="18"/>
                <w:szCs w:val="22"/>
                <w:lang w:eastAsia="ja-JP"/>
              </w:rPr>
            </w:pPr>
          </w:p>
        </w:tc>
      </w:tr>
      <w:tr w:rsidR="008E336C" w14:paraId="14B5564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BF91A33" w14:textId="77777777" w:rsidR="008E336C" w:rsidRDefault="008E336C" w:rsidP="00411F30">
            <w:pPr>
              <w:pStyle w:val="TAC"/>
            </w:pPr>
            <w:r>
              <w:t>CA_2C-30A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6ED32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A70A42"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415B51" w14:textId="77777777" w:rsidR="008E336C" w:rsidRDefault="008E336C" w:rsidP="00411F30">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592E5C"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5443AF" w14:textId="77777777" w:rsidR="008E336C" w:rsidRDefault="008E336C" w:rsidP="00411F30">
            <w:pPr>
              <w:pStyle w:val="TAC"/>
            </w:pPr>
            <w:r>
              <w:t>0</w:t>
            </w:r>
          </w:p>
        </w:tc>
      </w:tr>
      <w:tr w:rsidR="008E336C" w14:paraId="046759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AF8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E178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08D921"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7E86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0D03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44A30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82FF55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2E3558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5611B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246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64F27" w14:textId="77777777" w:rsidR="008E336C" w:rsidRDefault="008E336C" w:rsidP="00411F30">
            <w:pPr>
              <w:spacing w:after="0"/>
              <w:rPr>
                <w:rFonts w:ascii="Arial" w:eastAsiaTheme="minorHAnsi" w:hAnsi="Arial" w:cstheme="minorBidi"/>
                <w:sz w:val="18"/>
                <w:szCs w:val="22"/>
              </w:rPr>
            </w:pPr>
          </w:p>
        </w:tc>
      </w:tr>
      <w:tr w:rsidR="008E336C" w14:paraId="7C0BD88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BD1C3F7" w14:textId="77777777" w:rsidR="008E336C" w:rsidRDefault="008E336C" w:rsidP="00411F30">
            <w:pPr>
              <w:pStyle w:val="TAC"/>
            </w:pPr>
            <w:r>
              <w:t>CA_2A-46A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5790D5" w14:textId="77777777" w:rsidR="008E336C" w:rsidRDefault="008E336C" w:rsidP="00411F30">
            <w:pPr>
              <w:pStyle w:val="TAC"/>
            </w:pPr>
            <w:r>
              <w:t>CA_2A-46A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5BF465"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BCFA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1A61B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242CE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DAAD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A4A40D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DA5D70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3856A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623158" w14:textId="77777777" w:rsidR="008E336C" w:rsidRDefault="008E336C" w:rsidP="00411F30">
            <w:pPr>
              <w:pStyle w:val="TAC"/>
            </w:pPr>
            <w:r>
              <w:t>0</w:t>
            </w:r>
          </w:p>
        </w:tc>
      </w:tr>
      <w:tr w:rsidR="008E336C" w14:paraId="4E2D66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EB1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B8BF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B53A41"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8899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86939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DD89D9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A2250E5"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862D0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379EBC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674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40CD6" w14:textId="77777777" w:rsidR="008E336C" w:rsidRDefault="008E336C" w:rsidP="00411F30">
            <w:pPr>
              <w:spacing w:after="0"/>
              <w:rPr>
                <w:rFonts w:ascii="Arial" w:eastAsiaTheme="minorHAnsi" w:hAnsi="Arial" w:cstheme="minorBidi"/>
                <w:sz w:val="18"/>
                <w:szCs w:val="22"/>
              </w:rPr>
            </w:pPr>
          </w:p>
        </w:tc>
      </w:tr>
      <w:tr w:rsidR="008E336C" w14:paraId="504C2D0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EB79BE8" w14:textId="77777777" w:rsidR="008E336C" w:rsidRDefault="008E336C" w:rsidP="00411F30">
            <w:pPr>
              <w:pStyle w:val="TAC"/>
            </w:pPr>
            <w:r>
              <w:t>CA_2A-2A-46A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E4EF2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DB72C70"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730C842" w14:textId="77777777" w:rsidR="008E336C" w:rsidRDefault="008E336C" w:rsidP="00411F30">
            <w:pPr>
              <w:pStyle w:val="TAC"/>
            </w:pPr>
            <w:r>
              <w:rPr>
                <w:lang w:eastAsia="ja-JP"/>
              </w:rPr>
              <w:t>See CA_2</w:t>
            </w:r>
            <w:r>
              <w:rPr>
                <w:lang w:eastAsia="zh-CN"/>
              </w:rPr>
              <w:t xml:space="preserve">A-2A </w:t>
            </w:r>
            <w:r>
              <w:rPr>
                <w:lang w:eastAsia="ja-JP"/>
              </w:rPr>
              <w:t>Bandwidth Combination Set 0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7F8AAF"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F8150C" w14:textId="77777777" w:rsidR="008E336C" w:rsidRDefault="008E336C" w:rsidP="00411F30">
            <w:pPr>
              <w:pStyle w:val="TAC"/>
            </w:pPr>
            <w:r>
              <w:t>0</w:t>
            </w:r>
          </w:p>
        </w:tc>
      </w:tr>
      <w:tr w:rsidR="008E336C" w14:paraId="78992E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90E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7BF1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4A20D5"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DA58A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C86FC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9AE03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D9853A0"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7CD236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3D4E1A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130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3B1CE" w14:textId="77777777" w:rsidR="008E336C" w:rsidRDefault="008E336C" w:rsidP="00411F30">
            <w:pPr>
              <w:spacing w:after="0"/>
              <w:rPr>
                <w:rFonts w:ascii="Arial" w:eastAsiaTheme="minorHAnsi" w:hAnsi="Arial" w:cstheme="minorBidi"/>
                <w:sz w:val="18"/>
                <w:szCs w:val="22"/>
              </w:rPr>
            </w:pPr>
          </w:p>
        </w:tc>
      </w:tr>
      <w:tr w:rsidR="008E336C" w14:paraId="19D1A94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A88878" w14:textId="77777777" w:rsidR="008E336C" w:rsidRDefault="008E336C" w:rsidP="00411F30">
            <w:pPr>
              <w:pStyle w:val="TAC"/>
            </w:pPr>
            <w:r>
              <w:t>CA_2A-46A-46C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881A8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6E1944"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CBFA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6828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DE155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E68E5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CF0701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09B25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0BC199"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0EC613" w14:textId="77777777" w:rsidR="008E336C" w:rsidRDefault="008E336C" w:rsidP="00411F30">
            <w:pPr>
              <w:pStyle w:val="TAC"/>
            </w:pPr>
            <w:r>
              <w:t>0</w:t>
            </w:r>
          </w:p>
        </w:tc>
      </w:tr>
      <w:tr w:rsidR="008E336C" w14:paraId="50FE6A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81B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52F9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6F866C"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684E3E1" w14:textId="77777777" w:rsidR="008E336C" w:rsidRDefault="008E336C" w:rsidP="00411F30">
            <w:pPr>
              <w:pStyle w:val="TAC"/>
            </w:pPr>
            <w:r>
              <w:rPr>
                <w:lang w:eastAsia="ja-JP"/>
              </w:rPr>
              <w:t xml:space="preserve">See CA_46A-46C Bandwidth Combination Set 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718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C8C48" w14:textId="77777777" w:rsidR="008E336C" w:rsidRDefault="008E336C" w:rsidP="00411F30">
            <w:pPr>
              <w:spacing w:after="0"/>
              <w:rPr>
                <w:rFonts w:ascii="Arial" w:eastAsiaTheme="minorHAnsi" w:hAnsi="Arial" w:cstheme="minorBidi"/>
                <w:sz w:val="18"/>
                <w:szCs w:val="22"/>
              </w:rPr>
            </w:pPr>
          </w:p>
        </w:tc>
      </w:tr>
      <w:tr w:rsidR="008E336C" w14:paraId="6C4FDAD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B39D112" w14:textId="77777777" w:rsidR="008E336C" w:rsidRDefault="008E336C" w:rsidP="00411F30">
            <w:pPr>
              <w:pStyle w:val="TAC"/>
            </w:pPr>
            <w:r>
              <w:t>CA_</w:t>
            </w:r>
            <w:r>
              <w:rPr>
                <w:rFonts w:eastAsia="宋体"/>
                <w:lang w:eastAsia="zh-CN"/>
              </w:rPr>
              <w:t>2</w:t>
            </w:r>
            <w:r>
              <w:t>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168705"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46785F" w14:textId="77777777" w:rsidR="008E336C" w:rsidRDefault="008E336C" w:rsidP="00411F30">
            <w:pPr>
              <w:pStyle w:val="TAC"/>
              <w:rPr>
                <w:rFonts w:eastAsia="宋体"/>
                <w:lang w:eastAsia="zh-CN"/>
              </w:rPr>
            </w:pPr>
            <w:r>
              <w:rPr>
                <w:rFonts w:eastAsia="宋体"/>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84BF2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A5677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C7F6AF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386A8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5C08E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CF28F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626BE9"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D292A1" w14:textId="77777777" w:rsidR="008E336C" w:rsidRDefault="008E336C" w:rsidP="00411F30">
            <w:pPr>
              <w:pStyle w:val="TAC"/>
            </w:pPr>
            <w:r>
              <w:rPr>
                <w:lang w:eastAsia="ja-JP"/>
              </w:rPr>
              <w:t>0</w:t>
            </w:r>
          </w:p>
        </w:tc>
      </w:tr>
      <w:tr w:rsidR="008E336C" w14:paraId="1BEA3CF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A63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4CF6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3560E8"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D390D9"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8DC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3DEE2" w14:textId="77777777" w:rsidR="008E336C" w:rsidRDefault="008E336C" w:rsidP="00411F30">
            <w:pPr>
              <w:spacing w:after="0"/>
              <w:rPr>
                <w:rFonts w:ascii="Arial" w:eastAsiaTheme="minorHAnsi" w:hAnsi="Arial" w:cstheme="minorBidi"/>
                <w:sz w:val="18"/>
                <w:szCs w:val="22"/>
              </w:rPr>
            </w:pPr>
          </w:p>
        </w:tc>
      </w:tr>
      <w:tr w:rsidR="008E336C" w14:paraId="05B60B1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431F121" w14:textId="77777777" w:rsidR="008E336C" w:rsidRDefault="008E336C" w:rsidP="00411F30">
            <w:pPr>
              <w:pStyle w:val="TAC"/>
            </w:pPr>
            <w:r>
              <w:t>CA_2A-2A-46C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FC3C3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9E8018" w14:textId="77777777" w:rsidR="008E336C" w:rsidRDefault="008E336C" w:rsidP="00411F30">
            <w:pPr>
              <w:pStyle w:val="TAC"/>
              <w:rPr>
                <w:lang w:eastAsia="ja-JP"/>
              </w:rPr>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0A4CD19"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5CEA48"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94C0D2" w14:textId="77777777" w:rsidR="008E336C" w:rsidRDefault="008E336C" w:rsidP="00411F30">
            <w:pPr>
              <w:pStyle w:val="TAC"/>
            </w:pPr>
            <w:r>
              <w:t>0</w:t>
            </w:r>
          </w:p>
        </w:tc>
      </w:tr>
      <w:tr w:rsidR="008E336C" w14:paraId="401564C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419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F440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12EB2E" w14:textId="77777777" w:rsidR="008E336C" w:rsidRDefault="008E336C" w:rsidP="00411F30">
            <w:pPr>
              <w:pStyle w:val="TAC"/>
              <w:rPr>
                <w:lang w:eastAsia="ja-JP"/>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D54E1B" w14:textId="77777777" w:rsidR="008E336C" w:rsidRDefault="008E336C" w:rsidP="00411F30">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228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BC29B" w14:textId="77777777" w:rsidR="008E336C" w:rsidRDefault="008E336C" w:rsidP="00411F30">
            <w:pPr>
              <w:spacing w:after="0"/>
              <w:rPr>
                <w:rFonts w:ascii="Arial" w:eastAsiaTheme="minorHAnsi" w:hAnsi="Arial" w:cstheme="minorBidi"/>
                <w:sz w:val="18"/>
                <w:szCs w:val="22"/>
              </w:rPr>
            </w:pPr>
          </w:p>
        </w:tc>
      </w:tr>
      <w:tr w:rsidR="008E336C" w14:paraId="146312D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C860DE" w14:textId="77777777" w:rsidR="008E336C" w:rsidRDefault="008E336C" w:rsidP="00411F30">
            <w:pPr>
              <w:pStyle w:val="TAC"/>
            </w:pPr>
            <w:r>
              <w:t>CA_2A-46D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38E31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6BC26A"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E42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D0831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6C74B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C5B2F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6FB9E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3C66C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40BF09"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ED79B6" w14:textId="77777777" w:rsidR="008E336C" w:rsidRDefault="008E336C" w:rsidP="00411F30">
            <w:pPr>
              <w:pStyle w:val="TAC"/>
            </w:pPr>
            <w:r>
              <w:t>0</w:t>
            </w:r>
          </w:p>
        </w:tc>
      </w:tr>
      <w:tr w:rsidR="008E336C" w14:paraId="1B5756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750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04D4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1246B6"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2F6F62" w14:textId="77777777" w:rsidR="008E336C" w:rsidRDefault="008E336C" w:rsidP="00411F30">
            <w:pPr>
              <w:pStyle w:val="TAC"/>
            </w:pPr>
            <w:r>
              <w:rPr>
                <w:lang w:eastAsia="ja-JP"/>
              </w:rPr>
              <w:t>See CA_46D Bandwidth Combination Set 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0F6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B1FFF" w14:textId="77777777" w:rsidR="008E336C" w:rsidRDefault="008E336C" w:rsidP="00411F30">
            <w:pPr>
              <w:spacing w:after="0"/>
              <w:rPr>
                <w:rFonts w:ascii="Arial" w:eastAsiaTheme="minorHAnsi" w:hAnsi="Arial" w:cstheme="minorBidi"/>
                <w:sz w:val="18"/>
                <w:szCs w:val="22"/>
              </w:rPr>
            </w:pPr>
          </w:p>
        </w:tc>
      </w:tr>
      <w:tr w:rsidR="008E336C" w14:paraId="2090437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9A5BF4" w14:textId="77777777" w:rsidR="008E336C" w:rsidRDefault="008E336C" w:rsidP="00411F30">
            <w:pPr>
              <w:pStyle w:val="TAC"/>
            </w:pPr>
            <w:r>
              <w:t>CA_</w:t>
            </w:r>
            <w:r>
              <w:rPr>
                <w:rFonts w:eastAsia="MS Mincho"/>
                <w:lang w:eastAsia="ja-JP"/>
              </w:rPr>
              <w:t>2</w:t>
            </w:r>
            <w:r>
              <w:t>A</w:t>
            </w:r>
            <w:r>
              <w:rPr>
                <w:lang w:eastAsia="zh-CN"/>
              </w:rPr>
              <w:t>-</w:t>
            </w:r>
            <w:r>
              <w:rPr>
                <w:rFonts w:eastAsia="MS Mincho"/>
                <w:lang w:eastAsia="ja-JP"/>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C64B66"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4764E5" w14:textId="77777777" w:rsidR="008E336C" w:rsidRDefault="008E336C" w:rsidP="00411F30">
            <w:pPr>
              <w:pStyle w:val="TAC"/>
            </w:pPr>
            <w:r>
              <w:rPr>
                <w:rFonts w:eastAsia="MS Mincho"/>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F666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B9D2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9CDDE75"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DBF370"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616EDB9" w14:textId="77777777" w:rsidR="008E336C" w:rsidRDefault="008E336C" w:rsidP="00411F30">
            <w:pPr>
              <w:pStyle w:val="TAC"/>
            </w:pPr>
            <w:r>
              <w:rPr>
                <w:rFonts w:eastAsia="MS Mincho"/>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8AAAA78" w14:textId="77777777" w:rsidR="008E336C" w:rsidRDefault="008E336C" w:rsidP="00411F30">
            <w:pPr>
              <w:pStyle w:val="TAC"/>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5ABCBF"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07CEAB" w14:textId="77777777" w:rsidR="008E336C" w:rsidRDefault="008E336C" w:rsidP="00411F30">
            <w:pPr>
              <w:pStyle w:val="TAC"/>
            </w:pPr>
            <w:r>
              <w:t>0</w:t>
            </w:r>
          </w:p>
        </w:tc>
      </w:tr>
      <w:tr w:rsidR="008E336C" w14:paraId="7D40D4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857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6DF4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70A98C" w14:textId="77777777" w:rsidR="008E336C" w:rsidRDefault="008E336C" w:rsidP="00411F30">
            <w:pPr>
              <w:pStyle w:val="TAC"/>
            </w:pPr>
            <w:r>
              <w:rPr>
                <w:rFonts w:eastAsia="MS Mincho"/>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2511FC" w14:textId="77777777" w:rsidR="008E336C" w:rsidRDefault="008E336C" w:rsidP="00411F30">
            <w:pPr>
              <w:pStyle w:val="TAC"/>
            </w:pPr>
            <w:r>
              <w:rPr>
                <w:lang w:eastAsia="zh-CN"/>
              </w:rPr>
              <w:t>See CA_</w:t>
            </w:r>
            <w:r>
              <w:rPr>
                <w:rFonts w:eastAsia="Malgun Gothic"/>
              </w:rPr>
              <w:t>46E</w:t>
            </w:r>
            <w:r>
              <w:rPr>
                <w:lang w:eastAsia="zh-CN"/>
              </w:rPr>
              <w:t xml:space="preserve"> Bandwidth combination set </w:t>
            </w:r>
            <w:r>
              <w:rPr>
                <w:rFonts w:eastAsia="Malgun Gothic"/>
              </w:rPr>
              <w:t xml:space="preserve">0 </w:t>
            </w:r>
            <w:r>
              <w:rPr>
                <w:lang w:eastAsia="zh-CN"/>
              </w:rPr>
              <w:t xml:space="preserve">in the Table </w:t>
            </w:r>
            <w: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FDE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DD2E7" w14:textId="77777777" w:rsidR="008E336C" w:rsidRDefault="008E336C" w:rsidP="00411F30">
            <w:pPr>
              <w:spacing w:after="0"/>
              <w:rPr>
                <w:rFonts w:ascii="Arial" w:eastAsiaTheme="minorHAnsi" w:hAnsi="Arial" w:cstheme="minorBidi"/>
                <w:sz w:val="18"/>
                <w:szCs w:val="22"/>
              </w:rPr>
            </w:pPr>
          </w:p>
        </w:tc>
      </w:tr>
      <w:tr w:rsidR="008E336C" w14:paraId="07DAC6E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B2D406E" w14:textId="77777777" w:rsidR="008E336C" w:rsidRDefault="008E336C" w:rsidP="00411F30">
            <w:pPr>
              <w:pStyle w:val="TAC"/>
              <w:rPr>
                <w:rFonts w:eastAsia="Calibri"/>
              </w:rPr>
            </w:pPr>
            <w:r>
              <w:t>CA_2A-46A-46A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0D8E9B" w14:textId="77777777" w:rsidR="008E336C" w:rsidRDefault="008E336C" w:rsidP="00411F30">
            <w:pPr>
              <w:pStyle w:val="TAC"/>
              <w:rPr>
                <w:rFonts w:eastAsiaTheme="minorHAnsi"/>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24B78F"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2CE5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D23D3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083328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3582A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3E27A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28A98E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19526C" w14:textId="77777777" w:rsidR="008E336C" w:rsidRDefault="008E336C" w:rsidP="00411F30">
            <w:pPr>
              <w:pStyle w:val="TAC"/>
              <w:rPr>
                <w:rFonts w:eastAsia="Calibri"/>
                <w:lang w:eastAsia="ja-JP"/>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7BFE62" w14:textId="77777777" w:rsidR="008E336C" w:rsidRDefault="008E336C" w:rsidP="00411F30">
            <w:pPr>
              <w:pStyle w:val="TAC"/>
              <w:rPr>
                <w:rFonts w:eastAsia="Calibri"/>
                <w:lang w:eastAsia="ja-JP"/>
              </w:rPr>
            </w:pPr>
            <w:r>
              <w:t>0</w:t>
            </w:r>
          </w:p>
        </w:tc>
      </w:tr>
      <w:tr w:rsidR="008E336C" w14:paraId="700CE6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D4277"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BB20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AAD9C4" w14:textId="77777777" w:rsidR="008E336C" w:rsidRDefault="008E336C" w:rsidP="00411F30">
            <w:pPr>
              <w:pStyle w:val="TAC"/>
              <w:rPr>
                <w:rFonts w:eastAsia="Calibri"/>
              </w:rPr>
            </w:pPr>
            <w:r>
              <w:rPr>
                <w:rFonts w:eastAsia="Calibri"/>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E7118C1" w14:textId="77777777" w:rsidR="008E336C" w:rsidRDefault="008E336C" w:rsidP="00411F30">
            <w:pPr>
              <w:pStyle w:val="TAC"/>
              <w:rPr>
                <w:rFonts w:eastAsiaTheme="minorHAnsi"/>
              </w:rPr>
            </w:pPr>
            <w:r>
              <w:t>See CA_46A-46A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F9B2D"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0D8E0" w14:textId="77777777" w:rsidR="008E336C" w:rsidRDefault="008E336C" w:rsidP="00411F30">
            <w:pPr>
              <w:spacing w:after="0"/>
              <w:rPr>
                <w:rFonts w:ascii="Arial" w:eastAsia="Calibri" w:hAnsi="Arial" w:cstheme="minorBidi"/>
                <w:sz w:val="18"/>
                <w:szCs w:val="22"/>
                <w:lang w:eastAsia="ja-JP"/>
              </w:rPr>
            </w:pPr>
          </w:p>
        </w:tc>
      </w:tr>
      <w:tr w:rsidR="008E336C" w14:paraId="6F316AF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FF8072" w14:textId="77777777" w:rsidR="008E336C" w:rsidRDefault="008E336C" w:rsidP="00411F30">
            <w:pPr>
              <w:pStyle w:val="TAC"/>
              <w:rPr>
                <w:rFonts w:eastAsia="Calibri"/>
              </w:rPr>
            </w:pPr>
            <w:r>
              <w:t>CA_2A-46A-46D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EF68F6" w14:textId="77777777" w:rsidR="008E336C" w:rsidRDefault="008E336C" w:rsidP="00411F30">
            <w:pPr>
              <w:pStyle w:val="TAC"/>
              <w:rPr>
                <w:rFonts w:eastAsiaTheme="minorHAnsi"/>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9A6D27"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5A251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4DDE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6A9EC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359BC0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48FA89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6449F3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9C2D49" w14:textId="77777777" w:rsidR="008E336C" w:rsidRDefault="008E336C" w:rsidP="00411F30">
            <w:pPr>
              <w:pStyle w:val="TAC"/>
              <w:rPr>
                <w:rFonts w:eastAsia="Calibri"/>
                <w:lang w:eastAsia="ja-JP"/>
              </w:rPr>
            </w:pPr>
            <w:r>
              <w:rPr>
                <w:rFonts w:eastAsia="Calibri"/>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F82277A" w14:textId="77777777" w:rsidR="008E336C" w:rsidRDefault="008E336C" w:rsidP="00411F30">
            <w:pPr>
              <w:pStyle w:val="TAC"/>
              <w:rPr>
                <w:rFonts w:eastAsia="Calibri"/>
                <w:lang w:eastAsia="ja-JP"/>
              </w:rPr>
            </w:pPr>
            <w:r>
              <w:rPr>
                <w:rFonts w:eastAsia="Calibri"/>
                <w:lang w:eastAsia="ja-JP"/>
              </w:rPr>
              <w:t>0</w:t>
            </w:r>
          </w:p>
        </w:tc>
      </w:tr>
      <w:tr w:rsidR="008E336C" w14:paraId="4B25034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1FC2B"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3E77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24BFDE" w14:textId="77777777" w:rsidR="008E336C" w:rsidRDefault="008E336C" w:rsidP="00411F30">
            <w:pPr>
              <w:pStyle w:val="TAC"/>
              <w:rPr>
                <w:rFonts w:eastAsia="Calibri"/>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EE15B21" w14:textId="77777777" w:rsidR="008E336C" w:rsidRDefault="008E336C" w:rsidP="00411F30">
            <w:pPr>
              <w:pStyle w:val="TAC"/>
              <w:rPr>
                <w:rFonts w:eastAsiaTheme="minorHAnsi"/>
              </w:rPr>
            </w:pPr>
            <w:r>
              <w:rPr>
                <w:lang w:eastAsia="ja-JP"/>
              </w:rPr>
              <w:t>See CA_46A-46D Bandwidth Combination Set 0</w:t>
            </w:r>
            <w:r>
              <w:t xml:space="preserve">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AC4B"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BB901" w14:textId="77777777" w:rsidR="008E336C" w:rsidRDefault="008E336C" w:rsidP="00411F30">
            <w:pPr>
              <w:spacing w:after="0"/>
              <w:rPr>
                <w:rFonts w:ascii="Arial" w:eastAsia="Calibri" w:hAnsi="Arial" w:cstheme="minorBidi"/>
                <w:sz w:val="18"/>
                <w:szCs w:val="22"/>
                <w:lang w:eastAsia="ja-JP"/>
              </w:rPr>
            </w:pPr>
          </w:p>
        </w:tc>
      </w:tr>
      <w:tr w:rsidR="008E336C" w14:paraId="036992F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FC73B2" w14:textId="77777777" w:rsidR="008E336C" w:rsidRDefault="008E336C" w:rsidP="00411F30">
            <w:pPr>
              <w:pStyle w:val="TAC"/>
              <w:rPr>
                <w:rFonts w:eastAsia="Calibri"/>
              </w:rPr>
            </w:pPr>
            <w:r>
              <w:rPr>
                <w:rFonts w:eastAsia="Calibri"/>
              </w:rPr>
              <w:lastRenderedPageBreak/>
              <w:t>CA_2A-48A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EF5287"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3DB6DF"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9D5AD6"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B284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99D9B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42F42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9DB43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51699D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187F01" w14:textId="77777777" w:rsidR="008E336C" w:rsidRDefault="008E336C" w:rsidP="00411F30">
            <w:pPr>
              <w:pStyle w:val="TAC"/>
              <w:rPr>
                <w:rFonts w:eastAsia="Calibri"/>
                <w:lang w:eastAsia="ja-JP"/>
              </w:rPr>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9CD48AA" w14:textId="77777777" w:rsidR="008E336C" w:rsidRDefault="008E336C" w:rsidP="00411F30">
            <w:pPr>
              <w:pStyle w:val="TAC"/>
              <w:rPr>
                <w:rFonts w:eastAsia="Calibri"/>
                <w:lang w:eastAsia="ja-JP"/>
              </w:rPr>
            </w:pPr>
            <w:r>
              <w:rPr>
                <w:rFonts w:eastAsia="Calibri"/>
                <w:lang w:eastAsia="ja-JP"/>
              </w:rPr>
              <w:t>0</w:t>
            </w:r>
          </w:p>
        </w:tc>
      </w:tr>
      <w:tr w:rsidR="008E336C" w14:paraId="2BBFFC2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45E8"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E9AE3"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E8ECDA" w14:textId="77777777" w:rsidR="008E336C" w:rsidRDefault="008E336C" w:rsidP="00411F30">
            <w:pPr>
              <w:pStyle w:val="TAC"/>
              <w:rPr>
                <w:rFonts w:eastAsia="Calibri"/>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D340B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67487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9539A6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5647F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413A89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36BAC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89160"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E0058" w14:textId="77777777" w:rsidR="008E336C" w:rsidRDefault="008E336C" w:rsidP="00411F30">
            <w:pPr>
              <w:spacing w:after="0"/>
              <w:rPr>
                <w:rFonts w:ascii="Arial" w:eastAsia="Calibri" w:hAnsi="Arial" w:cstheme="minorBidi"/>
                <w:sz w:val="18"/>
                <w:szCs w:val="22"/>
                <w:lang w:eastAsia="ja-JP"/>
              </w:rPr>
            </w:pPr>
          </w:p>
        </w:tc>
      </w:tr>
      <w:tr w:rsidR="008E336C" w14:paraId="762E464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39F368" w14:textId="77777777" w:rsidR="008E336C" w:rsidRDefault="008E336C" w:rsidP="00411F30">
            <w:pPr>
              <w:pStyle w:val="TAC"/>
              <w:rPr>
                <w:rFonts w:eastAsia="Calibri"/>
              </w:rPr>
            </w:pPr>
            <w:r>
              <w:rPr>
                <w:bCs/>
                <w:szCs w:val="18"/>
                <w:lang w:eastAsia="zh-CN"/>
              </w:rPr>
              <w:t>CA_</w:t>
            </w:r>
            <w:r>
              <w:rPr>
                <w:bCs/>
              </w:rPr>
              <w:t>2A-48A-48A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3BCB4C" w14:textId="77777777" w:rsidR="008E336C" w:rsidRDefault="008E336C" w:rsidP="00411F30">
            <w:pPr>
              <w:pStyle w:val="TAC"/>
              <w:rPr>
                <w:rFonts w:eastAsiaTheme="minorHAnsi"/>
                <w:lang w:eastAsia="zh-CN"/>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F31FD1" w14:textId="77777777" w:rsidR="008E336C" w:rsidRDefault="008E336C" w:rsidP="00411F30">
            <w:pPr>
              <w:pStyle w:val="TAC"/>
              <w:rPr>
                <w:rFonts w:eastAsia="Calibri"/>
              </w:rPr>
            </w:pPr>
            <w:r>
              <w:rPr>
                <w:bC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185C7B"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A0C6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E94B97" w14:textId="77777777" w:rsidR="008E336C" w:rsidRDefault="008E336C" w:rsidP="00411F30">
            <w:pPr>
              <w:pStyle w:val="TAC"/>
            </w:pPr>
            <w:r>
              <w:rPr>
                <w:bC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05D3B1" w14:textId="77777777" w:rsidR="008E336C" w:rsidRDefault="008E336C" w:rsidP="00411F30">
            <w:pPr>
              <w:pStyle w:val="TAC"/>
            </w:pPr>
            <w:r>
              <w:rPr>
                <w:bCs/>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D97269C" w14:textId="77777777" w:rsidR="008E336C" w:rsidRDefault="008E336C" w:rsidP="00411F30">
            <w:pPr>
              <w:pStyle w:val="TAC"/>
            </w:pPr>
            <w:r>
              <w:rPr>
                <w:bCs/>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AB10B82" w14:textId="77777777" w:rsidR="008E336C" w:rsidRDefault="008E336C" w:rsidP="00411F30">
            <w:pPr>
              <w:pStyle w:val="TAC"/>
            </w:pPr>
            <w:r>
              <w:rPr>
                <w:bC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135617" w14:textId="77777777" w:rsidR="008E336C" w:rsidRDefault="008E336C" w:rsidP="00411F30">
            <w:pPr>
              <w:pStyle w:val="TAC"/>
              <w:rPr>
                <w:rFonts w:eastAsia="Calibri"/>
                <w:lang w:eastAsia="ja-JP"/>
              </w:rPr>
            </w:pPr>
            <w:r>
              <w:rPr>
                <w:szCs w:val="18"/>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1DA7E5B" w14:textId="77777777" w:rsidR="008E336C" w:rsidRDefault="008E336C" w:rsidP="00411F30">
            <w:pPr>
              <w:pStyle w:val="TAC"/>
              <w:rPr>
                <w:rFonts w:eastAsia="Calibri"/>
                <w:lang w:eastAsia="ja-JP"/>
              </w:rPr>
            </w:pPr>
            <w:r>
              <w:rPr>
                <w:szCs w:val="18"/>
                <w:lang w:eastAsia="ja-JP"/>
              </w:rPr>
              <w:t>0</w:t>
            </w:r>
          </w:p>
        </w:tc>
      </w:tr>
      <w:tr w:rsidR="008E336C" w14:paraId="15884CB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A9D68"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57E9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573316" w14:textId="77777777" w:rsidR="008E336C" w:rsidRDefault="008E336C" w:rsidP="00411F30">
            <w:pPr>
              <w:pStyle w:val="TAC"/>
              <w:rPr>
                <w:rFonts w:eastAsia="Calibri"/>
              </w:rPr>
            </w:pPr>
            <w:r>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14FBBF8" w14:textId="77777777" w:rsidR="008E336C" w:rsidRDefault="008E336C" w:rsidP="00411F30">
            <w:pPr>
              <w:pStyle w:val="TAC"/>
              <w:rPr>
                <w:rFonts w:eastAsiaTheme="minorHAnsi"/>
              </w:rPr>
            </w:pPr>
            <w:r>
              <w:rPr>
                <w:rFonts w:eastAsia="Calibri"/>
              </w:rPr>
              <w:t>See CA_</w:t>
            </w:r>
            <w:r>
              <w:t>48A-48A</w:t>
            </w:r>
            <w:r>
              <w:rPr>
                <w:rFonts w:eastAsia="Calibri"/>
              </w:rPr>
              <w:t xml:space="preserve">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ADEED"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70F06" w14:textId="77777777" w:rsidR="008E336C" w:rsidRDefault="008E336C" w:rsidP="00411F30">
            <w:pPr>
              <w:spacing w:after="0"/>
              <w:rPr>
                <w:rFonts w:ascii="Arial" w:eastAsia="Calibri" w:hAnsi="Arial" w:cstheme="minorBidi"/>
                <w:sz w:val="18"/>
                <w:szCs w:val="22"/>
                <w:lang w:eastAsia="ja-JP"/>
              </w:rPr>
            </w:pPr>
          </w:p>
        </w:tc>
      </w:tr>
      <w:tr w:rsidR="008E336C" w14:paraId="29C4832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F40C48" w14:textId="77777777" w:rsidR="008E336C" w:rsidRDefault="008E336C" w:rsidP="00411F30">
            <w:pPr>
              <w:pStyle w:val="TAC"/>
              <w:rPr>
                <w:rFonts w:eastAsia="Calibri"/>
              </w:rPr>
            </w:pPr>
            <w:r>
              <w:t>CA_2A-48C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87ED0A" w14:textId="77777777" w:rsidR="008E336C" w:rsidRDefault="008E336C" w:rsidP="00411F30">
            <w:pPr>
              <w:pStyle w:val="TAC"/>
              <w:rPr>
                <w:rFonts w:eastAsiaTheme="minorHAnsi"/>
                <w:szCs w:val="18"/>
              </w:rPr>
            </w:pPr>
            <w:r>
              <w:rPr>
                <w:szCs w:val="18"/>
              </w:rPr>
              <w:t>CA_2A-48A,</w:t>
            </w:r>
          </w:p>
          <w:p w14:paraId="3A9D6C07" w14:textId="77777777" w:rsidR="008E336C" w:rsidRDefault="008E336C" w:rsidP="00411F30">
            <w:pPr>
              <w:pStyle w:val="TAC"/>
              <w:rPr>
                <w:rFonts w:eastAsia="Calibri"/>
                <w:szCs w:val="22"/>
              </w:rPr>
            </w:pPr>
            <w:r>
              <w:rPr>
                <w:szCs w:val="18"/>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4628C0"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96304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C70E8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8518B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13511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19F8C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569D10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8487C7" w14:textId="77777777" w:rsidR="008E336C" w:rsidRDefault="008E336C" w:rsidP="00411F30">
            <w:pPr>
              <w:pStyle w:val="TAC"/>
              <w:rPr>
                <w:rFonts w:eastAsia="Calibri"/>
                <w:lang w:eastAsia="ja-JP"/>
              </w:rPr>
            </w:pPr>
            <w:r>
              <w:rPr>
                <w:szCs w:val="18"/>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59CAC3" w14:textId="77777777" w:rsidR="008E336C" w:rsidRDefault="008E336C" w:rsidP="00411F30">
            <w:pPr>
              <w:pStyle w:val="TAC"/>
              <w:rPr>
                <w:rFonts w:eastAsia="Calibri"/>
                <w:lang w:eastAsia="ja-JP"/>
              </w:rPr>
            </w:pPr>
            <w:r>
              <w:rPr>
                <w:szCs w:val="18"/>
                <w:lang w:eastAsia="ja-JP"/>
              </w:rPr>
              <w:t>0</w:t>
            </w:r>
          </w:p>
        </w:tc>
      </w:tr>
      <w:tr w:rsidR="008E336C" w14:paraId="1CAF5DD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7CFEC"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07464"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1DEA48" w14:textId="77777777" w:rsidR="008E336C" w:rsidRDefault="008E336C" w:rsidP="00411F30">
            <w:pPr>
              <w:pStyle w:val="TAC"/>
              <w:rPr>
                <w:rFonts w:eastAsia="Calibr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0B1B0B7" w14:textId="77777777" w:rsidR="008E336C" w:rsidRDefault="008E336C" w:rsidP="00411F30">
            <w:pPr>
              <w:pStyle w:val="TAC"/>
              <w:rPr>
                <w:rFonts w:eastAsiaTheme="minorHAnsi"/>
              </w:rPr>
            </w:pPr>
            <w:r>
              <w:rPr>
                <w:lang w:eastAsia="zh-CN"/>
              </w:rPr>
              <w:t xml:space="preserve">See CA_48C Bandwidth combination set 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506F7"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90B31" w14:textId="77777777" w:rsidR="008E336C" w:rsidRDefault="008E336C" w:rsidP="00411F30">
            <w:pPr>
              <w:spacing w:after="0"/>
              <w:rPr>
                <w:rFonts w:ascii="Arial" w:eastAsia="Calibri" w:hAnsi="Arial" w:cstheme="minorBidi"/>
                <w:sz w:val="18"/>
                <w:szCs w:val="22"/>
                <w:lang w:eastAsia="ja-JP"/>
              </w:rPr>
            </w:pPr>
          </w:p>
        </w:tc>
      </w:tr>
      <w:tr w:rsidR="008E336C" w14:paraId="455B1FF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EAF276B" w14:textId="77777777" w:rsidR="008E336C" w:rsidRDefault="008E336C" w:rsidP="00411F30">
            <w:pPr>
              <w:pStyle w:val="TAC"/>
              <w:rPr>
                <w:rFonts w:eastAsia="Calibri"/>
              </w:rPr>
            </w:pPr>
            <w:r>
              <w:rPr>
                <w:rFonts w:eastAsia="Calibri"/>
              </w:rPr>
              <w:t>CA_2A-48A-48C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87FD73"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130CDB"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E0EC9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CE094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9B951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B3E80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DD834E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A7125E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C8E9EA" w14:textId="77777777" w:rsidR="008E336C" w:rsidRDefault="008E336C" w:rsidP="00411F30">
            <w:pPr>
              <w:pStyle w:val="TAC"/>
              <w:rPr>
                <w:rFonts w:eastAsia="Calibri"/>
                <w:lang w:eastAsia="ja-JP"/>
              </w:rPr>
            </w:pPr>
            <w:r>
              <w:rPr>
                <w:rFonts w:eastAsia="Calibri"/>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3C2704E" w14:textId="77777777" w:rsidR="008E336C" w:rsidRDefault="008E336C" w:rsidP="00411F30">
            <w:pPr>
              <w:pStyle w:val="TAC"/>
              <w:rPr>
                <w:rFonts w:eastAsia="Calibri"/>
                <w:lang w:eastAsia="ja-JP"/>
              </w:rPr>
            </w:pPr>
            <w:r>
              <w:rPr>
                <w:rFonts w:eastAsia="Calibri"/>
                <w:lang w:eastAsia="ja-JP"/>
              </w:rPr>
              <w:t>0</w:t>
            </w:r>
          </w:p>
        </w:tc>
      </w:tr>
      <w:tr w:rsidR="008E336C" w14:paraId="60E6C3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58F48"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6AD7A"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29DF84" w14:textId="77777777" w:rsidR="008E336C" w:rsidRDefault="008E336C" w:rsidP="00411F30">
            <w:pPr>
              <w:pStyle w:val="TAC"/>
              <w:rPr>
                <w:rFonts w:eastAsia="Calibr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8707549" w14:textId="77777777" w:rsidR="008E336C" w:rsidRDefault="008E336C" w:rsidP="00411F30">
            <w:pPr>
              <w:pStyle w:val="TAC"/>
              <w:rPr>
                <w:rFonts w:eastAsiaTheme="minorHAnsi"/>
              </w:rPr>
            </w:pPr>
            <w:r>
              <w:rPr>
                <w:lang w:eastAsia="zh-CN"/>
              </w:rPr>
              <w:t>See the CA_48A-48C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0636B"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2A7A8" w14:textId="77777777" w:rsidR="008E336C" w:rsidRDefault="008E336C" w:rsidP="00411F30">
            <w:pPr>
              <w:spacing w:after="0"/>
              <w:rPr>
                <w:rFonts w:ascii="Arial" w:eastAsia="Calibri" w:hAnsi="Arial" w:cstheme="minorBidi"/>
                <w:sz w:val="18"/>
                <w:szCs w:val="22"/>
                <w:lang w:eastAsia="ja-JP"/>
              </w:rPr>
            </w:pPr>
          </w:p>
        </w:tc>
      </w:tr>
      <w:tr w:rsidR="008E336C" w14:paraId="7178A65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DA8BD0" w14:textId="77777777" w:rsidR="008E336C" w:rsidRDefault="008E336C" w:rsidP="00411F30">
            <w:pPr>
              <w:pStyle w:val="TAC"/>
              <w:rPr>
                <w:rFonts w:eastAsia="Calibri"/>
              </w:rPr>
            </w:pPr>
            <w:r>
              <w:rPr>
                <w:bCs/>
              </w:rPr>
              <w:t>CA_</w:t>
            </w:r>
            <w:r>
              <w:t>2A-48A-48D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3264B5"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4E4BCB" w14:textId="77777777" w:rsidR="008E336C" w:rsidRDefault="008E336C" w:rsidP="00411F30">
            <w:pPr>
              <w:pStyle w:val="TAC"/>
              <w:rPr>
                <w:rFonts w:eastAsiaTheme="minorHAns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E94FF" w14:textId="77777777" w:rsidR="008E336C" w:rsidRDefault="008E336C" w:rsidP="00411F30">
            <w:pPr>
              <w:pStyle w:val="TAC"/>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5666C3FE" w14:textId="77777777" w:rsidR="008E336C" w:rsidRDefault="008E336C" w:rsidP="00411F30">
            <w:pPr>
              <w:pStyle w:val="TAC"/>
            </w:pPr>
          </w:p>
        </w:tc>
        <w:tc>
          <w:tcPr>
            <w:tcW w:w="570" w:type="dxa"/>
            <w:gridSpan w:val="3"/>
            <w:tcBorders>
              <w:top w:val="single" w:sz="4" w:space="0" w:color="auto"/>
              <w:left w:val="single" w:sz="4" w:space="0" w:color="auto"/>
              <w:bottom w:val="single" w:sz="4" w:space="0" w:color="auto"/>
              <w:right w:val="single" w:sz="4" w:space="0" w:color="auto"/>
            </w:tcBorders>
            <w:vAlign w:val="center"/>
            <w:hideMark/>
          </w:tcPr>
          <w:p w14:paraId="3F79BA72" w14:textId="77777777" w:rsidR="008E336C" w:rsidRDefault="008E336C" w:rsidP="00411F30">
            <w:pPr>
              <w:pStyle w:val="TAC"/>
            </w:pPr>
            <w:r>
              <w:t>Yes</w:t>
            </w:r>
          </w:p>
        </w:tc>
        <w:tc>
          <w:tcPr>
            <w:tcW w:w="589" w:type="dxa"/>
            <w:gridSpan w:val="7"/>
            <w:tcBorders>
              <w:top w:val="single" w:sz="4" w:space="0" w:color="auto"/>
              <w:left w:val="single" w:sz="4" w:space="0" w:color="auto"/>
              <w:bottom w:val="single" w:sz="4" w:space="0" w:color="auto"/>
              <w:right w:val="single" w:sz="4" w:space="0" w:color="auto"/>
            </w:tcBorders>
            <w:vAlign w:val="center"/>
            <w:hideMark/>
          </w:tcPr>
          <w:p w14:paraId="3BF272B8" w14:textId="77777777" w:rsidR="008E336C" w:rsidRDefault="008E336C" w:rsidP="00411F30">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5F27C55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CBC72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A2C289" w14:textId="77777777" w:rsidR="008E336C" w:rsidRDefault="008E336C" w:rsidP="00411F30">
            <w:pPr>
              <w:pStyle w:val="TAC"/>
              <w:rPr>
                <w:rFonts w:eastAsia="Calibri"/>
                <w:lang w:eastAsia="ja-JP"/>
              </w:rPr>
            </w:pPr>
            <w:r>
              <w:rPr>
                <w:rFonts w:eastAsia="Calibri"/>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0DC62D" w14:textId="77777777" w:rsidR="008E336C" w:rsidRDefault="008E336C" w:rsidP="00411F30">
            <w:pPr>
              <w:pStyle w:val="TAC"/>
              <w:rPr>
                <w:rFonts w:eastAsia="Calibri"/>
                <w:lang w:eastAsia="ja-JP"/>
              </w:rPr>
            </w:pPr>
            <w:r>
              <w:rPr>
                <w:rFonts w:eastAsia="Calibri"/>
                <w:lang w:eastAsia="ja-JP"/>
              </w:rPr>
              <w:t>0</w:t>
            </w:r>
          </w:p>
        </w:tc>
      </w:tr>
      <w:tr w:rsidR="008E336C" w14:paraId="33E70A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1D9A1"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6CBBB"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D2A166" w14:textId="77777777" w:rsidR="008E336C" w:rsidRDefault="008E336C" w:rsidP="00411F30">
            <w:pPr>
              <w:pStyle w:val="TAC"/>
              <w:rPr>
                <w:rFonts w:eastAsiaTheme="minorHAns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9867F14" w14:textId="77777777" w:rsidR="008E336C" w:rsidRDefault="008E336C" w:rsidP="00411F30">
            <w:pPr>
              <w:pStyle w:val="TAC"/>
            </w:pPr>
            <w:r>
              <w:t>See CA_48A-48D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DE83"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5FC90" w14:textId="77777777" w:rsidR="008E336C" w:rsidRDefault="008E336C" w:rsidP="00411F30">
            <w:pPr>
              <w:spacing w:after="0"/>
              <w:rPr>
                <w:rFonts w:ascii="Arial" w:eastAsia="Calibri" w:hAnsi="Arial" w:cstheme="minorBidi"/>
                <w:sz w:val="18"/>
                <w:szCs w:val="22"/>
                <w:lang w:eastAsia="ja-JP"/>
              </w:rPr>
            </w:pPr>
          </w:p>
        </w:tc>
      </w:tr>
      <w:tr w:rsidR="008E336C" w14:paraId="1684589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181802F" w14:textId="77777777" w:rsidR="008E336C" w:rsidRDefault="008E336C" w:rsidP="00411F30">
            <w:pPr>
              <w:pStyle w:val="TAC"/>
              <w:rPr>
                <w:rFonts w:eastAsia="Calibri"/>
              </w:rPr>
            </w:pPr>
            <w:r>
              <w:rPr>
                <w:rFonts w:eastAsia="Calibri"/>
              </w:rPr>
              <w:t>CA_2A-48C-48C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1F6EBB"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E7C5BC" w14:textId="77777777" w:rsidR="008E336C" w:rsidRDefault="008E336C" w:rsidP="00411F30">
            <w:pPr>
              <w:pStyle w:val="TAC"/>
              <w:rPr>
                <w:rFonts w:eastAsiaTheme="minorHAns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99BA48" w14:textId="77777777" w:rsidR="008E336C" w:rsidRDefault="008E336C" w:rsidP="00411F30">
            <w:pPr>
              <w:pStyle w:val="TAC"/>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528C0EBB" w14:textId="77777777" w:rsidR="008E336C" w:rsidRDefault="008E336C" w:rsidP="00411F30">
            <w:pPr>
              <w:pStyle w:val="TAC"/>
            </w:pPr>
          </w:p>
        </w:tc>
        <w:tc>
          <w:tcPr>
            <w:tcW w:w="570" w:type="dxa"/>
            <w:gridSpan w:val="3"/>
            <w:tcBorders>
              <w:top w:val="single" w:sz="4" w:space="0" w:color="auto"/>
              <w:left w:val="single" w:sz="4" w:space="0" w:color="auto"/>
              <w:bottom w:val="single" w:sz="4" w:space="0" w:color="auto"/>
              <w:right w:val="single" w:sz="4" w:space="0" w:color="auto"/>
            </w:tcBorders>
            <w:vAlign w:val="center"/>
            <w:hideMark/>
          </w:tcPr>
          <w:p w14:paraId="621E0D13" w14:textId="77777777" w:rsidR="008E336C" w:rsidRDefault="008E336C" w:rsidP="00411F30">
            <w:pPr>
              <w:pStyle w:val="TAC"/>
            </w:pPr>
            <w:r>
              <w:t>Yes</w:t>
            </w:r>
          </w:p>
        </w:tc>
        <w:tc>
          <w:tcPr>
            <w:tcW w:w="589" w:type="dxa"/>
            <w:gridSpan w:val="7"/>
            <w:tcBorders>
              <w:top w:val="single" w:sz="4" w:space="0" w:color="auto"/>
              <w:left w:val="single" w:sz="4" w:space="0" w:color="auto"/>
              <w:bottom w:val="single" w:sz="4" w:space="0" w:color="auto"/>
              <w:right w:val="single" w:sz="4" w:space="0" w:color="auto"/>
            </w:tcBorders>
            <w:vAlign w:val="center"/>
            <w:hideMark/>
          </w:tcPr>
          <w:p w14:paraId="35E87662" w14:textId="77777777" w:rsidR="008E336C" w:rsidRDefault="008E336C" w:rsidP="00411F30">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212575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AD278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D2431C" w14:textId="77777777" w:rsidR="008E336C" w:rsidRDefault="008E336C" w:rsidP="00411F30">
            <w:pPr>
              <w:pStyle w:val="TAC"/>
              <w:rPr>
                <w:rFonts w:eastAsia="Calibri"/>
                <w:lang w:eastAsia="ja-JP"/>
              </w:rPr>
            </w:pPr>
            <w:r>
              <w:rPr>
                <w:rFonts w:eastAsia="Calibri"/>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A652D36" w14:textId="77777777" w:rsidR="008E336C" w:rsidRDefault="008E336C" w:rsidP="00411F30">
            <w:pPr>
              <w:pStyle w:val="TAC"/>
              <w:rPr>
                <w:rFonts w:eastAsia="Calibri"/>
                <w:lang w:eastAsia="ja-JP"/>
              </w:rPr>
            </w:pPr>
            <w:r>
              <w:rPr>
                <w:rFonts w:eastAsia="Calibri"/>
                <w:lang w:eastAsia="ja-JP"/>
              </w:rPr>
              <w:t>0</w:t>
            </w:r>
          </w:p>
        </w:tc>
      </w:tr>
      <w:tr w:rsidR="008E336C" w14:paraId="0D5C3D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89AC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7E93D"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6BB4AF" w14:textId="77777777" w:rsidR="008E336C" w:rsidRDefault="008E336C" w:rsidP="00411F30">
            <w:pPr>
              <w:pStyle w:val="TAC"/>
              <w:rPr>
                <w:rFonts w:eastAsiaTheme="minorHAns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FF6A3A" w14:textId="77777777" w:rsidR="008E336C" w:rsidRDefault="008E336C" w:rsidP="00411F30">
            <w:pPr>
              <w:pStyle w:val="TAC"/>
            </w:pPr>
            <w:r>
              <w:t>See CA_48C-48C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B05F0"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C458" w14:textId="77777777" w:rsidR="008E336C" w:rsidRDefault="008E336C" w:rsidP="00411F30">
            <w:pPr>
              <w:spacing w:after="0"/>
              <w:rPr>
                <w:rFonts w:ascii="Arial" w:eastAsia="Calibri" w:hAnsi="Arial" w:cstheme="minorBidi"/>
                <w:sz w:val="18"/>
                <w:szCs w:val="22"/>
                <w:lang w:eastAsia="ja-JP"/>
              </w:rPr>
            </w:pPr>
          </w:p>
        </w:tc>
      </w:tr>
      <w:tr w:rsidR="008E336C" w14:paraId="14BEC24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9F412B" w14:textId="77777777" w:rsidR="008E336C" w:rsidRDefault="008E336C" w:rsidP="00411F30">
            <w:pPr>
              <w:pStyle w:val="TAC"/>
              <w:rPr>
                <w:rFonts w:eastAsia="Calibri"/>
              </w:rPr>
            </w:pPr>
            <w:r>
              <w:rPr>
                <w:rFonts w:eastAsia="Calibri"/>
              </w:rPr>
              <w:t>CA_2A-48D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93C47F"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E6069E" w14:textId="77777777" w:rsidR="008E336C" w:rsidRDefault="008E336C" w:rsidP="00411F30">
            <w:pPr>
              <w:pStyle w:val="TAC"/>
              <w:rPr>
                <w:rFonts w:eastAsia="Calibr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98A400"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D894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C8BFE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775F2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38A51A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C6A6DF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0AA7AE" w14:textId="77777777" w:rsidR="008E336C" w:rsidRDefault="008E336C" w:rsidP="00411F30">
            <w:pPr>
              <w:pStyle w:val="TAC"/>
              <w:rPr>
                <w:rFonts w:eastAsia="Calibri"/>
                <w:lang w:eastAsia="ja-JP"/>
              </w:rPr>
            </w:pPr>
            <w:r>
              <w:rPr>
                <w:rFonts w:eastAsia="Calibri"/>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CF8218" w14:textId="77777777" w:rsidR="008E336C" w:rsidRDefault="008E336C" w:rsidP="00411F30">
            <w:pPr>
              <w:pStyle w:val="TAC"/>
              <w:rPr>
                <w:rFonts w:eastAsia="Calibri"/>
                <w:lang w:eastAsia="ja-JP"/>
              </w:rPr>
            </w:pPr>
            <w:r>
              <w:rPr>
                <w:rFonts w:eastAsia="Calibri"/>
                <w:lang w:eastAsia="ja-JP"/>
              </w:rPr>
              <w:t>0</w:t>
            </w:r>
          </w:p>
        </w:tc>
      </w:tr>
      <w:tr w:rsidR="008E336C" w14:paraId="21B731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0561D"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49071"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062D45" w14:textId="77777777" w:rsidR="008E336C" w:rsidRDefault="008E336C" w:rsidP="00411F30">
            <w:pPr>
              <w:pStyle w:val="TAC"/>
              <w:rPr>
                <w:rFonts w:eastAsia="Calibr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B039154" w14:textId="77777777" w:rsidR="008E336C" w:rsidRDefault="008E336C" w:rsidP="00411F30">
            <w:pPr>
              <w:pStyle w:val="TAC"/>
              <w:rPr>
                <w:rFonts w:eastAsiaTheme="minorHAnsi"/>
              </w:rPr>
            </w:pPr>
            <w:r>
              <w:rPr>
                <w:rFonts w:eastAsia="Calibri"/>
                <w:szCs w:val="18"/>
                <w:lang w:eastAsia="zh-CN"/>
              </w:rPr>
              <w:t>See the CA_</w:t>
            </w:r>
            <w:r>
              <w:rPr>
                <w:szCs w:val="18"/>
                <w:lang w:eastAsia="zh-CN"/>
              </w:rPr>
              <w:t xml:space="preserve">48D </w:t>
            </w:r>
            <w:r>
              <w:rPr>
                <w:rFonts w:eastAsia="Calibri"/>
                <w:szCs w:val="18"/>
                <w:lang w:eastAsia="zh-CN"/>
              </w:rPr>
              <w:t>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AEE27"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F0F35" w14:textId="77777777" w:rsidR="008E336C" w:rsidRDefault="008E336C" w:rsidP="00411F30">
            <w:pPr>
              <w:spacing w:after="0"/>
              <w:rPr>
                <w:rFonts w:ascii="Arial" w:eastAsia="Calibri" w:hAnsi="Arial" w:cstheme="minorBidi"/>
                <w:sz w:val="18"/>
                <w:szCs w:val="22"/>
                <w:lang w:eastAsia="ja-JP"/>
              </w:rPr>
            </w:pPr>
          </w:p>
        </w:tc>
      </w:tr>
      <w:tr w:rsidR="008E336C" w14:paraId="2FEF341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BE786A3" w14:textId="77777777" w:rsidR="008E336C" w:rsidRDefault="008E336C" w:rsidP="00411F30">
            <w:pPr>
              <w:pStyle w:val="TAC"/>
              <w:rPr>
                <w:rFonts w:eastAsia="Calibri"/>
              </w:rPr>
            </w:pPr>
            <w:r>
              <w:rPr>
                <w:bCs/>
              </w:rPr>
              <w:t>CA_</w:t>
            </w:r>
            <w:r>
              <w:t>2A-48E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24E086" w14:textId="77777777" w:rsidR="008E336C" w:rsidRDefault="008E336C" w:rsidP="00411F30">
            <w:pPr>
              <w:pStyle w:val="TAC"/>
              <w:rPr>
                <w:rFonts w:eastAsia="Calibri"/>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C64F32" w14:textId="77777777" w:rsidR="008E336C" w:rsidRDefault="008E336C" w:rsidP="00411F30">
            <w:pPr>
              <w:pStyle w:val="TAC"/>
              <w:rPr>
                <w:rFonts w:eastAsiaTheme="minorHAnsi"/>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D8F4D2" w14:textId="77777777" w:rsidR="008E336C" w:rsidRDefault="008E336C" w:rsidP="00411F30">
            <w:pPr>
              <w:pStyle w:val="TAC"/>
              <w:rPr>
                <w:rFonts w:eastAsia="Calibri"/>
                <w:szCs w:val="18"/>
                <w:lang w:eastAsia="zh-CN"/>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351D51" w14:textId="77777777" w:rsidR="008E336C" w:rsidRDefault="008E336C" w:rsidP="00411F30">
            <w:pPr>
              <w:pStyle w:val="TAC"/>
              <w:rPr>
                <w:rFonts w:eastAsia="Calibri"/>
                <w:szCs w:val="18"/>
                <w:lang w:eastAsia="zh-CN"/>
              </w:rPr>
            </w:pPr>
          </w:p>
        </w:tc>
        <w:tc>
          <w:tcPr>
            <w:tcW w:w="733" w:type="dxa"/>
            <w:gridSpan w:val="12"/>
            <w:tcBorders>
              <w:top w:val="single" w:sz="4" w:space="0" w:color="auto"/>
              <w:left w:val="single" w:sz="4" w:space="0" w:color="auto"/>
              <w:bottom w:val="single" w:sz="4" w:space="0" w:color="auto"/>
              <w:right w:val="single" w:sz="4" w:space="0" w:color="auto"/>
            </w:tcBorders>
            <w:vAlign w:val="center"/>
            <w:hideMark/>
          </w:tcPr>
          <w:p w14:paraId="09B27E2D" w14:textId="77777777" w:rsidR="008E336C" w:rsidRDefault="008E336C" w:rsidP="00411F30">
            <w:pPr>
              <w:pStyle w:val="TAC"/>
              <w:rPr>
                <w:rFonts w:eastAsia="Calibri"/>
                <w:szCs w:val="18"/>
                <w:lang w:eastAsia="zh-CN"/>
              </w:rPr>
            </w:pPr>
            <w:r>
              <w:t>Yes</w:t>
            </w:r>
          </w:p>
        </w:tc>
        <w:tc>
          <w:tcPr>
            <w:tcW w:w="594" w:type="dxa"/>
            <w:gridSpan w:val="6"/>
            <w:tcBorders>
              <w:top w:val="single" w:sz="4" w:space="0" w:color="auto"/>
              <w:left w:val="single" w:sz="4" w:space="0" w:color="auto"/>
              <w:bottom w:val="single" w:sz="4" w:space="0" w:color="auto"/>
              <w:right w:val="single" w:sz="4" w:space="0" w:color="auto"/>
            </w:tcBorders>
            <w:vAlign w:val="center"/>
            <w:hideMark/>
          </w:tcPr>
          <w:p w14:paraId="1F9F3E58" w14:textId="77777777" w:rsidR="008E336C" w:rsidRDefault="008E336C" w:rsidP="00411F30">
            <w:pPr>
              <w:pStyle w:val="TAC"/>
              <w:rPr>
                <w:rFonts w:eastAsia="Calibri"/>
                <w:szCs w:val="18"/>
                <w:lang w:eastAsia="zh-CN"/>
              </w:rPr>
            </w:pPr>
            <w:r>
              <w:t>Yes</w:t>
            </w:r>
          </w:p>
        </w:tc>
        <w:tc>
          <w:tcPr>
            <w:tcW w:w="585" w:type="dxa"/>
            <w:gridSpan w:val="3"/>
            <w:tcBorders>
              <w:top w:val="single" w:sz="4" w:space="0" w:color="auto"/>
              <w:left w:val="single" w:sz="4" w:space="0" w:color="auto"/>
              <w:bottom w:val="single" w:sz="4" w:space="0" w:color="auto"/>
              <w:right w:val="single" w:sz="4" w:space="0" w:color="auto"/>
            </w:tcBorders>
            <w:vAlign w:val="center"/>
            <w:hideMark/>
          </w:tcPr>
          <w:p w14:paraId="3B278013" w14:textId="77777777" w:rsidR="008E336C" w:rsidRDefault="008E336C" w:rsidP="00411F30">
            <w:pPr>
              <w:pStyle w:val="TAC"/>
              <w:rPr>
                <w:rFonts w:eastAsia="Calibri"/>
                <w:szCs w:val="18"/>
                <w:lang w:eastAsia="zh-CN"/>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75692507" w14:textId="77777777" w:rsidR="008E336C" w:rsidRDefault="008E336C" w:rsidP="00411F30">
            <w:pPr>
              <w:pStyle w:val="TAC"/>
              <w:rPr>
                <w:rFonts w:eastAsia="Calibri"/>
                <w:szCs w:val="18"/>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BE6C5C" w14:textId="77777777" w:rsidR="008E336C" w:rsidRDefault="008E336C" w:rsidP="00411F30">
            <w:pPr>
              <w:pStyle w:val="TAC"/>
              <w:rPr>
                <w:rFonts w:eastAsia="Calibri"/>
                <w:szCs w:val="22"/>
                <w:lang w:eastAsia="ja-JP"/>
              </w:rPr>
            </w:pPr>
            <w:r>
              <w:rPr>
                <w:rFonts w:eastAsia="Calibri"/>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4FF822" w14:textId="77777777" w:rsidR="008E336C" w:rsidRDefault="008E336C" w:rsidP="00411F30">
            <w:pPr>
              <w:pStyle w:val="TAC"/>
              <w:rPr>
                <w:rFonts w:eastAsia="Calibri"/>
                <w:lang w:eastAsia="ja-JP"/>
              </w:rPr>
            </w:pPr>
            <w:r>
              <w:rPr>
                <w:rFonts w:eastAsia="Calibri"/>
                <w:lang w:eastAsia="ja-JP"/>
              </w:rPr>
              <w:t>0</w:t>
            </w:r>
          </w:p>
        </w:tc>
      </w:tr>
      <w:tr w:rsidR="008E336C" w14:paraId="5B953A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DA355"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FB2F8"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61ABAF" w14:textId="77777777" w:rsidR="008E336C" w:rsidRDefault="008E336C" w:rsidP="00411F30">
            <w:pPr>
              <w:pStyle w:val="TAC"/>
              <w:rPr>
                <w:rFonts w:eastAsiaTheme="minorHAnsi"/>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043F60" w14:textId="77777777" w:rsidR="008E336C" w:rsidRDefault="008E336C" w:rsidP="00411F30">
            <w:pPr>
              <w:pStyle w:val="TAC"/>
              <w:rPr>
                <w:rFonts w:eastAsia="Calibri"/>
                <w:szCs w:val="18"/>
                <w:lang w:eastAsia="zh-CN"/>
              </w:rPr>
            </w:pPr>
            <w: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027CE"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3F330" w14:textId="77777777" w:rsidR="008E336C" w:rsidRDefault="008E336C" w:rsidP="00411F30">
            <w:pPr>
              <w:spacing w:after="0"/>
              <w:rPr>
                <w:rFonts w:ascii="Arial" w:eastAsia="Calibri" w:hAnsi="Arial" w:cstheme="minorBidi"/>
                <w:sz w:val="18"/>
                <w:szCs w:val="22"/>
                <w:lang w:eastAsia="ja-JP"/>
              </w:rPr>
            </w:pPr>
          </w:p>
        </w:tc>
      </w:tr>
      <w:tr w:rsidR="008E336C" w14:paraId="774CBAB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6FBA814" w14:textId="77777777" w:rsidR="008E336C" w:rsidRDefault="008E336C" w:rsidP="00411F30">
            <w:pPr>
              <w:pStyle w:val="TAC"/>
              <w:rPr>
                <w:rFonts w:eastAsia="Calibri"/>
                <w:szCs w:val="22"/>
              </w:rPr>
            </w:pPr>
            <w:r>
              <w:rPr>
                <w:rFonts w:eastAsia="Calibri"/>
              </w:rPr>
              <w:t>CA_2A-49A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6BAFF3" w14:textId="77777777" w:rsidR="008E336C" w:rsidRDefault="008E336C" w:rsidP="00411F30">
            <w:pPr>
              <w:pStyle w:val="TAC"/>
              <w:rPr>
                <w:rFonts w:eastAsia="Calibri"/>
              </w:rPr>
            </w:pPr>
            <w:r>
              <w:rPr>
                <w:rFonts w:eastAsia="Calibri"/>
              </w:rPr>
              <w:t>CA_2A-49A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49EF51" w14:textId="77777777" w:rsidR="008E336C" w:rsidRDefault="008E336C" w:rsidP="00411F30">
            <w:pPr>
              <w:pStyle w:val="TAC"/>
              <w:rPr>
                <w:rFonts w:eastAsia="Calibri"/>
              </w:rPr>
            </w:pPr>
            <w:r>
              <w:rPr>
                <w:rFonts w:eastAsia="Calibr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6EE1F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DEF3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83DE49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781C9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EDF0F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6416C2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DFC248" w14:textId="77777777" w:rsidR="008E336C" w:rsidRDefault="008E336C" w:rsidP="00411F30">
            <w:pPr>
              <w:pStyle w:val="TAC"/>
              <w:rPr>
                <w:rFonts w:eastAsia="Calibri"/>
                <w:lang w:eastAsia="ja-JP"/>
              </w:rPr>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12D0605" w14:textId="77777777" w:rsidR="008E336C" w:rsidRDefault="008E336C" w:rsidP="00411F30">
            <w:pPr>
              <w:pStyle w:val="TAC"/>
              <w:rPr>
                <w:rFonts w:eastAsia="Calibri"/>
                <w:lang w:eastAsia="ja-JP"/>
              </w:rPr>
            </w:pPr>
            <w:r>
              <w:rPr>
                <w:rFonts w:eastAsia="Calibri"/>
                <w:lang w:eastAsia="ja-JP"/>
              </w:rPr>
              <w:t>0</w:t>
            </w:r>
          </w:p>
        </w:tc>
      </w:tr>
      <w:tr w:rsidR="008E336C" w14:paraId="1E152C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30013"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6C8C5"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910EAC" w14:textId="77777777" w:rsidR="008E336C" w:rsidRDefault="008E336C" w:rsidP="00411F30">
            <w:pPr>
              <w:pStyle w:val="TAC"/>
              <w:rPr>
                <w:rFonts w:eastAsia="Calibri"/>
              </w:rPr>
            </w:pPr>
            <w:r>
              <w:rPr>
                <w:rFonts w:eastAsia="Calibri"/>
              </w:rPr>
              <w:t>49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ECC5E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7144E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6E044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A7CD6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37F8A3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E6106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F667A"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B3F38" w14:textId="77777777" w:rsidR="008E336C" w:rsidRDefault="008E336C" w:rsidP="00411F30">
            <w:pPr>
              <w:spacing w:after="0"/>
              <w:rPr>
                <w:rFonts w:ascii="Arial" w:eastAsia="Calibri" w:hAnsi="Arial" w:cstheme="minorBidi"/>
                <w:sz w:val="18"/>
                <w:szCs w:val="22"/>
                <w:lang w:eastAsia="ja-JP"/>
              </w:rPr>
            </w:pPr>
          </w:p>
        </w:tc>
      </w:tr>
      <w:tr w:rsidR="008E336C" w14:paraId="5E14E43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5BC617" w14:textId="77777777" w:rsidR="008E336C" w:rsidRDefault="008E336C" w:rsidP="00411F30">
            <w:pPr>
              <w:pStyle w:val="TAC"/>
            </w:pPr>
            <w:r>
              <w:rPr>
                <w:rFonts w:eastAsia="Calibri"/>
              </w:rPr>
              <w:t>CA_2A-</w:t>
            </w:r>
            <w:r>
              <w:rPr>
                <w:rFonts w:eastAsia="Calibri"/>
                <w:lang w:eastAsia="ja-JP"/>
              </w:rPr>
              <w:t>66</w:t>
            </w:r>
            <w:r>
              <w:rPr>
                <w:rFonts w:eastAsia="Calibri"/>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CB2D28" w14:textId="77777777" w:rsidR="008E336C" w:rsidRDefault="008E336C" w:rsidP="00411F30">
            <w:pPr>
              <w:pStyle w:val="TAC"/>
            </w:pPr>
            <w:r>
              <w:rPr>
                <w:rFonts w:eastAsia="Calibri"/>
              </w:rPr>
              <w:t>CA_2A-</w:t>
            </w:r>
            <w:r>
              <w:rPr>
                <w:rFonts w:eastAsia="Calibri"/>
                <w:lang w:eastAsia="ja-JP"/>
              </w:rPr>
              <w:t>66</w:t>
            </w:r>
            <w:r>
              <w:rPr>
                <w:rFonts w:eastAsia="Calibri"/>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903856" w14:textId="77777777" w:rsidR="008E336C" w:rsidRDefault="008E336C" w:rsidP="00411F30">
            <w:pPr>
              <w:pStyle w:val="TAC"/>
            </w:pPr>
            <w:r>
              <w:rPr>
                <w:rFonts w:eastAsia="Calibri"/>
              </w:rPr>
              <w:t>2</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CE2F28"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F3EB5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996D3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FE7D7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200C7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28AB04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989FF5" w14:textId="77777777" w:rsidR="008E336C" w:rsidRDefault="008E336C" w:rsidP="00411F30">
            <w:pPr>
              <w:pStyle w:val="TAC"/>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3D3487" w14:textId="77777777" w:rsidR="008E336C" w:rsidRDefault="008E336C" w:rsidP="00411F30">
            <w:pPr>
              <w:pStyle w:val="TAC"/>
            </w:pPr>
            <w:r>
              <w:rPr>
                <w:rFonts w:eastAsia="Calibri"/>
                <w:lang w:eastAsia="ja-JP"/>
              </w:rPr>
              <w:t>0</w:t>
            </w:r>
          </w:p>
        </w:tc>
      </w:tr>
      <w:tr w:rsidR="008E336C" w14:paraId="084DBB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36B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EBD7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78A859" w14:textId="77777777" w:rsidR="008E336C" w:rsidRDefault="008E336C" w:rsidP="00411F30">
            <w:pPr>
              <w:pStyle w:val="TAC"/>
            </w:pPr>
            <w:r>
              <w:rPr>
                <w:rFonts w:eastAsia="Calibri"/>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DF37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6C62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0411F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332237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586A9C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2BF73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783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6FC66" w14:textId="77777777" w:rsidR="008E336C" w:rsidRDefault="008E336C" w:rsidP="00411F30">
            <w:pPr>
              <w:spacing w:after="0"/>
              <w:rPr>
                <w:rFonts w:ascii="Arial" w:eastAsiaTheme="minorHAnsi" w:hAnsi="Arial" w:cstheme="minorBidi"/>
                <w:sz w:val="18"/>
                <w:szCs w:val="22"/>
              </w:rPr>
            </w:pPr>
          </w:p>
        </w:tc>
      </w:tr>
      <w:tr w:rsidR="008E336C" w14:paraId="6B1BCB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FE3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25BD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AA9F20" w14:textId="77777777" w:rsidR="008E336C" w:rsidRDefault="008E336C" w:rsidP="00411F30">
            <w:pPr>
              <w:pStyle w:val="TAC"/>
            </w:pPr>
            <w:r>
              <w:rPr>
                <w:rFonts w:eastAsia="Calibri"/>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A75BC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79A4C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0B285C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C34BA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E3A4B7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D6EE42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32D182"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9C23F1" w14:textId="77777777" w:rsidR="008E336C" w:rsidRDefault="008E336C" w:rsidP="00411F30">
            <w:pPr>
              <w:pStyle w:val="TAC"/>
            </w:pPr>
            <w:r>
              <w:t>1</w:t>
            </w:r>
          </w:p>
        </w:tc>
      </w:tr>
      <w:tr w:rsidR="008E336C" w14:paraId="518E5B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7C8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A34A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432970" w14:textId="77777777" w:rsidR="008E336C" w:rsidRDefault="008E336C" w:rsidP="00411F30">
            <w:pPr>
              <w:pStyle w:val="TAC"/>
            </w:pPr>
            <w:r>
              <w:rPr>
                <w:rFonts w:eastAsia="Calibri"/>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9972B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D1FBA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B0A34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7440D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2E9647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EC0A8D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8FD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43627" w14:textId="77777777" w:rsidR="008E336C" w:rsidRDefault="008E336C" w:rsidP="00411F30">
            <w:pPr>
              <w:spacing w:after="0"/>
              <w:rPr>
                <w:rFonts w:ascii="Arial" w:eastAsiaTheme="minorHAnsi" w:hAnsi="Arial" w:cstheme="minorBidi"/>
                <w:sz w:val="18"/>
                <w:szCs w:val="22"/>
              </w:rPr>
            </w:pPr>
          </w:p>
        </w:tc>
      </w:tr>
      <w:tr w:rsidR="008E336C" w14:paraId="7ADB01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7FA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621B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B84AAA" w14:textId="77777777" w:rsidR="008E336C" w:rsidRDefault="008E336C" w:rsidP="00411F30">
            <w:pPr>
              <w:pStyle w:val="TAC"/>
            </w:pPr>
            <w:r>
              <w:rPr>
                <w:rFonts w:eastAsia="Calibri"/>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1525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577B8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2B501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ABB4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A441CD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212AA4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1A9D7D"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5189362" w14:textId="77777777" w:rsidR="008E336C" w:rsidRDefault="008E336C" w:rsidP="00411F30">
            <w:pPr>
              <w:pStyle w:val="TAC"/>
            </w:pPr>
            <w:r>
              <w:t>2</w:t>
            </w:r>
          </w:p>
        </w:tc>
      </w:tr>
      <w:tr w:rsidR="008E336C" w14:paraId="351576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C12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0E57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FF4472" w14:textId="77777777" w:rsidR="008E336C" w:rsidRDefault="008E336C" w:rsidP="00411F30">
            <w:pPr>
              <w:pStyle w:val="TAC"/>
            </w:pPr>
            <w:r>
              <w:rPr>
                <w:rFonts w:eastAsia="Calibri"/>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F190D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4DA61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E9F6C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AE21F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5AC8F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3DD893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523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375A7" w14:textId="77777777" w:rsidR="008E336C" w:rsidRDefault="008E336C" w:rsidP="00411F30">
            <w:pPr>
              <w:spacing w:after="0"/>
              <w:rPr>
                <w:rFonts w:ascii="Arial" w:eastAsiaTheme="minorHAnsi" w:hAnsi="Arial" w:cstheme="minorBidi"/>
                <w:sz w:val="18"/>
                <w:szCs w:val="22"/>
              </w:rPr>
            </w:pPr>
          </w:p>
        </w:tc>
      </w:tr>
      <w:tr w:rsidR="008E336C" w14:paraId="3C48994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5E268B" w14:textId="77777777" w:rsidR="008E336C" w:rsidRDefault="008E336C" w:rsidP="00411F30">
            <w:pPr>
              <w:pStyle w:val="TAC"/>
            </w:pPr>
            <w:r>
              <w:t>CA_2A-</w:t>
            </w:r>
            <w:r>
              <w:rPr>
                <w:rFonts w:eastAsia="宋体"/>
                <w:lang w:eastAsia="zh-CN"/>
              </w:rPr>
              <w:t>66</w:t>
            </w:r>
            <w: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F94BDC" w14:textId="77777777" w:rsidR="008E336C" w:rsidRDefault="008E336C" w:rsidP="00411F30">
            <w:pPr>
              <w:pStyle w:val="TAC"/>
              <w:rPr>
                <w:lang w:eastAsia="zh-CN"/>
              </w:rPr>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DFF496"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B70B2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3326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4EDAE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30F3F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40B201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9DC084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354190" w14:textId="77777777" w:rsidR="008E336C" w:rsidRDefault="008E336C" w:rsidP="00411F30">
            <w:pPr>
              <w:pStyle w:val="TAC"/>
            </w:pPr>
            <w:r>
              <w:rPr>
                <w:rFonts w:eastAsia="宋体"/>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B2101A2" w14:textId="77777777" w:rsidR="008E336C" w:rsidRDefault="008E336C" w:rsidP="00411F30">
            <w:pPr>
              <w:pStyle w:val="TAC"/>
            </w:pPr>
            <w:r>
              <w:t>0</w:t>
            </w:r>
          </w:p>
        </w:tc>
      </w:tr>
      <w:tr w:rsidR="008E336C" w14:paraId="4115BFF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C91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5017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A6AC91" w14:textId="77777777" w:rsidR="008E336C" w:rsidRDefault="008E336C" w:rsidP="00411F30">
            <w:pPr>
              <w:pStyle w:val="TAC"/>
              <w:rPr>
                <w:rFonts w:eastAsia="宋体"/>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3370B45" w14:textId="77777777" w:rsidR="008E336C" w:rsidRDefault="008E336C" w:rsidP="00411F30">
            <w:pPr>
              <w:pStyle w:val="TAC"/>
              <w:rPr>
                <w:rFonts w:eastAsiaTheme="minorHAnsi"/>
              </w:rPr>
            </w:pPr>
            <w:r>
              <w:rPr>
                <w:lang w:eastAsia="zh-CN"/>
              </w:rPr>
              <w:t>See CA_</w:t>
            </w:r>
            <w:r>
              <w:rPr>
                <w:rFonts w:eastAsia="宋体"/>
                <w:lang w:eastAsia="zh-CN"/>
              </w:rPr>
              <w:t>66</w:t>
            </w:r>
            <w:r>
              <w:rPr>
                <w:lang w:eastAsia="zh-CN"/>
              </w:rPr>
              <w:t xml:space="preserve">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832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D042A" w14:textId="77777777" w:rsidR="008E336C" w:rsidRDefault="008E336C" w:rsidP="00411F30">
            <w:pPr>
              <w:spacing w:after="0"/>
              <w:rPr>
                <w:rFonts w:ascii="Arial" w:eastAsiaTheme="minorHAnsi" w:hAnsi="Arial" w:cstheme="minorBidi"/>
                <w:sz w:val="18"/>
                <w:szCs w:val="22"/>
              </w:rPr>
            </w:pPr>
          </w:p>
        </w:tc>
      </w:tr>
      <w:tr w:rsidR="008E336C" w14:paraId="206F8DE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7302C8" w14:textId="77777777" w:rsidR="008E336C" w:rsidRDefault="008E336C" w:rsidP="00411F30">
            <w:pPr>
              <w:pStyle w:val="TAC"/>
            </w:pPr>
            <w:r>
              <w:t>CA_2A-</w:t>
            </w:r>
            <w:r>
              <w:rPr>
                <w:rFonts w:eastAsia="宋体"/>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3EA380"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132E41"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E25B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E7341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C7022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AA157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0064FC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D2F14B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3B0D72" w14:textId="77777777" w:rsidR="008E336C" w:rsidRDefault="008E336C" w:rsidP="00411F30">
            <w:pPr>
              <w:pStyle w:val="TAC"/>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E7F9B25" w14:textId="77777777" w:rsidR="008E336C" w:rsidRDefault="008E336C" w:rsidP="00411F30">
            <w:pPr>
              <w:pStyle w:val="TAC"/>
            </w:pPr>
            <w:r>
              <w:t>0</w:t>
            </w:r>
          </w:p>
        </w:tc>
      </w:tr>
      <w:tr w:rsidR="008E336C" w14:paraId="0F032E0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42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67963"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EB9944" w14:textId="77777777" w:rsidR="008E336C" w:rsidRDefault="008E336C" w:rsidP="00411F30">
            <w:pPr>
              <w:pStyle w:val="TAC"/>
              <w:rPr>
                <w:rFonts w:eastAsia="宋体"/>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863986D" w14:textId="77777777" w:rsidR="008E336C" w:rsidRDefault="008E336C" w:rsidP="00411F30">
            <w:pPr>
              <w:pStyle w:val="TAC"/>
              <w:rPr>
                <w:rFonts w:eastAsiaTheme="minorHAnsi"/>
              </w:rPr>
            </w:pPr>
            <w:r>
              <w:rPr>
                <w:lang w:eastAsia="zh-CN"/>
              </w:rPr>
              <w:t>See CA_</w:t>
            </w:r>
            <w:r>
              <w:rPr>
                <w:rFonts w:eastAsia="宋体"/>
                <w:lang w:eastAsia="zh-CN"/>
              </w:rPr>
              <w:t>66C</w:t>
            </w:r>
            <w:r>
              <w:rPr>
                <w:lang w:eastAsia="zh-CN"/>
              </w:rPr>
              <w:t xml:space="preserve">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B55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A2465" w14:textId="77777777" w:rsidR="008E336C" w:rsidRDefault="008E336C" w:rsidP="00411F30">
            <w:pPr>
              <w:spacing w:after="0"/>
              <w:rPr>
                <w:rFonts w:ascii="Arial" w:eastAsiaTheme="minorHAnsi" w:hAnsi="Arial" w:cstheme="minorBidi"/>
                <w:sz w:val="18"/>
                <w:szCs w:val="22"/>
              </w:rPr>
            </w:pPr>
          </w:p>
        </w:tc>
      </w:tr>
      <w:tr w:rsidR="008E336C" w14:paraId="6473275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80A9034" w14:textId="77777777" w:rsidR="008E336C" w:rsidRDefault="008E336C" w:rsidP="00411F30">
            <w:pPr>
              <w:pStyle w:val="TAC"/>
            </w:pPr>
            <w:r>
              <w:t>CA_2A-</w:t>
            </w:r>
            <w:r>
              <w:rPr>
                <w:rFonts w:eastAsia="宋体"/>
                <w:lang w:eastAsia="zh-CN"/>
              </w:rPr>
              <w:t>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4AC87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F8A80A"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534D5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BC9F3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8C254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47F646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3C433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0EBC03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38F396" w14:textId="77777777" w:rsidR="008E336C" w:rsidRDefault="008E336C" w:rsidP="00411F30">
            <w:pPr>
              <w:pStyle w:val="TAC"/>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E5AEE3" w14:textId="77777777" w:rsidR="008E336C" w:rsidRDefault="008E336C" w:rsidP="00411F30">
            <w:pPr>
              <w:pStyle w:val="TAC"/>
            </w:pPr>
            <w:r>
              <w:t>0</w:t>
            </w:r>
          </w:p>
        </w:tc>
      </w:tr>
      <w:tr w:rsidR="008E336C" w14:paraId="34473C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8E5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F043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918E84" w14:textId="77777777" w:rsidR="008E336C" w:rsidRDefault="008E336C" w:rsidP="00411F30">
            <w:pPr>
              <w:pStyle w:val="TAC"/>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15444F" w14:textId="77777777" w:rsidR="008E336C" w:rsidRDefault="008E336C" w:rsidP="00411F30">
            <w:pPr>
              <w:pStyle w:val="TAC"/>
            </w:pPr>
            <w:r>
              <w:rPr>
                <w:lang w:eastAsia="zh-CN"/>
              </w:rPr>
              <w:t>See CA_</w:t>
            </w:r>
            <w:r>
              <w:rPr>
                <w:rFonts w:eastAsia="宋体"/>
                <w:lang w:eastAsia="zh-CN"/>
              </w:rPr>
              <w:t>66D</w:t>
            </w:r>
            <w:r>
              <w:rPr>
                <w:lang w:eastAsia="zh-CN"/>
              </w:rPr>
              <w:t xml:space="preserve">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A42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24E01" w14:textId="77777777" w:rsidR="008E336C" w:rsidRDefault="008E336C" w:rsidP="00411F30">
            <w:pPr>
              <w:spacing w:after="0"/>
              <w:rPr>
                <w:rFonts w:ascii="Arial" w:eastAsiaTheme="minorHAnsi" w:hAnsi="Arial" w:cstheme="minorBidi"/>
                <w:sz w:val="18"/>
                <w:szCs w:val="22"/>
              </w:rPr>
            </w:pPr>
          </w:p>
        </w:tc>
      </w:tr>
      <w:tr w:rsidR="008E336C" w14:paraId="3853EE2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BE6070D" w14:textId="77777777" w:rsidR="008E336C" w:rsidRDefault="008E336C" w:rsidP="00411F30">
            <w:pPr>
              <w:pStyle w:val="TAC"/>
            </w:pPr>
            <w:r>
              <w:t>CA_2A-2A-</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A95551"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3AC4DE"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9F3437" w14:textId="77777777" w:rsidR="008E336C" w:rsidRDefault="008E336C" w:rsidP="00411F30">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A30B55"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F67E32" w14:textId="77777777" w:rsidR="008E336C" w:rsidRDefault="008E336C" w:rsidP="00411F30">
            <w:pPr>
              <w:pStyle w:val="TAC"/>
            </w:pPr>
            <w:r>
              <w:t>0</w:t>
            </w:r>
          </w:p>
        </w:tc>
      </w:tr>
      <w:tr w:rsidR="008E336C" w14:paraId="6DBC72F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310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38886"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99680E" w14:textId="77777777" w:rsidR="008E336C" w:rsidRDefault="008E336C" w:rsidP="00411F30">
            <w:pPr>
              <w:pStyle w:val="TAC"/>
              <w:rPr>
                <w:rFonts w:eastAsia="宋体"/>
              </w:rPr>
            </w:pPr>
            <w:r>
              <w:rPr>
                <w:rFonts w:eastAsia="宋体"/>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399FB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B176B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2423A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7850A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1B9E23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3292F6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B61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172C3" w14:textId="77777777" w:rsidR="008E336C" w:rsidRDefault="008E336C" w:rsidP="00411F30">
            <w:pPr>
              <w:spacing w:after="0"/>
              <w:rPr>
                <w:rFonts w:ascii="Arial" w:eastAsiaTheme="minorHAnsi" w:hAnsi="Arial" w:cstheme="minorBidi"/>
                <w:sz w:val="18"/>
                <w:szCs w:val="22"/>
              </w:rPr>
            </w:pPr>
          </w:p>
        </w:tc>
      </w:tr>
      <w:tr w:rsidR="008E336C" w14:paraId="7F1AD4C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9241B1" w14:textId="77777777" w:rsidR="008E336C" w:rsidRDefault="008E336C" w:rsidP="00411F30">
            <w:pPr>
              <w:pStyle w:val="TAC"/>
            </w:pPr>
            <w:r>
              <w:t>CA_2A-2A-</w:t>
            </w:r>
            <w:r>
              <w:rPr>
                <w:rFonts w:eastAsia="宋体"/>
                <w:lang w:eastAsia="zh-CN"/>
              </w:rPr>
              <w:t>66</w:t>
            </w:r>
            <w:r>
              <w:t>A-</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EF21B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ECE0B6"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759CA7" w14:textId="77777777" w:rsidR="008E336C" w:rsidRDefault="008E336C" w:rsidP="00411F30">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079A4A"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B7112D" w14:textId="77777777" w:rsidR="008E336C" w:rsidRDefault="008E336C" w:rsidP="00411F30">
            <w:pPr>
              <w:pStyle w:val="TAC"/>
            </w:pPr>
            <w:r>
              <w:t>0</w:t>
            </w:r>
          </w:p>
        </w:tc>
      </w:tr>
      <w:tr w:rsidR="008E336C" w14:paraId="1233AD6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179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6B8C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9B097A"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CC751BB" w14:textId="77777777" w:rsidR="008E336C" w:rsidRDefault="008E336C" w:rsidP="00411F30">
            <w:pPr>
              <w:pStyle w:val="TAC"/>
            </w:pPr>
            <w:r>
              <w:rPr>
                <w:lang w:eastAsia="zh-CN"/>
              </w:rPr>
              <w:t>See CA_</w:t>
            </w:r>
            <w:r>
              <w:rPr>
                <w:rFonts w:eastAsia="宋体"/>
                <w:lang w:eastAsia="zh-CN"/>
              </w:rPr>
              <w:t>66A-66A</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746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A8456" w14:textId="77777777" w:rsidR="008E336C" w:rsidRDefault="008E336C" w:rsidP="00411F30">
            <w:pPr>
              <w:spacing w:after="0"/>
              <w:rPr>
                <w:rFonts w:ascii="Arial" w:eastAsiaTheme="minorHAnsi" w:hAnsi="Arial" w:cstheme="minorBidi"/>
                <w:sz w:val="18"/>
                <w:szCs w:val="22"/>
              </w:rPr>
            </w:pPr>
          </w:p>
        </w:tc>
      </w:tr>
      <w:tr w:rsidR="008E336C" w14:paraId="555315E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906AA3" w14:textId="77777777" w:rsidR="008E336C" w:rsidRDefault="008E336C" w:rsidP="00411F30">
            <w:pPr>
              <w:pStyle w:val="TAC"/>
            </w:pPr>
            <w:r>
              <w:t>CA_2A-2A-</w:t>
            </w:r>
            <w:r>
              <w:rPr>
                <w:rFonts w:eastAsia="宋体"/>
                <w:lang w:eastAsia="zh-CN"/>
              </w:rPr>
              <w:t>66</w:t>
            </w:r>
            <w:r>
              <w:t>A-</w:t>
            </w:r>
            <w:r>
              <w:rPr>
                <w:rFonts w:eastAsia="宋体"/>
                <w:lang w:eastAsia="zh-CN"/>
              </w:rPr>
              <w:t>66</w:t>
            </w:r>
            <w: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57D2B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3BBF13"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91E1AC3" w14:textId="77777777" w:rsidR="008E336C" w:rsidRDefault="008E336C" w:rsidP="00411F30">
            <w:pPr>
              <w:pStyle w:val="TAC"/>
              <w:rPr>
                <w:lang w:eastAsia="zh-CN"/>
              </w:rPr>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F58309"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B09BBB" w14:textId="77777777" w:rsidR="008E336C" w:rsidRDefault="008E336C" w:rsidP="00411F30">
            <w:pPr>
              <w:pStyle w:val="TAC"/>
            </w:pPr>
            <w:r>
              <w:t>0</w:t>
            </w:r>
          </w:p>
        </w:tc>
      </w:tr>
      <w:tr w:rsidR="008E336C" w14:paraId="47D593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BF5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798F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02CE95"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BC0817" w14:textId="77777777" w:rsidR="008E336C" w:rsidRDefault="008E336C" w:rsidP="00411F30">
            <w:pPr>
              <w:pStyle w:val="TAC"/>
              <w:rPr>
                <w:lang w:eastAsia="zh-CN"/>
              </w:rPr>
            </w:pPr>
            <w:r>
              <w:rPr>
                <w:lang w:eastAsia="zh-CN"/>
              </w:rPr>
              <w:t>See CA_</w:t>
            </w:r>
            <w:r>
              <w:rPr>
                <w:rFonts w:eastAsia="宋体"/>
                <w:lang w:eastAsia="zh-CN"/>
              </w:rPr>
              <w:t>66A-66B</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F37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24ECA" w14:textId="77777777" w:rsidR="008E336C" w:rsidRDefault="008E336C" w:rsidP="00411F30">
            <w:pPr>
              <w:spacing w:after="0"/>
              <w:rPr>
                <w:rFonts w:ascii="Arial" w:eastAsiaTheme="minorHAnsi" w:hAnsi="Arial" w:cstheme="minorBidi"/>
                <w:sz w:val="18"/>
                <w:szCs w:val="22"/>
              </w:rPr>
            </w:pPr>
          </w:p>
        </w:tc>
      </w:tr>
      <w:tr w:rsidR="008E336C" w14:paraId="472AA7C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96887C" w14:textId="77777777" w:rsidR="008E336C" w:rsidRDefault="008E336C" w:rsidP="00411F30">
            <w:pPr>
              <w:pStyle w:val="TAC"/>
            </w:pPr>
            <w:r>
              <w:rPr>
                <w:lang w:eastAsia="ja-JP"/>
              </w:rPr>
              <w:t>CA_2A-2A-66A-66C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FED8E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D430A6" w14:textId="77777777" w:rsidR="008E336C" w:rsidRDefault="008E336C" w:rsidP="00411F30">
            <w:pPr>
              <w:pStyle w:val="TAC"/>
            </w:pPr>
            <w: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5B0727" w14:textId="77777777" w:rsidR="008E336C" w:rsidRDefault="008E336C" w:rsidP="00411F30">
            <w:pPr>
              <w:pStyle w:val="TAC"/>
              <w:rPr>
                <w:lang w:eastAsia="zh-CN"/>
              </w:rPr>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2E3B81" w14:textId="77777777" w:rsidR="008E336C" w:rsidRDefault="008E336C" w:rsidP="00411F30">
            <w:pPr>
              <w:pStyle w:val="TAC"/>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ADC9FD" w14:textId="77777777" w:rsidR="008E336C" w:rsidRDefault="008E336C" w:rsidP="00411F30">
            <w:pPr>
              <w:pStyle w:val="TAC"/>
            </w:pPr>
            <w:r>
              <w:rPr>
                <w:lang w:eastAsia="ja-JP"/>
              </w:rPr>
              <w:t>0</w:t>
            </w:r>
          </w:p>
        </w:tc>
      </w:tr>
      <w:tr w:rsidR="008E336C" w14:paraId="6FBB19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378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EBB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EF4E21"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954918" w14:textId="77777777" w:rsidR="008E336C" w:rsidRDefault="008E336C" w:rsidP="00411F30">
            <w:pPr>
              <w:pStyle w:val="TAC"/>
              <w:rPr>
                <w:lang w:eastAsia="zh-CN"/>
              </w:rPr>
            </w:pPr>
            <w:r>
              <w:rPr>
                <w:lang w:eastAsia="zh-CN"/>
              </w:rPr>
              <w:t>See CA_</w:t>
            </w:r>
            <w:r>
              <w:rPr>
                <w:rFonts w:eastAsia="宋体"/>
                <w:lang w:eastAsia="zh-CN"/>
              </w:rPr>
              <w:t>66A-66C</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1CF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53EE8" w14:textId="77777777" w:rsidR="008E336C" w:rsidRDefault="008E336C" w:rsidP="00411F30">
            <w:pPr>
              <w:spacing w:after="0"/>
              <w:rPr>
                <w:rFonts w:ascii="Arial" w:eastAsiaTheme="minorHAnsi" w:hAnsi="Arial" w:cstheme="minorBidi"/>
                <w:sz w:val="18"/>
                <w:szCs w:val="22"/>
              </w:rPr>
            </w:pPr>
          </w:p>
        </w:tc>
      </w:tr>
      <w:tr w:rsidR="008E336C" w14:paraId="36891D5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BC1E12" w14:textId="77777777" w:rsidR="008E336C" w:rsidRDefault="008E336C" w:rsidP="00411F30">
            <w:pPr>
              <w:pStyle w:val="TAC"/>
              <w:rPr>
                <w:rFonts w:eastAsia="宋体"/>
                <w:lang w:eastAsia="zh-CN"/>
              </w:rPr>
            </w:pPr>
            <w:r>
              <w:t>CA_2A-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DA948D" w14:textId="77777777" w:rsidR="008E336C" w:rsidRDefault="008E336C" w:rsidP="00411F30">
            <w:pPr>
              <w:pStyle w:val="TAC"/>
              <w:rPr>
                <w:rFonts w:eastAsiaTheme="minorHAnsi"/>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818A04" w14:textId="77777777" w:rsidR="008E336C" w:rsidRDefault="008E336C" w:rsidP="00411F30">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9876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F585D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1CA75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D4D198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1D88D1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A85A8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A5E454" w14:textId="77777777" w:rsidR="008E336C" w:rsidRDefault="008E336C" w:rsidP="00411F30">
            <w:pPr>
              <w:pStyle w:val="TAC"/>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354AF3" w14:textId="77777777" w:rsidR="008E336C" w:rsidRDefault="008E336C" w:rsidP="00411F30">
            <w:pPr>
              <w:pStyle w:val="TAC"/>
            </w:pPr>
            <w:r>
              <w:t>0</w:t>
            </w:r>
          </w:p>
        </w:tc>
      </w:tr>
      <w:tr w:rsidR="008E336C" w14:paraId="34CC67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7CDB4"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B3B3A"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7BC276" w14:textId="77777777" w:rsidR="008E336C" w:rsidRDefault="008E336C" w:rsidP="00411F30">
            <w:pPr>
              <w:pStyle w:val="TAC"/>
              <w:rPr>
                <w:rFonts w:eastAsia="宋体"/>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E01104" w14:textId="77777777" w:rsidR="008E336C" w:rsidRDefault="008E336C" w:rsidP="00411F30">
            <w:pPr>
              <w:pStyle w:val="TAC"/>
              <w:rPr>
                <w:rFonts w:eastAsia="宋体"/>
              </w:rPr>
            </w:pPr>
            <w:r>
              <w:rPr>
                <w:lang w:eastAsia="zh-CN"/>
              </w:rPr>
              <w:t>See CA_</w:t>
            </w:r>
            <w:r>
              <w:rPr>
                <w:rFonts w:eastAsia="宋体"/>
                <w:lang w:eastAsia="zh-CN"/>
              </w:rPr>
              <w:t>66A-66A</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9B2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A4F2D" w14:textId="77777777" w:rsidR="008E336C" w:rsidRDefault="008E336C" w:rsidP="00411F30">
            <w:pPr>
              <w:spacing w:after="0"/>
              <w:rPr>
                <w:rFonts w:ascii="Arial" w:eastAsiaTheme="minorHAnsi" w:hAnsi="Arial" w:cstheme="minorBidi"/>
                <w:sz w:val="18"/>
                <w:szCs w:val="22"/>
              </w:rPr>
            </w:pPr>
          </w:p>
        </w:tc>
      </w:tr>
      <w:tr w:rsidR="008E336C" w14:paraId="5D7795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B487D7" w14:textId="77777777" w:rsidR="008E336C" w:rsidRDefault="008E336C" w:rsidP="00411F30">
            <w:pPr>
              <w:pStyle w:val="TAC"/>
              <w:rPr>
                <w:rFonts w:eastAsia="宋体"/>
                <w:lang w:eastAsia="zh-CN"/>
              </w:rPr>
            </w:pPr>
            <w:r>
              <w:t>CA_2A-66A-</w:t>
            </w:r>
            <w:r>
              <w:rPr>
                <w:rFonts w:eastAsia="宋体"/>
                <w:lang w:eastAsia="zh-CN"/>
              </w:rPr>
              <w:t>66</w:t>
            </w:r>
            <w:r>
              <w:t>A-</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CC1633" w14:textId="77777777" w:rsidR="008E336C" w:rsidRDefault="008E336C" w:rsidP="00411F30">
            <w:pPr>
              <w:pStyle w:val="TAC"/>
              <w:rPr>
                <w:rFonts w:eastAsiaTheme="minorHAnsi"/>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7C8D39" w14:textId="77777777" w:rsidR="008E336C" w:rsidRDefault="008E336C" w:rsidP="00411F30">
            <w:pPr>
              <w:pStyle w:val="TAC"/>
            </w:pPr>
            <w:r>
              <w:rPr>
                <w:bC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42B6B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368AA1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51971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1CF37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BB4EDF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71A702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4E5ED1" w14:textId="77777777" w:rsidR="008E336C" w:rsidRDefault="008E336C" w:rsidP="00411F30">
            <w:pPr>
              <w:pStyle w:val="TAC"/>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98440E" w14:textId="77777777" w:rsidR="008E336C" w:rsidRDefault="008E336C" w:rsidP="00411F30">
            <w:pPr>
              <w:pStyle w:val="TAC"/>
            </w:pPr>
            <w:r>
              <w:t>0</w:t>
            </w:r>
          </w:p>
        </w:tc>
      </w:tr>
      <w:tr w:rsidR="008E336C" w14:paraId="568F4B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0C1C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69F5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1AF730" w14:textId="77777777" w:rsidR="008E336C" w:rsidRDefault="008E336C" w:rsidP="00411F30">
            <w:pPr>
              <w:pStyle w:val="TAC"/>
              <w:rPr>
                <w:rFonts w:eastAsia="宋体"/>
              </w:rPr>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D89C395" w14:textId="77777777" w:rsidR="008E336C" w:rsidRDefault="008E336C" w:rsidP="00411F30">
            <w:pPr>
              <w:pStyle w:val="TAC"/>
              <w:rPr>
                <w:rFonts w:eastAsia="宋体"/>
              </w:rPr>
            </w:pPr>
            <w:r>
              <w:rPr>
                <w:lang w:eastAsia="zh-CN"/>
              </w:rPr>
              <w:t>See CA_66A-</w:t>
            </w:r>
            <w:r>
              <w:rPr>
                <w:rFonts w:eastAsia="宋体"/>
                <w:lang w:eastAsia="zh-CN"/>
              </w:rPr>
              <w:t>66A-66A</w:t>
            </w:r>
            <w:r>
              <w:rPr>
                <w:lang w:eastAsia="zh-CN"/>
              </w:rPr>
              <w:t xml:space="preserve"> </w:t>
            </w:r>
            <w:r>
              <w:t xml:space="preserve">Bandwidth Combination Set </w:t>
            </w:r>
            <w:r>
              <w:rPr>
                <w:lang w:eastAsia="ja-JP"/>
              </w:rPr>
              <w:t xml:space="preserve">0 </w:t>
            </w:r>
            <w:r>
              <w:rPr>
                <w:lang w:eastAsia="zh-CN"/>
              </w:rPr>
              <w:t>in Table 5.6A.1-4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0E8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5C18F" w14:textId="77777777" w:rsidR="008E336C" w:rsidRDefault="008E336C" w:rsidP="00411F30">
            <w:pPr>
              <w:spacing w:after="0"/>
              <w:rPr>
                <w:rFonts w:ascii="Arial" w:eastAsiaTheme="minorHAnsi" w:hAnsi="Arial" w:cstheme="minorBidi"/>
                <w:sz w:val="18"/>
                <w:szCs w:val="22"/>
              </w:rPr>
            </w:pPr>
          </w:p>
        </w:tc>
      </w:tr>
      <w:tr w:rsidR="008E336C" w14:paraId="4F3D8E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577661" w14:textId="77777777" w:rsidR="008E336C" w:rsidRDefault="008E336C" w:rsidP="00411F30">
            <w:pPr>
              <w:pStyle w:val="TAC"/>
              <w:rPr>
                <w:rFonts w:eastAsiaTheme="minorHAnsi"/>
                <w:lang w:eastAsia="ja-JP"/>
              </w:rPr>
            </w:pPr>
            <w:r>
              <w:rPr>
                <w:lang w:eastAsia="ja-JP"/>
              </w:rPr>
              <w:t>CA_2A-66A-66B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65401C" w14:textId="77777777" w:rsidR="008E336C" w:rsidRDefault="008E336C" w:rsidP="00411F30">
            <w:pPr>
              <w:pStyle w:val="TAC"/>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590F9E" w14:textId="77777777" w:rsidR="008E336C" w:rsidRDefault="008E336C" w:rsidP="00411F30">
            <w:pPr>
              <w:pStyle w:val="TAC"/>
              <w:rPr>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B9090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9B1CB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AA7365"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19E9BE"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329081E"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296EE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9014BE"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7896CB" w14:textId="77777777" w:rsidR="008E336C" w:rsidRDefault="008E336C" w:rsidP="00411F30">
            <w:pPr>
              <w:pStyle w:val="TAC"/>
              <w:rPr>
                <w:lang w:eastAsia="ja-JP"/>
              </w:rPr>
            </w:pPr>
            <w:r>
              <w:rPr>
                <w:lang w:eastAsia="ja-JP"/>
              </w:rPr>
              <w:t>0</w:t>
            </w:r>
          </w:p>
        </w:tc>
      </w:tr>
      <w:tr w:rsidR="008E336C" w14:paraId="674297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0BF8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F85B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F98CC2" w14:textId="77777777" w:rsidR="008E336C" w:rsidRDefault="008E336C" w:rsidP="00411F30">
            <w:pPr>
              <w:pStyle w:val="TAC"/>
              <w:rPr>
                <w:lang w:eastAsia="ja-JP"/>
              </w:rPr>
            </w:pPr>
            <w:r>
              <w:rPr>
                <w:lang w:eastAsia="ja-JP"/>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C99A8D8" w14:textId="77777777" w:rsidR="008E336C" w:rsidRDefault="008E336C" w:rsidP="00411F30">
            <w:pPr>
              <w:pStyle w:val="TAC"/>
              <w:rPr>
                <w:lang w:eastAsia="ja-JP"/>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F536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FE78B" w14:textId="77777777" w:rsidR="008E336C" w:rsidRDefault="008E336C" w:rsidP="00411F30">
            <w:pPr>
              <w:spacing w:after="0"/>
              <w:rPr>
                <w:rFonts w:ascii="Arial" w:eastAsiaTheme="minorHAnsi" w:hAnsi="Arial" w:cstheme="minorBidi"/>
                <w:sz w:val="18"/>
                <w:szCs w:val="22"/>
                <w:lang w:eastAsia="ja-JP"/>
              </w:rPr>
            </w:pPr>
          </w:p>
        </w:tc>
      </w:tr>
      <w:tr w:rsidR="008E336C" w14:paraId="2D7F307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C4ECA2" w14:textId="77777777" w:rsidR="008E336C" w:rsidRDefault="008E336C" w:rsidP="00411F30">
            <w:pPr>
              <w:pStyle w:val="TAC"/>
            </w:pPr>
            <w:r>
              <w:lastRenderedPageBreak/>
              <w:t>CA_2A-66A-66C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DB6BFB2"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E4D607" w14:textId="77777777" w:rsidR="008E336C" w:rsidRDefault="008E336C" w:rsidP="00411F30">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F378A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E68D0B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1C9C9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B1333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3077CD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4CD0C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F1E3CB"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BCAE80" w14:textId="77777777" w:rsidR="008E336C" w:rsidRDefault="008E336C" w:rsidP="00411F30">
            <w:pPr>
              <w:pStyle w:val="TAC"/>
            </w:pPr>
            <w:r>
              <w:rPr>
                <w:lang w:eastAsia="zh-CN"/>
              </w:rPr>
              <w:t>0</w:t>
            </w:r>
          </w:p>
        </w:tc>
      </w:tr>
      <w:tr w:rsidR="008E336C" w14:paraId="35C92C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399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9346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EC75CA"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6F9176" w14:textId="77777777" w:rsidR="008E336C" w:rsidRDefault="008E336C" w:rsidP="00411F30">
            <w:pPr>
              <w:pStyle w:val="TAC"/>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C35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AF22B" w14:textId="77777777" w:rsidR="008E336C" w:rsidRDefault="008E336C" w:rsidP="00411F30">
            <w:pPr>
              <w:spacing w:after="0"/>
              <w:rPr>
                <w:rFonts w:ascii="Arial" w:eastAsiaTheme="minorHAnsi" w:hAnsi="Arial" w:cstheme="minorBidi"/>
                <w:sz w:val="18"/>
                <w:szCs w:val="22"/>
              </w:rPr>
            </w:pPr>
          </w:p>
        </w:tc>
      </w:tr>
      <w:tr w:rsidR="008E336C" w14:paraId="6D5DAD3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1C7508C" w14:textId="77777777" w:rsidR="008E336C" w:rsidRDefault="008E336C" w:rsidP="00411F30">
            <w:pPr>
              <w:pStyle w:val="TAC"/>
            </w:pPr>
            <w:r>
              <w:t>CA_2A-2A-66B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69A934"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8D1F63"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F9EE3B"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354265"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410B5D" w14:textId="77777777" w:rsidR="008E336C" w:rsidRDefault="008E336C" w:rsidP="00411F30">
            <w:pPr>
              <w:pStyle w:val="TAC"/>
            </w:pPr>
            <w:r>
              <w:rPr>
                <w:lang w:eastAsia="zh-CN"/>
              </w:rPr>
              <w:t>0</w:t>
            </w:r>
          </w:p>
        </w:tc>
      </w:tr>
      <w:tr w:rsidR="008E336C" w14:paraId="6321C8C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A63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9CE8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847C83"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FA99046" w14:textId="77777777" w:rsidR="008E336C" w:rsidRDefault="008E336C" w:rsidP="00411F30">
            <w:pPr>
              <w:pStyle w:val="TAC"/>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089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2E757" w14:textId="77777777" w:rsidR="008E336C" w:rsidRDefault="008E336C" w:rsidP="00411F30">
            <w:pPr>
              <w:spacing w:after="0"/>
              <w:rPr>
                <w:rFonts w:ascii="Arial" w:eastAsiaTheme="minorHAnsi" w:hAnsi="Arial" w:cstheme="minorBidi"/>
                <w:sz w:val="18"/>
                <w:szCs w:val="22"/>
              </w:rPr>
            </w:pPr>
          </w:p>
        </w:tc>
      </w:tr>
      <w:tr w:rsidR="008E336C" w14:paraId="1CC3F49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1F46EB" w14:textId="77777777" w:rsidR="008E336C" w:rsidRDefault="008E336C" w:rsidP="00411F30">
            <w:pPr>
              <w:pStyle w:val="TAC"/>
            </w:pPr>
            <w:r>
              <w:t>CA_2A-2A-66C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F05EB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6D846B" w14:textId="77777777" w:rsidR="008E336C" w:rsidRDefault="008E336C" w:rsidP="00411F30">
            <w:pPr>
              <w:pStyle w:val="TAC"/>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7DC7B9"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63EFA8"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0EDC5A3" w14:textId="77777777" w:rsidR="008E336C" w:rsidRDefault="008E336C" w:rsidP="00411F30">
            <w:pPr>
              <w:pStyle w:val="TAC"/>
            </w:pPr>
            <w:r>
              <w:rPr>
                <w:lang w:eastAsia="zh-CN"/>
              </w:rPr>
              <w:t>0</w:t>
            </w:r>
          </w:p>
        </w:tc>
      </w:tr>
      <w:tr w:rsidR="008E336C" w14:paraId="2101946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B91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91E3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E8C122"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E45DBB8" w14:textId="77777777" w:rsidR="008E336C" w:rsidRDefault="008E336C" w:rsidP="00411F30">
            <w:pPr>
              <w:pStyle w:val="TAC"/>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AD5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67C76" w14:textId="77777777" w:rsidR="008E336C" w:rsidRDefault="008E336C" w:rsidP="00411F30">
            <w:pPr>
              <w:spacing w:after="0"/>
              <w:rPr>
                <w:rFonts w:ascii="Arial" w:eastAsiaTheme="minorHAnsi" w:hAnsi="Arial" w:cstheme="minorBidi"/>
                <w:sz w:val="18"/>
                <w:szCs w:val="22"/>
              </w:rPr>
            </w:pPr>
          </w:p>
        </w:tc>
      </w:tr>
      <w:tr w:rsidR="008E336C" w14:paraId="373687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4A735F1" w14:textId="77777777" w:rsidR="008E336C" w:rsidRDefault="008E336C" w:rsidP="00411F30">
            <w:pPr>
              <w:pStyle w:val="TAC"/>
            </w:pPr>
            <w:r>
              <w:t>CA_2A-2A-66D</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DCD486D"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604A53" w14:textId="77777777" w:rsidR="008E336C" w:rsidRDefault="008E336C" w:rsidP="00411F30">
            <w:pPr>
              <w:pStyle w:val="TAC"/>
              <w:rPr>
                <w:lang w:eastAsia="zh-CN"/>
              </w:rPr>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102BFF"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7480F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839D4E" w14:textId="77777777" w:rsidR="008E336C" w:rsidRDefault="008E336C" w:rsidP="00411F30">
            <w:pPr>
              <w:pStyle w:val="TAC"/>
            </w:pPr>
            <w:r>
              <w:t>0</w:t>
            </w:r>
          </w:p>
        </w:tc>
      </w:tr>
      <w:tr w:rsidR="008E336C" w14:paraId="4B2D86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E4A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DA10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680440"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078029C" w14:textId="77777777" w:rsidR="008E336C" w:rsidRDefault="008E336C" w:rsidP="00411F30">
            <w:pPr>
              <w:pStyle w:val="TAC"/>
              <w:rPr>
                <w:lang w:eastAsia="zh-CN"/>
              </w:rPr>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902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43FBA" w14:textId="77777777" w:rsidR="008E336C" w:rsidRDefault="008E336C" w:rsidP="00411F30">
            <w:pPr>
              <w:spacing w:after="0"/>
              <w:rPr>
                <w:rFonts w:ascii="Arial" w:eastAsiaTheme="minorHAnsi" w:hAnsi="Arial" w:cstheme="minorBidi"/>
                <w:sz w:val="18"/>
                <w:szCs w:val="22"/>
              </w:rPr>
            </w:pPr>
          </w:p>
        </w:tc>
      </w:tr>
      <w:tr w:rsidR="008E336C" w14:paraId="2BD59EF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C9A5F10" w14:textId="77777777" w:rsidR="008E336C" w:rsidRDefault="008E336C" w:rsidP="00411F30">
            <w:pPr>
              <w:pStyle w:val="TAC"/>
              <w:rPr>
                <w:rFonts w:eastAsia="Calibri"/>
              </w:rPr>
            </w:pPr>
            <w:r>
              <w:t>CA_2C-</w:t>
            </w:r>
            <w:r>
              <w:rPr>
                <w:rFonts w:eastAsia="宋体"/>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3DBFCE" w14:textId="77777777" w:rsidR="008E336C" w:rsidRDefault="008E336C" w:rsidP="00411F30">
            <w:pPr>
              <w:pStyle w:val="TAC"/>
              <w:rPr>
                <w:rFonts w:eastAsia="Calibri"/>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F41742" w14:textId="77777777" w:rsidR="008E336C" w:rsidRDefault="008E336C" w:rsidP="00411F30">
            <w:pPr>
              <w:pStyle w:val="TAC"/>
              <w:rPr>
                <w:rFonts w:eastAsia="Calibri"/>
              </w:rPr>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F2CF525" w14:textId="77777777" w:rsidR="008E336C" w:rsidRDefault="008E336C" w:rsidP="00411F30">
            <w:pPr>
              <w:pStyle w:val="TAC"/>
              <w:rPr>
                <w:rFonts w:eastAsiaTheme="minorHAnsi"/>
              </w:rPr>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C59927" w14:textId="77777777" w:rsidR="008E336C" w:rsidRDefault="008E336C" w:rsidP="00411F30">
            <w:pPr>
              <w:pStyle w:val="TAC"/>
              <w:rPr>
                <w:rFonts w:eastAsia="Calibri"/>
                <w:lang w:eastAsia="ja-JP"/>
              </w:rPr>
            </w:pPr>
            <w:r>
              <w:rPr>
                <w:rFonts w:eastAsia="Calibri"/>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91722B" w14:textId="77777777" w:rsidR="008E336C" w:rsidRDefault="008E336C" w:rsidP="00411F30">
            <w:pPr>
              <w:pStyle w:val="TAC"/>
              <w:rPr>
                <w:rFonts w:eastAsia="Calibri"/>
                <w:lang w:eastAsia="ja-JP"/>
              </w:rPr>
            </w:pPr>
            <w:r>
              <w:rPr>
                <w:rFonts w:eastAsia="Calibri"/>
                <w:lang w:eastAsia="ja-JP"/>
              </w:rPr>
              <w:t>0</w:t>
            </w:r>
          </w:p>
        </w:tc>
      </w:tr>
      <w:tr w:rsidR="008E336C" w14:paraId="754E8E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0E856"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E0D52"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F1FA13" w14:textId="77777777" w:rsidR="008E336C" w:rsidRDefault="008E336C" w:rsidP="00411F30">
            <w:pPr>
              <w:pStyle w:val="TAC"/>
              <w:rPr>
                <w:rFonts w:eastAsia="Calibri"/>
              </w:rPr>
            </w:pPr>
            <w:r>
              <w:rPr>
                <w:rFonts w:eastAsia="宋体"/>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138B56"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D5335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1E726F"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018D528"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3B6284A"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3460AC"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D6C64"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4243A" w14:textId="77777777" w:rsidR="008E336C" w:rsidRDefault="008E336C" w:rsidP="00411F30">
            <w:pPr>
              <w:spacing w:after="0"/>
              <w:rPr>
                <w:rFonts w:ascii="Arial" w:eastAsia="Calibri" w:hAnsi="Arial" w:cstheme="minorBidi"/>
                <w:sz w:val="18"/>
                <w:szCs w:val="22"/>
                <w:lang w:eastAsia="ja-JP"/>
              </w:rPr>
            </w:pPr>
          </w:p>
        </w:tc>
      </w:tr>
      <w:tr w:rsidR="008E336C" w14:paraId="6502548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1AF3F49" w14:textId="77777777" w:rsidR="008E336C" w:rsidRDefault="008E336C" w:rsidP="00411F30">
            <w:pPr>
              <w:pStyle w:val="TAC"/>
            </w:pPr>
            <w:r>
              <w:t>CA_2C-66A-66A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B1BAF76"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26F07A" w14:textId="77777777" w:rsidR="008E336C" w:rsidRDefault="008E336C" w:rsidP="00411F30">
            <w:pPr>
              <w:pStyle w:val="TAC"/>
              <w:rPr>
                <w:lang w:eastAsia="zh-CN"/>
              </w:rPr>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0E42B0C" w14:textId="77777777" w:rsidR="008E336C" w:rsidRDefault="008E336C" w:rsidP="00411F30">
            <w:pPr>
              <w:pStyle w:val="TAC"/>
              <w:rPr>
                <w:lang w:eastAsia="zh-CN"/>
              </w:rPr>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544414"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7C46924" w14:textId="77777777" w:rsidR="008E336C" w:rsidRDefault="008E336C" w:rsidP="00411F30">
            <w:pPr>
              <w:pStyle w:val="TAC"/>
            </w:pPr>
            <w:r>
              <w:t>0</w:t>
            </w:r>
          </w:p>
        </w:tc>
      </w:tr>
      <w:tr w:rsidR="008E336C" w14:paraId="5CEA6B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2BA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BB3C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DD8D9F"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8EF7E9" w14:textId="77777777" w:rsidR="008E336C" w:rsidRDefault="008E336C" w:rsidP="00411F30">
            <w:pPr>
              <w:pStyle w:val="TAC"/>
              <w:rPr>
                <w:lang w:eastAsia="zh-CN"/>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975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6DA89" w14:textId="77777777" w:rsidR="008E336C" w:rsidRDefault="008E336C" w:rsidP="00411F30">
            <w:pPr>
              <w:spacing w:after="0"/>
              <w:rPr>
                <w:rFonts w:ascii="Arial" w:eastAsiaTheme="minorHAnsi" w:hAnsi="Arial" w:cstheme="minorBidi"/>
                <w:sz w:val="18"/>
                <w:szCs w:val="22"/>
              </w:rPr>
            </w:pPr>
          </w:p>
        </w:tc>
      </w:tr>
      <w:tr w:rsidR="008E336C" w14:paraId="10D6DD9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28DEAA" w14:textId="77777777" w:rsidR="008E336C" w:rsidRDefault="008E336C" w:rsidP="00411F30">
            <w:pPr>
              <w:pStyle w:val="TAC"/>
              <w:rPr>
                <w:rFonts w:eastAsia="Calibri"/>
              </w:rPr>
            </w:pPr>
            <w:r>
              <w:t>CA_2A-71A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F2E8F7" w14:textId="77777777" w:rsidR="008E336C" w:rsidRDefault="008E336C" w:rsidP="00411F30">
            <w:pPr>
              <w:pStyle w:val="TAC"/>
              <w:rPr>
                <w:rFonts w:eastAsia="Calibri"/>
              </w:rPr>
            </w:pPr>
            <w:r>
              <w:rPr>
                <w:rFonts w:eastAsia="Calibri"/>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E010F6" w14:textId="77777777" w:rsidR="008E336C" w:rsidRDefault="008E336C" w:rsidP="00411F30">
            <w:pPr>
              <w:pStyle w:val="TAC"/>
              <w:rPr>
                <w:rFonts w:eastAsia="宋体"/>
                <w:lang w:eastAsia="zh-CN"/>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F7A746"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D916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46BF90" w14:textId="77777777" w:rsidR="008E336C" w:rsidRDefault="008E336C" w:rsidP="00411F30">
            <w:pPr>
              <w:pStyle w:val="TAC"/>
              <w:rPr>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2FC84F"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024719B" w14:textId="77777777" w:rsidR="008E336C" w:rsidRDefault="008E336C" w:rsidP="00411F30">
            <w:pPr>
              <w:pStyle w:val="TAC"/>
              <w:rPr>
                <w:lang w:eastAsia="zh-CN"/>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26FC96"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B4BF97" w14:textId="77777777" w:rsidR="008E336C" w:rsidRDefault="008E336C" w:rsidP="00411F30">
            <w:pPr>
              <w:pStyle w:val="TAC"/>
              <w:rPr>
                <w:rFonts w:eastAsia="Calibri"/>
                <w:lang w:eastAsia="ja-JP"/>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26D56E" w14:textId="77777777" w:rsidR="008E336C" w:rsidRDefault="008E336C" w:rsidP="00411F30">
            <w:pPr>
              <w:pStyle w:val="TAC"/>
              <w:rPr>
                <w:rFonts w:eastAsia="Calibri"/>
                <w:lang w:eastAsia="ja-JP"/>
              </w:rPr>
            </w:pPr>
            <w:r>
              <w:t>0</w:t>
            </w:r>
          </w:p>
        </w:tc>
      </w:tr>
      <w:tr w:rsidR="008E336C" w14:paraId="3E48A6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0A53B"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F9011"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D6A887" w14:textId="77777777" w:rsidR="008E336C" w:rsidRDefault="008E336C" w:rsidP="00411F30">
            <w:pPr>
              <w:pStyle w:val="TAC"/>
              <w:rPr>
                <w:rFonts w:eastAsia="宋体"/>
                <w:lang w:eastAsia="zh-CN"/>
              </w:rPr>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0C206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43F5B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35852E" w14:textId="77777777" w:rsidR="008E336C" w:rsidRDefault="008E336C" w:rsidP="00411F30">
            <w:pPr>
              <w:pStyle w:val="TAC"/>
              <w:rPr>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643158C"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69E5BA0" w14:textId="77777777" w:rsidR="008E336C" w:rsidRDefault="008E336C" w:rsidP="00411F30">
            <w:pPr>
              <w:pStyle w:val="TAC"/>
              <w:rPr>
                <w:lang w:eastAsia="zh-CN"/>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42DD2B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92B78"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55988" w14:textId="77777777" w:rsidR="008E336C" w:rsidRDefault="008E336C" w:rsidP="00411F30">
            <w:pPr>
              <w:spacing w:after="0"/>
              <w:rPr>
                <w:rFonts w:ascii="Arial" w:eastAsia="Calibri" w:hAnsi="Arial" w:cstheme="minorBidi"/>
                <w:sz w:val="18"/>
                <w:szCs w:val="22"/>
                <w:lang w:eastAsia="ja-JP"/>
              </w:rPr>
            </w:pPr>
          </w:p>
        </w:tc>
      </w:tr>
      <w:tr w:rsidR="008E336C" w14:paraId="4F0B46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56C48"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7C0FA"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7300D9" w14:textId="77777777" w:rsidR="008E336C" w:rsidRDefault="008E336C" w:rsidP="00411F30">
            <w:pPr>
              <w:pStyle w:val="TAC"/>
              <w:rPr>
                <w:rFonts w:eastAsia="宋体"/>
                <w:lang w:eastAsia="zh-CN"/>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F4705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871F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D57C1E" w14:textId="77777777" w:rsidR="008E336C" w:rsidRDefault="008E336C" w:rsidP="00411F30">
            <w:pPr>
              <w:pStyle w:val="TAC"/>
              <w:rPr>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0764D0"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5B35834" w14:textId="77777777" w:rsidR="008E336C" w:rsidRDefault="008E336C" w:rsidP="00411F30">
            <w:pPr>
              <w:pStyle w:val="TAC"/>
              <w:rPr>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C4B982A"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192B7E" w14:textId="77777777" w:rsidR="008E336C" w:rsidRDefault="008E336C" w:rsidP="00411F30">
            <w:pPr>
              <w:pStyle w:val="TAC"/>
              <w:rPr>
                <w:rFonts w:eastAsia="Calibri"/>
                <w:lang w:eastAsia="ja-JP"/>
              </w:rPr>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A66F5F" w14:textId="77777777" w:rsidR="008E336C" w:rsidRDefault="008E336C" w:rsidP="00411F30">
            <w:pPr>
              <w:pStyle w:val="TAC"/>
              <w:rPr>
                <w:rFonts w:eastAsia="Calibri"/>
                <w:lang w:eastAsia="ja-JP"/>
              </w:rPr>
            </w:pPr>
            <w:r>
              <w:t>1</w:t>
            </w:r>
          </w:p>
        </w:tc>
      </w:tr>
      <w:tr w:rsidR="008E336C" w14:paraId="0CB652C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B2EDB"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170D6"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C27D28" w14:textId="77777777" w:rsidR="008E336C" w:rsidRDefault="008E336C" w:rsidP="00411F30">
            <w:pPr>
              <w:pStyle w:val="TAC"/>
              <w:rPr>
                <w:rFonts w:eastAsia="宋体"/>
                <w:lang w:eastAsia="zh-CN"/>
              </w:rPr>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8694F"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FCC6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4E7B2F" w14:textId="77777777" w:rsidR="008E336C" w:rsidRDefault="008E336C" w:rsidP="00411F30">
            <w:pPr>
              <w:pStyle w:val="TAC"/>
              <w:rPr>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D8B688"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CDF4E01" w14:textId="77777777" w:rsidR="008E336C" w:rsidRDefault="008E336C" w:rsidP="00411F30">
            <w:pPr>
              <w:pStyle w:val="TAC"/>
              <w:rPr>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DC06AF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416BD"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9336A" w14:textId="77777777" w:rsidR="008E336C" w:rsidRDefault="008E336C" w:rsidP="00411F30">
            <w:pPr>
              <w:spacing w:after="0"/>
              <w:rPr>
                <w:rFonts w:ascii="Arial" w:eastAsia="Calibri" w:hAnsi="Arial" w:cstheme="minorBidi"/>
                <w:sz w:val="18"/>
                <w:szCs w:val="22"/>
                <w:lang w:eastAsia="ja-JP"/>
              </w:rPr>
            </w:pPr>
          </w:p>
        </w:tc>
      </w:tr>
      <w:tr w:rsidR="008E336C" w14:paraId="77C950D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92A45D" w14:textId="77777777" w:rsidR="008E336C" w:rsidRDefault="008E336C" w:rsidP="00411F30">
            <w:pPr>
              <w:pStyle w:val="TAC"/>
              <w:rPr>
                <w:rFonts w:eastAsia="Calibri"/>
              </w:rPr>
            </w:pPr>
            <w:r>
              <w:rPr>
                <w:lang w:eastAsia="zh-CN"/>
              </w:rPr>
              <w:t>CA_2A-2A-71A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B8583B" w14:textId="77777777" w:rsidR="008E336C" w:rsidRDefault="008E336C" w:rsidP="00411F30">
            <w:pPr>
              <w:pStyle w:val="TAC"/>
              <w:rPr>
                <w:rFonts w:eastAsia="Calibri"/>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1D9E1C" w14:textId="77777777" w:rsidR="008E336C" w:rsidRDefault="008E336C" w:rsidP="00411F30">
            <w:pPr>
              <w:pStyle w:val="TAC"/>
              <w:rPr>
                <w:rFonts w:eastAsia="Calibri"/>
              </w:rPr>
            </w:pPr>
            <w:r>
              <w:rPr>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B476760" w14:textId="77777777" w:rsidR="008E336C" w:rsidRDefault="008E336C" w:rsidP="00411F30">
            <w:pPr>
              <w:pStyle w:val="TAC"/>
              <w:rPr>
                <w:rFonts w:eastAsiaTheme="minorHAnsi"/>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558121" w14:textId="77777777" w:rsidR="008E336C" w:rsidRDefault="008E336C" w:rsidP="00411F30">
            <w:pPr>
              <w:pStyle w:val="TAC"/>
              <w:rPr>
                <w:rFonts w:eastAsia="Calibri"/>
                <w:lang w:eastAsia="ja-JP"/>
              </w:rPr>
            </w:pPr>
            <w:r>
              <w:rPr>
                <w:rFonts w:eastAsia="Calibri"/>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478BC1" w14:textId="77777777" w:rsidR="008E336C" w:rsidRDefault="008E336C" w:rsidP="00411F30">
            <w:pPr>
              <w:pStyle w:val="TAC"/>
              <w:rPr>
                <w:rFonts w:eastAsia="Calibri"/>
                <w:lang w:eastAsia="ja-JP"/>
              </w:rPr>
            </w:pPr>
            <w:r>
              <w:rPr>
                <w:rFonts w:eastAsia="Calibri"/>
                <w:lang w:eastAsia="ja-JP"/>
              </w:rPr>
              <w:t>0</w:t>
            </w:r>
          </w:p>
        </w:tc>
      </w:tr>
      <w:tr w:rsidR="008E336C" w14:paraId="229DD5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021E7"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158E3"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0BB843" w14:textId="77777777" w:rsidR="008E336C" w:rsidRDefault="008E336C" w:rsidP="00411F30">
            <w:pPr>
              <w:pStyle w:val="TAC"/>
              <w:rPr>
                <w:rFonts w:eastAsia="Calibri"/>
              </w:rPr>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A89F5E"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F6C4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1CE3811"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49D28B"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E1F0DB0"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5D080F"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AE94F"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56EF0" w14:textId="77777777" w:rsidR="008E336C" w:rsidRDefault="008E336C" w:rsidP="00411F30">
            <w:pPr>
              <w:spacing w:after="0"/>
              <w:rPr>
                <w:rFonts w:ascii="Arial" w:eastAsia="Calibri" w:hAnsi="Arial" w:cstheme="minorBidi"/>
                <w:sz w:val="18"/>
                <w:szCs w:val="22"/>
                <w:lang w:eastAsia="ja-JP"/>
              </w:rPr>
            </w:pPr>
          </w:p>
        </w:tc>
      </w:tr>
      <w:tr w:rsidR="008E336C" w14:paraId="1F8732B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0590E7" w14:textId="77777777" w:rsidR="008E336C" w:rsidRDefault="008E336C" w:rsidP="00411F30">
            <w:pPr>
              <w:pStyle w:val="TAC"/>
            </w:pPr>
            <w:r>
              <w:t>CA_3A-5A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94BFD1" w14:textId="77777777" w:rsidR="008E336C" w:rsidRDefault="008E336C" w:rsidP="00411F30">
            <w:pPr>
              <w:pStyle w:val="TAC"/>
            </w:pPr>
            <w:r>
              <w:t>CA_3A-5A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8F7CDC"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B5C5C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717C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D144F8"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4FA78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1DAA55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05109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5B6D0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730B58" w14:textId="77777777" w:rsidR="008E336C" w:rsidRDefault="008E336C" w:rsidP="00411F30">
            <w:pPr>
              <w:pStyle w:val="TAC"/>
            </w:pPr>
            <w:r>
              <w:t>0</w:t>
            </w:r>
          </w:p>
        </w:tc>
      </w:tr>
      <w:tr w:rsidR="008E336C" w14:paraId="210C93D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96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3430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7F14C5"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4CB0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16E81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1D2309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9FDFB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B56197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11AD31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158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E88A2" w14:textId="77777777" w:rsidR="008E336C" w:rsidRDefault="008E336C" w:rsidP="00411F30">
            <w:pPr>
              <w:spacing w:after="0"/>
              <w:rPr>
                <w:rFonts w:ascii="Arial" w:eastAsiaTheme="minorHAnsi" w:hAnsi="Arial" w:cstheme="minorBidi"/>
                <w:sz w:val="18"/>
                <w:szCs w:val="22"/>
              </w:rPr>
            </w:pPr>
          </w:p>
        </w:tc>
      </w:tr>
      <w:tr w:rsidR="008E336C" w14:paraId="7CCC8C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10C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12E8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83DD6C"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D237E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B841B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EBDA8F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07573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DA9596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D8AE3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A18645"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A8E7AC" w14:textId="77777777" w:rsidR="008E336C" w:rsidRDefault="008E336C" w:rsidP="00411F30">
            <w:pPr>
              <w:pStyle w:val="TAC"/>
            </w:pPr>
            <w:r>
              <w:t>1</w:t>
            </w:r>
          </w:p>
        </w:tc>
      </w:tr>
      <w:tr w:rsidR="008E336C" w14:paraId="1E289E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33E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7E0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69D005"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E19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09BF6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FFC52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3C407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A82DFE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9D3F78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CF8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9E2A4" w14:textId="77777777" w:rsidR="008E336C" w:rsidRDefault="008E336C" w:rsidP="00411F30">
            <w:pPr>
              <w:spacing w:after="0"/>
              <w:rPr>
                <w:rFonts w:ascii="Arial" w:eastAsiaTheme="minorHAnsi" w:hAnsi="Arial" w:cstheme="minorBidi"/>
                <w:sz w:val="18"/>
                <w:szCs w:val="22"/>
              </w:rPr>
            </w:pPr>
          </w:p>
        </w:tc>
      </w:tr>
      <w:tr w:rsidR="008E336C" w14:paraId="13C7B2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F7D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0716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2C56BD"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858F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49E0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33E0F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4A00A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07E4D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E3656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B5CA9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2A59E7" w14:textId="77777777" w:rsidR="008E336C" w:rsidRDefault="008E336C" w:rsidP="00411F30">
            <w:pPr>
              <w:pStyle w:val="TAC"/>
            </w:pPr>
            <w:r>
              <w:t>2</w:t>
            </w:r>
          </w:p>
        </w:tc>
      </w:tr>
      <w:tr w:rsidR="008E336C" w14:paraId="46A4AC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32D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BF1A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038418"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EF45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3967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41C10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596E9C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992848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4F2183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7B7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AC782" w14:textId="77777777" w:rsidR="008E336C" w:rsidRDefault="008E336C" w:rsidP="00411F30">
            <w:pPr>
              <w:spacing w:after="0"/>
              <w:rPr>
                <w:rFonts w:ascii="Arial" w:eastAsiaTheme="minorHAnsi" w:hAnsi="Arial" w:cstheme="minorBidi"/>
                <w:sz w:val="18"/>
                <w:szCs w:val="22"/>
              </w:rPr>
            </w:pPr>
          </w:p>
        </w:tc>
      </w:tr>
      <w:tr w:rsidR="008E336C" w14:paraId="59B88D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347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DAEB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D59633"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F000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60CB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7C540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AFB5C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CDE7AF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1F915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16D6D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3D176E" w14:textId="77777777" w:rsidR="008E336C" w:rsidRDefault="008E336C" w:rsidP="00411F30">
            <w:pPr>
              <w:pStyle w:val="TAC"/>
            </w:pPr>
            <w:r>
              <w:t>3</w:t>
            </w:r>
          </w:p>
        </w:tc>
      </w:tr>
      <w:tr w:rsidR="008E336C" w14:paraId="632B163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E17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B53C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B97F97"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60813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64A387A"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65992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B2530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027FAC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CD5A6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2B3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8C644" w14:textId="77777777" w:rsidR="008E336C" w:rsidRDefault="008E336C" w:rsidP="00411F30">
            <w:pPr>
              <w:spacing w:after="0"/>
              <w:rPr>
                <w:rFonts w:ascii="Arial" w:eastAsiaTheme="minorHAnsi" w:hAnsi="Arial" w:cstheme="minorBidi"/>
                <w:sz w:val="18"/>
                <w:szCs w:val="22"/>
              </w:rPr>
            </w:pPr>
          </w:p>
        </w:tc>
      </w:tr>
      <w:tr w:rsidR="008E336C" w14:paraId="70A73F5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00A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11DB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CDBE9C" w14:textId="77777777" w:rsidR="008E336C" w:rsidRDefault="008E336C" w:rsidP="00411F30">
            <w:pPr>
              <w:pStyle w:val="TAC"/>
              <w:rPr>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164B4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253A0A3"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467AFD"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E90111"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CDADC1D"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33B36CC"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B23076" w14:textId="77777777" w:rsidR="008E336C" w:rsidRDefault="008E336C" w:rsidP="00411F30">
            <w:pPr>
              <w:pStyle w:val="TAC"/>
              <w:rPr>
                <w:lang w:eastAsia="ja-JP"/>
              </w:rPr>
            </w:pPr>
            <w:r>
              <w:rPr>
                <w:lang w:eastAsia="ja-JP"/>
              </w:rP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F9FE8C" w14:textId="77777777" w:rsidR="008E336C" w:rsidRDefault="008E336C" w:rsidP="00411F30">
            <w:pPr>
              <w:pStyle w:val="TAC"/>
              <w:rPr>
                <w:lang w:eastAsia="ja-JP"/>
              </w:rPr>
            </w:pPr>
            <w:r>
              <w:rPr>
                <w:lang w:eastAsia="ja-JP"/>
              </w:rPr>
              <w:t>4</w:t>
            </w:r>
          </w:p>
        </w:tc>
      </w:tr>
      <w:tr w:rsidR="008E336C" w14:paraId="50F1A9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5B7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BEF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9DAC1F" w14:textId="77777777" w:rsidR="008E336C" w:rsidRDefault="008E336C" w:rsidP="00411F30">
            <w:pPr>
              <w:pStyle w:val="TAC"/>
              <w:rPr>
                <w:lang w:eastAsia="ja-JP"/>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E0ED2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F73E2C"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18F6A1"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BA2D64"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F6C4A4B"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86AE77A"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F110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E28D8" w14:textId="77777777" w:rsidR="008E336C" w:rsidRDefault="008E336C" w:rsidP="00411F30">
            <w:pPr>
              <w:spacing w:after="0"/>
              <w:rPr>
                <w:rFonts w:ascii="Arial" w:eastAsiaTheme="minorHAnsi" w:hAnsi="Arial" w:cstheme="minorBidi"/>
                <w:sz w:val="18"/>
                <w:szCs w:val="22"/>
                <w:lang w:eastAsia="ja-JP"/>
              </w:rPr>
            </w:pPr>
          </w:p>
        </w:tc>
      </w:tr>
      <w:tr w:rsidR="008E336C" w14:paraId="43FFFC4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018FAF" w14:textId="77777777" w:rsidR="008E336C" w:rsidRDefault="008E336C" w:rsidP="00411F30">
            <w:pPr>
              <w:pStyle w:val="TAC"/>
            </w:pPr>
            <w:r>
              <w:rPr>
                <w:lang w:eastAsia="ja-JP"/>
              </w:rPr>
              <w:t>CA_3A-3A-5A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F21F2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A17781"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725805"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A78E96"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415D102" w14:textId="77777777" w:rsidR="008E336C" w:rsidRDefault="008E336C" w:rsidP="00411F30">
            <w:pPr>
              <w:pStyle w:val="TAC"/>
            </w:pPr>
            <w:r>
              <w:t>0</w:t>
            </w:r>
          </w:p>
        </w:tc>
      </w:tr>
      <w:tr w:rsidR="008E336C" w14:paraId="428B9C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D7B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A52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447660"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DFB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1F465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DA5173" w14:textId="77777777" w:rsidR="008E336C" w:rsidRDefault="008E336C" w:rsidP="00411F30">
            <w:pPr>
              <w:pStyle w:val="TAC"/>
            </w:pPr>
            <w:r>
              <w:rPr>
                <w:rFonts w:eastAsia="Yu Mincho"/>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735416" w14:textId="77777777" w:rsidR="008E336C" w:rsidRDefault="008E336C" w:rsidP="00411F30">
            <w:pPr>
              <w:pStyle w:val="TAC"/>
            </w:pPr>
            <w:r>
              <w:rPr>
                <w:rFonts w:eastAsia="Yu Mincho"/>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46DA96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07E2D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5AA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5138C" w14:textId="77777777" w:rsidR="008E336C" w:rsidRDefault="008E336C" w:rsidP="00411F30">
            <w:pPr>
              <w:spacing w:after="0"/>
              <w:rPr>
                <w:rFonts w:ascii="Arial" w:eastAsiaTheme="minorHAnsi" w:hAnsi="Arial" w:cstheme="minorBidi"/>
                <w:sz w:val="18"/>
                <w:szCs w:val="22"/>
              </w:rPr>
            </w:pPr>
          </w:p>
        </w:tc>
      </w:tr>
      <w:tr w:rsidR="008E336C" w14:paraId="339D573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100C981" w14:textId="77777777" w:rsidR="008E336C" w:rsidRDefault="008E336C" w:rsidP="00411F30">
            <w:pPr>
              <w:pStyle w:val="TAC"/>
            </w:pPr>
            <w:r>
              <w:t>CA_3C-5A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3F00E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1269C0"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F6FA2D5"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C6B0C9"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790AB9" w14:textId="77777777" w:rsidR="008E336C" w:rsidRDefault="008E336C" w:rsidP="00411F30">
            <w:pPr>
              <w:pStyle w:val="TAC"/>
            </w:pPr>
            <w:r>
              <w:t>0</w:t>
            </w:r>
          </w:p>
        </w:tc>
      </w:tr>
      <w:tr w:rsidR="008E336C" w14:paraId="32B69F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7A4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08D4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C9EB30"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5061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CAE5D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DF7FC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35007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E6041B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DC57A1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AC8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8D3EB" w14:textId="77777777" w:rsidR="008E336C" w:rsidRDefault="008E336C" w:rsidP="00411F30">
            <w:pPr>
              <w:spacing w:after="0"/>
              <w:rPr>
                <w:rFonts w:ascii="Arial" w:eastAsiaTheme="minorHAnsi" w:hAnsi="Arial" w:cstheme="minorBidi"/>
                <w:sz w:val="18"/>
                <w:szCs w:val="22"/>
              </w:rPr>
            </w:pPr>
          </w:p>
        </w:tc>
      </w:tr>
      <w:tr w:rsidR="008E336C" w14:paraId="5DD34F6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088C5B" w14:textId="77777777" w:rsidR="008E336C" w:rsidRDefault="008E336C" w:rsidP="00411F30">
            <w:pPr>
              <w:pStyle w:val="TAC"/>
            </w:pPr>
            <w:r>
              <w:t>CA_3A-7A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FD4FAF" w14:textId="77777777" w:rsidR="008E336C" w:rsidRDefault="008E336C" w:rsidP="00411F30">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E6B123"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2646E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7B1F2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66F21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362047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5143B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29F5CB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B553F1"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5620E81" w14:textId="77777777" w:rsidR="008E336C" w:rsidRDefault="008E336C" w:rsidP="00411F30">
            <w:pPr>
              <w:pStyle w:val="TAC"/>
            </w:pPr>
            <w:r>
              <w:t>0</w:t>
            </w:r>
          </w:p>
        </w:tc>
      </w:tr>
      <w:tr w:rsidR="008E336C" w14:paraId="34CEC1D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8C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F889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F7001D"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C1F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DE1F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6253E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39F42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C5936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594F88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00C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0E99B" w14:textId="77777777" w:rsidR="008E336C" w:rsidRDefault="008E336C" w:rsidP="00411F30">
            <w:pPr>
              <w:spacing w:after="0"/>
              <w:rPr>
                <w:rFonts w:ascii="Arial" w:eastAsiaTheme="minorHAnsi" w:hAnsi="Arial" w:cstheme="minorBidi"/>
                <w:sz w:val="18"/>
                <w:szCs w:val="22"/>
              </w:rPr>
            </w:pPr>
          </w:p>
        </w:tc>
      </w:tr>
      <w:tr w:rsidR="008E336C" w14:paraId="4A8ACE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F29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6F5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C2E0F0"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3C37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B2600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E35F1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C349F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F9A8C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6CCB38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104F0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B5C672" w14:textId="77777777" w:rsidR="008E336C" w:rsidRDefault="008E336C" w:rsidP="00411F30">
            <w:pPr>
              <w:pStyle w:val="TAC"/>
            </w:pPr>
            <w:r>
              <w:t>1</w:t>
            </w:r>
          </w:p>
        </w:tc>
      </w:tr>
      <w:tr w:rsidR="008E336C" w14:paraId="5EE98A7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51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1993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303E55"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D40A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AF8F6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51E1579"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2AAAB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5E4B7B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26934B6"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7F1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0DFE0" w14:textId="77777777" w:rsidR="008E336C" w:rsidRDefault="008E336C" w:rsidP="00411F30">
            <w:pPr>
              <w:spacing w:after="0"/>
              <w:rPr>
                <w:rFonts w:ascii="Arial" w:eastAsiaTheme="minorHAnsi" w:hAnsi="Arial" w:cstheme="minorBidi"/>
                <w:sz w:val="18"/>
                <w:szCs w:val="22"/>
              </w:rPr>
            </w:pPr>
          </w:p>
        </w:tc>
      </w:tr>
      <w:tr w:rsidR="008E336C" w14:paraId="20AED8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71B4E6" w14:textId="77777777" w:rsidR="008E336C" w:rsidRDefault="008E336C" w:rsidP="00411F30">
            <w:pPr>
              <w:pStyle w:val="TAC"/>
            </w:pPr>
            <w:r>
              <w:t>CA_3</w:t>
            </w:r>
            <w:r>
              <w:rPr>
                <w:rFonts w:eastAsia="宋体"/>
                <w:lang w:eastAsia="zh-CN"/>
              </w:rPr>
              <w:t>A-3A</w:t>
            </w:r>
            <w:r>
              <w:t>-</w:t>
            </w:r>
            <w:r>
              <w:rPr>
                <w:rFonts w:eastAsia="宋体"/>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35A1D6" w14:textId="77777777" w:rsidR="008E336C" w:rsidRDefault="008E336C" w:rsidP="00411F30">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8E771E"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57C94B6" w14:textId="77777777" w:rsidR="008E336C" w:rsidRDefault="008E336C" w:rsidP="00411F30">
            <w:pPr>
              <w:pStyle w:val="TAC"/>
              <w:rPr>
                <w:rFonts w:eastAsia="宋体"/>
                <w:lang w:eastAsia="zh-CN"/>
              </w:rPr>
            </w:pPr>
            <w:r>
              <w:t>See CA_3</w:t>
            </w:r>
            <w:r>
              <w:rPr>
                <w:rFonts w:eastAsia="宋体"/>
                <w:lang w:eastAsia="zh-CN"/>
              </w:rPr>
              <w:t>A-3A</w:t>
            </w:r>
            <w:r>
              <w:t xml:space="preserve"> Bandwidth Combination Set </w:t>
            </w:r>
            <w:r>
              <w:rPr>
                <w:lang w:eastAsia="ja-JP"/>
              </w:rPr>
              <w:t xml:space="preserve">0 </w:t>
            </w:r>
            <w:r>
              <w:t>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61E9A7" w14:textId="77777777" w:rsidR="008E336C" w:rsidRDefault="008E336C" w:rsidP="00411F30">
            <w:pPr>
              <w:pStyle w:val="TAC"/>
              <w:rPr>
                <w:rFonts w:eastAsiaTheme="minorHAnsi"/>
              </w:rPr>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4D75D8" w14:textId="77777777" w:rsidR="008E336C" w:rsidRDefault="008E336C" w:rsidP="00411F30">
            <w:pPr>
              <w:pStyle w:val="TAC"/>
            </w:pPr>
            <w:r>
              <w:t>0</w:t>
            </w:r>
          </w:p>
        </w:tc>
      </w:tr>
      <w:tr w:rsidR="008E336C" w14:paraId="338279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E6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9CCA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8C319A" w14:textId="77777777" w:rsidR="008E336C" w:rsidRDefault="008E336C" w:rsidP="00411F30">
            <w:pPr>
              <w:pStyle w:val="TAC"/>
              <w:rPr>
                <w:rFonts w:eastAsia="宋体"/>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7B71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18A90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19550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E08F9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F172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CAAED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18E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34172" w14:textId="77777777" w:rsidR="008E336C" w:rsidRDefault="008E336C" w:rsidP="00411F30">
            <w:pPr>
              <w:spacing w:after="0"/>
              <w:rPr>
                <w:rFonts w:ascii="Arial" w:eastAsiaTheme="minorHAnsi" w:hAnsi="Arial" w:cstheme="minorBidi"/>
                <w:sz w:val="18"/>
                <w:szCs w:val="22"/>
              </w:rPr>
            </w:pPr>
          </w:p>
        </w:tc>
      </w:tr>
      <w:tr w:rsidR="008E336C" w14:paraId="21D07E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E6C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C2EC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DBDD2A"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C06FAB" w14:textId="77777777" w:rsidR="008E336C" w:rsidRDefault="008E336C" w:rsidP="00411F30">
            <w:pPr>
              <w:pStyle w:val="TAC"/>
              <w:rPr>
                <w:rFonts w:eastAsia="宋体"/>
                <w:lang w:eastAsia="zh-CN"/>
              </w:rPr>
            </w:pPr>
            <w:r>
              <w:t>See CA_3</w:t>
            </w:r>
            <w:r>
              <w:rPr>
                <w:rFonts w:eastAsia="宋体"/>
                <w:lang w:eastAsia="zh-CN"/>
              </w:rPr>
              <w:t>A-3A</w:t>
            </w:r>
            <w:r>
              <w:t xml:space="preserve"> Bandwidth Combination Set </w:t>
            </w:r>
            <w:r>
              <w:rPr>
                <w:rFonts w:eastAsia="宋体"/>
                <w:lang w:eastAsia="zh-CN"/>
              </w:rPr>
              <w:t>1</w:t>
            </w:r>
            <w:r>
              <w:rPr>
                <w:lang w:eastAsia="ja-JP"/>
              </w:rPr>
              <w:t xml:space="preserve"> </w:t>
            </w:r>
            <w:r>
              <w:t>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88E40A" w14:textId="77777777" w:rsidR="008E336C" w:rsidRDefault="008E336C" w:rsidP="00411F30">
            <w:pPr>
              <w:pStyle w:val="TAC"/>
              <w:rPr>
                <w:rFonts w:eastAsiaTheme="minorHAnsi"/>
              </w:rPr>
            </w:pPr>
            <w:r>
              <w:rPr>
                <w:rFonts w:eastAsia="宋体"/>
                <w:lang w:eastAsia="zh-CN"/>
              </w:rPr>
              <w:t>5</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A12335" w14:textId="77777777" w:rsidR="008E336C" w:rsidRDefault="008E336C" w:rsidP="00411F30">
            <w:pPr>
              <w:pStyle w:val="TAC"/>
              <w:rPr>
                <w:rFonts w:eastAsia="宋体"/>
                <w:lang w:eastAsia="zh-CN"/>
              </w:rPr>
            </w:pPr>
            <w:r>
              <w:rPr>
                <w:rFonts w:eastAsia="宋体"/>
                <w:lang w:eastAsia="zh-CN"/>
              </w:rPr>
              <w:t>1</w:t>
            </w:r>
          </w:p>
        </w:tc>
      </w:tr>
      <w:tr w:rsidR="008E336C" w14:paraId="13A9FB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BEA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DBB2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C2DBEF" w14:textId="77777777" w:rsidR="008E336C" w:rsidRDefault="008E336C" w:rsidP="00411F30">
            <w:pPr>
              <w:pStyle w:val="TAC"/>
              <w:rPr>
                <w:rFonts w:eastAsia="宋体"/>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7C1BD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44F3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4DB4D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207B3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023F3A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E462A9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E0C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D956B" w14:textId="77777777" w:rsidR="008E336C" w:rsidRDefault="008E336C" w:rsidP="00411F30">
            <w:pPr>
              <w:spacing w:after="0"/>
              <w:rPr>
                <w:rFonts w:ascii="Arial" w:eastAsia="宋体" w:hAnsi="Arial" w:cstheme="minorBidi"/>
                <w:sz w:val="18"/>
                <w:szCs w:val="22"/>
                <w:lang w:eastAsia="zh-CN"/>
              </w:rPr>
            </w:pPr>
          </w:p>
        </w:tc>
      </w:tr>
      <w:tr w:rsidR="008E336C" w14:paraId="2599B86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B2F5C5D" w14:textId="77777777" w:rsidR="008E336C" w:rsidRDefault="008E336C" w:rsidP="00411F30">
            <w:pPr>
              <w:pStyle w:val="TAC"/>
            </w:pPr>
            <w:r>
              <w:t>CA_3</w:t>
            </w:r>
            <w:r>
              <w:rPr>
                <w:rFonts w:eastAsia="宋体"/>
                <w:lang w:eastAsia="zh-CN"/>
              </w:rPr>
              <w:t>A-3A</w:t>
            </w:r>
            <w:r>
              <w:t>-</w:t>
            </w:r>
            <w:r>
              <w:rPr>
                <w:rFonts w:eastAsia="宋体"/>
                <w:lang w:eastAsia="zh-CN"/>
              </w:rPr>
              <w:t>7</w:t>
            </w:r>
            <w: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F76640" w14:textId="77777777" w:rsidR="008E336C" w:rsidRDefault="008E336C" w:rsidP="00411F30">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1A98DD"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673A8A" w14:textId="77777777" w:rsidR="008E336C" w:rsidRDefault="008E336C" w:rsidP="00411F30">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3D9B51"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47C74CD" w14:textId="77777777" w:rsidR="008E336C" w:rsidRDefault="008E336C" w:rsidP="00411F30">
            <w:pPr>
              <w:pStyle w:val="TAC"/>
            </w:pPr>
            <w:r>
              <w:rPr>
                <w:lang w:eastAsia="zh-CN"/>
              </w:rPr>
              <w:t>0</w:t>
            </w:r>
          </w:p>
        </w:tc>
      </w:tr>
      <w:tr w:rsidR="008E336C" w14:paraId="0C85BB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469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1569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E510D8" w14:textId="77777777" w:rsidR="008E336C" w:rsidRDefault="008E336C" w:rsidP="00411F30">
            <w:pPr>
              <w:pStyle w:val="TAC"/>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6C3E457" w14:textId="77777777" w:rsidR="008E336C" w:rsidRDefault="008E336C" w:rsidP="00411F30">
            <w:pPr>
              <w:pStyle w:val="TAC"/>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BCE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BDA62" w14:textId="77777777" w:rsidR="008E336C" w:rsidRDefault="008E336C" w:rsidP="00411F30">
            <w:pPr>
              <w:spacing w:after="0"/>
              <w:rPr>
                <w:rFonts w:ascii="Arial" w:eastAsiaTheme="minorHAnsi" w:hAnsi="Arial" w:cstheme="minorBidi"/>
                <w:sz w:val="18"/>
                <w:szCs w:val="22"/>
              </w:rPr>
            </w:pPr>
          </w:p>
        </w:tc>
      </w:tr>
      <w:tr w:rsidR="008E336C" w14:paraId="71ADAF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30F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6370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DABDD2" w14:textId="77777777" w:rsidR="008E336C" w:rsidRDefault="008E336C" w:rsidP="00411F30">
            <w:pPr>
              <w:pStyle w:val="TAC"/>
            </w:pPr>
            <w:r>
              <w:rPr>
                <w:kern w:val="24"/>
                <w:lang w:eastAsia="zh-TW"/>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B10D4D" w14:textId="77777777" w:rsidR="008E336C" w:rsidRDefault="008E336C" w:rsidP="00411F30">
            <w:pPr>
              <w:pStyle w:val="TAC"/>
            </w:pPr>
            <w:r>
              <w:t>See CA_3A-3A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580343"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81F557" w14:textId="77777777" w:rsidR="008E336C" w:rsidRDefault="008E336C" w:rsidP="00411F30">
            <w:pPr>
              <w:pStyle w:val="TAC"/>
            </w:pPr>
            <w:r>
              <w:rPr>
                <w:lang w:eastAsia="zh-CN"/>
              </w:rPr>
              <w:t>1</w:t>
            </w:r>
          </w:p>
        </w:tc>
      </w:tr>
      <w:tr w:rsidR="008E336C" w14:paraId="499974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176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CAF4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FDCE6C" w14:textId="77777777" w:rsidR="008E336C" w:rsidRDefault="008E336C" w:rsidP="00411F30">
            <w:pPr>
              <w:pStyle w:val="TAC"/>
            </w:pPr>
            <w:r>
              <w:rPr>
                <w:kern w:val="24"/>
                <w:lang w:eastAsia="zh-TW"/>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E500F1" w14:textId="77777777" w:rsidR="008E336C" w:rsidRDefault="008E336C" w:rsidP="00411F30">
            <w:pPr>
              <w:pStyle w:val="TAC"/>
            </w:pPr>
            <w:r>
              <w:t>See CA_7A-7A Bandwidth Combination Set 2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1F3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B903E" w14:textId="77777777" w:rsidR="008E336C" w:rsidRDefault="008E336C" w:rsidP="00411F30">
            <w:pPr>
              <w:spacing w:after="0"/>
              <w:rPr>
                <w:rFonts w:ascii="Arial" w:eastAsiaTheme="minorHAnsi" w:hAnsi="Arial" w:cstheme="minorBidi"/>
                <w:sz w:val="18"/>
                <w:szCs w:val="22"/>
              </w:rPr>
            </w:pPr>
          </w:p>
        </w:tc>
      </w:tr>
      <w:tr w:rsidR="008E336C" w14:paraId="56580FB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17A533" w14:textId="77777777" w:rsidR="008E336C" w:rsidRDefault="008E336C" w:rsidP="00411F30">
            <w:pPr>
              <w:pStyle w:val="TAC"/>
            </w:pPr>
            <w:r>
              <w:rPr>
                <w:szCs w:val="18"/>
              </w:rPr>
              <w:lastRenderedPageBreak/>
              <w:t>CA_3A-3A-7C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2966AC" w14:textId="77777777" w:rsidR="008E336C" w:rsidRDefault="008E336C" w:rsidP="00411F30">
            <w:pPr>
              <w:pStyle w:val="TAC"/>
            </w:pPr>
            <w:r>
              <w:t>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54C9D2" w14:textId="77777777" w:rsidR="008E336C" w:rsidRDefault="008E336C" w:rsidP="00411F30">
            <w:pPr>
              <w:pStyle w:val="TAC"/>
              <w:rPr>
                <w:kern w:val="24"/>
                <w:lang w:eastAsia="zh-TW"/>
              </w:rPr>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3CF685C" w14:textId="77777777" w:rsidR="008E336C" w:rsidRDefault="008E336C" w:rsidP="00411F30">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E380FD"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0D85596" w14:textId="77777777" w:rsidR="008E336C" w:rsidRDefault="008E336C" w:rsidP="00411F30">
            <w:pPr>
              <w:pStyle w:val="TAC"/>
            </w:pPr>
            <w:r>
              <w:t>0</w:t>
            </w:r>
          </w:p>
        </w:tc>
      </w:tr>
      <w:tr w:rsidR="008E336C" w14:paraId="44FD517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FD0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D887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FA6878" w14:textId="77777777" w:rsidR="008E336C" w:rsidRDefault="008E336C" w:rsidP="00411F30">
            <w:pPr>
              <w:pStyle w:val="TAC"/>
              <w:rPr>
                <w:kern w:val="24"/>
                <w:lang w:eastAsia="zh-TW"/>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986B901" w14:textId="77777777" w:rsidR="008E336C" w:rsidRDefault="008E336C" w:rsidP="00411F30">
            <w:pPr>
              <w:pStyle w:val="TAC"/>
            </w:pPr>
            <w:r>
              <w:t>See CA_7C in Table 5.6A.1-1 of 36.101 Bandwidth combination set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44D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A53CA" w14:textId="77777777" w:rsidR="008E336C" w:rsidRDefault="008E336C" w:rsidP="00411F30">
            <w:pPr>
              <w:spacing w:after="0"/>
              <w:rPr>
                <w:rFonts w:ascii="Arial" w:eastAsiaTheme="minorHAnsi" w:hAnsi="Arial" w:cstheme="minorBidi"/>
                <w:sz w:val="18"/>
                <w:szCs w:val="22"/>
              </w:rPr>
            </w:pPr>
          </w:p>
        </w:tc>
      </w:tr>
      <w:tr w:rsidR="008E336C" w14:paraId="6411D98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2AF6FB" w14:textId="77777777" w:rsidR="008E336C" w:rsidRDefault="008E336C" w:rsidP="00411F30">
            <w:pPr>
              <w:pStyle w:val="TAC"/>
            </w:pPr>
            <w:r>
              <w:t>CA_</w:t>
            </w:r>
            <w:r>
              <w:rPr>
                <w:lang w:eastAsia="ja-JP"/>
              </w:rPr>
              <w:t>3A-3A-42D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51D03B" w14:textId="77777777" w:rsidR="008E336C" w:rsidRDefault="008E336C" w:rsidP="00411F30">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AE2122" w14:textId="77777777" w:rsidR="008E336C" w:rsidRDefault="008E336C" w:rsidP="00411F30">
            <w:pPr>
              <w:pStyle w:val="TAC"/>
            </w:pPr>
            <w:r>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839C394"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1107BD" w14:textId="77777777" w:rsidR="008E336C" w:rsidRDefault="008E336C" w:rsidP="00411F30">
            <w:pPr>
              <w:pStyle w:val="TAC"/>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762CAFB" w14:textId="77777777" w:rsidR="008E336C" w:rsidRDefault="008E336C" w:rsidP="00411F30">
            <w:pPr>
              <w:pStyle w:val="TAC"/>
            </w:pPr>
            <w:r>
              <w:t>0</w:t>
            </w:r>
          </w:p>
        </w:tc>
      </w:tr>
      <w:tr w:rsidR="008E336C" w14:paraId="745A63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3AB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845D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1B5A22"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5DCA2D" w14:textId="77777777" w:rsidR="008E336C" w:rsidRDefault="008E336C" w:rsidP="00411F30">
            <w:pPr>
              <w:pStyle w:val="TAC"/>
            </w:pPr>
            <w:r>
              <w:rPr>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21C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B1AA7" w14:textId="77777777" w:rsidR="008E336C" w:rsidRDefault="008E336C" w:rsidP="00411F30">
            <w:pPr>
              <w:spacing w:after="0"/>
              <w:rPr>
                <w:rFonts w:ascii="Arial" w:eastAsiaTheme="minorHAnsi" w:hAnsi="Arial" w:cstheme="minorBidi"/>
                <w:sz w:val="18"/>
                <w:szCs w:val="22"/>
              </w:rPr>
            </w:pPr>
          </w:p>
        </w:tc>
      </w:tr>
      <w:tr w:rsidR="008E336C" w14:paraId="666E0A9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A9A3A30" w14:textId="77777777" w:rsidR="008E336C" w:rsidRDefault="008E336C" w:rsidP="00411F30">
            <w:pPr>
              <w:pStyle w:val="TAC"/>
            </w:pPr>
            <w:r>
              <w:t>CA_3A-7</w:t>
            </w:r>
            <w:r>
              <w:rPr>
                <w:rFonts w:eastAsia="宋体"/>
                <w:lang w:eastAsia="zh-CN"/>
              </w:rP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B722AD" w14:textId="77777777" w:rsidR="008E336C" w:rsidRDefault="008E336C" w:rsidP="00411F30">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B9F528"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FEBC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9BD4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37593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6704F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379F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6E71FC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BA9764"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04EB478" w14:textId="77777777" w:rsidR="008E336C" w:rsidRDefault="008E336C" w:rsidP="00411F30">
            <w:pPr>
              <w:pStyle w:val="TAC"/>
            </w:pPr>
            <w:r>
              <w:t>0</w:t>
            </w:r>
          </w:p>
        </w:tc>
      </w:tr>
      <w:tr w:rsidR="008E336C" w14:paraId="4036BF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999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F20B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882B35"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EE78C7" w14:textId="77777777" w:rsidR="008E336C" w:rsidRDefault="008E336C" w:rsidP="00411F30">
            <w:pPr>
              <w:pStyle w:val="TAC"/>
            </w:pPr>
            <w:r>
              <w:t>See CA_7</w:t>
            </w:r>
            <w:r>
              <w:rPr>
                <w:rFonts w:eastAsia="宋体"/>
                <w:lang w:eastAsia="zh-CN"/>
              </w:rPr>
              <w:t>A-7A</w:t>
            </w:r>
            <w:r>
              <w:t xml:space="preserve"> Bandwidth combination set 1 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C53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D843B" w14:textId="77777777" w:rsidR="008E336C" w:rsidRDefault="008E336C" w:rsidP="00411F30">
            <w:pPr>
              <w:spacing w:after="0"/>
              <w:rPr>
                <w:rFonts w:ascii="Arial" w:eastAsiaTheme="minorHAnsi" w:hAnsi="Arial" w:cstheme="minorBidi"/>
                <w:sz w:val="18"/>
                <w:szCs w:val="22"/>
              </w:rPr>
            </w:pPr>
          </w:p>
        </w:tc>
      </w:tr>
      <w:tr w:rsidR="008E336C" w14:paraId="4280E6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032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BEE3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3DF0EC"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5051D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60A9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56720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6055A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C381F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5EFDA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36170F" w14:textId="77777777" w:rsidR="008E336C" w:rsidRDefault="008E336C" w:rsidP="00411F30">
            <w:pPr>
              <w:pStyle w:val="TAC"/>
            </w:pPr>
            <w:r>
              <w:rPr>
                <w:rFonts w:eastAsia="宋体"/>
                <w:lang w:eastAsia="zh-CN"/>
              </w:rPr>
              <w:t>5</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1F6C0D" w14:textId="77777777" w:rsidR="008E336C" w:rsidRDefault="008E336C" w:rsidP="00411F30">
            <w:pPr>
              <w:pStyle w:val="TAC"/>
            </w:pPr>
            <w:r>
              <w:t>1</w:t>
            </w:r>
          </w:p>
        </w:tc>
      </w:tr>
      <w:tr w:rsidR="008E336C" w14:paraId="3B263A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F39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058F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330196"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ED08DF8" w14:textId="77777777" w:rsidR="008E336C" w:rsidRDefault="008E336C" w:rsidP="00411F30">
            <w:pPr>
              <w:pStyle w:val="TAC"/>
            </w:pPr>
            <w:r>
              <w:t>See CA_7</w:t>
            </w:r>
            <w:r>
              <w:rPr>
                <w:rFonts w:eastAsia="宋体"/>
                <w:lang w:eastAsia="zh-CN"/>
              </w:rPr>
              <w:t>A-7A</w:t>
            </w:r>
            <w:r>
              <w:t xml:space="preserve"> Bandwidth combination set 2 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318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34D38" w14:textId="77777777" w:rsidR="008E336C" w:rsidRDefault="008E336C" w:rsidP="00411F30">
            <w:pPr>
              <w:spacing w:after="0"/>
              <w:rPr>
                <w:rFonts w:ascii="Arial" w:eastAsiaTheme="minorHAnsi" w:hAnsi="Arial" w:cstheme="minorBidi"/>
                <w:sz w:val="18"/>
                <w:szCs w:val="22"/>
              </w:rPr>
            </w:pPr>
          </w:p>
        </w:tc>
      </w:tr>
      <w:tr w:rsidR="008E336C" w14:paraId="5CEEE78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A411CC" w14:textId="77777777" w:rsidR="008E336C" w:rsidRDefault="008E336C" w:rsidP="00411F30">
            <w:pPr>
              <w:pStyle w:val="TAC"/>
            </w:pPr>
            <w:r>
              <w:t>CA_3A-7B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4B9AB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7C70D9"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01F8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9595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8A22F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6B47B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AB6BA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B4EEC7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D38865"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2476D0" w14:textId="77777777" w:rsidR="008E336C" w:rsidRDefault="008E336C" w:rsidP="00411F30">
            <w:pPr>
              <w:pStyle w:val="TAC"/>
            </w:pPr>
            <w:r>
              <w:t>0</w:t>
            </w:r>
          </w:p>
        </w:tc>
      </w:tr>
      <w:tr w:rsidR="008E336C" w14:paraId="0493C4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4D0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1E3B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CA5FC4"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C8AC15" w14:textId="77777777" w:rsidR="008E336C" w:rsidRDefault="008E336C" w:rsidP="00411F30">
            <w:pPr>
              <w:pStyle w:val="TAC"/>
            </w:pPr>
            <w:r>
              <w:t>See CA_7B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E7F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335CE" w14:textId="77777777" w:rsidR="008E336C" w:rsidRDefault="008E336C" w:rsidP="00411F30">
            <w:pPr>
              <w:spacing w:after="0"/>
              <w:rPr>
                <w:rFonts w:ascii="Arial" w:eastAsiaTheme="minorHAnsi" w:hAnsi="Arial" w:cstheme="minorBidi"/>
                <w:sz w:val="18"/>
                <w:szCs w:val="22"/>
              </w:rPr>
            </w:pPr>
          </w:p>
        </w:tc>
      </w:tr>
      <w:tr w:rsidR="008E336C" w14:paraId="45E1C20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3EB0F16" w14:textId="77777777" w:rsidR="008E336C" w:rsidRDefault="008E336C" w:rsidP="00411F30">
            <w:pPr>
              <w:pStyle w:val="TAC"/>
            </w:pPr>
            <w:r>
              <w:t>CA_3A-7C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AE8B1C" w14:textId="77777777" w:rsidR="008E336C" w:rsidRDefault="008E336C" w:rsidP="00411F30">
            <w:pPr>
              <w:pStyle w:val="TAC"/>
            </w:pPr>
            <w:r>
              <w:t>CA_3A-7A</w:t>
            </w:r>
          </w:p>
          <w:p w14:paraId="521B90BE" w14:textId="77777777" w:rsidR="008E336C" w:rsidRDefault="008E336C" w:rsidP="00411F30">
            <w:pPr>
              <w:pStyle w:val="TAC"/>
            </w:pPr>
            <w: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8CA9D6"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5C1D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F50D3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0934C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3A6D7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8555E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33D4E4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F06E41"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C28E81" w14:textId="77777777" w:rsidR="008E336C" w:rsidRDefault="008E336C" w:rsidP="00411F30">
            <w:pPr>
              <w:pStyle w:val="TAC"/>
            </w:pPr>
            <w:r>
              <w:t>0</w:t>
            </w:r>
          </w:p>
        </w:tc>
      </w:tr>
      <w:tr w:rsidR="008E336C" w14:paraId="1B35322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C83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5FE2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E36BD2"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5AC13DE" w14:textId="77777777" w:rsidR="008E336C" w:rsidRDefault="008E336C" w:rsidP="00411F30">
            <w:pPr>
              <w:pStyle w:val="TAC"/>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313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2F671" w14:textId="77777777" w:rsidR="008E336C" w:rsidRDefault="008E336C" w:rsidP="00411F30">
            <w:pPr>
              <w:spacing w:after="0"/>
              <w:rPr>
                <w:rFonts w:ascii="Arial" w:eastAsiaTheme="minorHAnsi" w:hAnsi="Arial" w:cstheme="minorBidi"/>
                <w:sz w:val="18"/>
                <w:szCs w:val="22"/>
              </w:rPr>
            </w:pPr>
          </w:p>
        </w:tc>
      </w:tr>
      <w:tr w:rsidR="008E336C" w14:paraId="4DFACD9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0F7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4757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3C1C79"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CFC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039A0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39ABA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7C0C9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AFB3F7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3BF816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D3B126"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83FADC9" w14:textId="77777777" w:rsidR="008E336C" w:rsidRDefault="008E336C" w:rsidP="00411F30">
            <w:pPr>
              <w:pStyle w:val="TAC"/>
            </w:pPr>
            <w:r>
              <w:t>1</w:t>
            </w:r>
          </w:p>
        </w:tc>
      </w:tr>
      <w:tr w:rsidR="008E336C" w14:paraId="19C8C7D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DD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92AD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5D5957"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393347" w14:textId="77777777" w:rsidR="008E336C" w:rsidRDefault="008E336C" w:rsidP="00411F30">
            <w:pPr>
              <w:pStyle w:val="TAC"/>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0E8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17DEE" w14:textId="77777777" w:rsidR="008E336C" w:rsidRDefault="008E336C" w:rsidP="00411F30">
            <w:pPr>
              <w:spacing w:after="0"/>
              <w:rPr>
                <w:rFonts w:ascii="Arial" w:eastAsiaTheme="minorHAnsi" w:hAnsi="Arial" w:cstheme="minorBidi"/>
                <w:sz w:val="18"/>
                <w:szCs w:val="22"/>
              </w:rPr>
            </w:pPr>
          </w:p>
        </w:tc>
      </w:tr>
      <w:tr w:rsidR="008E336C" w14:paraId="6AF526E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6A7354F" w14:textId="77777777" w:rsidR="008E336C" w:rsidRDefault="008E336C" w:rsidP="00411F30">
            <w:pPr>
              <w:pStyle w:val="TAC"/>
            </w:pPr>
            <w:r>
              <w:t>CA_3C-7A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B4E601" w14:textId="77777777" w:rsidR="008E336C" w:rsidRDefault="008E336C" w:rsidP="00411F30">
            <w:pPr>
              <w:pStyle w:val="TAC"/>
            </w:pPr>
            <w:r>
              <w:t>CA_3A-7A</w:t>
            </w:r>
          </w:p>
          <w:p w14:paraId="11E860B9" w14:textId="77777777" w:rsidR="008E336C" w:rsidRDefault="008E336C" w:rsidP="00411F30">
            <w:pPr>
              <w:pStyle w:val="TAC"/>
            </w:pPr>
            <w: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D36111"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3F8412"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BA778A"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88AA2B" w14:textId="77777777" w:rsidR="008E336C" w:rsidRDefault="008E336C" w:rsidP="00411F30">
            <w:pPr>
              <w:pStyle w:val="TAC"/>
            </w:pPr>
            <w:r>
              <w:t>0</w:t>
            </w:r>
          </w:p>
        </w:tc>
      </w:tr>
      <w:tr w:rsidR="008E336C" w14:paraId="4DD9539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38D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ADF8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1CF396"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B9A34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B98F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3D01C0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CFE1C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147F3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60E2C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8D3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6C03A" w14:textId="77777777" w:rsidR="008E336C" w:rsidRDefault="008E336C" w:rsidP="00411F30">
            <w:pPr>
              <w:spacing w:after="0"/>
              <w:rPr>
                <w:rFonts w:ascii="Arial" w:eastAsiaTheme="minorHAnsi" w:hAnsi="Arial" w:cstheme="minorBidi"/>
                <w:sz w:val="18"/>
                <w:szCs w:val="22"/>
              </w:rPr>
            </w:pPr>
          </w:p>
        </w:tc>
      </w:tr>
      <w:tr w:rsidR="008E336C" w14:paraId="137B949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5690F51" w14:textId="77777777" w:rsidR="008E336C" w:rsidRDefault="008E336C" w:rsidP="00411F30">
            <w:pPr>
              <w:pStyle w:val="TAC"/>
              <w:rPr>
                <w:rFonts w:eastAsia="Calibri"/>
              </w:rPr>
            </w:pPr>
            <w:r>
              <w:rPr>
                <w:rFonts w:eastAsia="Calibri"/>
              </w:rPr>
              <w:t>CA_3C-7C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7D5E22" w14:textId="77777777" w:rsidR="008E336C" w:rsidRDefault="008E336C" w:rsidP="00411F30">
            <w:pPr>
              <w:pStyle w:val="TAC"/>
              <w:rPr>
                <w:rFonts w:eastAsia="Calibri"/>
              </w:rPr>
            </w:pPr>
            <w:r>
              <w:rPr>
                <w:rFonts w:eastAsia="Calibri"/>
              </w:rPr>
              <w:t>CA_3A-7A, CA_3C,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9111AC" w14:textId="77777777" w:rsidR="008E336C" w:rsidRDefault="008E336C" w:rsidP="00411F30">
            <w:pPr>
              <w:pStyle w:val="TAC"/>
              <w:rPr>
                <w:rFonts w:eastAsia="Calibri"/>
              </w:rPr>
            </w:pPr>
            <w:r>
              <w:rPr>
                <w:rFonts w:eastAsia="Calibri"/>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65FCCB9" w14:textId="77777777" w:rsidR="008E336C" w:rsidRDefault="008E336C" w:rsidP="00411F30">
            <w:pPr>
              <w:pStyle w:val="TAC"/>
              <w:rPr>
                <w:rFonts w:eastAsia="Calibri"/>
              </w:rPr>
            </w:pPr>
            <w:r>
              <w:rPr>
                <w:rFonts w:eastAsia="Calibri"/>
              </w:rPr>
              <w:t xml:space="preserve">See CA_3C Bandwidth Combination Set </w:t>
            </w:r>
            <w:r>
              <w:rPr>
                <w:rFonts w:eastAsia="Calibri"/>
                <w:lang w:eastAsia="ja-JP"/>
              </w:rPr>
              <w:t xml:space="preserve">0 </w:t>
            </w:r>
            <w:r>
              <w:rPr>
                <w:rFonts w:eastAsia="Calibri"/>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3DBBDB" w14:textId="77777777" w:rsidR="008E336C" w:rsidRDefault="008E336C" w:rsidP="00411F30">
            <w:pPr>
              <w:pStyle w:val="TAC"/>
              <w:rPr>
                <w:rFonts w:eastAsia="Calibri"/>
              </w:rPr>
            </w:pPr>
            <w:r>
              <w:rPr>
                <w:rFonts w:eastAsia="Calibri"/>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5CBAEB" w14:textId="77777777" w:rsidR="008E336C" w:rsidRDefault="008E336C" w:rsidP="00411F30">
            <w:pPr>
              <w:pStyle w:val="TAC"/>
              <w:rPr>
                <w:rFonts w:eastAsia="Calibri"/>
              </w:rPr>
            </w:pPr>
            <w:r>
              <w:rPr>
                <w:rFonts w:eastAsia="Calibri"/>
              </w:rPr>
              <w:t>0</w:t>
            </w:r>
          </w:p>
        </w:tc>
      </w:tr>
      <w:tr w:rsidR="008E336C" w14:paraId="2E8182D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09983"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DE798"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7A841D" w14:textId="77777777" w:rsidR="008E336C" w:rsidRDefault="008E336C" w:rsidP="00411F30">
            <w:pPr>
              <w:pStyle w:val="TAC"/>
              <w:rPr>
                <w:rFonts w:eastAsia="Calibri"/>
              </w:rPr>
            </w:pPr>
            <w:r>
              <w:rPr>
                <w:rFonts w:eastAsia="Calibri"/>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C2B3AD4" w14:textId="77777777" w:rsidR="008E336C" w:rsidRDefault="008E336C" w:rsidP="00411F30">
            <w:pPr>
              <w:pStyle w:val="TAC"/>
              <w:rPr>
                <w:rFonts w:eastAsia="Calibri"/>
              </w:rPr>
            </w:pPr>
            <w:r>
              <w:rPr>
                <w:rFonts w:eastAsia="Calibri"/>
              </w:rPr>
              <w:t xml:space="preserve">See CA_7C Bandwidth Combination Set </w:t>
            </w:r>
            <w:r>
              <w:rPr>
                <w:rFonts w:eastAsia="Calibri"/>
                <w:lang w:eastAsia="ja-JP"/>
              </w:rPr>
              <w:t xml:space="preserve">2 </w:t>
            </w:r>
            <w:r>
              <w:rPr>
                <w:rFonts w:eastAsia="Calibri"/>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CBF3E"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7A67" w14:textId="77777777" w:rsidR="008E336C" w:rsidRDefault="008E336C" w:rsidP="00411F30">
            <w:pPr>
              <w:spacing w:after="0"/>
              <w:rPr>
                <w:rFonts w:ascii="Arial" w:eastAsia="Calibri" w:hAnsi="Arial" w:cstheme="minorBidi"/>
                <w:sz w:val="18"/>
                <w:szCs w:val="22"/>
              </w:rPr>
            </w:pPr>
          </w:p>
        </w:tc>
      </w:tr>
      <w:tr w:rsidR="008E336C" w14:paraId="468512E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4EEC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5557"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38B1C9" w14:textId="77777777" w:rsidR="008E336C" w:rsidRDefault="008E336C" w:rsidP="00411F30">
            <w:pPr>
              <w:pStyle w:val="TAC"/>
              <w:rPr>
                <w:rFonts w:eastAsia="Calibri"/>
                <w:lang w:eastAsia="ja-JP"/>
              </w:rPr>
            </w:pPr>
            <w:r>
              <w:rPr>
                <w:rFonts w:eastAsia="Calibri"/>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6095B4B" w14:textId="77777777" w:rsidR="008E336C" w:rsidRDefault="008E336C" w:rsidP="00411F30">
            <w:pPr>
              <w:pStyle w:val="TAC"/>
              <w:rPr>
                <w:rFonts w:eastAsia="Calibri"/>
                <w:lang w:eastAsia="ja-JP"/>
              </w:rPr>
            </w:pPr>
            <w:r>
              <w:rPr>
                <w:rFonts w:eastAsia="Calibri"/>
                <w:lang w:eastAsia="ja-JP"/>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FFF59C" w14:textId="77777777" w:rsidR="008E336C" w:rsidRDefault="008E336C" w:rsidP="00411F30">
            <w:pPr>
              <w:pStyle w:val="TAC"/>
              <w:rPr>
                <w:rFonts w:eastAsia="Calibri"/>
                <w:lang w:eastAsia="ja-JP"/>
              </w:rPr>
            </w:pPr>
            <w:r>
              <w:rPr>
                <w:rFonts w:eastAsia="Calibri"/>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7E1F57" w14:textId="77777777" w:rsidR="008E336C" w:rsidRDefault="008E336C" w:rsidP="00411F30">
            <w:pPr>
              <w:pStyle w:val="TAC"/>
              <w:rPr>
                <w:rFonts w:eastAsia="Calibri"/>
                <w:lang w:eastAsia="ja-JP"/>
              </w:rPr>
            </w:pPr>
            <w:r>
              <w:rPr>
                <w:rFonts w:eastAsia="Calibri"/>
                <w:lang w:eastAsia="ja-JP"/>
              </w:rPr>
              <w:t>1</w:t>
            </w:r>
          </w:p>
        </w:tc>
      </w:tr>
      <w:tr w:rsidR="008E336C" w14:paraId="310A86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276D6"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5F0EA"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F846E7" w14:textId="77777777" w:rsidR="008E336C" w:rsidRDefault="008E336C" w:rsidP="00411F30">
            <w:pPr>
              <w:pStyle w:val="TAC"/>
              <w:rPr>
                <w:rFonts w:eastAsia="Calibri"/>
                <w:lang w:eastAsia="ja-JP"/>
              </w:rPr>
            </w:pPr>
            <w:r>
              <w:rPr>
                <w:rFonts w:eastAsia="Calibri"/>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C4FC89" w14:textId="77777777" w:rsidR="008E336C" w:rsidRDefault="008E336C" w:rsidP="00411F30">
            <w:pPr>
              <w:pStyle w:val="TAC"/>
              <w:rPr>
                <w:rFonts w:eastAsia="Calibri"/>
                <w:lang w:eastAsia="ja-JP"/>
              </w:rPr>
            </w:pPr>
            <w:r>
              <w:rPr>
                <w:rFonts w:eastAsia="Calibri"/>
                <w:lang w:eastAsia="ja-JP"/>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8EDD6"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8EAF6" w14:textId="77777777" w:rsidR="008E336C" w:rsidRDefault="008E336C" w:rsidP="00411F30">
            <w:pPr>
              <w:spacing w:after="0"/>
              <w:rPr>
                <w:rFonts w:ascii="Arial" w:eastAsia="Calibri" w:hAnsi="Arial" w:cstheme="minorBidi"/>
                <w:sz w:val="18"/>
                <w:szCs w:val="22"/>
                <w:lang w:eastAsia="ja-JP"/>
              </w:rPr>
            </w:pPr>
          </w:p>
        </w:tc>
      </w:tr>
      <w:tr w:rsidR="008E336C" w14:paraId="37E181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BC4B041" w14:textId="77777777" w:rsidR="008E336C" w:rsidRDefault="008E336C" w:rsidP="00411F30">
            <w:pPr>
              <w:pStyle w:val="TAC"/>
              <w:rPr>
                <w:rFonts w:eastAsiaTheme="minorHAnsi"/>
              </w:rPr>
            </w:pPr>
            <w:r>
              <w:t>CA_3A-8A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AAA0AA" w14:textId="77777777" w:rsidR="008E336C" w:rsidRDefault="008E336C" w:rsidP="00411F30">
            <w:pPr>
              <w:pStyle w:val="TAC"/>
            </w:pPr>
            <w:r>
              <w:t>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E28356"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D52B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3E322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9DD02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047E91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1C6381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62229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D50391"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F6CB4A" w14:textId="77777777" w:rsidR="008E336C" w:rsidRDefault="008E336C" w:rsidP="00411F30">
            <w:pPr>
              <w:pStyle w:val="TAC"/>
            </w:pPr>
            <w:r>
              <w:t>0</w:t>
            </w:r>
          </w:p>
        </w:tc>
      </w:tr>
      <w:tr w:rsidR="008E336C" w14:paraId="6DDC01F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D0D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E8B2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9D25EB"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47E9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23A29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56CC8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8F0ECE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DBDF51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B6F9D7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998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D199B" w14:textId="77777777" w:rsidR="008E336C" w:rsidRDefault="008E336C" w:rsidP="00411F30">
            <w:pPr>
              <w:spacing w:after="0"/>
              <w:rPr>
                <w:rFonts w:ascii="Arial" w:eastAsiaTheme="minorHAnsi" w:hAnsi="Arial" w:cstheme="minorBidi"/>
                <w:sz w:val="18"/>
                <w:szCs w:val="22"/>
              </w:rPr>
            </w:pPr>
          </w:p>
        </w:tc>
      </w:tr>
      <w:tr w:rsidR="008E336C" w14:paraId="213215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40C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194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0CBF2A"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E9C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9B95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BF136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58AD8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9064D6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1D4C3E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6B8FEA"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7CE38B" w14:textId="77777777" w:rsidR="008E336C" w:rsidRDefault="008E336C" w:rsidP="00411F30">
            <w:pPr>
              <w:pStyle w:val="TAC"/>
            </w:pPr>
            <w:r>
              <w:t>1</w:t>
            </w:r>
          </w:p>
        </w:tc>
      </w:tr>
      <w:tr w:rsidR="008E336C" w14:paraId="3BA98EE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660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1E83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E7ABE7"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BA8F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2DEE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12174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12EAB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5C40B2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EBF33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E52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24479" w14:textId="77777777" w:rsidR="008E336C" w:rsidRDefault="008E336C" w:rsidP="00411F30">
            <w:pPr>
              <w:spacing w:after="0"/>
              <w:rPr>
                <w:rFonts w:ascii="Arial" w:eastAsiaTheme="minorHAnsi" w:hAnsi="Arial" w:cstheme="minorBidi"/>
                <w:sz w:val="18"/>
                <w:szCs w:val="22"/>
              </w:rPr>
            </w:pPr>
          </w:p>
        </w:tc>
      </w:tr>
      <w:tr w:rsidR="008E336C" w14:paraId="1F3034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C0F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D9A0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1B81B8"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4C55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687C9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8079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C802D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21BFA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3C269C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6181CF"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BDE612" w14:textId="77777777" w:rsidR="008E336C" w:rsidRDefault="008E336C" w:rsidP="00411F30">
            <w:pPr>
              <w:pStyle w:val="TAC"/>
            </w:pPr>
            <w:r>
              <w:t>2</w:t>
            </w:r>
          </w:p>
        </w:tc>
      </w:tr>
      <w:tr w:rsidR="008E336C" w14:paraId="4CA435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49F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798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9ACEDE"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FF00C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BCD9BE0"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9E1A21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140B4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C022C4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A68F56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A91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7960D" w14:textId="77777777" w:rsidR="008E336C" w:rsidRDefault="008E336C" w:rsidP="00411F30">
            <w:pPr>
              <w:spacing w:after="0"/>
              <w:rPr>
                <w:rFonts w:ascii="Arial" w:eastAsiaTheme="minorHAnsi" w:hAnsi="Arial" w:cstheme="minorBidi"/>
                <w:sz w:val="18"/>
                <w:szCs w:val="22"/>
              </w:rPr>
            </w:pPr>
          </w:p>
        </w:tc>
      </w:tr>
      <w:tr w:rsidR="008E336C" w14:paraId="77C928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3EB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53E1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0CB873"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0CEC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D69A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E425A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864C7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82F68C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DD3C9C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F09A35"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589E9A" w14:textId="77777777" w:rsidR="008E336C" w:rsidRDefault="008E336C" w:rsidP="00411F30">
            <w:pPr>
              <w:pStyle w:val="TAC"/>
            </w:pPr>
            <w:r>
              <w:t>3</w:t>
            </w:r>
          </w:p>
        </w:tc>
      </w:tr>
      <w:tr w:rsidR="008E336C" w14:paraId="4B7C08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163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82AB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2AAFED"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ABF8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7A8B2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39EB5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06C9C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B77379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79CC8C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FCF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81862" w14:textId="77777777" w:rsidR="008E336C" w:rsidRDefault="008E336C" w:rsidP="00411F30">
            <w:pPr>
              <w:spacing w:after="0"/>
              <w:rPr>
                <w:rFonts w:ascii="Arial" w:eastAsiaTheme="minorHAnsi" w:hAnsi="Arial" w:cstheme="minorBidi"/>
                <w:sz w:val="18"/>
                <w:szCs w:val="22"/>
              </w:rPr>
            </w:pPr>
          </w:p>
        </w:tc>
      </w:tr>
      <w:tr w:rsidR="008E336C" w14:paraId="2748F20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6FFF3B" w14:textId="77777777" w:rsidR="008E336C" w:rsidRDefault="008E336C" w:rsidP="00411F30">
            <w:pPr>
              <w:pStyle w:val="TAC"/>
            </w:pPr>
            <w:r>
              <w:t>CA_3A-3A-8A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9F7A0A" w14:textId="77777777" w:rsidR="008E336C" w:rsidRDefault="008E336C" w:rsidP="00411F30">
            <w:pPr>
              <w:pStyle w:val="TAC"/>
            </w:pPr>
            <w:r>
              <w:t>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1991FE"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802BE9A" w14:textId="77777777" w:rsidR="008E336C" w:rsidRDefault="008E336C" w:rsidP="00411F30">
            <w:pPr>
              <w:pStyle w:val="TAC"/>
            </w:pPr>
            <w:r>
              <w:rPr>
                <w:rFonts w:eastAsia="宋体"/>
                <w:lang w:eastAsia="zh-CN"/>
              </w:rPr>
              <w:t xml:space="preserve">See CA_3A-3A </w:t>
            </w:r>
            <w:r>
              <w:t>Bandwidth Combination Set 0</w:t>
            </w:r>
            <w:r>
              <w:rPr>
                <w:rFonts w:eastAsia="宋体"/>
                <w:lang w:eastAsia="zh-CN"/>
              </w:rPr>
              <w:t xml:space="preserve">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56E10D"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C049807" w14:textId="77777777" w:rsidR="008E336C" w:rsidRDefault="008E336C" w:rsidP="00411F30">
            <w:pPr>
              <w:pStyle w:val="TAC"/>
            </w:pPr>
            <w:r>
              <w:t>0</w:t>
            </w:r>
          </w:p>
        </w:tc>
      </w:tr>
      <w:tr w:rsidR="008E336C" w14:paraId="365FA2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9B3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4E28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A3EB7A"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D804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7E55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B944487" w14:textId="77777777" w:rsidR="008E336C" w:rsidRDefault="008E336C" w:rsidP="00411F30">
            <w:pPr>
              <w:pStyle w:val="TAC"/>
            </w:pPr>
            <w:r>
              <w:rPr>
                <w:lang w:eastAsia="zh-TW"/>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215C6B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874FB8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AE2219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E82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E4165" w14:textId="77777777" w:rsidR="008E336C" w:rsidRDefault="008E336C" w:rsidP="00411F30">
            <w:pPr>
              <w:spacing w:after="0"/>
              <w:rPr>
                <w:rFonts w:ascii="Arial" w:eastAsiaTheme="minorHAnsi" w:hAnsi="Arial" w:cstheme="minorBidi"/>
                <w:sz w:val="18"/>
                <w:szCs w:val="22"/>
              </w:rPr>
            </w:pPr>
          </w:p>
        </w:tc>
      </w:tr>
      <w:tr w:rsidR="008E336C" w14:paraId="0A5CEC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C59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CD1D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EA565B"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FFBE92" w14:textId="77777777" w:rsidR="008E336C" w:rsidRDefault="008E336C" w:rsidP="00411F30">
            <w:pPr>
              <w:pStyle w:val="TAC"/>
            </w:pPr>
            <w:r>
              <w:rPr>
                <w:rFonts w:eastAsia="宋体"/>
                <w:lang w:eastAsia="zh-CN"/>
              </w:rPr>
              <w:t xml:space="preserve">See CA_3A-3A </w:t>
            </w:r>
            <w:r>
              <w:t>Bandwidth Combination Set 1</w:t>
            </w:r>
            <w:r>
              <w:rPr>
                <w:rFonts w:eastAsia="宋体"/>
                <w:lang w:eastAsia="zh-CN"/>
              </w:rPr>
              <w:t xml:space="preserve">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3EB4E3"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AE5E1B" w14:textId="77777777" w:rsidR="008E336C" w:rsidRDefault="008E336C" w:rsidP="00411F30">
            <w:pPr>
              <w:pStyle w:val="TAC"/>
            </w:pPr>
            <w:r>
              <w:t>1</w:t>
            </w:r>
          </w:p>
        </w:tc>
      </w:tr>
      <w:tr w:rsidR="008E336C" w14:paraId="6F914C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A7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3B25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1DF047"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97958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4F5B2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694A47" w14:textId="77777777" w:rsidR="008E336C" w:rsidRDefault="008E336C" w:rsidP="00411F30">
            <w:pPr>
              <w:pStyle w:val="TAC"/>
            </w:pPr>
            <w:r>
              <w:rPr>
                <w:lang w:eastAsia="zh-TW"/>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534E7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1F6702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638FC6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7E7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5F694" w14:textId="77777777" w:rsidR="008E336C" w:rsidRDefault="008E336C" w:rsidP="00411F30">
            <w:pPr>
              <w:spacing w:after="0"/>
              <w:rPr>
                <w:rFonts w:ascii="Arial" w:eastAsiaTheme="minorHAnsi" w:hAnsi="Arial" w:cstheme="minorBidi"/>
                <w:sz w:val="18"/>
                <w:szCs w:val="22"/>
              </w:rPr>
            </w:pPr>
          </w:p>
        </w:tc>
      </w:tr>
      <w:tr w:rsidR="008E336C" w14:paraId="1144BBC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33A82D" w14:textId="77777777" w:rsidR="008E336C" w:rsidRDefault="008E336C" w:rsidP="00411F30">
            <w:pPr>
              <w:pStyle w:val="TAC"/>
            </w:pPr>
            <w:r>
              <w:t>CA_3C-</w:t>
            </w:r>
            <w:r>
              <w:rPr>
                <w:rFonts w:eastAsia="宋体"/>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C79B18" w14:textId="77777777" w:rsidR="008E336C" w:rsidRDefault="008E336C" w:rsidP="00411F30">
            <w:pPr>
              <w:pStyle w:val="TAC"/>
            </w:pPr>
            <w:r>
              <w:rPr>
                <w:noProof/>
                <w:lang w:eastAsia="ja-JP"/>
              </w:rPr>
              <w:t>CA_3A-8A, 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95ABE7"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F0A200" w14:textId="77777777" w:rsidR="008E336C" w:rsidRDefault="008E336C" w:rsidP="00411F30">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838EBF" w14:textId="77777777" w:rsidR="008E336C" w:rsidRDefault="008E336C" w:rsidP="00411F30">
            <w:pPr>
              <w:pStyle w:val="TAC"/>
            </w:pPr>
            <w:r>
              <w:rPr>
                <w:rFonts w:eastAsia="宋体"/>
                <w:lang w:eastAsia="zh-CN"/>
              </w:rPr>
              <w:t>5</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0830CB" w14:textId="77777777" w:rsidR="008E336C" w:rsidRDefault="008E336C" w:rsidP="00411F30">
            <w:pPr>
              <w:pStyle w:val="TAC"/>
            </w:pPr>
            <w:r>
              <w:t>0</w:t>
            </w:r>
          </w:p>
        </w:tc>
      </w:tr>
      <w:tr w:rsidR="008E336C" w14:paraId="0F127CC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5A29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AF25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4ECC23" w14:textId="77777777" w:rsidR="008E336C" w:rsidRDefault="008E336C" w:rsidP="00411F30">
            <w:pPr>
              <w:pStyle w:val="TAC"/>
              <w:rPr>
                <w:rFonts w:eastAsia="宋体"/>
                <w:lang w:eastAsia="zh-CN"/>
              </w:rPr>
            </w:pPr>
            <w:r>
              <w:rPr>
                <w:rFonts w:eastAsia="宋体"/>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A5C3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7AF98D8"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87768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5DAEDA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ADB62D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D6B25F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C9B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2A360" w14:textId="77777777" w:rsidR="008E336C" w:rsidRDefault="008E336C" w:rsidP="00411F30">
            <w:pPr>
              <w:spacing w:after="0"/>
              <w:rPr>
                <w:rFonts w:ascii="Arial" w:eastAsiaTheme="minorHAnsi" w:hAnsi="Arial" w:cstheme="minorBidi"/>
                <w:sz w:val="18"/>
                <w:szCs w:val="22"/>
              </w:rPr>
            </w:pPr>
          </w:p>
        </w:tc>
      </w:tr>
      <w:tr w:rsidR="008E336C" w14:paraId="2B966AF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49D581" w14:textId="77777777" w:rsidR="008E336C" w:rsidRDefault="008E336C" w:rsidP="00411F30">
            <w:pPr>
              <w:pStyle w:val="TAC"/>
              <w:rPr>
                <w:lang w:eastAsia="ja-JP"/>
              </w:rPr>
            </w:pPr>
            <w:r>
              <w:rPr>
                <w:lang w:eastAsia="ja-JP"/>
              </w:rPr>
              <w:t>CA_3A-11A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908F54" w14:textId="77777777" w:rsidR="008E336C" w:rsidRDefault="008E336C" w:rsidP="00411F30">
            <w:pPr>
              <w:pStyle w:val="TAC"/>
              <w:rPr>
                <w:lang w:eastAsia="ja-JP"/>
              </w:rPr>
            </w:pPr>
            <w:r>
              <w:rPr>
                <w:lang w:eastAsia="ja-JP"/>
              </w:rPr>
              <w:t>CA_3A-11A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D75EB6" w14:textId="77777777" w:rsidR="008E336C" w:rsidRDefault="008E336C" w:rsidP="00411F30">
            <w:pPr>
              <w:pStyle w:val="TAC"/>
              <w:rPr>
                <w:lang w:eastAsia="zh-CN"/>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5933B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23191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86D7E2"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14BFFB"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015F9F1"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62272D5"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9C3EE1"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250DFC" w14:textId="77777777" w:rsidR="008E336C" w:rsidRDefault="008E336C" w:rsidP="00411F30">
            <w:pPr>
              <w:pStyle w:val="TAC"/>
              <w:rPr>
                <w:lang w:eastAsia="ja-JP"/>
              </w:rPr>
            </w:pPr>
            <w:r>
              <w:rPr>
                <w:lang w:eastAsia="ja-JP"/>
              </w:rPr>
              <w:t>0</w:t>
            </w:r>
          </w:p>
        </w:tc>
      </w:tr>
      <w:tr w:rsidR="008E336C" w14:paraId="760D25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3621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6378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2D6B4C" w14:textId="77777777" w:rsidR="008E336C" w:rsidRDefault="008E336C" w:rsidP="00411F30">
            <w:pPr>
              <w:pStyle w:val="TAC"/>
              <w:rPr>
                <w:lang w:eastAsia="zh-CN"/>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7A050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1E81E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6B526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044926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1B07B16"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A6EF1C1"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D5D8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97A14" w14:textId="77777777" w:rsidR="008E336C" w:rsidRDefault="008E336C" w:rsidP="00411F30">
            <w:pPr>
              <w:spacing w:after="0"/>
              <w:rPr>
                <w:rFonts w:ascii="Arial" w:eastAsiaTheme="minorHAnsi" w:hAnsi="Arial" w:cstheme="minorBidi"/>
                <w:sz w:val="18"/>
                <w:szCs w:val="22"/>
                <w:lang w:eastAsia="ja-JP"/>
              </w:rPr>
            </w:pPr>
          </w:p>
        </w:tc>
      </w:tr>
      <w:tr w:rsidR="008E336C" w14:paraId="2FC396F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52A6F4" w14:textId="77777777" w:rsidR="008E336C" w:rsidRDefault="008E336C" w:rsidP="00411F30">
            <w:pPr>
              <w:pStyle w:val="TAC"/>
              <w:rPr>
                <w:lang w:eastAsia="ja-JP"/>
              </w:rPr>
            </w:pPr>
            <w:r>
              <w:t>CA_</w:t>
            </w:r>
            <w:r>
              <w:rPr>
                <w:lang w:eastAsia="zh-CN"/>
              </w:rPr>
              <w:t>3</w:t>
            </w:r>
            <w:r>
              <w:t>A-</w:t>
            </w:r>
            <w:r>
              <w:rPr>
                <w:lang w:eastAsia="ja-JP"/>
              </w:rPr>
              <w:t>18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DBD302" w14:textId="77777777" w:rsidR="008E336C" w:rsidRDefault="008E336C" w:rsidP="00411F30">
            <w:pPr>
              <w:pStyle w:val="TAC"/>
              <w:rPr>
                <w:lang w:eastAsia="ja-JP"/>
              </w:rPr>
            </w:pPr>
            <w:r>
              <w:t>CA_3A-1</w:t>
            </w:r>
            <w:r>
              <w:rPr>
                <w:lang w:eastAsia="zh-CN"/>
              </w:rPr>
              <w:t>8</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3AAAA7" w14:textId="77777777" w:rsidR="008E336C" w:rsidRDefault="008E336C" w:rsidP="00411F30">
            <w:pPr>
              <w:pStyle w:val="TAC"/>
              <w:rPr>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B1819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C63FA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78588F1"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E36F21"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2AF5D8"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326236E"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2A0323" w14:textId="77777777" w:rsidR="008E336C" w:rsidRDefault="008E336C" w:rsidP="00411F30">
            <w:pPr>
              <w:pStyle w:val="TAC"/>
              <w:rPr>
                <w:lang w:eastAsia="ja-JP"/>
              </w:rPr>
            </w:pPr>
            <w:r>
              <w:rPr>
                <w:lang w:eastAsia="ja-JP"/>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BC716D4" w14:textId="77777777" w:rsidR="008E336C" w:rsidRDefault="008E336C" w:rsidP="00411F30">
            <w:pPr>
              <w:pStyle w:val="TAC"/>
              <w:rPr>
                <w:lang w:eastAsia="ja-JP"/>
              </w:rPr>
            </w:pPr>
            <w:r>
              <w:rPr>
                <w:lang w:eastAsia="ja-JP"/>
              </w:rPr>
              <w:t>0</w:t>
            </w:r>
          </w:p>
        </w:tc>
      </w:tr>
      <w:tr w:rsidR="008E336C" w14:paraId="358F71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2397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2B67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7EA403" w14:textId="77777777" w:rsidR="008E336C" w:rsidRDefault="008E336C" w:rsidP="00411F30">
            <w:pPr>
              <w:pStyle w:val="TAC"/>
              <w:rPr>
                <w:lang w:eastAsia="ja-JP"/>
              </w:rPr>
            </w:pPr>
            <w:r>
              <w:rPr>
                <w:lang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66C41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7D2DE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579DD6"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4EF230"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DADCDF1"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FC25A5D"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1640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7038A" w14:textId="77777777" w:rsidR="008E336C" w:rsidRDefault="008E336C" w:rsidP="00411F30">
            <w:pPr>
              <w:spacing w:after="0"/>
              <w:rPr>
                <w:rFonts w:ascii="Arial" w:eastAsiaTheme="minorHAnsi" w:hAnsi="Arial" w:cstheme="minorBidi"/>
                <w:sz w:val="18"/>
                <w:szCs w:val="22"/>
                <w:lang w:eastAsia="ja-JP"/>
              </w:rPr>
            </w:pPr>
          </w:p>
        </w:tc>
      </w:tr>
      <w:tr w:rsidR="008E336C" w14:paraId="559E7BE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B12F5DA" w14:textId="77777777" w:rsidR="008E336C" w:rsidRDefault="008E336C" w:rsidP="00411F30">
            <w:pPr>
              <w:pStyle w:val="TAC"/>
            </w:pPr>
            <w:r>
              <w:t>CA_3A-19A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6E9B18" w14:textId="77777777" w:rsidR="008E336C" w:rsidRDefault="008E336C" w:rsidP="00411F30">
            <w:pPr>
              <w:pStyle w:val="TAC"/>
            </w:pPr>
            <w:r>
              <w:t>CA_3A-19A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40949B"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91AA3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3BF6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62FDE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5B4063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5EA69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82A0DC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5F6F2B"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838C9B2" w14:textId="77777777" w:rsidR="008E336C" w:rsidRDefault="008E336C" w:rsidP="00411F30">
            <w:pPr>
              <w:pStyle w:val="TAC"/>
            </w:pPr>
            <w:r>
              <w:t>0</w:t>
            </w:r>
          </w:p>
        </w:tc>
      </w:tr>
      <w:tr w:rsidR="008E336C" w14:paraId="7A8FF11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4C0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748E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9492F2" w14:textId="77777777" w:rsidR="008E336C" w:rsidRDefault="008E336C" w:rsidP="00411F30">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D61D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2D7A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D057B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C1EDF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D3A29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511E7C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5A4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36E01" w14:textId="77777777" w:rsidR="008E336C" w:rsidRDefault="008E336C" w:rsidP="00411F30">
            <w:pPr>
              <w:spacing w:after="0"/>
              <w:rPr>
                <w:rFonts w:ascii="Arial" w:eastAsiaTheme="minorHAnsi" w:hAnsi="Arial" w:cstheme="minorBidi"/>
                <w:sz w:val="18"/>
                <w:szCs w:val="22"/>
              </w:rPr>
            </w:pPr>
          </w:p>
        </w:tc>
      </w:tr>
      <w:tr w:rsidR="008E336C" w14:paraId="69FFB9F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21835A" w14:textId="77777777" w:rsidR="008E336C" w:rsidRDefault="008E336C" w:rsidP="00411F30">
            <w:pPr>
              <w:pStyle w:val="TAC"/>
            </w:pPr>
            <w:r>
              <w:t>CA_3A-3A-19A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B91F49" w14:textId="77777777" w:rsidR="008E336C" w:rsidRDefault="008E336C" w:rsidP="00411F30">
            <w:pPr>
              <w:pStyle w:val="TAC"/>
            </w:pPr>
            <w:r>
              <w:t>CA_3A-19A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F21CA5"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41B9B5"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7E57CD" w14:textId="77777777" w:rsidR="008E336C" w:rsidRDefault="008E336C" w:rsidP="00411F30">
            <w:pPr>
              <w:pStyle w:val="TAC"/>
            </w:pPr>
            <w:r>
              <w:rPr>
                <w:rFonts w:eastAsia="宋体"/>
                <w:lang w:eastAsia="zh-CN"/>
              </w:rPr>
              <w:t>5</w:t>
            </w:r>
            <w: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FB47D6" w14:textId="77777777" w:rsidR="008E336C" w:rsidRDefault="008E336C" w:rsidP="00411F30">
            <w:pPr>
              <w:pStyle w:val="TAC"/>
            </w:pPr>
            <w:r>
              <w:t>0</w:t>
            </w:r>
          </w:p>
        </w:tc>
      </w:tr>
      <w:tr w:rsidR="008E336C" w14:paraId="0BD47C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D9D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285F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094DA3" w14:textId="77777777" w:rsidR="008E336C" w:rsidRDefault="008E336C" w:rsidP="00411F30">
            <w:pPr>
              <w:pStyle w:val="TAC"/>
              <w:rPr>
                <w:rFonts w:eastAsia="宋体"/>
                <w:lang w:eastAsia="zh-CN"/>
              </w:rPr>
            </w:pPr>
            <w:r>
              <w:rPr>
                <w:lang w:eastAsia="zh-CN"/>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F42CF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16D2BB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33B3C0"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E83885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1174C7"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B9B89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BE2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22FE8" w14:textId="77777777" w:rsidR="008E336C" w:rsidRDefault="008E336C" w:rsidP="00411F30">
            <w:pPr>
              <w:spacing w:after="0"/>
              <w:rPr>
                <w:rFonts w:ascii="Arial" w:eastAsiaTheme="minorHAnsi" w:hAnsi="Arial" w:cstheme="minorBidi"/>
                <w:sz w:val="18"/>
                <w:szCs w:val="22"/>
              </w:rPr>
            </w:pPr>
          </w:p>
        </w:tc>
      </w:tr>
      <w:tr w:rsidR="008E336C" w14:paraId="2442A7F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BCBE97" w14:textId="77777777" w:rsidR="008E336C" w:rsidRDefault="008E336C" w:rsidP="00411F30">
            <w:pPr>
              <w:pStyle w:val="TAC"/>
            </w:pPr>
            <w:r>
              <w:t>CA_3A-20A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E8A2DA" w14:textId="77777777" w:rsidR="008E336C" w:rsidRDefault="008E336C" w:rsidP="00411F30">
            <w:pPr>
              <w:pStyle w:val="TAC"/>
            </w:pPr>
            <w:r>
              <w:t>CA_3A-20A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BC676E"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D89F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6D03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72E9F6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A5249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79218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607F0C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AC6CEF"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DC15F1" w14:textId="77777777" w:rsidR="008E336C" w:rsidRDefault="008E336C" w:rsidP="00411F30">
            <w:pPr>
              <w:pStyle w:val="TAC"/>
            </w:pPr>
            <w:r>
              <w:t>0</w:t>
            </w:r>
          </w:p>
        </w:tc>
      </w:tr>
      <w:tr w:rsidR="008E336C" w14:paraId="2207BA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2EB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210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F57FBB"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31F1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FAD6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F54A2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32A099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EBFB14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00406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309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217CC" w14:textId="77777777" w:rsidR="008E336C" w:rsidRDefault="008E336C" w:rsidP="00411F30">
            <w:pPr>
              <w:spacing w:after="0"/>
              <w:rPr>
                <w:rFonts w:ascii="Arial" w:eastAsiaTheme="minorHAnsi" w:hAnsi="Arial" w:cstheme="minorBidi"/>
                <w:sz w:val="18"/>
                <w:szCs w:val="22"/>
              </w:rPr>
            </w:pPr>
          </w:p>
        </w:tc>
      </w:tr>
      <w:tr w:rsidR="008E336C" w14:paraId="7A7E99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0BF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252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279517"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F87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50BB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2ECCA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6DB4F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0C3B46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ECC35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0F887F"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AF45571" w14:textId="77777777" w:rsidR="008E336C" w:rsidRDefault="008E336C" w:rsidP="00411F30">
            <w:pPr>
              <w:pStyle w:val="TAC"/>
            </w:pPr>
            <w:r>
              <w:t>1</w:t>
            </w:r>
          </w:p>
        </w:tc>
      </w:tr>
      <w:tr w:rsidR="008E336C" w14:paraId="3CC602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B7D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7ECA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EC100"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6ED9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AAD9B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6E6CE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54178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B1798C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34D7C2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117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409BB" w14:textId="77777777" w:rsidR="008E336C" w:rsidRDefault="008E336C" w:rsidP="00411F30">
            <w:pPr>
              <w:spacing w:after="0"/>
              <w:rPr>
                <w:rFonts w:ascii="Arial" w:eastAsiaTheme="minorHAnsi" w:hAnsi="Arial" w:cstheme="minorBidi"/>
                <w:sz w:val="18"/>
                <w:szCs w:val="22"/>
              </w:rPr>
            </w:pPr>
          </w:p>
        </w:tc>
      </w:tr>
      <w:tr w:rsidR="008E336C" w14:paraId="2BADF3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61AC73" w14:textId="77777777" w:rsidR="008E336C" w:rsidRDefault="008E336C" w:rsidP="00411F30">
            <w:pPr>
              <w:pStyle w:val="TAC"/>
            </w:pPr>
            <w:r>
              <w:lastRenderedPageBreak/>
              <w:t>CA_3</w:t>
            </w:r>
            <w:r>
              <w:rPr>
                <w:rFonts w:eastAsia="宋体"/>
                <w:lang w:eastAsia="zh-CN"/>
              </w:rPr>
              <w:t>A-3A</w:t>
            </w:r>
            <w:r>
              <w:t>-20A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216616"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561736"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C53574" w14:textId="77777777" w:rsidR="008E336C" w:rsidRDefault="008E336C" w:rsidP="00411F30">
            <w:pPr>
              <w:pStyle w:val="TAC"/>
              <w:rPr>
                <w:rFonts w:eastAsia="宋体"/>
                <w:lang w:eastAsia="zh-CN"/>
              </w:rPr>
            </w:pPr>
            <w:r>
              <w:t>See CA_3</w:t>
            </w:r>
            <w:r>
              <w:rPr>
                <w:rFonts w:eastAsia="宋体"/>
                <w:lang w:eastAsia="zh-CN"/>
              </w:rPr>
              <w:t>A-3A</w:t>
            </w:r>
            <w:r>
              <w:t xml:space="preserve"> Bandwidth Combination Set 0 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A07DE1" w14:textId="77777777" w:rsidR="008E336C" w:rsidRDefault="008E336C" w:rsidP="00411F30">
            <w:pPr>
              <w:pStyle w:val="TAC"/>
              <w:rPr>
                <w:rFonts w:eastAsiaTheme="minorHAnsi"/>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09F94E" w14:textId="77777777" w:rsidR="008E336C" w:rsidRDefault="008E336C" w:rsidP="00411F30">
            <w:pPr>
              <w:pStyle w:val="TAC"/>
            </w:pPr>
            <w:r>
              <w:t>0</w:t>
            </w:r>
          </w:p>
        </w:tc>
      </w:tr>
      <w:tr w:rsidR="008E336C" w14:paraId="5566D49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86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D6D0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1D2042"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6B2E9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E7FE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0AEBD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070FF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AFB732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B7DA0D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14E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1747" w14:textId="77777777" w:rsidR="008E336C" w:rsidRDefault="008E336C" w:rsidP="00411F30">
            <w:pPr>
              <w:spacing w:after="0"/>
              <w:rPr>
                <w:rFonts w:ascii="Arial" w:eastAsiaTheme="minorHAnsi" w:hAnsi="Arial" w:cstheme="minorBidi"/>
                <w:sz w:val="18"/>
                <w:szCs w:val="22"/>
              </w:rPr>
            </w:pPr>
          </w:p>
        </w:tc>
      </w:tr>
      <w:tr w:rsidR="008E336C" w14:paraId="05EB76D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F65781" w14:textId="77777777" w:rsidR="008E336C" w:rsidRDefault="008E336C" w:rsidP="00411F30">
            <w:pPr>
              <w:pStyle w:val="TAC"/>
            </w:pPr>
            <w:r>
              <w:t>CA_3C-20A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87E7F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DB1BD0"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9C6EB07" w14:textId="77777777" w:rsidR="008E336C" w:rsidRDefault="008E336C" w:rsidP="00411F30">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335E09"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AB47BA" w14:textId="77777777" w:rsidR="008E336C" w:rsidRDefault="008E336C" w:rsidP="00411F30">
            <w:pPr>
              <w:pStyle w:val="TAC"/>
            </w:pPr>
            <w:r>
              <w:t>0</w:t>
            </w:r>
          </w:p>
        </w:tc>
      </w:tr>
      <w:tr w:rsidR="008E336C" w14:paraId="7126DF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B39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F2A1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CF24F4"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C961A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B358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496A8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892DE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4B4290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E97C20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C16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94708" w14:textId="77777777" w:rsidR="008E336C" w:rsidRDefault="008E336C" w:rsidP="00411F30">
            <w:pPr>
              <w:spacing w:after="0"/>
              <w:rPr>
                <w:rFonts w:ascii="Arial" w:eastAsiaTheme="minorHAnsi" w:hAnsi="Arial" w:cstheme="minorBidi"/>
                <w:sz w:val="18"/>
                <w:szCs w:val="22"/>
              </w:rPr>
            </w:pPr>
          </w:p>
        </w:tc>
      </w:tr>
      <w:tr w:rsidR="008E336C" w14:paraId="09D6CAD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B631E38" w14:textId="77777777" w:rsidR="008E336C" w:rsidRDefault="008E336C" w:rsidP="00411F30">
            <w:pPr>
              <w:pStyle w:val="TAC"/>
            </w:pPr>
            <w:r>
              <w:t>CA_</w:t>
            </w:r>
            <w:r>
              <w:rPr>
                <w:lang w:eastAsia="ja-JP"/>
              </w:rPr>
              <w:t>3</w:t>
            </w:r>
            <w:r>
              <w:t>A-</w:t>
            </w:r>
            <w:r>
              <w:rPr>
                <w:lang w:eastAsia="ja-JP"/>
              </w:rPr>
              <w:t>21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8B3737" w14:textId="77777777" w:rsidR="008E336C" w:rsidRDefault="008E336C" w:rsidP="00411F30">
            <w:pPr>
              <w:pStyle w:val="TAC"/>
            </w:pPr>
            <w:r>
              <w:t>CA_</w:t>
            </w:r>
            <w:r>
              <w:rPr>
                <w:lang w:eastAsia="ja-JP"/>
              </w:rPr>
              <w:t>3</w:t>
            </w:r>
            <w:r>
              <w:t>A-</w:t>
            </w:r>
            <w:r>
              <w:rPr>
                <w:lang w:eastAsia="ja-JP"/>
              </w:rPr>
              <w:t>21</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D20FFA"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BB98E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E4A5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BDC20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C8324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23D6AB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933CCAB"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3F7C0A"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5863CCA" w14:textId="77777777" w:rsidR="008E336C" w:rsidRDefault="008E336C" w:rsidP="00411F30">
            <w:pPr>
              <w:pStyle w:val="TAC"/>
            </w:pPr>
            <w:r>
              <w:t>0</w:t>
            </w:r>
          </w:p>
        </w:tc>
      </w:tr>
      <w:tr w:rsidR="008E336C" w14:paraId="0CFD1C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0F3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0A0D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58041E" w14:textId="77777777" w:rsidR="008E336C" w:rsidRDefault="008E336C" w:rsidP="00411F30">
            <w:pPr>
              <w:pStyle w:val="TAC"/>
            </w:pPr>
            <w:r>
              <w:rPr>
                <w:lang w:eastAsia="ja-JP"/>
              </w:rPr>
              <w:t>2</w:t>
            </w: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A2D7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3EAD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870E1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34416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5BCE27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A49640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FD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A1BE7" w14:textId="77777777" w:rsidR="008E336C" w:rsidRDefault="008E336C" w:rsidP="00411F30">
            <w:pPr>
              <w:spacing w:after="0"/>
              <w:rPr>
                <w:rFonts w:ascii="Arial" w:eastAsiaTheme="minorHAnsi" w:hAnsi="Arial" w:cstheme="minorBidi"/>
                <w:sz w:val="18"/>
                <w:szCs w:val="22"/>
              </w:rPr>
            </w:pPr>
          </w:p>
        </w:tc>
      </w:tr>
      <w:tr w:rsidR="008E336C" w14:paraId="46D4D9E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327B79" w14:textId="77777777" w:rsidR="008E336C" w:rsidRDefault="008E336C" w:rsidP="00411F30">
            <w:pPr>
              <w:pStyle w:val="TAC"/>
            </w:pPr>
            <w:r>
              <w:t>CA_3A-3A-21A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B7CD30" w14:textId="77777777" w:rsidR="008E336C" w:rsidRDefault="008E336C" w:rsidP="00411F30">
            <w:pPr>
              <w:pStyle w:val="TAC"/>
            </w:pPr>
            <w:r>
              <w:t>CA_3A-21A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478A6C"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D961EDC"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2ABEA7" w14:textId="77777777" w:rsidR="008E336C" w:rsidRDefault="008E336C" w:rsidP="00411F30">
            <w:pPr>
              <w:pStyle w:val="TAC"/>
            </w:pPr>
            <w:r>
              <w:rPr>
                <w:rFonts w:eastAsia="宋体"/>
                <w:lang w:eastAsia="zh-CN"/>
              </w:rPr>
              <w:t>5</w:t>
            </w:r>
            <w: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E0F99C" w14:textId="77777777" w:rsidR="008E336C" w:rsidRDefault="008E336C" w:rsidP="00411F30">
            <w:pPr>
              <w:pStyle w:val="TAC"/>
            </w:pPr>
            <w:r>
              <w:t>0</w:t>
            </w:r>
          </w:p>
        </w:tc>
      </w:tr>
      <w:tr w:rsidR="008E336C" w14:paraId="362978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8FD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40FB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6BBDD0" w14:textId="77777777" w:rsidR="008E336C" w:rsidRDefault="008E336C" w:rsidP="00411F30">
            <w:pPr>
              <w:pStyle w:val="TAC"/>
              <w:rPr>
                <w:rFonts w:eastAsia="宋体"/>
                <w:lang w:eastAsia="zh-CN"/>
              </w:rPr>
            </w:pPr>
            <w:r>
              <w:rPr>
                <w:lang w:eastAsia="zh-CN"/>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5DC8B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E969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88B65E"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C912C8"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E26C4D"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461CAA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F6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F1084" w14:textId="77777777" w:rsidR="008E336C" w:rsidRDefault="008E336C" w:rsidP="00411F30">
            <w:pPr>
              <w:spacing w:after="0"/>
              <w:rPr>
                <w:rFonts w:ascii="Arial" w:eastAsiaTheme="minorHAnsi" w:hAnsi="Arial" w:cstheme="minorBidi"/>
                <w:sz w:val="18"/>
                <w:szCs w:val="22"/>
              </w:rPr>
            </w:pPr>
          </w:p>
        </w:tc>
      </w:tr>
      <w:tr w:rsidR="008E336C" w14:paraId="0F73382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07BE84" w14:textId="77777777" w:rsidR="008E336C" w:rsidRDefault="008E336C" w:rsidP="00411F30">
            <w:pPr>
              <w:pStyle w:val="TAC"/>
            </w:pPr>
            <w:r>
              <w:t>CA_3A-26A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24D233" w14:textId="77777777" w:rsidR="008E336C" w:rsidRDefault="008E336C" w:rsidP="00411F30">
            <w:pPr>
              <w:pStyle w:val="TAC"/>
            </w:pPr>
            <w:r>
              <w:t>CA_3A-26A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A0DF4B"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3285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4EB7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D2DD6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8374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B1B4CC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15CEB9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C71D3D"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B9AECA" w14:textId="77777777" w:rsidR="008E336C" w:rsidRDefault="008E336C" w:rsidP="00411F30">
            <w:pPr>
              <w:pStyle w:val="TAC"/>
            </w:pPr>
            <w:r>
              <w:t>0</w:t>
            </w:r>
          </w:p>
        </w:tc>
      </w:tr>
      <w:tr w:rsidR="008E336C" w14:paraId="506EEAA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DEF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C0E0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53DF0B"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0661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784F1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7E6EE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70ABE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802BB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019E10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B73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7907D" w14:textId="77777777" w:rsidR="008E336C" w:rsidRDefault="008E336C" w:rsidP="00411F30">
            <w:pPr>
              <w:spacing w:after="0"/>
              <w:rPr>
                <w:rFonts w:ascii="Arial" w:eastAsiaTheme="minorHAnsi" w:hAnsi="Arial" w:cstheme="minorBidi"/>
                <w:sz w:val="18"/>
                <w:szCs w:val="22"/>
              </w:rPr>
            </w:pPr>
          </w:p>
        </w:tc>
      </w:tr>
      <w:tr w:rsidR="008E336C" w14:paraId="561B13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C90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494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A84472"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6CA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A402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904567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676C80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5E3E35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2949E8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925D6F"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1754BF" w14:textId="77777777" w:rsidR="008E336C" w:rsidRDefault="008E336C" w:rsidP="00411F30">
            <w:pPr>
              <w:pStyle w:val="TAC"/>
            </w:pPr>
            <w:r>
              <w:t>1</w:t>
            </w:r>
          </w:p>
        </w:tc>
      </w:tr>
      <w:tr w:rsidR="008E336C" w14:paraId="67A61DE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5E6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F4F5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A37C85"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CD1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3AB8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2B9D5A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46EA1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18F86E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A37A3E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8FB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FFC12" w14:textId="77777777" w:rsidR="008E336C" w:rsidRDefault="008E336C" w:rsidP="00411F30">
            <w:pPr>
              <w:spacing w:after="0"/>
              <w:rPr>
                <w:rFonts w:ascii="Arial" w:eastAsiaTheme="minorHAnsi" w:hAnsi="Arial" w:cstheme="minorBidi"/>
                <w:sz w:val="18"/>
                <w:szCs w:val="22"/>
              </w:rPr>
            </w:pPr>
          </w:p>
        </w:tc>
      </w:tr>
      <w:tr w:rsidR="008E336C" w14:paraId="021B984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AD6C956" w14:textId="77777777" w:rsidR="008E336C" w:rsidRDefault="008E336C" w:rsidP="00411F30">
            <w:pPr>
              <w:pStyle w:val="TAC"/>
            </w:pPr>
            <w:r>
              <w:t>CA_3A-27A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F6E9F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79AC93"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DE5E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CB83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8B155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BEF00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0BA16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3AAF6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66C4FF"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A063A5" w14:textId="77777777" w:rsidR="008E336C" w:rsidRDefault="008E336C" w:rsidP="00411F30">
            <w:pPr>
              <w:pStyle w:val="TAC"/>
            </w:pPr>
            <w:r>
              <w:t>0</w:t>
            </w:r>
          </w:p>
        </w:tc>
      </w:tr>
      <w:tr w:rsidR="008E336C" w14:paraId="035045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D55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7801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EA16F9" w14:textId="77777777" w:rsidR="008E336C" w:rsidRDefault="008E336C" w:rsidP="00411F30">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802A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F5990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5FBF2F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A3BBC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D678BE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86FB34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D7C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B19FA" w14:textId="77777777" w:rsidR="008E336C" w:rsidRDefault="008E336C" w:rsidP="00411F30">
            <w:pPr>
              <w:spacing w:after="0"/>
              <w:rPr>
                <w:rFonts w:ascii="Arial" w:eastAsiaTheme="minorHAnsi" w:hAnsi="Arial" w:cstheme="minorBidi"/>
                <w:sz w:val="18"/>
                <w:szCs w:val="22"/>
              </w:rPr>
            </w:pPr>
          </w:p>
        </w:tc>
      </w:tr>
      <w:tr w:rsidR="008E336C" w14:paraId="115B6CB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84CDAD" w14:textId="77777777" w:rsidR="008E336C" w:rsidRDefault="008E336C" w:rsidP="00411F30">
            <w:pPr>
              <w:pStyle w:val="TAC"/>
            </w:pPr>
            <w:r>
              <w:t>CA_3A-28A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D34695" w14:textId="77777777" w:rsidR="008E336C" w:rsidRDefault="008E336C" w:rsidP="00411F30">
            <w:pPr>
              <w:pStyle w:val="TAC"/>
            </w:pPr>
            <w:r>
              <w:t>CA_3A-28A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479FB6"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C704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FCC9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5BCB1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F85C7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00F4C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8BC9B6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A21E4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704030" w14:textId="77777777" w:rsidR="008E336C" w:rsidRDefault="008E336C" w:rsidP="00411F30">
            <w:pPr>
              <w:pStyle w:val="TAC"/>
            </w:pPr>
            <w:r>
              <w:t>0</w:t>
            </w:r>
          </w:p>
        </w:tc>
      </w:tr>
      <w:tr w:rsidR="008E336C" w14:paraId="308543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5BA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E6DB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845051"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09DB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34316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15719F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58C471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1900AE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FF400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8D7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F5E66" w14:textId="77777777" w:rsidR="008E336C" w:rsidRDefault="008E336C" w:rsidP="00411F30">
            <w:pPr>
              <w:spacing w:after="0"/>
              <w:rPr>
                <w:rFonts w:ascii="Arial" w:eastAsiaTheme="minorHAnsi" w:hAnsi="Arial" w:cstheme="minorBidi"/>
                <w:sz w:val="18"/>
                <w:szCs w:val="22"/>
              </w:rPr>
            </w:pPr>
          </w:p>
        </w:tc>
      </w:tr>
      <w:tr w:rsidR="008E336C" w14:paraId="1A5521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C9367"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2FF8CE4"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CCE2B0"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216E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915D2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B0AC6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D33E4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20895C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672D1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3A9D5C"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B39483" w14:textId="77777777" w:rsidR="008E336C" w:rsidRDefault="008E336C" w:rsidP="00411F30">
            <w:pPr>
              <w:pStyle w:val="TAC"/>
            </w:pPr>
            <w:r>
              <w:t>1</w:t>
            </w:r>
          </w:p>
        </w:tc>
      </w:tr>
      <w:tr w:rsidR="008E336C" w14:paraId="328B44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025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DA0A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08366D" w14:textId="77777777" w:rsidR="008E336C" w:rsidRDefault="008E336C" w:rsidP="00411F30">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1CC9B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7259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AECDB4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A514A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1606D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11141D"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D64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B71D7" w14:textId="77777777" w:rsidR="008E336C" w:rsidRDefault="008E336C" w:rsidP="00411F30">
            <w:pPr>
              <w:spacing w:after="0"/>
              <w:rPr>
                <w:rFonts w:ascii="Arial" w:eastAsiaTheme="minorHAnsi" w:hAnsi="Arial" w:cstheme="minorBidi"/>
                <w:sz w:val="18"/>
                <w:szCs w:val="22"/>
              </w:rPr>
            </w:pPr>
          </w:p>
        </w:tc>
      </w:tr>
      <w:tr w:rsidR="008E336C" w14:paraId="6ADA768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D7BA7C" w14:textId="77777777" w:rsidR="008E336C" w:rsidRDefault="008E336C" w:rsidP="00411F30">
            <w:pPr>
              <w:pStyle w:val="TAC"/>
            </w:pPr>
            <w:bookmarkStart w:id="29" w:name="OLE_LINK195"/>
            <w:bookmarkStart w:id="30" w:name="OLE_LINK194"/>
            <w:r>
              <w:t>CA_3A-3A-28A</w:t>
            </w:r>
            <w:bookmarkEnd w:id="29"/>
            <w:bookmarkEnd w:id="30"/>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19DBA6"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0C3669" w14:textId="77777777" w:rsidR="008E336C" w:rsidRDefault="008E336C" w:rsidP="00411F30">
            <w:pPr>
              <w:pStyle w:val="TAC"/>
              <w:rPr>
                <w:lang w:eastAsia="zh-CN"/>
              </w:rPr>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4904271" w14:textId="77777777" w:rsidR="008E336C" w:rsidRDefault="008E336C" w:rsidP="00411F30">
            <w:pPr>
              <w:pStyle w:val="TAC"/>
              <w:rPr>
                <w:lang w:eastAsia="zh-CN"/>
              </w:rPr>
            </w:pPr>
            <w:r>
              <w:t>See CA_3A-3A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51E342"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9883EB5" w14:textId="77777777" w:rsidR="008E336C" w:rsidRDefault="008E336C" w:rsidP="00411F30">
            <w:pPr>
              <w:pStyle w:val="TAC"/>
              <w:rPr>
                <w:lang w:eastAsia="zh-CN"/>
              </w:rPr>
            </w:pPr>
            <w:r>
              <w:rPr>
                <w:lang w:eastAsia="zh-CN"/>
              </w:rPr>
              <w:t>0</w:t>
            </w:r>
          </w:p>
        </w:tc>
      </w:tr>
      <w:tr w:rsidR="008E336C" w14:paraId="12735B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1EB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5E686"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5970E7" w14:textId="77777777" w:rsidR="008E336C" w:rsidRDefault="008E336C" w:rsidP="00411F30">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D4009" w14:textId="77777777" w:rsidR="008E336C" w:rsidRDefault="008E336C" w:rsidP="00411F30">
            <w:pPr>
              <w:pStyle w:val="TAC"/>
            </w:pPr>
          </w:p>
        </w:tc>
        <w:tc>
          <w:tcPr>
            <w:tcW w:w="614" w:type="dxa"/>
            <w:gridSpan w:val="5"/>
            <w:tcBorders>
              <w:top w:val="single" w:sz="4" w:space="0" w:color="auto"/>
              <w:left w:val="single" w:sz="4" w:space="0" w:color="auto"/>
              <w:bottom w:val="single" w:sz="4" w:space="0" w:color="auto"/>
              <w:right w:val="single" w:sz="4" w:space="0" w:color="auto"/>
            </w:tcBorders>
            <w:vAlign w:val="center"/>
          </w:tcPr>
          <w:p w14:paraId="5B9E653F" w14:textId="77777777" w:rsidR="008E336C" w:rsidRDefault="008E336C" w:rsidP="00411F30">
            <w:pPr>
              <w:pStyle w:val="TAC"/>
            </w:pPr>
          </w:p>
        </w:tc>
        <w:tc>
          <w:tcPr>
            <w:tcW w:w="619" w:type="dxa"/>
            <w:gridSpan w:val="7"/>
            <w:tcBorders>
              <w:top w:val="single" w:sz="4" w:space="0" w:color="auto"/>
              <w:left w:val="single" w:sz="4" w:space="0" w:color="auto"/>
              <w:bottom w:val="single" w:sz="4" w:space="0" w:color="auto"/>
              <w:right w:val="single" w:sz="4" w:space="0" w:color="auto"/>
            </w:tcBorders>
            <w:vAlign w:val="center"/>
            <w:hideMark/>
          </w:tcPr>
          <w:p w14:paraId="669F02C4" w14:textId="77777777" w:rsidR="008E336C" w:rsidRDefault="008E336C" w:rsidP="00411F30">
            <w:pPr>
              <w:pStyle w:val="TAC"/>
            </w:pPr>
            <w:r>
              <w:t>Yes</w:t>
            </w:r>
          </w:p>
        </w:tc>
        <w:tc>
          <w:tcPr>
            <w:tcW w:w="620" w:type="dxa"/>
            <w:gridSpan w:val="8"/>
            <w:tcBorders>
              <w:top w:val="single" w:sz="4" w:space="0" w:color="auto"/>
              <w:left w:val="single" w:sz="4" w:space="0" w:color="auto"/>
              <w:bottom w:val="single" w:sz="4" w:space="0" w:color="auto"/>
              <w:right w:val="single" w:sz="4" w:space="0" w:color="auto"/>
            </w:tcBorders>
            <w:vAlign w:val="center"/>
            <w:hideMark/>
          </w:tcPr>
          <w:p w14:paraId="7D3A1415" w14:textId="77777777" w:rsidR="008E336C" w:rsidRDefault="008E336C" w:rsidP="00411F30">
            <w:pPr>
              <w:pStyle w:val="TAC"/>
            </w:pPr>
            <w:r>
              <w:t>Yes</w:t>
            </w:r>
          </w:p>
        </w:tc>
        <w:tc>
          <w:tcPr>
            <w:tcW w:w="585" w:type="dxa"/>
            <w:gridSpan w:val="3"/>
            <w:tcBorders>
              <w:top w:val="single" w:sz="4" w:space="0" w:color="auto"/>
              <w:left w:val="single" w:sz="4" w:space="0" w:color="auto"/>
              <w:bottom w:val="single" w:sz="4" w:space="0" w:color="auto"/>
              <w:right w:val="single" w:sz="4" w:space="0" w:color="auto"/>
            </w:tcBorders>
            <w:vAlign w:val="center"/>
            <w:hideMark/>
          </w:tcPr>
          <w:p w14:paraId="382165A3" w14:textId="77777777" w:rsidR="008E336C" w:rsidRDefault="008E336C" w:rsidP="00411F30">
            <w:pPr>
              <w:pStyle w:val="TAC"/>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7444E95D"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99C1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69371" w14:textId="77777777" w:rsidR="008E336C" w:rsidRDefault="008E336C" w:rsidP="00411F30">
            <w:pPr>
              <w:spacing w:after="0"/>
              <w:rPr>
                <w:rFonts w:ascii="Arial" w:eastAsiaTheme="minorHAnsi" w:hAnsi="Arial" w:cstheme="minorBidi"/>
                <w:sz w:val="18"/>
                <w:szCs w:val="22"/>
                <w:lang w:eastAsia="zh-CN"/>
              </w:rPr>
            </w:pPr>
          </w:p>
        </w:tc>
      </w:tr>
      <w:tr w:rsidR="008E336C" w14:paraId="7F8728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9863BC" w14:textId="77777777" w:rsidR="008E336C" w:rsidRDefault="008E336C" w:rsidP="00411F30">
            <w:pPr>
              <w:pStyle w:val="TAC"/>
              <w:rPr>
                <w:rFonts w:eastAsia="Calibri"/>
              </w:rPr>
            </w:pPr>
            <w:r>
              <w:rPr>
                <w:rFonts w:eastAsia="Calibri"/>
              </w:rPr>
              <w:t>CA_3C-28A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370873" w14:textId="77777777" w:rsidR="008E336C" w:rsidRDefault="008E336C" w:rsidP="00411F30">
            <w:pPr>
              <w:pStyle w:val="TAC"/>
              <w:rPr>
                <w:rFonts w:eastAsia="Calibri"/>
              </w:rPr>
            </w:pPr>
            <w:r>
              <w:rPr>
                <w:szCs w:val="18"/>
                <w:lang w:eastAsia="ja-JP"/>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4C0602" w14:textId="77777777" w:rsidR="008E336C" w:rsidRDefault="008E336C" w:rsidP="00411F30">
            <w:pPr>
              <w:pStyle w:val="TAC"/>
              <w:rPr>
                <w:rFonts w:eastAsia="Calibri"/>
              </w:rPr>
            </w:pPr>
            <w:r>
              <w:rPr>
                <w:rFonts w:eastAsia="Calibri"/>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08F5997" w14:textId="77777777" w:rsidR="008E336C" w:rsidRDefault="008E336C" w:rsidP="00411F30">
            <w:pPr>
              <w:pStyle w:val="TAC"/>
              <w:rPr>
                <w:rFonts w:eastAsia="Calibri"/>
              </w:rPr>
            </w:pPr>
            <w:r>
              <w:rPr>
                <w:rFonts w:eastAsia="Calibri"/>
              </w:rPr>
              <w:t xml:space="preserve">See CA_3C Bandwidth Combination Set </w:t>
            </w:r>
            <w:r>
              <w:rPr>
                <w:rFonts w:eastAsia="Calibri"/>
                <w:lang w:eastAsia="ja-JP"/>
              </w:rPr>
              <w:t xml:space="preserve">0 </w:t>
            </w:r>
            <w:r>
              <w:rPr>
                <w:rFonts w:eastAsia="Calibri"/>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6CA7AE" w14:textId="77777777" w:rsidR="008E336C" w:rsidRDefault="008E336C" w:rsidP="00411F30">
            <w:pPr>
              <w:pStyle w:val="TAC"/>
              <w:rPr>
                <w:rFonts w:eastAsia="Calibri"/>
              </w:rPr>
            </w:pPr>
            <w:r>
              <w:rPr>
                <w:rFonts w:eastAsia="Calibri"/>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169B665" w14:textId="77777777" w:rsidR="008E336C" w:rsidRDefault="008E336C" w:rsidP="00411F30">
            <w:pPr>
              <w:pStyle w:val="TAC"/>
              <w:rPr>
                <w:rFonts w:eastAsia="Calibri"/>
              </w:rPr>
            </w:pPr>
            <w:r>
              <w:rPr>
                <w:rFonts w:eastAsia="Calibri"/>
              </w:rPr>
              <w:t>0</w:t>
            </w:r>
          </w:p>
        </w:tc>
      </w:tr>
      <w:tr w:rsidR="008E336C" w14:paraId="08F305D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70DD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C1DEC" w14:textId="77777777" w:rsidR="008E336C" w:rsidRDefault="008E336C" w:rsidP="00411F30">
            <w:pPr>
              <w:spacing w:after="0"/>
              <w:rPr>
                <w:rFonts w:ascii="Arial" w:eastAsia="Calibr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94AE97" w14:textId="77777777" w:rsidR="008E336C" w:rsidRDefault="008E336C" w:rsidP="00411F30">
            <w:pPr>
              <w:pStyle w:val="TAC"/>
              <w:rPr>
                <w:rFonts w:eastAsia="Calibri"/>
              </w:rPr>
            </w:pPr>
            <w:r>
              <w:rPr>
                <w:rFonts w:eastAsia="Calibri"/>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FAB81E" w14:textId="77777777" w:rsidR="008E336C" w:rsidRDefault="008E336C" w:rsidP="00411F30">
            <w:pPr>
              <w:pStyle w:val="TAC"/>
              <w:rPr>
                <w:rFonts w:eastAsia="Calibr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760189" w14:textId="77777777" w:rsidR="008E336C" w:rsidRDefault="008E336C" w:rsidP="00411F30">
            <w:pPr>
              <w:pStyle w:val="TAC"/>
              <w:rPr>
                <w:rFonts w:eastAsia="Calibri"/>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25A5CE" w14:textId="77777777" w:rsidR="008E336C" w:rsidRDefault="008E336C" w:rsidP="00411F30">
            <w:pPr>
              <w:pStyle w:val="TAC"/>
              <w:rPr>
                <w:rFonts w:eastAsia="Calibri"/>
              </w:rPr>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56C327" w14:textId="77777777" w:rsidR="008E336C" w:rsidRDefault="008E336C" w:rsidP="00411F30">
            <w:pPr>
              <w:pStyle w:val="TAC"/>
              <w:rPr>
                <w:rFonts w:eastAsia="Calibri"/>
              </w:rPr>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8977A1" w14:textId="77777777" w:rsidR="008E336C" w:rsidRDefault="008E336C" w:rsidP="00411F30">
            <w:pPr>
              <w:pStyle w:val="TAC"/>
              <w:rPr>
                <w:rFonts w:eastAsia="Calibri"/>
              </w:rPr>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BF0168"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5A2C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3D519" w14:textId="77777777" w:rsidR="008E336C" w:rsidRDefault="008E336C" w:rsidP="00411F30">
            <w:pPr>
              <w:spacing w:after="0"/>
              <w:rPr>
                <w:rFonts w:ascii="Arial" w:eastAsia="Calibri" w:hAnsi="Arial" w:cstheme="minorBidi"/>
                <w:sz w:val="18"/>
                <w:szCs w:val="22"/>
              </w:rPr>
            </w:pPr>
          </w:p>
        </w:tc>
      </w:tr>
      <w:tr w:rsidR="008E336C" w14:paraId="70C1AD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33AFD7" w14:textId="77777777" w:rsidR="008E336C" w:rsidRDefault="008E336C" w:rsidP="00411F30">
            <w:pPr>
              <w:pStyle w:val="TAC"/>
              <w:rPr>
                <w:rFonts w:eastAsiaTheme="minorHAnsi"/>
              </w:rPr>
            </w:pPr>
            <w:r>
              <w:t>CA_3A-31A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EDC7C9"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164D72"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A610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C232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022489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E47BC5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1106C1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E102B3D"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579E6D" w14:textId="77777777" w:rsidR="008E336C" w:rsidRDefault="008E336C" w:rsidP="00411F30">
            <w:pPr>
              <w:pStyle w:val="TAC"/>
            </w:pPr>
            <w: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657838" w14:textId="77777777" w:rsidR="008E336C" w:rsidRDefault="008E336C" w:rsidP="00411F30">
            <w:pPr>
              <w:pStyle w:val="TAC"/>
            </w:pPr>
            <w:r>
              <w:t>0</w:t>
            </w:r>
          </w:p>
        </w:tc>
      </w:tr>
      <w:tr w:rsidR="008E336C" w14:paraId="06044CD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540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677C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5E2519" w14:textId="77777777" w:rsidR="008E336C" w:rsidRDefault="008E336C" w:rsidP="00411F30">
            <w:pPr>
              <w:pStyle w:val="TAC"/>
            </w:pPr>
            <w:r>
              <w:t>31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C20A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094B27"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94DF4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6456A0D"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002395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05F409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D7C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9B07" w14:textId="77777777" w:rsidR="008E336C" w:rsidRDefault="008E336C" w:rsidP="00411F30">
            <w:pPr>
              <w:spacing w:after="0"/>
              <w:rPr>
                <w:rFonts w:ascii="Arial" w:eastAsiaTheme="minorHAnsi" w:hAnsi="Arial" w:cstheme="minorBidi"/>
                <w:sz w:val="18"/>
                <w:szCs w:val="22"/>
              </w:rPr>
            </w:pPr>
          </w:p>
        </w:tc>
      </w:tr>
      <w:tr w:rsidR="008E336C" w14:paraId="1FCA517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0479CB" w14:textId="77777777" w:rsidR="008E336C" w:rsidRDefault="008E336C" w:rsidP="00411F30">
            <w:pPr>
              <w:pStyle w:val="TAC"/>
            </w:pPr>
            <w:r>
              <w:t>CA_3A-32A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C1489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0AE621"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2B63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A5FA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7D6F9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2DE81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B2E839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27B16A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2062C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7B286A" w14:textId="77777777" w:rsidR="008E336C" w:rsidRDefault="008E336C" w:rsidP="00411F30">
            <w:pPr>
              <w:pStyle w:val="TAC"/>
            </w:pPr>
            <w:r>
              <w:t>0</w:t>
            </w:r>
          </w:p>
        </w:tc>
      </w:tr>
      <w:tr w:rsidR="008E336C" w14:paraId="2F3AB6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3E5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34E9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0BECD3" w14:textId="77777777" w:rsidR="008E336C" w:rsidRDefault="008E336C" w:rsidP="00411F30">
            <w:pPr>
              <w:pStyle w:val="TAC"/>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8923F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3454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885FF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D6754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75CEF0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34A5354"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BA6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C15BC" w14:textId="77777777" w:rsidR="008E336C" w:rsidRDefault="008E336C" w:rsidP="00411F30">
            <w:pPr>
              <w:spacing w:after="0"/>
              <w:rPr>
                <w:rFonts w:ascii="Arial" w:eastAsiaTheme="minorHAnsi" w:hAnsi="Arial" w:cstheme="minorBidi"/>
                <w:sz w:val="18"/>
                <w:szCs w:val="22"/>
              </w:rPr>
            </w:pPr>
          </w:p>
        </w:tc>
      </w:tr>
      <w:tr w:rsidR="008E336C" w14:paraId="6539D2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724148" w14:textId="77777777" w:rsidR="008E336C" w:rsidRDefault="008E336C" w:rsidP="00411F30">
            <w:pPr>
              <w:pStyle w:val="TAC"/>
            </w:pPr>
            <w:r>
              <w:rPr>
                <w:lang w:eastAsia="zh-CN"/>
              </w:rPr>
              <w:t>CA_3C-32A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3F55E7"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CF4460"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E7EFF53" w14:textId="77777777" w:rsidR="008E336C" w:rsidRDefault="008E336C" w:rsidP="00411F30">
            <w:pPr>
              <w:pStyle w:val="TAC"/>
            </w:pPr>
            <w:r>
              <w:rPr>
                <w:lang w:eastAsia="zh-CN"/>
              </w:rPr>
              <w:t>See the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15F515"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A680FFA" w14:textId="77777777" w:rsidR="008E336C" w:rsidRDefault="008E336C" w:rsidP="00411F30">
            <w:pPr>
              <w:pStyle w:val="TAC"/>
            </w:pPr>
            <w:r>
              <w:t>0</w:t>
            </w:r>
          </w:p>
        </w:tc>
      </w:tr>
      <w:tr w:rsidR="008E336C" w14:paraId="08AB5AD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2E2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CABB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13BE88" w14:textId="77777777" w:rsidR="008E336C" w:rsidRDefault="008E336C" w:rsidP="00411F30">
            <w:pPr>
              <w:pStyle w:val="TAC"/>
              <w:rPr>
                <w:rFonts w:eastAsia="宋体"/>
                <w:lang w:eastAsia="zh-CN"/>
              </w:rPr>
            </w:pPr>
            <w:r>
              <w:rPr>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12C5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8EE3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BBFE2D7"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6E5143"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303442" w14:textId="77777777" w:rsidR="008E336C" w:rsidRDefault="008E336C" w:rsidP="00411F30">
            <w:pPr>
              <w:pStyle w:val="TAC"/>
              <w:rPr>
                <w:b/>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51954E"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996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3D33B" w14:textId="77777777" w:rsidR="008E336C" w:rsidRDefault="008E336C" w:rsidP="00411F30">
            <w:pPr>
              <w:spacing w:after="0"/>
              <w:rPr>
                <w:rFonts w:ascii="Arial" w:eastAsiaTheme="minorHAnsi" w:hAnsi="Arial" w:cstheme="minorBidi"/>
                <w:sz w:val="18"/>
                <w:szCs w:val="22"/>
              </w:rPr>
            </w:pPr>
          </w:p>
        </w:tc>
      </w:tr>
      <w:tr w:rsidR="008E336C" w14:paraId="04F2E5F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0C802B5" w14:textId="77777777" w:rsidR="008E336C" w:rsidRDefault="008E336C" w:rsidP="00411F30">
            <w:pPr>
              <w:pStyle w:val="TAC"/>
            </w:pPr>
            <w:r>
              <w:t>CA_3A-38A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1C9A1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514BDC"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D824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F8F8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670C5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50FC8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F4DD9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EE5270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16C3C2"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60B454" w14:textId="77777777" w:rsidR="008E336C" w:rsidRDefault="008E336C" w:rsidP="00411F30">
            <w:pPr>
              <w:pStyle w:val="TAC"/>
            </w:pPr>
            <w:r>
              <w:t>0</w:t>
            </w:r>
          </w:p>
        </w:tc>
      </w:tr>
      <w:tr w:rsidR="008E336C" w14:paraId="7EAAF38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CFA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CABA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E11906" w14:textId="77777777" w:rsidR="008E336C" w:rsidRDefault="008E336C" w:rsidP="00411F30">
            <w:pPr>
              <w:pStyle w:val="TAC"/>
            </w:pPr>
            <w: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89FD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D9AC3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B0633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ADA24E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DC633B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7BADB1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47C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6823" w14:textId="77777777" w:rsidR="008E336C" w:rsidRDefault="008E336C" w:rsidP="00411F30">
            <w:pPr>
              <w:spacing w:after="0"/>
              <w:rPr>
                <w:rFonts w:ascii="Arial" w:eastAsiaTheme="minorHAnsi" w:hAnsi="Arial" w:cstheme="minorBidi"/>
                <w:sz w:val="18"/>
                <w:szCs w:val="22"/>
              </w:rPr>
            </w:pPr>
          </w:p>
        </w:tc>
      </w:tr>
      <w:tr w:rsidR="008E336C" w14:paraId="7BC84AB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4CB889" w14:textId="77777777" w:rsidR="008E336C" w:rsidRDefault="008E336C" w:rsidP="00411F30">
            <w:pPr>
              <w:pStyle w:val="TAC"/>
            </w:pPr>
            <w:r>
              <w:rPr>
                <w:lang w:eastAsia="zh-CN"/>
              </w:rPr>
              <w:t>CA_3C-38A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5058C7"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6AB19E"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E2CE6BE" w14:textId="77777777" w:rsidR="008E336C" w:rsidRDefault="008E336C" w:rsidP="00411F30">
            <w:pPr>
              <w:pStyle w:val="TAC"/>
            </w:pPr>
            <w:r>
              <w:rPr>
                <w:szCs w:val="18"/>
                <w:lang w:eastAsia="zh-CN"/>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9CF9E3"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02B64D6" w14:textId="77777777" w:rsidR="008E336C" w:rsidRDefault="008E336C" w:rsidP="00411F30">
            <w:pPr>
              <w:pStyle w:val="TAC"/>
            </w:pPr>
            <w:r>
              <w:t>0</w:t>
            </w:r>
          </w:p>
        </w:tc>
      </w:tr>
      <w:tr w:rsidR="008E336C" w14:paraId="34C455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855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61BA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FF6F99" w14:textId="77777777" w:rsidR="008E336C" w:rsidRDefault="008E336C" w:rsidP="00411F30">
            <w:pPr>
              <w:pStyle w:val="TAC"/>
              <w:rPr>
                <w:rFonts w:eastAsia="宋体"/>
                <w:lang w:eastAsia="zh-CN"/>
              </w:rPr>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68EE3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877F3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28132E"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074C05F"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A04F598" w14:textId="77777777" w:rsidR="008E336C" w:rsidRDefault="008E336C" w:rsidP="00411F30">
            <w:pPr>
              <w:pStyle w:val="TAC"/>
              <w:rPr>
                <w:b/>
              </w:rPr>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4EB670"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9C7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85FE9" w14:textId="77777777" w:rsidR="008E336C" w:rsidRDefault="008E336C" w:rsidP="00411F30">
            <w:pPr>
              <w:spacing w:after="0"/>
              <w:rPr>
                <w:rFonts w:ascii="Arial" w:eastAsiaTheme="minorHAnsi" w:hAnsi="Arial" w:cstheme="minorBidi"/>
                <w:sz w:val="18"/>
                <w:szCs w:val="22"/>
              </w:rPr>
            </w:pPr>
          </w:p>
        </w:tc>
      </w:tr>
      <w:tr w:rsidR="008E336C" w14:paraId="31E78D8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AFF7A4F" w14:textId="77777777" w:rsidR="008E336C" w:rsidRDefault="008E336C" w:rsidP="00411F30">
            <w:pPr>
              <w:pStyle w:val="TAC"/>
            </w:pPr>
            <w:r>
              <w:t>CA_3A-</w:t>
            </w:r>
            <w:r>
              <w:rPr>
                <w:lang w:eastAsia="ja-JP"/>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041771" w14:textId="77777777" w:rsidR="008E336C" w:rsidRDefault="008E336C" w:rsidP="00411F30">
            <w:pPr>
              <w:pStyle w:val="TAC"/>
            </w:pPr>
            <w:r>
              <w:t>CA_3A-</w:t>
            </w:r>
            <w:r>
              <w:rPr>
                <w:lang w:eastAsia="ja-JP"/>
              </w:rPr>
              <w:t>40</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0435DF"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93947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B354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C33FB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70406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6358A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84BEEB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125865"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D5FA13" w14:textId="77777777" w:rsidR="008E336C" w:rsidRDefault="008E336C" w:rsidP="00411F30">
            <w:pPr>
              <w:pStyle w:val="TAC"/>
              <w:rPr>
                <w:lang w:eastAsia="zh-CN"/>
              </w:rPr>
            </w:pPr>
            <w:r>
              <w:rPr>
                <w:lang w:eastAsia="zh-CN"/>
              </w:rPr>
              <w:t>0</w:t>
            </w:r>
          </w:p>
        </w:tc>
      </w:tr>
      <w:tr w:rsidR="008E336C" w14:paraId="1A0A55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C8F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C714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E1EB0A" w14:textId="77777777" w:rsidR="008E336C" w:rsidRDefault="008E336C" w:rsidP="00411F30">
            <w:pPr>
              <w:pStyle w:val="TAC"/>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028DF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0DF4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7B47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81334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19992B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B9D975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321C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35B82" w14:textId="77777777" w:rsidR="008E336C" w:rsidRDefault="008E336C" w:rsidP="00411F30">
            <w:pPr>
              <w:spacing w:after="0"/>
              <w:rPr>
                <w:rFonts w:ascii="Arial" w:eastAsiaTheme="minorHAnsi" w:hAnsi="Arial" w:cstheme="minorBidi"/>
                <w:sz w:val="18"/>
                <w:szCs w:val="22"/>
                <w:lang w:eastAsia="zh-CN"/>
              </w:rPr>
            </w:pPr>
          </w:p>
        </w:tc>
      </w:tr>
      <w:tr w:rsidR="008E336C" w14:paraId="3BD957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B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3873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A67F2E"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69BE68" w14:textId="77777777" w:rsidR="008E336C" w:rsidRDefault="008E336C" w:rsidP="00411F30">
            <w:pPr>
              <w:pStyle w:val="TAC"/>
              <w:rPr>
                <w:lang w:eastAsia="ja-JP"/>
              </w:rPr>
            </w:pPr>
            <w:r>
              <w:rPr>
                <w:lang w:val="fi-FI"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BA8C8D"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AEBEF0"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3DFBC2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4107A5"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CF0DA0"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4A6DF2"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68A6F2" w14:textId="77777777" w:rsidR="008E336C" w:rsidRDefault="008E336C" w:rsidP="00411F30">
            <w:pPr>
              <w:pStyle w:val="TAC"/>
              <w:rPr>
                <w:lang w:eastAsia="ja-JP"/>
              </w:rPr>
            </w:pPr>
            <w:r>
              <w:rPr>
                <w:lang w:eastAsia="ja-JP"/>
              </w:rPr>
              <w:t>1</w:t>
            </w:r>
          </w:p>
        </w:tc>
      </w:tr>
      <w:tr w:rsidR="008E336C" w14:paraId="60BFD0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E40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C7A9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67A668" w14:textId="77777777" w:rsidR="008E336C" w:rsidRDefault="008E336C" w:rsidP="00411F30">
            <w:pPr>
              <w:pStyle w:val="TAC"/>
              <w:rPr>
                <w:lang w:eastAsia="ja-JP"/>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67BC6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B4508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813377"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7A02476"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A3A09B"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5516B3"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4BA4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BFDAD" w14:textId="77777777" w:rsidR="008E336C" w:rsidRDefault="008E336C" w:rsidP="00411F30">
            <w:pPr>
              <w:spacing w:after="0"/>
              <w:rPr>
                <w:rFonts w:ascii="Arial" w:eastAsiaTheme="minorHAnsi" w:hAnsi="Arial" w:cstheme="minorBidi"/>
                <w:sz w:val="18"/>
                <w:szCs w:val="22"/>
                <w:lang w:eastAsia="ja-JP"/>
              </w:rPr>
            </w:pPr>
          </w:p>
        </w:tc>
      </w:tr>
      <w:tr w:rsidR="008E336C" w14:paraId="2F29298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B48BB5" w14:textId="77777777" w:rsidR="008E336C" w:rsidRDefault="008E336C" w:rsidP="00411F30">
            <w:pPr>
              <w:pStyle w:val="TAC"/>
              <w:rPr>
                <w:lang w:eastAsia="ja-JP"/>
              </w:rPr>
            </w:pPr>
            <w:r>
              <w:rPr>
                <w:lang w:eastAsia="ja-JP"/>
              </w:rPr>
              <w:t>CA_3A-4</w:t>
            </w:r>
            <w:r>
              <w:rPr>
                <w:lang w:eastAsia="zh-CN"/>
              </w:rPr>
              <w:t>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606DF4"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670342"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F4B7B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39D9C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64748B"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D7DCB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33C8D17"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FD6F04"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98C71D" w14:textId="77777777" w:rsidR="008E336C" w:rsidRDefault="008E336C" w:rsidP="00411F30">
            <w:pPr>
              <w:pStyle w:val="TAC"/>
              <w:rPr>
                <w:lang w:eastAsia="ja-JP"/>
              </w:rPr>
            </w:pPr>
            <w:r>
              <w:rPr>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1B9B7F" w14:textId="77777777" w:rsidR="008E336C" w:rsidRDefault="008E336C" w:rsidP="00411F30">
            <w:pPr>
              <w:pStyle w:val="TAC"/>
              <w:rPr>
                <w:lang w:eastAsia="ja-JP"/>
              </w:rPr>
            </w:pPr>
            <w:r>
              <w:rPr>
                <w:lang w:eastAsia="ja-JP"/>
              </w:rPr>
              <w:t>0</w:t>
            </w:r>
          </w:p>
        </w:tc>
      </w:tr>
      <w:tr w:rsidR="008E336C" w14:paraId="6E5E78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C254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F9FF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C97C69" w14:textId="77777777" w:rsidR="008E336C" w:rsidRDefault="008E336C" w:rsidP="00411F30">
            <w:pPr>
              <w:pStyle w:val="TAC"/>
              <w:rPr>
                <w:lang w:eastAsia="zh-CN"/>
              </w:rPr>
            </w:pPr>
            <w:r>
              <w:rPr>
                <w:lang w:eastAsia="ja-JP"/>
              </w:rPr>
              <w:t>4</w:t>
            </w:r>
            <w:r>
              <w:rPr>
                <w:lang w:eastAsia="zh-CN"/>
              </w:rPr>
              <w:t>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FB69745" w14:textId="77777777" w:rsidR="008E336C" w:rsidRDefault="008E336C" w:rsidP="00411F30">
            <w:pPr>
              <w:pStyle w:val="TAC"/>
              <w:rPr>
                <w:lang w:eastAsia="ja-JP"/>
              </w:rPr>
            </w:pPr>
            <w:r>
              <w:rPr>
                <w:lang w:eastAsia="ja-JP"/>
              </w:rPr>
              <w:t xml:space="preserve">See </w:t>
            </w:r>
            <w:r>
              <w:rPr>
                <w:lang w:eastAsia="zh-CN"/>
              </w:rPr>
              <w:t xml:space="preserve">CA_40A-40A </w:t>
            </w:r>
            <w:r>
              <w:rPr>
                <w:lang w:eastAsia="ja-JP"/>
              </w:rPr>
              <w:t xml:space="preserve">Bandwidth Combination Set </w:t>
            </w:r>
            <w:r>
              <w:rPr>
                <w:lang w:eastAsia="zh-CN"/>
              </w:rPr>
              <w:t>0</w:t>
            </w:r>
            <w:r>
              <w:rPr>
                <w:lang w:eastAsia="ja-JP"/>
              </w:rPr>
              <w:t xml:space="preserve"> </w:t>
            </w:r>
            <w:r>
              <w:rPr>
                <w:lang w:eastAsia="zh-CN"/>
              </w:rPr>
              <w:t xml:space="preserve">in </w:t>
            </w:r>
            <w:r>
              <w:rPr>
                <w:lang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604B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FA15E" w14:textId="77777777" w:rsidR="008E336C" w:rsidRDefault="008E336C" w:rsidP="00411F30">
            <w:pPr>
              <w:spacing w:after="0"/>
              <w:rPr>
                <w:rFonts w:ascii="Arial" w:eastAsiaTheme="minorHAnsi" w:hAnsi="Arial" w:cstheme="minorBidi"/>
                <w:sz w:val="18"/>
                <w:szCs w:val="22"/>
                <w:lang w:eastAsia="ja-JP"/>
              </w:rPr>
            </w:pPr>
          </w:p>
        </w:tc>
      </w:tr>
      <w:tr w:rsidR="008E336C" w14:paraId="0287082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42A3AB" w14:textId="77777777" w:rsidR="008E336C" w:rsidRDefault="008E336C" w:rsidP="00411F30">
            <w:pPr>
              <w:pStyle w:val="TAC"/>
            </w:pPr>
            <w:r>
              <w:t>CA_3A-</w:t>
            </w:r>
            <w:r>
              <w:rPr>
                <w:lang w:eastAsia="ja-JP"/>
              </w:rPr>
              <w:t>4</w:t>
            </w:r>
            <w:r>
              <w:rPr>
                <w:lang w:eastAsia="zh-CN"/>
              </w:rPr>
              <w:t>0</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8D9BAE"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9A43C4"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26A31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4AE6E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188B49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85A13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58654A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D6B7CA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9A5D5A"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FC0634" w14:textId="77777777" w:rsidR="008E336C" w:rsidRDefault="008E336C" w:rsidP="00411F30">
            <w:pPr>
              <w:pStyle w:val="TAC"/>
            </w:pPr>
            <w:r>
              <w:rPr>
                <w:lang w:eastAsia="ja-JP"/>
              </w:rPr>
              <w:t>0</w:t>
            </w:r>
          </w:p>
        </w:tc>
      </w:tr>
      <w:tr w:rsidR="008E336C" w14:paraId="7C1210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0A5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FCB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1DE8D4" w14:textId="77777777" w:rsidR="008E336C" w:rsidRDefault="008E336C" w:rsidP="00411F30">
            <w:pPr>
              <w:pStyle w:val="TAC"/>
              <w:rPr>
                <w:lang w:eastAsia="zh-CN"/>
              </w:rPr>
            </w:pPr>
            <w:r>
              <w:rPr>
                <w:lang w:eastAsia="ja-JP"/>
              </w:rPr>
              <w:t>4</w:t>
            </w:r>
            <w:r>
              <w:rPr>
                <w:lang w:eastAsia="zh-CN"/>
              </w:rPr>
              <w:t>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579E4C2" w14:textId="77777777" w:rsidR="008E336C" w:rsidRDefault="008E336C" w:rsidP="00411F30">
            <w:pPr>
              <w:pStyle w:val="TAC"/>
            </w:pPr>
            <w:r>
              <w:t xml:space="preserve">See </w:t>
            </w:r>
            <w:r>
              <w:rPr>
                <w:lang w:eastAsia="zh-CN"/>
              </w:rPr>
              <w:t xml:space="preserve">CA_40C </w:t>
            </w:r>
            <w:r>
              <w:t xml:space="preserve">Bandwidth Combination Set 1 </w:t>
            </w:r>
            <w:r>
              <w:rPr>
                <w:lang w:eastAsia="zh-CN"/>
              </w:rPr>
              <w:t xml:space="preserve">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9B4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BE8E3" w14:textId="77777777" w:rsidR="008E336C" w:rsidRDefault="008E336C" w:rsidP="00411F30">
            <w:pPr>
              <w:spacing w:after="0"/>
              <w:rPr>
                <w:rFonts w:ascii="Arial" w:eastAsiaTheme="minorHAnsi" w:hAnsi="Arial" w:cstheme="minorBidi"/>
                <w:sz w:val="18"/>
                <w:szCs w:val="22"/>
              </w:rPr>
            </w:pPr>
          </w:p>
        </w:tc>
      </w:tr>
      <w:tr w:rsidR="008E336C" w14:paraId="62444FB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045628" w14:textId="77777777" w:rsidR="008E336C" w:rsidRDefault="008E336C" w:rsidP="00411F30">
            <w:pPr>
              <w:pStyle w:val="TAC"/>
            </w:pPr>
            <w:r>
              <w:t>CA_3A-40D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6A3072"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D15F2D"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3D326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C3EA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F58FA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95627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0EF7D2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A0CF5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3EB017"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F655C0" w14:textId="77777777" w:rsidR="008E336C" w:rsidRDefault="008E336C" w:rsidP="00411F30">
            <w:pPr>
              <w:pStyle w:val="TAC"/>
            </w:pPr>
            <w:r>
              <w:t>0</w:t>
            </w:r>
          </w:p>
        </w:tc>
      </w:tr>
      <w:tr w:rsidR="008E336C" w14:paraId="0AFFF9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3C6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064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84EAA4" w14:textId="77777777" w:rsidR="008E336C" w:rsidRDefault="008E336C" w:rsidP="00411F30">
            <w:pPr>
              <w:pStyle w:val="TAC"/>
            </w:pPr>
            <w: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D2A82D3" w14:textId="77777777" w:rsidR="008E336C" w:rsidRDefault="008E336C" w:rsidP="00411F30">
            <w:pPr>
              <w:pStyle w:val="TAC"/>
            </w:pPr>
            <w: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9AC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FE850" w14:textId="77777777" w:rsidR="008E336C" w:rsidRDefault="008E336C" w:rsidP="00411F30">
            <w:pPr>
              <w:spacing w:after="0"/>
              <w:rPr>
                <w:rFonts w:ascii="Arial" w:eastAsiaTheme="minorHAnsi" w:hAnsi="Arial" w:cstheme="minorBidi"/>
                <w:sz w:val="18"/>
                <w:szCs w:val="22"/>
              </w:rPr>
            </w:pPr>
          </w:p>
        </w:tc>
      </w:tr>
      <w:tr w:rsidR="008E336C" w14:paraId="1837319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90596C6" w14:textId="77777777" w:rsidR="008E336C" w:rsidRDefault="008E336C" w:rsidP="00411F30">
            <w:pPr>
              <w:pStyle w:val="TAC"/>
            </w:pPr>
            <w:r>
              <w:t>CA_3A-</w:t>
            </w:r>
            <w:r>
              <w:rPr>
                <w:lang w:eastAsia="ja-JP"/>
              </w:rPr>
              <w:t>4</w:t>
            </w:r>
            <w:r>
              <w:rPr>
                <w:lang w:eastAsia="zh-CN"/>
              </w:rPr>
              <w:t>0</w:t>
            </w:r>
            <w:r>
              <w:rPr>
                <w:lang w:eastAsia="ja-JP"/>
              </w:rPr>
              <w:t>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75E25B"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7967EA" w14:textId="77777777" w:rsidR="008E336C" w:rsidRDefault="008E336C" w:rsidP="00411F30">
            <w:pPr>
              <w:pStyle w:val="TAC"/>
              <w:rPr>
                <w:lang w:eastAsia="ja-JP"/>
              </w:rPr>
            </w:pPr>
            <w:r>
              <w:rPr>
                <w:lang w:eastAsia="ja-JP"/>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3947851"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1D87C17"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291D4ED5" w14:textId="77777777" w:rsidR="008E336C" w:rsidRDefault="008E336C" w:rsidP="00411F30">
            <w:pPr>
              <w:pStyle w:val="TAC"/>
            </w:pPr>
            <w:r>
              <w:t>Yes</w:t>
            </w:r>
          </w:p>
        </w:tc>
        <w:tc>
          <w:tcPr>
            <w:tcW w:w="619" w:type="dxa"/>
            <w:gridSpan w:val="8"/>
            <w:tcBorders>
              <w:top w:val="single" w:sz="4" w:space="0" w:color="auto"/>
              <w:left w:val="single" w:sz="4" w:space="0" w:color="auto"/>
              <w:bottom w:val="single" w:sz="4" w:space="0" w:color="auto"/>
              <w:right w:val="single" w:sz="4" w:space="0" w:color="auto"/>
            </w:tcBorders>
            <w:vAlign w:val="center"/>
            <w:hideMark/>
          </w:tcPr>
          <w:p w14:paraId="6465F800" w14:textId="77777777" w:rsidR="008E336C" w:rsidRDefault="008E336C" w:rsidP="00411F30">
            <w:pPr>
              <w:pStyle w:val="TAC"/>
            </w:pPr>
            <w:r>
              <w:t>Yes</w:t>
            </w:r>
          </w:p>
        </w:tc>
        <w:tc>
          <w:tcPr>
            <w:tcW w:w="571" w:type="dxa"/>
            <w:gridSpan w:val="3"/>
            <w:tcBorders>
              <w:top w:val="single" w:sz="4" w:space="0" w:color="auto"/>
              <w:left w:val="single" w:sz="4" w:space="0" w:color="auto"/>
              <w:bottom w:val="single" w:sz="4" w:space="0" w:color="auto"/>
              <w:right w:val="single" w:sz="4" w:space="0" w:color="auto"/>
            </w:tcBorders>
            <w:vAlign w:val="center"/>
            <w:hideMark/>
          </w:tcPr>
          <w:p w14:paraId="36E801CD" w14:textId="77777777" w:rsidR="008E336C" w:rsidRDefault="008E336C" w:rsidP="00411F30">
            <w:pPr>
              <w:pStyle w:val="TAC"/>
            </w:pPr>
            <w: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7D99DB3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7C4466"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58A823" w14:textId="77777777" w:rsidR="008E336C" w:rsidRDefault="008E336C" w:rsidP="00411F30">
            <w:pPr>
              <w:pStyle w:val="TAC"/>
            </w:pPr>
            <w:r>
              <w:t>0</w:t>
            </w:r>
          </w:p>
        </w:tc>
      </w:tr>
      <w:tr w:rsidR="008E336C" w14:paraId="6D6800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53B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7D78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4EC67" w14:textId="77777777" w:rsidR="008E336C" w:rsidRDefault="008E336C" w:rsidP="00411F30">
            <w:pPr>
              <w:pStyle w:val="TAC"/>
            </w:pPr>
            <w: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CCDFD64" w14:textId="77777777" w:rsidR="008E336C" w:rsidRDefault="008E336C" w:rsidP="00411F30">
            <w:pPr>
              <w:pStyle w:val="TAC"/>
            </w:pPr>
            <w:r>
              <w:t xml:space="preserve">See </w:t>
            </w:r>
            <w:r>
              <w:rPr>
                <w:lang w:eastAsia="zh-CN"/>
              </w:rPr>
              <w:t xml:space="preserve">CA_40E </w:t>
            </w:r>
            <w:r>
              <w:t xml:space="preserve">Bandwidth Combination Set 0 </w:t>
            </w:r>
            <w:r>
              <w:rPr>
                <w:lang w:eastAsia="zh-CN"/>
              </w:rPr>
              <w:t xml:space="preserve">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EB4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4F92E" w14:textId="77777777" w:rsidR="008E336C" w:rsidRDefault="008E336C" w:rsidP="00411F30">
            <w:pPr>
              <w:spacing w:after="0"/>
              <w:rPr>
                <w:rFonts w:ascii="Arial" w:eastAsiaTheme="minorHAnsi" w:hAnsi="Arial" w:cstheme="minorBidi"/>
                <w:sz w:val="18"/>
                <w:szCs w:val="22"/>
              </w:rPr>
            </w:pPr>
          </w:p>
        </w:tc>
      </w:tr>
      <w:tr w:rsidR="008E336C" w14:paraId="0CA6BD7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EBD1D6" w14:textId="77777777" w:rsidR="008E336C" w:rsidRDefault="008E336C" w:rsidP="00411F30">
            <w:pPr>
              <w:pStyle w:val="TAC"/>
            </w:pPr>
            <w:r>
              <w:t>CA_3C-</w:t>
            </w:r>
            <w:r>
              <w:rPr>
                <w:rFonts w:eastAsia="宋体"/>
                <w:lang w:eastAsia="zh-CN"/>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DDDA14"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041B37"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094E0D4"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81E24F"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3D3BA81" w14:textId="77777777" w:rsidR="008E336C" w:rsidRDefault="008E336C" w:rsidP="00411F30">
            <w:pPr>
              <w:pStyle w:val="TAC"/>
            </w:pPr>
            <w:r>
              <w:t>0</w:t>
            </w:r>
          </w:p>
        </w:tc>
      </w:tr>
      <w:tr w:rsidR="008E336C" w14:paraId="4126B75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F0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EF4E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86268D" w14:textId="77777777" w:rsidR="008E336C" w:rsidRDefault="008E336C" w:rsidP="00411F30">
            <w:pPr>
              <w:pStyle w:val="TAC"/>
              <w:rPr>
                <w:rFonts w:eastAsia="宋体"/>
                <w:lang w:eastAsia="zh-CN"/>
              </w:rPr>
            </w:pPr>
            <w:r>
              <w:rPr>
                <w:rFonts w:eastAsia="宋体"/>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1A08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F8227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4E739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B52B3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47C222" w14:textId="77777777" w:rsidR="008E336C" w:rsidRDefault="008E336C" w:rsidP="00411F30">
            <w:pPr>
              <w:pStyle w:val="TAC"/>
              <w:rPr>
                <w:b/>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EF749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856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E0019" w14:textId="77777777" w:rsidR="008E336C" w:rsidRDefault="008E336C" w:rsidP="00411F30">
            <w:pPr>
              <w:spacing w:after="0"/>
              <w:rPr>
                <w:rFonts w:ascii="Arial" w:eastAsiaTheme="minorHAnsi" w:hAnsi="Arial" w:cstheme="minorBidi"/>
                <w:sz w:val="18"/>
                <w:szCs w:val="22"/>
              </w:rPr>
            </w:pPr>
          </w:p>
        </w:tc>
      </w:tr>
      <w:tr w:rsidR="008E336C" w14:paraId="633C8BB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55472FB" w14:textId="77777777" w:rsidR="008E336C" w:rsidRDefault="008E336C" w:rsidP="00411F30">
            <w:pPr>
              <w:pStyle w:val="TAC"/>
            </w:pPr>
            <w:r>
              <w:t>CA_3C-</w:t>
            </w:r>
            <w:r>
              <w:rPr>
                <w:lang w:eastAsia="ja-JP"/>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CBA9A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38346D" w14:textId="77777777" w:rsidR="008E336C" w:rsidRDefault="008E336C" w:rsidP="00411F30">
            <w:pPr>
              <w:pStyle w:val="TAC"/>
            </w:pPr>
            <w:r>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3FFB63" w14:textId="77777777" w:rsidR="008E336C" w:rsidRDefault="008E336C" w:rsidP="00411F30">
            <w:pPr>
              <w:pStyle w:val="TAC"/>
            </w:pPr>
            <w:r>
              <w:rPr>
                <w:rFonts w:eastAsia="MS PGothic"/>
                <w:lang w:eastAsia="ja-JP"/>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9BCAE0"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C2B8E8" w14:textId="77777777" w:rsidR="008E336C" w:rsidRDefault="008E336C" w:rsidP="00411F30">
            <w:pPr>
              <w:pStyle w:val="TAC"/>
            </w:pPr>
            <w:r>
              <w:rPr>
                <w:lang w:eastAsia="ja-JP"/>
              </w:rPr>
              <w:t>0</w:t>
            </w:r>
          </w:p>
        </w:tc>
      </w:tr>
      <w:tr w:rsidR="008E336C" w14:paraId="1E7BF8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82F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A4E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0AFC9B" w14:textId="77777777" w:rsidR="008E336C" w:rsidRDefault="008E336C" w:rsidP="00411F30">
            <w:pPr>
              <w:pStyle w:val="TAC"/>
            </w:pPr>
            <w:r>
              <w:rPr>
                <w:lang w:eastAsia="ja-JP"/>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898147" w14:textId="77777777" w:rsidR="008E336C" w:rsidRDefault="008E336C" w:rsidP="00411F30">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158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6EDC3" w14:textId="77777777" w:rsidR="008E336C" w:rsidRDefault="008E336C" w:rsidP="00411F30">
            <w:pPr>
              <w:spacing w:after="0"/>
              <w:rPr>
                <w:rFonts w:ascii="Arial" w:eastAsiaTheme="minorHAnsi" w:hAnsi="Arial" w:cstheme="minorBidi"/>
                <w:sz w:val="18"/>
                <w:szCs w:val="22"/>
              </w:rPr>
            </w:pPr>
          </w:p>
        </w:tc>
      </w:tr>
      <w:tr w:rsidR="008E336C" w14:paraId="09F56A8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504BBB3" w14:textId="77777777" w:rsidR="008E336C" w:rsidRDefault="008E336C" w:rsidP="00411F30">
            <w:pPr>
              <w:pStyle w:val="TAC"/>
            </w:pPr>
            <w:r>
              <w:lastRenderedPageBreak/>
              <w:t>CA_3A-</w:t>
            </w:r>
            <w:r>
              <w:rPr>
                <w:lang w:eastAsia="ja-JP"/>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A172BA" w14:textId="77777777" w:rsidR="008E336C" w:rsidRDefault="008E336C" w:rsidP="00411F30">
            <w:pPr>
              <w:pStyle w:val="TAC"/>
            </w:pPr>
            <w:r>
              <w:t>CA_3A-</w:t>
            </w:r>
            <w:r>
              <w:rPr>
                <w:lang w:eastAsia="ja-JP"/>
              </w:rPr>
              <w:t>41</w:t>
            </w:r>
            <w:r>
              <w:rPr>
                <w:rFonts w:eastAsia="宋体"/>
                <w:lang w:eastAsia="zh-CN"/>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BB4C52"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6BBE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6F977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136D4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53299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A6F9F9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74AF30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59EE5F"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1A6730" w14:textId="77777777" w:rsidR="008E336C" w:rsidRDefault="008E336C" w:rsidP="00411F30">
            <w:pPr>
              <w:pStyle w:val="TAC"/>
            </w:pPr>
            <w:r>
              <w:rPr>
                <w:lang w:eastAsia="ja-JP"/>
              </w:rPr>
              <w:t>0</w:t>
            </w:r>
          </w:p>
        </w:tc>
      </w:tr>
      <w:tr w:rsidR="008E336C" w14:paraId="48F314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407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AE4C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17D328" w14:textId="77777777" w:rsidR="008E336C" w:rsidRDefault="008E336C" w:rsidP="00411F30">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0C5AB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0190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00E6CE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75BD4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3EC20D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4B3D6B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09C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3A1CD" w14:textId="77777777" w:rsidR="008E336C" w:rsidRDefault="008E336C" w:rsidP="00411F30">
            <w:pPr>
              <w:spacing w:after="0"/>
              <w:rPr>
                <w:rFonts w:ascii="Arial" w:eastAsiaTheme="minorHAnsi" w:hAnsi="Arial" w:cstheme="minorBidi"/>
                <w:sz w:val="18"/>
                <w:szCs w:val="22"/>
              </w:rPr>
            </w:pPr>
          </w:p>
        </w:tc>
      </w:tr>
      <w:tr w:rsidR="008E336C" w14:paraId="058BB7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459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DB1C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9AC4F0"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81FF4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2A592C"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ABD0C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75AD20"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57F72FF"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6BA0B0"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006A09"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F0BCE7" w14:textId="77777777" w:rsidR="008E336C" w:rsidRDefault="008E336C" w:rsidP="00411F30">
            <w:pPr>
              <w:pStyle w:val="TAC"/>
              <w:rPr>
                <w:lang w:eastAsia="ja-JP"/>
              </w:rPr>
            </w:pPr>
            <w:r>
              <w:rPr>
                <w:lang w:eastAsia="ja-JP"/>
              </w:rPr>
              <w:t>1</w:t>
            </w:r>
          </w:p>
        </w:tc>
      </w:tr>
      <w:tr w:rsidR="008E336C" w14:paraId="0149DC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A50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9A4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DA3D22" w14:textId="77777777" w:rsidR="008E336C" w:rsidRDefault="008E336C" w:rsidP="00411F30">
            <w:pPr>
              <w:pStyle w:val="TAC"/>
              <w:rPr>
                <w:lang w:eastAsia="ja-JP"/>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68359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DBCB0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8088CBB"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0BBCD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C57AAC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A3FF3CE"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F94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10C83" w14:textId="77777777" w:rsidR="008E336C" w:rsidRDefault="008E336C" w:rsidP="00411F30">
            <w:pPr>
              <w:spacing w:after="0"/>
              <w:rPr>
                <w:rFonts w:ascii="Arial" w:eastAsiaTheme="minorHAnsi" w:hAnsi="Arial" w:cstheme="minorBidi"/>
                <w:sz w:val="18"/>
                <w:szCs w:val="22"/>
                <w:lang w:eastAsia="ja-JP"/>
              </w:rPr>
            </w:pPr>
          </w:p>
        </w:tc>
      </w:tr>
      <w:tr w:rsidR="008E336C" w14:paraId="0212FFE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89C0BF" w14:textId="77777777" w:rsidR="008E336C" w:rsidRDefault="008E336C" w:rsidP="00411F30">
            <w:pPr>
              <w:pStyle w:val="TAC"/>
              <w:rPr>
                <w:lang w:eastAsia="ja-JP"/>
              </w:rPr>
            </w:pPr>
            <w:r>
              <w:t>CA_3A-3A-</w:t>
            </w:r>
            <w:r>
              <w:rPr>
                <w:lang w:eastAsia="ja-JP"/>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B42394" w14:textId="77777777" w:rsidR="008E336C" w:rsidRDefault="008E336C" w:rsidP="00411F30">
            <w:pPr>
              <w:pStyle w:val="TAC"/>
              <w:rPr>
                <w:lang w:eastAsia="ja-JP"/>
              </w:rPr>
            </w:pPr>
            <w:r>
              <w:rPr>
                <w:lang w:val="es-E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C5889F" w14:textId="77777777" w:rsidR="008E336C" w:rsidRDefault="008E336C" w:rsidP="00411F30">
            <w:pPr>
              <w:pStyle w:val="TAC"/>
              <w:rPr>
                <w:lang w:eastAsia="ja-JP"/>
              </w:rPr>
            </w:pPr>
            <w:r>
              <w:rPr>
                <w:lang w:val="es-E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16FF2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479D5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D6C52A5"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AB72AF"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5BA654"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0896A5"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87FF46" w14:textId="77777777" w:rsidR="008E336C" w:rsidRDefault="008E336C" w:rsidP="00411F30">
            <w:pPr>
              <w:pStyle w:val="TAC"/>
              <w:rPr>
                <w:lang w:eastAsia="ja-JP"/>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58F746" w14:textId="77777777" w:rsidR="008E336C" w:rsidRDefault="008E336C" w:rsidP="00411F30">
            <w:pPr>
              <w:pStyle w:val="TAC"/>
              <w:rPr>
                <w:lang w:eastAsia="ja-JP"/>
              </w:rPr>
            </w:pPr>
            <w:r>
              <w:t>0</w:t>
            </w:r>
          </w:p>
        </w:tc>
      </w:tr>
      <w:tr w:rsidR="008E336C" w14:paraId="78551E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0726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7ED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A8D445" w14:textId="77777777" w:rsidR="008E336C" w:rsidRDefault="008E336C" w:rsidP="00411F30">
            <w:pPr>
              <w:pStyle w:val="TAC"/>
              <w:rPr>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E4571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ED3EF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95FD2C"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1E6098"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6C785E"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7527D20"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6F95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82160" w14:textId="77777777" w:rsidR="008E336C" w:rsidRDefault="008E336C" w:rsidP="00411F30">
            <w:pPr>
              <w:spacing w:after="0"/>
              <w:rPr>
                <w:rFonts w:ascii="Arial" w:eastAsiaTheme="minorHAnsi" w:hAnsi="Arial" w:cstheme="minorBidi"/>
                <w:sz w:val="18"/>
                <w:szCs w:val="22"/>
                <w:lang w:eastAsia="ja-JP"/>
              </w:rPr>
            </w:pPr>
          </w:p>
        </w:tc>
      </w:tr>
      <w:tr w:rsidR="008E336C" w14:paraId="533E5C7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222B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BC0F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15C960" w14:textId="77777777" w:rsidR="008E336C" w:rsidRDefault="008E336C" w:rsidP="00411F30">
            <w:pPr>
              <w:pStyle w:val="TAC"/>
              <w:rPr>
                <w:lang w:eastAsia="ja-JP"/>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B29F6"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DE5A42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D72138" w14:textId="77777777" w:rsidR="008E336C" w:rsidRDefault="008E336C" w:rsidP="00411F30">
            <w:pPr>
              <w:pStyle w:val="TAC"/>
              <w:rPr>
                <w:lang w:eastAsia="ja-JP"/>
              </w:rPr>
            </w:pPr>
            <w:r>
              <w:rPr>
                <w:lang w:val="es-E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1222BE5"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FAE620"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25B5616"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2323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DC9AA" w14:textId="77777777" w:rsidR="008E336C" w:rsidRDefault="008E336C" w:rsidP="00411F30">
            <w:pPr>
              <w:spacing w:after="0"/>
              <w:rPr>
                <w:rFonts w:ascii="Arial" w:eastAsiaTheme="minorHAnsi" w:hAnsi="Arial" w:cstheme="minorBidi"/>
                <w:sz w:val="18"/>
                <w:szCs w:val="22"/>
                <w:lang w:eastAsia="ja-JP"/>
              </w:rPr>
            </w:pPr>
          </w:p>
        </w:tc>
      </w:tr>
      <w:tr w:rsidR="008E336C" w14:paraId="2B9133B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6F3088" w14:textId="77777777" w:rsidR="008E336C" w:rsidRDefault="008E336C" w:rsidP="00411F30">
            <w:pPr>
              <w:pStyle w:val="TAC"/>
            </w:pPr>
            <w:r>
              <w:t>CA_3A-</w:t>
            </w:r>
            <w:r>
              <w:rPr>
                <w:lang w:eastAsia="ja-JP"/>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A59451" w14:textId="77777777" w:rsidR="008E336C" w:rsidRDefault="008E336C" w:rsidP="00411F30">
            <w:pPr>
              <w:pStyle w:val="TAC"/>
            </w:pPr>
            <w:r>
              <w:t>CA_3A-41A, CA_3A-41</w:t>
            </w:r>
            <w:r>
              <w:rPr>
                <w:lang w:eastAsia="ja-JP"/>
              </w:rPr>
              <w:t>C</w:t>
            </w:r>
            <w:r>
              <w:t>, 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37C923"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2BF1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E7ED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9A073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13C90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A14220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16961F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E1411D"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8BC855" w14:textId="77777777" w:rsidR="008E336C" w:rsidRDefault="008E336C" w:rsidP="00411F30">
            <w:pPr>
              <w:pStyle w:val="TAC"/>
            </w:pPr>
            <w:r>
              <w:rPr>
                <w:lang w:eastAsia="ja-JP"/>
              </w:rPr>
              <w:t>0</w:t>
            </w:r>
          </w:p>
        </w:tc>
      </w:tr>
      <w:tr w:rsidR="008E336C" w14:paraId="06767D8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95D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5D56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D9278A" w14:textId="77777777" w:rsidR="008E336C" w:rsidRDefault="008E336C" w:rsidP="00411F30">
            <w:pPr>
              <w:pStyle w:val="TAC"/>
              <w:rPr>
                <w:lang w:eastAsia="ja-JP"/>
              </w:rPr>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6CE9F6A" w14:textId="77777777" w:rsidR="008E336C" w:rsidRDefault="008E336C" w:rsidP="00411F30">
            <w:pPr>
              <w:pStyle w:val="TAC"/>
            </w:pPr>
            <w:r>
              <w:t xml:space="preserve">See CA_41C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68D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DF1E9" w14:textId="77777777" w:rsidR="008E336C" w:rsidRDefault="008E336C" w:rsidP="00411F30">
            <w:pPr>
              <w:spacing w:after="0"/>
              <w:rPr>
                <w:rFonts w:ascii="Arial" w:eastAsiaTheme="minorHAnsi" w:hAnsi="Arial" w:cstheme="minorBidi"/>
                <w:sz w:val="18"/>
                <w:szCs w:val="22"/>
              </w:rPr>
            </w:pPr>
          </w:p>
        </w:tc>
      </w:tr>
      <w:tr w:rsidR="008E336C" w14:paraId="46A412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ABB07C1" w14:textId="77777777" w:rsidR="008E336C" w:rsidRDefault="008E336C" w:rsidP="00411F30">
            <w:pPr>
              <w:pStyle w:val="TAC"/>
            </w:pPr>
            <w:r>
              <w:t>CA_3A-</w:t>
            </w:r>
            <w:r>
              <w:rPr>
                <w:lang w:eastAsia="ja-JP"/>
              </w:rPr>
              <w:t>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252AD0" w14:textId="77777777" w:rsidR="008E336C" w:rsidRDefault="008E336C" w:rsidP="00411F30">
            <w:pPr>
              <w:pStyle w:val="TAC"/>
            </w:pPr>
            <w:r>
              <w:rPr>
                <w:lang w:eastAsia="ja-JP"/>
              </w:rPr>
              <w:t>CA_3A-41A, 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E85423"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F0B6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86F9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1115B16" w14:textId="77777777" w:rsidR="008E336C" w:rsidRDefault="008E336C" w:rsidP="00411F30">
            <w:pPr>
              <w:pStyle w:val="TAC"/>
            </w:pPr>
            <w:r>
              <w:rPr>
                <w:rFonts w:eastAsia="宋体"/>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1E00FAA" w14:textId="77777777" w:rsidR="008E336C" w:rsidRDefault="008E336C" w:rsidP="00411F30">
            <w:pPr>
              <w:pStyle w:val="TAC"/>
            </w:pPr>
            <w:r>
              <w:rPr>
                <w:rFonts w:eastAsia="宋体"/>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BC5E132" w14:textId="77777777" w:rsidR="008E336C" w:rsidRDefault="008E336C" w:rsidP="00411F30">
            <w:pPr>
              <w:pStyle w:val="TAC"/>
            </w:pPr>
            <w:r>
              <w:rPr>
                <w:rFonts w:eastAsia="宋体"/>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5D1F58" w14:textId="77777777" w:rsidR="008E336C" w:rsidRDefault="008E336C" w:rsidP="00411F30">
            <w:pPr>
              <w:pStyle w:val="TAC"/>
            </w:pPr>
            <w:r>
              <w:rPr>
                <w:rFonts w:eastAsia="宋体"/>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884744"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322BC70" w14:textId="77777777" w:rsidR="008E336C" w:rsidRDefault="008E336C" w:rsidP="00411F30">
            <w:pPr>
              <w:pStyle w:val="TAC"/>
            </w:pPr>
            <w:r>
              <w:rPr>
                <w:lang w:eastAsia="ja-JP"/>
              </w:rPr>
              <w:t>0</w:t>
            </w:r>
          </w:p>
        </w:tc>
      </w:tr>
      <w:tr w:rsidR="008E336C" w14:paraId="5BE8624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44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40B6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15BD90" w14:textId="77777777" w:rsidR="008E336C" w:rsidRDefault="008E336C" w:rsidP="00411F30">
            <w:pPr>
              <w:pStyle w:val="TAC"/>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162D07" w14:textId="77777777" w:rsidR="008E336C" w:rsidRDefault="008E336C" w:rsidP="00411F30">
            <w:pPr>
              <w:pStyle w:val="TAC"/>
            </w:pPr>
            <w:r>
              <w:rPr>
                <w:rFonts w:eastAsia="宋体"/>
                <w:lang w:eastAsia="zh-CN"/>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F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E4DB9" w14:textId="77777777" w:rsidR="008E336C" w:rsidRDefault="008E336C" w:rsidP="00411F30">
            <w:pPr>
              <w:spacing w:after="0"/>
              <w:rPr>
                <w:rFonts w:ascii="Arial" w:eastAsiaTheme="minorHAnsi" w:hAnsi="Arial" w:cstheme="minorBidi"/>
                <w:sz w:val="18"/>
                <w:szCs w:val="22"/>
              </w:rPr>
            </w:pPr>
          </w:p>
        </w:tc>
      </w:tr>
      <w:tr w:rsidR="008E336C" w14:paraId="4B72303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106210" w14:textId="77777777" w:rsidR="008E336C" w:rsidRDefault="008E336C" w:rsidP="00411F30">
            <w:pPr>
              <w:pStyle w:val="TAC"/>
            </w:pPr>
            <w:r>
              <w:t>CA_3C-</w:t>
            </w:r>
            <w:r>
              <w:rPr>
                <w:rFonts w:eastAsia="宋体"/>
                <w:lang w:eastAsia="zh-CN"/>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8EF93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FAD6E5"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12E009"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29B918"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AEC96E" w14:textId="77777777" w:rsidR="008E336C" w:rsidRDefault="008E336C" w:rsidP="00411F30">
            <w:pPr>
              <w:pStyle w:val="TAC"/>
            </w:pPr>
            <w:r>
              <w:t>0</w:t>
            </w:r>
          </w:p>
        </w:tc>
      </w:tr>
      <w:tr w:rsidR="008E336C" w14:paraId="1AFEF4C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185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F3EF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FE3682"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7DF1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0A087D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9876EC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B2EE2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A66A6F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F20C51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628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5168C" w14:textId="77777777" w:rsidR="008E336C" w:rsidRDefault="008E336C" w:rsidP="00411F30">
            <w:pPr>
              <w:spacing w:after="0"/>
              <w:rPr>
                <w:rFonts w:ascii="Arial" w:eastAsiaTheme="minorHAnsi" w:hAnsi="Arial" w:cstheme="minorBidi"/>
                <w:sz w:val="18"/>
                <w:szCs w:val="22"/>
              </w:rPr>
            </w:pPr>
          </w:p>
        </w:tc>
      </w:tr>
      <w:tr w:rsidR="008E336C" w14:paraId="213BEAF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201D3DB" w14:textId="77777777" w:rsidR="008E336C" w:rsidRDefault="008E336C" w:rsidP="00411F30">
            <w:pPr>
              <w:pStyle w:val="TAC"/>
            </w:pPr>
            <w:r>
              <w:t>CA_3C-</w:t>
            </w:r>
            <w:r>
              <w:rPr>
                <w:lang w:eastAsia="ja-JP"/>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2956AB"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BEEBD5B" w14:textId="77777777" w:rsidR="008E336C" w:rsidRDefault="008E336C" w:rsidP="00411F30">
            <w:pPr>
              <w:pStyle w:val="TAC"/>
            </w:pPr>
            <w:r>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E320BA" w14:textId="77777777" w:rsidR="008E336C" w:rsidRDefault="008E336C" w:rsidP="00411F30">
            <w:pPr>
              <w:pStyle w:val="TAC"/>
            </w:pPr>
            <w:r>
              <w:rPr>
                <w:rFonts w:eastAsia="宋体"/>
                <w:lang w:eastAsia="zh-CN"/>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6B6326" w14:textId="77777777" w:rsidR="008E336C" w:rsidRDefault="008E336C" w:rsidP="00411F30">
            <w:pPr>
              <w:pStyle w:val="TAC"/>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C79214" w14:textId="77777777" w:rsidR="008E336C" w:rsidRDefault="008E336C" w:rsidP="00411F30">
            <w:pPr>
              <w:pStyle w:val="TAC"/>
            </w:pPr>
            <w:r>
              <w:rPr>
                <w:lang w:eastAsia="ja-JP"/>
              </w:rPr>
              <w:t>0</w:t>
            </w:r>
          </w:p>
        </w:tc>
      </w:tr>
      <w:tr w:rsidR="008E336C" w14:paraId="38DD108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226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B3A9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53A86C" w14:textId="77777777" w:rsidR="008E336C" w:rsidRDefault="008E336C" w:rsidP="00411F30">
            <w:pPr>
              <w:pStyle w:val="TAC"/>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B70EA7D" w14:textId="77777777" w:rsidR="008E336C" w:rsidRDefault="008E336C" w:rsidP="00411F30">
            <w:pPr>
              <w:pStyle w:val="TAC"/>
            </w:pPr>
            <w:r>
              <w:rPr>
                <w:rFonts w:eastAsia="宋体"/>
                <w:lang w:eastAsia="zh-CN"/>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07A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BF61B" w14:textId="77777777" w:rsidR="008E336C" w:rsidRDefault="008E336C" w:rsidP="00411F30">
            <w:pPr>
              <w:spacing w:after="0"/>
              <w:rPr>
                <w:rFonts w:ascii="Arial" w:eastAsiaTheme="minorHAnsi" w:hAnsi="Arial" w:cstheme="minorBidi"/>
                <w:sz w:val="18"/>
                <w:szCs w:val="22"/>
              </w:rPr>
            </w:pPr>
          </w:p>
        </w:tc>
      </w:tr>
      <w:tr w:rsidR="008E336C" w14:paraId="3D34467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D0A12E" w14:textId="77777777" w:rsidR="008E336C" w:rsidRDefault="008E336C" w:rsidP="00411F30">
            <w:pPr>
              <w:pStyle w:val="TAC"/>
            </w:pPr>
            <w:r>
              <w:t>CA_3C-</w:t>
            </w:r>
            <w:r>
              <w:rPr>
                <w:lang w:eastAsia="ja-JP"/>
              </w:rPr>
              <w:t>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C41EC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DD938F" w14:textId="77777777" w:rsidR="008E336C" w:rsidRDefault="008E336C" w:rsidP="00411F30">
            <w:pPr>
              <w:pStyle w:val="TAC"/>
              <w:rPr>
                <w:lang w:eastAsia="ja-JP"/>
              </w:rPr>
            </w:pPr>
            <w:r>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729191" w14:textId="77777777" w:rsidR="008E336C" w:rsidRDefault="008E336C" w:rsidP="00411F30">
            <w:pPr>
              <w:pStyle w:val="TAC"/>
            </w:pPr>
            <w:r>
              <w:t xml:space="preserve">See CA_3C Bandwidth Combination Set </w:t>
            </w:r>
            <w:r>
              <w:rPr>
                <w:lang w:eastAsia="ja-JP"/>
              </w:rPr>
              <w:t xml:space="preserve">0 in </w:t>
            </w:r>
            <w:r>
              <w:t>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473F7E" w14:textId="77777777" w:rsidR="008E336C" w:rsidRDefault="008E336C" w:rsidP="00411F30">
            <w:pPr>
              <w:pStyle w:val="TAC"/>
              <w:rPr>
                <w:lang w:eastAsia="ja-JP"/>
              </w:rPr>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5B9A1F" w14:textId="77777777" w:rsidR="008E336C" w:rsidRDefault="008E336C" w:rsidP="00411F30">
            <w:pPr>
              <w:pStyle w:val="TAC"/>
              <w:rPr>
                <w:lang w:eastAsia="ja-JP"/>
              </w:rPr>
            </w:pPr>
            <w:r>
              <w:rPr>
                <w:lang w:eastAsia="ja-JP"/>
              </w:rPr>
              <w:t>0</w:t>
            </w:r>
          </w:p>
        </w:tc>
      </w:tr>
      <w:tr w:rsidR="008E336C" w14:paraId="6F4D21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02D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6308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5F7DBD" w14:textId="77777777" w:rsidR="008E336C" w:rsidRDefault="008E336C" w:rsidP="00411F30">
            <w:pPr>
              <w:pStyle w:val="TAC"/>
              <w:rPr>
                <w:lang w:eastAsia="ja-JP"/>
              </w:rPr>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6769F8" w14:textId="77777777" w:rsidR="008E336C" w:rsidRDefault="008E336C" w:rsidP="00411F30">
            <w:pPr>
              <w:pStyle w:val="TAC"/>
            </w:pPr>
            <w:r>
              <w:t xml:space="preserve">See CA_41D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90C5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A1BE6" w14:textId="77777777" w:rsidR="008E336C" w:rsidRDefault="008E336C" w:rsidP="00411F30">
            <w:pPr>
              <w:spacing w:after="0"/>
              <w:rPr>
                <w:rFonts w:ascii="Arial" w:eastAsiaTheme="minorHAnsi" w:hAnsi="Arial" w:cstheme="minorBidi"/>
                <w:sz w:val="18"/>
                <w:szCs w:val="22"/>
                <w:lang w:eastAsia="ja-JP"/>
              </w:rPr>
            </w:pPr>
          </w:p>
        </w:tc>
      </w:tr>
      <w:tr w:rsidR="008E336C" w14:paraId="355DBA6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0312CF" w14:textId="77777777" w:rsidR="008E336C" w:rsidRDefault="008E336C" w:rsidP="00411F30">
            <w:pPr>
              <w:pStyle w:val="TAC"/>
            </w:pPr>
            <w:r>
              <w:t>CA_3A-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F58402" w14:textId="77777777" w:rsidR="008E336C" w:rsidRDefault="008E336C" w:rsidP="00411F30">
            <w:pPr>
              <w:pStyle w:val="TAC"/>
            </w:pPr>
            <w:r>
              <w:t>CA_3A-</w:t>
            </w:r>
            <w:r>
              <w:rPr>
                <w:lang w:eastAsia="ja-JP"/>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D647D2"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8E30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E02B8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F3ACC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38C92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89BC1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702109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43D802"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6C2AC6D" w14:textId="77777777" w:rsidR="008E336C" w:rsidRDefault="008E336C" w:rsidP="00411F30">
            <w:pPr>
              <w:pStyle w:val="TAC"/>
            </w:pPr>
            <w:r>
              <w:rPr>
                <w:lang w:eastAsia="ja-JP"/>
              </w:rPr>
              <w:t>0</w:t>
            </w:r>
          </w:p>
        </w:tc>
      </w:tr>
      <w:tr w:rsidR="008E336C" w14:paraId="1F6E44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59F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91F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DFBD58" w14:textId="77777777" w:rsidR="008E336C" w:rsidRDefault="008E336C" w:rsidP="00411F30">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6F96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FE30F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A9E51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C5E63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1D9D6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02D498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A54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6DBE3" w14:textId="77777777" w:rsidR="008E336C" w:rsidRDefault="008E336C" w:rsidP="00411F30">
            <w:pPr>
              <w:spacing w:after="0"/>
              <w:rPr>
                <w:rFonts w:ascii="Arial" w:eastAsiaTheme="minorHAnsi" w:hAnsi="Arial" w:cstheme="minorBidi"/>
                <w:sz w:val="18"/>
                <w:szCs w:val="22"/>
              </w:rPr>
            </w:pPr>
          </w:p>
        </w:tc>
      </w:tr>
      <w:tr w:rsidR="008E336C" w14:paraId="17FD062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344244" w14:textId="77777777" w:rsidR="008E336C" w:rsidRDefault="008E336C" w:rsidP="00411F30">
            <w:pPr>
              <w:pStyle w:val="TAC"/>
            </w:pPr>
            <w:r>
              <w:t>CA_3A-3A-42A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DF0B5C" w14:textId="77777777" w:rsidR="008E336C" w:rsidRDefault="008E336C" w:rsidP="00411F30">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C3AE66"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4066110"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C66CC4"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477FC1" w14:textId="77777777" w:rsidR="008E336C" w:rsidRDefault="008E336C" w:rsidP="00411F30">
            <w:pPr>
              <w:pStyle w:val="TAC"/>
            </w:pPr>
            <w:r>
              <w:t>0</w:t>
            </w:r>
          </w:p>
        </w:tc>
      </w:tr>
      <w:tr w:rsidR="008E336C" w14:paraId="41DF13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2B7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7C9A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C10156" w14:textId="77777777" w:rsidR="008E336C" w:rsidRDefault="008E336C" w:rsidP="00411F30">
            <w:pPr>
              <w:pStyle w:val="TAC"/>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D14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D873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D9711C"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D515CA"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0B1BF52"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059DEF"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897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9C249" w14:textId="77777777" w:rsidR="008E336C" w:rsidRDefault="008E336C" w:rsidP="00411F30">
            <w:pPr>
              <w:spacing w:after="0"/>
              <w:rPr>
                <w:rFonts w:ascii="Arial" w:eastAsiaTheme="minorHAnsi" w:hAnsi="Arial" w:cstheme="minorBidi"/>
                <w:sz w:val="18"/>
                <w:szCs w:val="22"/>
              </w:rPr>
            </w:pPr>
          </w:p>
        </w:tc>
      </w:tr>
      <w:tr w:rsidR="008E336C" w14:paraId="3FB5B8B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07A2E6" w14:textId="77777777" w:rsidR="008E336C" w:rsidRDefault="008E336C" w:rsidP="00411F30">
            <w:pPr>
              <w:pStyle w:val="TAC"/>
            </w:pPr>
            <w:r>
              <w:t>CA_3A-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011BF6" w14:textId="77777777" w:rsidR="008E336C" w:rsidRDefault="008E336C" w:rsidP="00411F30">
            <w:pPr>
              <w:pStyle w:val="TAC"/>
            </w:pPr>
            <w:r>
              <w:rPr>
                <w:lang w:eastAsia="ja-JP"/>
              </w:rPr>
              <w:t>CA_3A-42A</w:t>
            </w:r>
            <w:r>
              <w:t>, CA_42C</w:t>
            </w:r>
          </w:p>
          <w:p w14:paraId="5B9A6E01" w14:textId="77777777" w:rsidR="008E336C" w:rsidRDefault="008E336C" w:rsidP="00411F30">
            <w:pPr>
              <w:pStyle w:val="TAC"/>
            </w:pPr>
            <w:r>
              <w:rPr>
                <w:lang w:eastAsia="ja-JP"/>
              </w:rPr>
              <w:t>CA_3A-42C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7AFAB3"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F072C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7111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1AB76C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F8B54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4FC18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FC05CB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B2B2CD"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822AED" w14:textId="77777777" w:rsidR="008E336C" w:rsidRDefault="008E336C" w:rsidP="00411F30">
            <w:pPr>
              <w:pStyle w:val="TAC"/>
            </w:pPr>
            <w:r>
              <w:rPr>
                <w:lang w:eastAsia="ja-JP"/>
              </w:rPr>
              <w:t>0</w:t>
            </w:r>
          </w:p>
        </w:tc>
      </w:tr>
      <w:tr w:rsidR="008E336C" w14:paraId="0B9F71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01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3F9D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B56230"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84892E" w14:textId="77777777" w:rsidR="008E336C" w:rsidRDefault="008E336C" w:rsidP="00411F30">
            <w:pPr>
              <w:pStyle w:val="TAC"/>
            </w:pPr>
            <w:r>
              <w:t xml:space="preserve">See CA_42C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F76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39FA0" w14:textId="77777777" w:rsidR="008E336C" w:rsidRDefault="008E336C" w:rsidP="00411F30">
            <w:pPr>
              <w:spacing w:after="0"/>
              <w:rPr>
                <w:rFonts w:ascii="Arial" w:eastAsiaTheme="minorHAnsi" w:hAnsi="Arial" w:cstheme="minorBidi"/>
                <w:sz w:val="18"/>
                <w:szCs w:val="22"/>
              </w:rPr>
            </w:pPr>
          </w:p>
        </w:tc>
      </w:tr>
      <w:tr w:rsidR="008E336C" w14:paraId="4090A09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E3534A" w14:textId="77777777" w:rsidR="008E336C" w:rsidRDefault="008E336C" w:rsidP="00411F30">
            <w:pPr>
              <w:pStyle w:val="TAC"/>
            </w:pPr>
            <w:r>
              <w:t>CA_</w:t>
            </w:r>
            <w:r>
              <w:rPr>
                <w:lang w:eastAsia="ja-JP"/>
              </w:rPr>
              <w:t>3A-42D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FF30D0" w14:textId="77777777" w:rsidR="008E336C" w:rsidRDefault="008E336C" w:rsidP="00411F30">
            <w:pPr>
              <w:pStyle w:val="TAC"/>
              <w:rPr>
                <w:lang w:eastAsia="ja-JP"/>
              </w:rPr>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007EB1" w14:textId="77777777" w:rsidR="008E336C" w:rsidRDefault="008E336C" w:rsidP="00411F30">
            <w:pPr>
              <w:pStyle w:val="TAC"/>
              <w:rPr>
                <w:lang w:eastAsia="ja-JP"/>
              </w:rPr>
            </w:pPr>
            <w:r>
              <w:rPr>
                <w:lang w:eastAsia="ja-JP"/>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C093221"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7D4F00F"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4F0A41A5" w14:textId="77777777" w:rsidR="008E336C" w:rsidRDefault="008E336C" w:rsidP="00411F30">
            <w:pPr>
              <w:pStyle w:val="TAC"/>
            </w:pPr>
            <w:r>
              <w:rPr>
                <w:lang w:eastAsia="ja-JP"/>
              </w:rPr>
              <w:t>Yes</w:t>
            </w: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57853ABF" w14:textId="77777777" w:rsidR="008E336C" w:rsidRDefault="008E336C" w:rsidP="00411F30">
            <w:pPr>
              <w:pStyle w:val="TAC"/>
            </w:pPr>
            <w:r>
              <w:rPr>
                <w:lang w:eastAsia="ja-JP"/>
              </w:rP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2D2B8921" w14:textId="77777777" w:rsidR="008E336C" w:rsidRDefault="008E336C" w:rsidP="00411F30">
            <w:pPr>
              <w:pStyle w:val="TAC"/>
            </w:pPr>
            <w:r>
              <w:rPr>
                <w:lang w:eastAsia="ja-JP"/>
              </w:rP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7A38855C"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611A79"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417E21" w14:textId="77777777" w:rsidR="008E336C" w:rsidRDefault="008E336C" w:rsidP="00411F30">
            <w:pPr>
              <w:pStyle w:val="TAC"/>
              <w:rPr>
                <w:lang w:eastAsia="ja-JP"/>
              </w:rPr>
            </w:pPr>
            <w:r>
              <w:rPr>
                <w:lang w:eastAsia="ja-JP"/>
              </w:rPr>
              <w:t>0</w:t>
            </w:r>
          </w:p>
        </w:tc>
      </w:tr>
      <w:tr w:rsidR="008E336C" w14:paraId="63DCA1C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D8A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C0CC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636CB0"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4D6478" w14:textId="77777777" w:rsidR="008E336C" w:rsidRDefault="008E336C" w:rsidP="00411F30">
            <w:pPr>
              <w:pStyle w:val="TAC"/>
            </w:pPr>
            <w:r>
              <w:rPr>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422D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96460" w14:textId="77777777" w:rsidR="008E336C" w:rsidRDefault="008E336C" w:rsidP="00411F30">
            <w:pPr>
              <w:spacing w:after="0"/>
              <w:rPr>
                <w:rFonts w:ascii="Arial" w:eastAsiaTheme="minorHAnsi" w:hAnsi="Arial" w:cstheme="minorBidi"/>
                <w:sz w:val="18"/>
                <w:szCs w:val="22"/>
                <w:lang w:eastAsia="ja-JP"/>
              </w:rPr>
            </w:pPr>
          </w:p>
        </w:tc>
      </w:tr>
      <w:tr w:rsidR="008E336C" w14:paraId="202687E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37F0AB" w14:textId="77777777" w:rsidR="008E336C" w:rsidRDefault="008E336C" w:rsidP="00411F30">
            <w:pPr>
              <w:pStyle w:val="TAC"/>
            </w:pPr>
            <w:r>
              <w:t>CA_</w:t>
            </w:r>
            <w:r>
              <w:rPr>
                <w:lang w:eastAsia="ja-JP"/>
              </w:rPr>
              <w:t>3A-3A-42C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1896A1" w14:textId="77777777" w:rsidR="008E336C" w:rsidRDefault="008E336C" w:rsidP="00411F30">
            <w:pPr>
              <w:pStyle w:val="TAC"/>
              <w:rPr>
                <w:lang w:eastAsia="ja-JP"/>
              </w:rPr>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577567" w14:textId="77777777" w:rsidR="008E336C" w:rsidRDefault="008E336C" w:rsidP="00411F30">
            <w:pPr>
              <w:pStyle w:val="TAC"/>
              <w:rPr>
                <w:lang w:eastAsia="ja-JP"/>
              </w:rPr>
            </w:pPr>
            <w:r>
              <w:rPr>
                <w:lang w:eastAsia="ja-JP"/>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73FE53B" w14:textId="77777777" w:rsidR="008E336C" w:rsidRDefault="008E336C" w:rsidP="00411F30">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49E918"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7FFD55" w14:textId="77777777" w:rsidR="008E336C" w:rsidRDefault="008E336C" w:rsidP="00411F30">
            <w:pPr>
              <w:pStyle w:val="TAC"/>
              <w:rPr>
                <w:lang w:eastAsia="ja-JP"/>
              </w:rPr>
            </w:pPr>
            <w:r>
              <w:rPr>
                <w:lang w:eastAsia="ja-JP"/>
              </w:rPr>
              <w:t>0</w:t>
            </w:r>
          </w:p>
        </w:tc>
      </w:tr>
      <w:tr w:rsidR="008E336C" w14:paraId="20CAFF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7D9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CC26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DBA04C"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A15A9A" w14:textId="77777777" w:rsidR="008E336C" w:rsidRDefault="008E336C" w:rsidP="00411F30">
            <w:pPr>
              <w:pStyle w:val="TAC"/>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D9B5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E1B52" w14:textId="77777777" w:rsidR="008E336C" w:rsidRDefault="008E336C" w:rsidP="00411F30">
            <w:pPr>
              <w:spacing w:after="0"/>
              <w:rPr>
                <w:rFonts w:ascii="Arial" w:eastAsiaTheme="minorHAnsi" w:hAnsi="Arial" w:cstheme="minorBidi"/>
                <w:sz w:val="18"/>
                <w:szCs w:val="22"/>
                <w:lang w:eastAsia="ja-JP"/>
              </w:rPr>
            </w:pPr>
          </w:p>
        </w:tc>
      </w:tr>
      <w:tr w:rsidR="008E336C" w14:paraId="4BE26CF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AAE691" w14:textId="77777777" w:rsidR="008E336C" w:rsidRDefault="008E336C" w:rsidP="00411F30">
            <w:pPr>
              <w:pStyle w:val="TAC"/>
            </w:pPr>
            <w:r>
              <w:t>CA_3A-42A-42A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5BFE07" w14:textId="77777777" w:rsidR="008E336C" w:rsidRDefault="008E336C" w:rsidP="00411F30">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2D129C" w14:textId="77777777" w:rsidR="008E336C" w:rsidRDefault="008E336C" w:rsidP="00411F30">
            <w:pPr>
              <w:pStyle w:val="TAC"/>
            </w:pPr>
            <w: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D2FA9C4" w14:textId="77777777" w:rsidR="008E336C" w:rsidRDefault="008E336C" w:rsidP="00411F30">
            <w:pPr>
              <w:pStyle w:val="TAC"/>
              <w:rPr>
                <w:lang w:eastAsia="ja-JP"/>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890756E" w14:textId="77777777" w:rsidR="008E336C" w:rsidRDefault="008E336C" w:rsidP="00411F30">
            <w:pPr>
              <w:pStyle w:val="TAC"/>
              <w:rPr>
                <w:lang w:eastAsia="ja-JP"/>
              </w:rPr>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68F5E3C3" w14:textId="77777777" w:rsidR="008E336C" w:rsidRDefault="008E336C" w:rsidP="00411F30">
            <w:pPr>
              <w:pStyle w:val="TAC"/>
              <w:rPr>
                <w:lang w:eastAsia="ja-JP"/>
              </w:rPr>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3C2F91C6" w14:textId="77777777" w:rsidR="008E336C" w:rsidRDefault="008E336C" w:rsidP="00411F30">
            <w:pPr>
              <w:pStyle w:val="TAC"/>
              <w:rPr>
                <w:lang w:eastAsia="ja-JP"/>
              </w:rPr>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07F81BEB" w14:textId="77777777" w:rsidR="008E336C" w:rsidRDefault="008E336C" w:rsidP="00411F30">
            <w:pPr>
              <w:pStyle w:val="TAC"/>
              <w:rPr>
                <w:lang w:eastAsia="ja-JP"/>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453C8A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46B1E6"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C23939C" w14:textId="77777777" w:rsidR="008E336C" w:rsidRDefault="008E336C" w:rsidP="00411F30">
            <w:pPr>
              <w:pStyle w:val="TAC"/>
            </w:pPr>
            <w:r>
              <w:t>0</w:t>
            </w:r>
          </w:p>
        </w:tc>
      </w:tr>
      <w:tr w:rsidR="008E336C" w14:paraId="35F257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BEA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01E6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CA1D06"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6C821FB" w14:textId="77777777" w:rsidR="008E336C" w:rsidRDefault="008E336C" w:rsidP="00411F30">
            <w:pPr>
              <w:pStyle w:val="TAC"/>
              <w:rPr>
                <w:lang w:eastAsia="ja-JP"/>
              </w:rPr>
            </w:pPr>
            <w:r>
              <w:rPr>
                <w:szCs w:val="18"/>
                <w:lang w:eastAsia="ja-JP"/>
              </w:rPr>
              <w:t>See CA_42A-42A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C79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11C3" w14:textId="77777777" w:rsidR="008E336C" w:rsidRDefault="008E336C" w:rsidP="00411F30">
            <w:pPr>
              <w:spacing w:after="0"/>
              <w:rPr>
                <w:rFonts w:ascii="Arial" w:eastAsiaTheme="minorHAnsi" w:hAnsi="Arial" w:cstheme="minorBidi"/>
                <w:sz w:val="18"/>
                <w:szCs w:val="22"/>
              </w:rPr>
            </w:pPr>
          </w:p>
        </w:tc>
      </w:tr>
      <w:tr w:rsidR="008E336C" w14:paraId="228757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029F9C" w14:textId="77777777" w:rsidR="008E336C" w:rsidRDefault="008E336C" w:rsidP="00411F30">
            <w:pPr>
              <w:pStyle w:val="TAC"/>
            </w:pPr>
            <w:r>
              <w:t>CA_</w:t>
            </w:r>
            <w:r>
              <w:rPr>
                <w:lang w:eastAsia="ja-JP"/>
              </w:rPr>
              <w:t>3</w:t>
            </w:r>
            <w:r>
              <w:t>A-</w:t>
            </w:r>
            <w:r>
              <w:rPr>
                <w:lang w:eastAsia="ja-JP"/>
              </w:rPr>
              <w:t>42</w:t>
            </w:r>
            <w:r>
              <w:t>A-42</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B1F03F" w14:textId="77777777" w:rsidR="008E336C" w:rsidRDefault="008E336C" w:rsidP="00411F30">
            <w:pPr>
              <w:pStyle w:val="TAC"/>
              <w:rPr>
                <w:lang w:eastAsia="ja-JP"/>
              </w:rPr>
            </w:pPr>
            <w:r>
              <w:rPr>
                <w:lang w:eastAsia="ja-JP"/>
              </w:rPr>
              <w:t>CA_3A-42A,</w:t>
            </w:r>
          </w:p>
          <w:p w14:paraId="3D5A9327" w14:textId="77777777" w:rsidR="008E336C" w:rsidRDefault="008E336C" w:rsidP="00411F30">
            <w:pPr>
              <w:pStyle w:val="TAC"/>
              <w:rPr>
                <w:lang w:eastAsia="ja-JP"/>
              </w:rPr>
            </w:pPr>
            <w: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CC1915" w14:textId="77777777" w:rsidR="008E336C" w:rsidRDefault="008E336C" w:rsidP="00411F30">
            <w:pPr>
              <w:pStyle w:val="TAC"/>
              <w:rPr>
                <w:lang w:eastAsia="ja-JP"/>
              </w:rPr>
            </w:pPr>
            <w:r>
              <w:rPr>
                <w:lang w:eastAsia="ja-JP"/>
              </w:rPr>
              <w:t>3</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6EEB1344"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B4F1356"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33A598FE" w14:textId="77777777" w:rsidR="008E336C" w:rsidRDefault="008E336C" w:rsidP="00411F30">
            <w:pPr>
              <w:pStyle w:val="TAC"/>
            </w:pPr>
            <w:r>
              <w:rPr>
                <w:lang w:eastAsia="ja-JP"/>
              </w:rPr>
              <w:t>Yes</w:t>
            </w: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72EB1E70" w14:textId="77777777" w:rsidR="008E336C" w:rsidRDefault="008E336C" w:rsidP="00411F30">
            <w:pPr>
              <w:pStyle w:val="TAC"/>
            </w:pPr>
            <w:r>
              <w:rPr>
                <w:lang w:eastAsia="ja-JP"/>
              </w:rP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40FBAA8B" w14:textId="77777777" w:rsidR="008E336C" w:rsidRDefault="008E336C" w:rsidP="00411F30">
            <w:pPr>
              <w:pStyle w:val="TAC"/>
            </w:pPr>
            <w:r>
              <w:rPr>
                <w:lang w:eastAsia="ja-JP"/>
              </w:rP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11CA7A14"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BA141B"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A2042F" w14:textId="77777777" w:rsidR="008E336C" w:rsidRDefault="008E336C" w:rsidP="00411F30">
            <w:pPr>
              <w:pStyle w:val="TAC"/>
              <w:rPr>
                <w:lang w:eastAsia="ja-JP"/>
              </w:rPr>
            </w:pPr>
            <w:r>
              <w:rPr>
                <w:lang w:eastAsia="ja-JP"/>
              </w:rPr>
              <w:t>0</w:t>
            </w:r>
          </w:p>
        </w:tc>
      </w:tr>
      <w:tr w:rsidR="008E336C" w14:paraId="69BC83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9FC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7167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1574B9"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72BBE8A" w14:textId="77777777" w:rsidR="008E336C" w:rsidRDefault="008E336C" w:rsidP="00411F30">
            <w:pPr>
              <w:pStyle w:val="TAC"/>
            </w:pPr>
            <w:r>
              <w:rPr>
                <w:szCs w:val="18"/>
                <w:lang w:eastAsia="ja-JP"/>
              </w:rPr>
              <w:t>See CA_42A-42C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98C1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07E5C" w14:textId="77777777" w:rsidR="008E336C" w:rsidRDefault="008E336C" w:rsidP="00411F30">
            <w:pPr>
              <w:spacing w:after="0"/>
              <w:rPr>
                <w:rFonts w:ascii="Arial" w:eastAsiaTheme="minorHAnsi" w:hAnsi="Arial" w:cstheme="minorBidi"/>
                <w:sz w:val="18"/>
                <w:szCs w:val="22"/>
                <w:lang w:eastAsia="ja-JP"/>
              </w:rPr>
            </w:pPr>
          </w:p>
        </w:tc>
      </w:tr>
      <w:tr w:rsidR="008E336C" w14:paraId="0BEA104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FEB464" w14:textId="77777777" w:rsidR="008E336C" w:rsidRDefault="008E336C" w:rsidP="00411F30">
            <w:pPr>
              <w:pStyle w:val="TAC"/>
            </w:pPr>
            <w:r>
              <w:t>CA_</w:t>
            </w:r>
            <w:r>
              <w:rPr>
                <w:lang w:eastAsia="ja-JP"/>
              </w:rPr>
              <w:t>3</w:t>
            </w:r>
            <w:r>
              <w:t>A-</w:t>
            </w:r>
            <w:r>
              <w:rPr>
                <w:lang w:eastAsia="ja-JP"/>
              </w:rPr>
              <w:t>42C</w:t>
            </w:r>
            <w:r>
              <w:t>-42</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5B5DC2" w14:textId="77777777" w:rsidR="008E336C" w:rsidRDefault="008E336C" w:rsidP="00411F30">
            <w:pPr>
              <w:pStyle w:val="TAC"/>
              <w:rPr>
                <w:lang w:eastAsia="ja-JP"/>
              </w:rPr>
            </w:pPr>
            <w:r>
              <w:rPr>
                <w:lang w:eastAsia="ja-JP"/>
              </w:rPr>
              <w:t>CA_3A-42A, 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28B803"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2831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FD9AB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24153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4F09E5"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83B5609"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7604174"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BBE318"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03F566" w14:textId="77777777" w:rsidR="008E336C" w:rsidRDefault="008E336C" w:rsidP="00411F30">
            <w:pPr>
              <w:pStyle w:val="TAC"/>
            </w:pPr>
            <w:r>
              <w:t>0</w:t>
            </w:r>
          </w:p>
        </w:tc>
      </w:tr>
      <w:tr w:rsidR="008E336C" w14:paraId="578CDA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EBB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6D5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6FC1F2"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D705521" w14:textId="77777777" w:rsidR="008E336C" w:rsidRDefault="008E336C" w:rsidP="00411F30">
            <w:pPr>
              <w:pStyle w:val="TAC"/>
              <w:rPr>
                <w:lang w:eastAsia="ja-JP"/>
              </w:rPr>
            </w:pPr>
            <w:r>
              <w:rPr>
                <w:szCs w:val="18"/>
                <w:lang w:eastAsia="ja-JP"/>
              </w:rPr>
              <w:t>See CA_42C-42C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EA2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6A4CC" w14:textId="77777777" w:rsidR="008E336C" w:rsidRDefault="008E336C" w:rsidP="00411F30">
            <w:pPr>
              <w:spacing w:after="0"/>
              <w:rPr>
                <w:rFonts w:ascii="Arial" w:eastAsiaTheme="minorHAnsi" w:hAnsi="Arial" w:cstheme="minorBidi"/>
                <w:sz w:val="18"/>
                <w:szCs w:val="22"/>
              </w:rPr>
            </w:pPr>
          </w:p>
        </w:tc>
      </w:tr>
      <w:tr w:rsidR="008E336C" w14:paraId="2489114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1AC5F5A" w14:textId="77777777" w:rsidR="008E336C" w:rsidRDefault="008E336C" w:rsidP="00411F30">
            <w:pPr>
              <w:pStyle w:val="TAC"/>
            </w:pPr>
            <w:r>
              <w:t>CA_</w:t>
            </w:r>
            <w:r>
              <w:rPr>
                <w:lang w:eastAsia="ja-JP"/>
              </w:rPr>
              <w:t>3</w:t>
            </w:r>
            <w:r>
              <w:t>A-</w:t>
            </w:r>
            <w:r>
              <w:rPr>
                <w:lang w:eastAsia="ja-JP"/>
              </w:rPr>
              <w:t>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D2EC1D" w14:textId="77777777" w:rsidR="008E336C" w:rsidRDefault="008E336C" w:rsidP="00411F30">
            <w:pPr>
              <w:pStyle w:val="TAC"/>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B90E5F" w14:textId="77777777" w:rsidR="008E336C" w:rsidRDefault="008E336C" w:rsidP="00411F30">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9135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1735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6EAA0E"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7EC5A2"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70BD1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5129163"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607D2C"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4AEE4B6" w14:textId="77777777" w:rsidR="008E336C" w:rsidRDefault="008E336C" w:rsidP="00411F30">
            <w:pPr>
              <w:pStyle w:val="TAC"/>
            </w:pPr>
            <w:r>
              <w:t>0</w:t>
            </w:r>
          </w:p>
        </w:tc>
      </w:tr>
      <w:tr w:rsidR="008E336C" w14:paraId="78E5E8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7BD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EB47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EEE6AB"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13FDFF" w14:textId="77777777" w:rsidR="008E336C" w:rsidRDefault="008E336C" w:rsidP="00411F30">
            <w:pPr>
              <w:pStyle w:val="TAC"/>
            </w:pPr>
            <w:r>
              <w:rPr>
                <w:szCs w:val="18"/>
                <w:lang w:eastAsia="ja-JP"/>
              </w:rPr>
              <w:t>See CA_42E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3EB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46790" w14:textId="77777777" w:rsidR="008E336C" w:rsidRDefault="008E336C" w:rsidP="00411F30">
            <w:pPr>
              <w:spacing w:after="0"/>
              <w:rPr>
                <w:rFonts w:ascii="Arial" w:eastAsiaTheme="minorHAnsi" w:hAnsi="Arial" w:cstheme="minorBidi"/>
                <w:sz w:val="18"/>
                <w:szCs w:val="22"/>
              </w:rPr>
            </w:pPr>
          </w:p>
        </w:tc>
      </w:tr>
      <w:tr w:rsidR="008E336C" w14:paraId="5BCA3D7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12E489" w14:textId="77777777" w:rsidR="008E336C" w:rsidRDefault="008E336C" w:rsidP="00411F30">
            <w:pPr>
              <w:pStyle w:val="TAC"/>
            </w:pPr>
            <w:r>
              <w:rPr>
                <w:kern w:val="2"/>
                <w:szCs w:val="18"/>
              </w:rPr>
              <w:t>CA_</w:t>
            </w:r>
            <w:r>
              <w:rPr>
                <w:kern w:val="2"/>
                <w:szCs w:val="18"/>
                <w:lang w:eastAsia="zh-CN"/>
              </w:rPr>
              <w:t>3</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D61923" w14:textId="77777777" w:rsidR="008E336C" w:rsidRDefault="008E336C" w:rsidP="00411F30">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8F247D" w14:textId="77777777" w:rsidR="008E336C" w:rsidRDefault="008E336C" w:rsidP="00411F30">
            <w:pPr>
              <w:pStyle w:val="TAC"/>
            </w:pPr>
            <w:r>
              <w:rPr>
                <w:kern w:val="2"/>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77A1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8B1A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38826D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46D5F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D8BC9C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C9086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55005B" w14:textId="77777777" w:rsidR="008E336C" w:rsidRDefault="008E336C" w:rsidP="00411F30">
            <w:pPr>
              <w:pStyle w:val="TAC"/>
            </w:pPr>
            <w:r>
              <w:rPr>
                <w:kern w:val="2"/>
                <w:szCs w:val="18"/>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FB9D30" w14:textId="77777777" w:rsidR="008E336C" w:rsidRDefault="008E336C" w:rsidP="00411F30">
            <w:pPr>
              <w:pStyle w:val="TAC"/>
            </w:pPr>
            <w:r>
              <w:rPr>
                <w:kern w:val="2"/>
                <w:szCs w:val="18"/>
                <w:lang w:eastAsia="zh-CN"/>
              </w:rPr>
              <w:t>0</w:t>
            </w:r>
          </w:p>
        </w:tc>
      </w:tr>
      <w:tr w:rsidR="008E336C" w14:paraId="56CB72D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5B2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A435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B6D267" w14:textId="77777777" w:rsidR="008E336C" w:rsidRDefault="008E336C" w:rsidP="00411F30">
            <w:pPr>
              <w:pStyle w:val="TAC"/>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272C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EB74A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E6CB1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F0AE3F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D838B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503E6E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DBE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0D0E9" w14:textId="77777777" w:rsidR="008E336C" w:rsidRDefault="008E336C" w:rsidP="00411F30">
            <w:pPr>
              <w:spacing w:after="0"/>
              <w:rPr>
                <w:rFonts w:ascii="Arial" w:eastAsiaTheme="minorHAnsi" w:hAnsi="Arial" w:cstheme="minorBidi"/>
                <w:sz w:val="18"/>
                <w:szCs w:val="22"/>
              </w:rPr>
            </w:pPr>
          </w:p>
        </w:tc>
      </w:tr>
      <w:tr w:rsidR="008E336C" w14:paraId="4CE7606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6012D58" w14:textId="77777777" w:rsidR="008E336C" w:rsidRDefault="008E336C" w:rsidP="00411F30">
            <w:pPr>
              <w:pStyle w:val="TAC"/>
            </w:pPr>
            <w:r>
              <w:t>CA_3A-46A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356C4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86A093"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CB12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965B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35433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5F60E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51651C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44CAF9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F8FB5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6CEF706" w14:textId="77777777" w:rsidR="008E336C" w:rsidRDefault="008E336C" w:rsidP="00411F30">
            <w:pPr>
              <w:pStyle w:val="TAC"/>
            </w:pPr>
            <w:r>
              <w:t>0</w:t>
            </w:r>
          </w:p>
        </w:tc>
      </w:tr>
      <w:tr w:rsidR="008E336C" w14:paraId="22627E8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ACE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CFD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1A52B7"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E418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97BC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34A4E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0A7041D"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55B06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5DB13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47B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676A6" w14:textId="77777777" w:rsidR="008E336C" w:rsidRDefault="008E336C" w:rsidP="00411F30">
            <w:pPr>
              <w:spacing w:after="0"/>
              <w:rPr>
                <w:rFonts w:ascii="Arial" w:eastAsiaTheme="minorHAnsi" w:hAnsi="Arial" w:cstheme="minorBidi"/>
                <w:sz w:val="18"/>
                <w:szCs w:val="22"/>
              </w:rPr>
            </w:pPr>
          </w:p>
        </w:tc>
      </w:tr>
      <w:tr w:rsidR="008E336C" w14:paraId="1E98A5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81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ADC5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82F6FA"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49AFB6"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E69942"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923F09"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890FBD"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2DACD7"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D4C6C2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DDE8E9"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73D1D45" w14:textId="77777777" w:rsidR="008E336C" w:rsidRDefault="008E336C" w:rsidP="00411F30">
            <w:pPr>
              <w:pStyle w:val="TAC"/>
              <w:rPr>
                <w:lang w:eastAsia="ja-JP"/>
              </w:rPr>
            </w:pPr>
            <w:r>
              <w:rPr>
                <w:lang w:eastAsia="ja-JP"/>
              </w:rPr>
              <w:t>1</w:t>
            </w:r>
          </w:p>
        </w:tc>
      </w:tr>
      <w:tr w:rsidR="008E336C" w14:paraId="6552C5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E6D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FF15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BA26CA" w14:textId="77777777" w:rsidR="008E336C" w:rsidRDefault="008E336C" w:rsidP="00411F30">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6EF63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E865D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988682"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6CFE0D" w14:textId="77777777" w:rsidR="008E336C" w:rsidRDefault="008E336C" w:rsidP="00411F30">
            <w:pPr>
              <w:pStyle w:val="TAC"/>
              <w:rPr>
                <w:lang w:eastAsia="ja-JP"/>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15ADD83"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5F0CB8C"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D955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748DB" w14:textId="77777777" w:rsidR="008E336C" w:rsidRDefault="008E336C" w:rsidP="00411F30">
            <w:pPr>
              <w:spacing w:after="0"/>
              <w:rPr>
                <w:rFonts w:ascii="Arial" w:eastAsiaTheme="minorHAnsi" w:hAnsi="Arial" w:cstheme="minorBidi"/>
                <w:sz w:val="18"/>
                <w:szCs w:val="22"/>
                <w:lang w:eastAsia="ja-JP"/>
              </w:rPr>
            </w:pPr>
          </w:p>
        </w:tc>
      </w:tr>
      <w:tr w:rsidR="008E336C" w14:paraId="565675A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35CDA8F" w14:textId="77777777" w:rsidR="008E336C" w:rsidRDefault="008E336C" w:rsidP="00411F30">
            <w:pPr>
              <w:pStyle w:val="TAC"/>
            </w:pPr>
            <w:r>
              <w:t>CA_3A-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396AF5"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C8E5AA"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1F68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EA64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1A6F8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364D8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C496E6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81CC24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55F05E"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5F30012" w14:textId="77777777" w:rsidR="008E336C" w:rsidRDefault="008E336C" w:rsidP="00411F30">
            <w:pPr>
              <w:pStyle w:val="TAC"/>
            </w:pPr>
            <w:r>
              <w:rPr>
                <w:lang w:eastAsia="ja-JP"/>
              </w:rPr>
              <w:t>0</w:t>
            </w:r>
          </w:p>
        </w:tc>
      </w:tr>
      <w:tr w:rsidR="008E336C" w14:paraId="0650D48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D3E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40D2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29D40E"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B90815"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7F6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B1EFD" w14:textId="77777777" w:rsidR="008E336C" w:rsidRDefault="008E336C" w:rsidP="00411F30">
            <w:pPr>
              <w:spacing w:after="0"/>
              <w:rPr>
                <w:rFonts w:ascii="Arial" w:eastAsiaTheme="minorHAnsi" w:hAnsi="Arial" w:cstheme="minorBidi"/>
                <w:sz w:val="18"/>
                <w:szCs w:val="22"/>
              </w:rPr>
            </w:pPr>
          </w:p>
        </w:tc>
      </w:tr>
      <w:tr w:rsidR="008E336C" w14:paraId="03A54A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652BA"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D083EF"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6243EA" w14:textId="77777777" w:rsidR="008E336C" w:rsidRDefault="008E336C" w:rsidP="00411F30">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D4248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C8B0613"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C74BA02"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108D8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136E95"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86167B"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194A0B"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3A6E46" w14:textId="77777777" w:rsidR="008E336C" w:rsidRDefault="008E336C" w:rsidP="00411F30">
            <w:pPr>
              <w:pStyle w:val="TAC"/>
              <w:rPr>
                <w:lang w:eastAsia="zh-CN"/>
              </w:rPr>
            </w:pPr>
            <w:r>
              <w:rPr>
                <w:lang w:eastAsia="zh-CN"/>
              </w:rPr>
              <w:t>1</w:t>
            </w:r>
          </w:p>
        </w:tc>
      </w:tr>
      <w:tr w:rsidR="008E336C" w14:paraId="4F338D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905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E567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66EFD1"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0AD256" w14:textId="77777777" w:rsidR="008E336C" w:rsidRDefault="008E336C" w:rsidP="00411F30">
            <w:pPr>
              <w:pStyle w:val="TAC"/>
              <w:rPr>
                <w:rFonts w:eastAsiaTheme="minorHAnsi"/>
                <w:lang w:eastAsia="ja-JP"/>
              </w:rPr>
            </w:pPr>
            <w:r>
              <w:rPr>
                <w:lang w:eastAsia="ja-JP"/>
              </w:rPr>
              <w:t>See CA_4</w:t>
            </w:r>
            <w:r>
              <w:rPr>
                <w:rFonts w:eastAsia="宋体"/>
                <w:lang w:eastAsia="zh-CN"/>
              </w:rPr>
              <w:t>6</w:t>
            </w:r>
            <w:r>
              <w:rPr>
                <w:lang w:eastAsia="ja-JP"/>
              </w:rPr>
              <w:t xml:space="preserve">C Bandwidth Combination Set </w:t>
            </w:r>
            <w:r>
              <w:rPr>
                <w:lang w:eastAsia="zh-CN"/>
              </w:rPr>
              <w:t>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3E39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DFF9B" w14:textId="77777777" w:rsidR="008E336C" w:rsidRDefault="008E336C" w:rsidP="00411F30">
            <w:pPr>
              <w:spacing w:after="0"/>
              <w:rPr>
                <w:rFonts w:ascii="Arial" w:eastAsiaTheme="minorHAnsi" w:hAnsi="Arial" w:cstheme="minorBidi"/>
                <w:sz w:val="18"/>
                <w:szCs w:val="22"/>
                <w:lang w:eastAsia="zh-CN"/>
              </w:rPr>
            </w:pPr>
          </w:p>
        </w:tc>
      </w:tr>
      <w:tr w:rsidR="008E336C" w14:paraId="108CA7A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7BC46E7" w14:textId="77777777" w:rsidR="008E336C" w:rsidRDefault="008E336C" w:rsidP="00411F30">
            <w:pPr>
              <w:pStyle w:val="TAC"/>
            </w:pPr>
            <w:r>
              <w:lastRenderedPageBreak/>
              <w:t>CA_3A-46D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F8C4F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A80DCB"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2600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DE0F9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08747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68A8A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1B346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DB671E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3C1830"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78B38A" w14:textId="77777777" w:rsidR="008E336C" w:rsidRDefault="008E336C" w:rsidP="00411F30">
            <w:pPr>
              <w:pStyle w:val="TAC"/>
            </w:pPr>
            <w:r>
              <w:t>0</w:t>
            </w:r>
          </w:p>
        </w:tc>
      </w:tr>
      <w:tr w:rsidR="008E336C" w14:paraId="777DA94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76D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3B96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ECA153"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F5BF1F" w14:textId="77777777" w:rsidR="008E336C" w:rsidRDefault="008E336C" w:rsidP="00411F30">
            <w:pPr>
              <w:pStyle w:val="TAC"/>
            </w:pPr>
            <w:r>
              <w:rPr>
                <w:lang w:eastAsia="ja-JP"/>
              </w:rPr>
              <w:t xml:space="preserve">See CA_46D Bandwidth combination set 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1FD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7E1C8" w14:textId="77777777" w:rsidR="008E336C" w:rsidRDefault="008E336C" w:rsidP="00411F30">
            <w:pPr>
              <w:spacing w:after="0"/>
              <w:rPr>
                <w:rFonts w:ascii="Arial" w:eastAsiaTheme="minorHAnsi" w:hAnsi="Arial" w:cstheme="minorBidi"/>
                <w:sz w:val="18"/>
                <w:szCs w:val="22"/>
              </w:rPr>
            </w:pPr>
          </w:p>
        </w:tc>
      </w:tr>
      <w:tr w:rsidR="008E336C" w14:paraId="4A2EC5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3A0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A45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FAC692"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A0C91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4F99E0" w14:textId="77777777" w:rsidR="008E336C" w:rsidRDefault="008E336C" w:rsidP="00411F30">
            <w:pPr>
              <w:pStyle w:val="TAC"/>
              <w:rPr>
                <w:lang w:eastAsia="ja-JP"/>
              </w:rPr>
            </w:pPr>
            <w:r>
              <w:rPr>
                <w:rFonts w:eastAsia="宋体"/>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CEFF65" w14:textId="77777777" w:rsidR="008E336C" w:rsidRDefault="008E336C" w:rsidP="00411F30">
            <w:pPr>
              <w:pStyle w:val="TAC"/>
              <w:rPr>
                <w:lang w:eastAsia="ja-JP"/>
              </w:rPr>
            </w:pPr>
            <w:r>
              <w:rPr>
                <w:rFonts w:eastAsia="宋体"/>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287113" w14:textId="77777777" w:rsidR="008E336C" w:rsidRDefault="008E336C" w:rsidP="00411F30">
            <w:pPr>
              <w:pStyle w:val="TAC"/>
              <w:rPr>
                <w:lang w:eastAsia="ja-JP"/>
              </w:rPr>
            </w:pPr>
            <w:r>
              <w:rPr>
                <w:rFonts w:eastAsia="宋体"/>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F86C642" w14:textId="77777777" w:rsidR="008E336C" w:rsidRDefault="008E336C" w:rsidP="00411F30">
            <w:pPr>
              <w:pStyle w:val="TAC"/>
              <w:rPr>
                <w:lang w:eastAsia="ja-JP"/>
              </w:rPr>
            </w:pPr>
            <w:r>
              <w:rPr>
                <w:rFonts w:eastAsia="宋体"/>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070C271"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E05B9E"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A278BE6" w14:textId="77777777" w:rsidR="008E336C" w:rsidRDefault="008E336C" w:rsidP="00411F30">
            <w:pPr>
              <w:pStyle w:val="TAC"/>
            </w:pPr>
            <w:r>
              <w:t>1</w:t>
            </w:r>
          </w:p>
        </w:tc>
      </w:tr>
      <w:tr w:rsidR="008E336C" w14:paraId="6462D7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276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696C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8468BB"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9B28635" w14:textId="77777777" w:rsidR="008E336C" w:rsidRDefault="008E336C" w:rsidP="00411F30">
            <w:pPr>
              <w:pStyle w:val="TAC"/>
              <w:rPr>
                <w:lang w:eastAsia="ja-JP"/>
              </w:rPr>
            </w:pPr>
            <w:r>
              <w:rPr>
                <w:lang w:eastAsia="ja-JP"/>
              </w:rPr>
              <w:t xml:space="preserve">See CA_46D Bandwidth combination set 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3628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82651" w14:textId="77777777" w:rsidR="008E336C" w:rsidRDefault="008E336C" w:rsidP="00411F30">
            <w:pPr>
              <w:spacing w:after="0"/>
              <w:rPr>
                <w:rFonts w:ascii="Arial" w:eastAsiaTheme="minorHAnsi" w:hAnsi="Arial" w:cstheme="minorBidi"/>
                <w:sz w:val="18"/>
                <w:szCs w:val="22"/>
              </w:rPr>
            </w:pPr>
          </w:p>
        </w:tc>
      </w:tr>
      <w:tr w:rsidR="008E336C" w14:paraId="66EBA75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EF70C09" w14:textId="77777777" w:rsidR="008E336C" w:rsidRDefault="008E336C" w:rsidP="00411F30">
            <w:pPr>
              <w:pStyle w:val="TAC"/>
            </w:pPr>
            <w:r>
              <w:t>CA_3A-46E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95993A"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240562"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EF6D1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3932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53FB5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DF4A7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37D69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72F934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30F3E3"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092C0C" w14:textId="77777777" w:rsidR="008E336C" w:rsidRDefault="008E336C" w:rsidP="00411F30">
            <w:pPr>
              <w:pStyle w:val="TAC"/>
            </w:pPr>
            <w:r>
              <w:t>0</w:t>
            </w:r>
          </w:p>
        </w:tc>
      </w:tr>
      <w:tr w:rsidR="008E336C" w14:paraId="0F4D83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0A7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E185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19DCBC"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360B89" w14:textId="77777777" w:rsidR="008E336C" w:rsidRDefault="008E336C" w:rsidP="00411F30">
            <w:pPr>
              <w:pStyle w:val="TAC"/>
            </w:pPr>
            <w:r>
              <w:t xml:space="preserve">See CA_46E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56E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EBA4A" w14:textId="77777777" w:rsidR="008E336C" w:rsidRDefault="008E336C" w:rsidP="00411F30">
            <w:pPr>
              <w:spacing w:after="0"/>
              <w:rPr>
                <w:rFonts w:ascii="Arial" w:eastAsiaTheme="minorHAnsi" w:hAnsi="Arial" w:cstheme="minorBidi"/>
                <w:sz w:val="18"/>
                <w:szCs w:val="22"/>
              </w:rPr>
            </w:pPr>
          </w:p>
        </w:tc>
      </w:tr>
      <w:tr w:rsidR="008E336C" w14:paraId="69F59E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844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6CB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7D9207"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57D4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74E1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70B1D14" w14:textId="77777777" w:rsidR="008E336C" w:rsidRDefault="008E336C" w:rsidP="00411F30">
            <w:pPr>
              <w:pStyle w:val="TAC"/>
              <w:rPr>
                <w:rFonts w:eastAsia="MS PGothic"/>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677104" w14:textId="77777777" w:rsidR="008E336C" w:rsidRDefault="008E336C" w:rsidP="00411F30">
            <w:pPr>
              <w:pStyle w:val="TAC"/>
              <w:rPr>
                <w:rFonts w:eastAsia="MS PGothic"/>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B677DC0" w14:textId="77777777" w:rsidR="008E336C" w:rsidRDefault="008E336C" w:rsidP="00411F30">
            <w:pPr>
              <w:pStyle w:val="TAC"/>
              <w:rPr>
                <w:rFonts w:eastAsia="MS PGothic"/>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4FD351" w14:textId="77777777" w:rsidR="008E336C" w:rsidRDefault="008E336C" w:rsidP="00411F30">
            <w:pPr>
              <w:pStyle w:val="TAC"/>
              <w:rPr>
                <w:rFonts w:eastAsia="MS PGothic"/>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6A967A" w14:textId="77777777" w:rsidR="008E336C" w:rsidRDefault="008E336C" w:rsidP="00411F30">
            <w:pPr>
              <w:pStyle w:val="TAC"/>
              <w:rPr>
                <w:rFonts w:eastAsiaTheme="minorHAnsi"/>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1BAE2C" w14:textId="77777777" w:rsidR="008E336C" w:rsidRDefault="008E336C" w:rsidP="00411F30">
            <w:pPr>
              <w:pStyle w:val="TAC"/>
            </w:pPr>
            <w:r>
              <w:t>1</w:t>
            </w:r>
          </w:p>
        </w:tc>
      </w:tr>
      <w:tr w:rsidR="008E336C" w14:paraId="234292D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9EB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0FA5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6FE12C"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1E369D" w14:textId="77777777" w:rsidR="008E336C" w:rsidRDefault="008E336C" w:rsidP="00411F30">
            <w:pPr>
              <w:pStyle w:val="TAC"/>
              <w:rPr>
                <w:rFonts w:eastAsia="MS PGothic"/>
              </w:rPr>
            </w:pPr>
            <w:r>
              <w:t xml:space="preserve">See CA_46E Bandwidth Combination Set </w:t>
            </w:r>
            <w:r>
              <w:rPr>
                <w:lang w:eastAsia="ja-JP"/>
              </w:rPr>
              <w:t xml:space="preserve">1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218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11C2C" w14:textId="77777777" w:rsidR="008E336C" w:rsidRDefault="008E336C" w:rsidP="00411F30">
            <w:pPr>
              <w:spacing w:after="0"/>
              <w:rPr>
                <w:rFonts w:ascii="Arial" w:eastAsiaTheme="minorHAnsi" w:hAnsi="Arial" w:cstheme="minorBidi"/>
                <w:sz w:val="18"/>
                <w:szCs w:val="22"/>
              </w:rPr>
            </w:pPr>
          </w:p>
        </w:tc>
      </w:tr>
      <w:tr w:rsidR="008E336C" w14:paraId="679AF1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C06EC56" w14:textId="77777777" w:rsidR="008E336C" w:rsidRDefault="008E336C" w:rsidP="00411F30">
            <w:pPr>
              <w:pStyle w:val="TAC"/>
              <w:rPr>
                <w:rFonts w:eastAsiaTheme="minorHAnsi"/>
              </w:rPr>
            </w:pPr>
            <w:r>
              <w:rPr>
                <w:lang w:eastAsia="zh-CN"/>
              </w:rPr>
              <w:t>CA_3A-3A-46A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0A5709D" w14:textId="77777777" w:rsidR="008E336C" w:rsidRDefault="008E336C" w:rsidP="00411F30">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DE1AEB"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4BB61B7" w14:textId="77777777" w:rsidR="008E336C" w:rsidRDefault="008E336C" w:rsidP="00411F30">
            <w:pPr>
              <w:pStyle w:val="TAC"/>
            </w:pPr>
            <w:r>
              <w:t xml:space="preserve">See CA_3A-3A Bandwidth Combination Set </w:t>
            </w:r>
            <w:r>
              <w:rPr>
                <w:lang w:eastAsia="ja-JP"/>
              </w:rPr>
              <w:t xml:space="preserve">0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A09A19"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3448B26" w14:textId="77777777" w:rsidR="008E336C" w:rsidRDefault="008E336C" w:rsidP="00411F30">
            <w:pPr>
              <w:pStyle w:val="TAC"/>
            </w:pPr>
            <w:r>
              <w:t>0</w:t>
            </w:r>
          </w:p>
        </w:tc>
      </w:tr>
      <w:tr w:rsidR="008E336C" w14:paraId="4AAF1BF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D19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542D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91337B" w14:textId="77777777" w:rsidR="008E336C" w:rsidRDefault="008E336C" w:rsidP="00411F30">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70AA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4459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2A415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11894A5"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70B5E1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A24DA77"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DDF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C8389" w14:textId="77777777" w:rsidR="008E336C" w:rsidRDefault="008E336C" w:rsidP="00411F30">
            <w:pPr>
              <w:spacing w:after="0"/>
              <w:rPr>
                <w:rFonts w:ascii="Arial" w:eastAsiaTheme="minorHAnsi" w:hAnsi="Arial" w:cstheme="minorBidi"/>
                <w:sz w:val="18"/>
                <w:szCs w:val="22"/>
              </w:rPr>
            </w:pPr>
          </w:p>
        </w:tc>
      </w:tr>
      <w:tr w:rsidR="008E336C" w14:paraId="0B13935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D10D61" w14:textId="77777777" w:rsidR="008E336C" w:rsidRDefault="008E336C" w:rsidP="00411F30">
            <w:pPr>
              <w:pStyle w:val="TAC"/>
            </w:pPr>
            <w:r>
              <w:t>CA_3A-3A-46C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FB07A0"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60403F"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C8D706D" w14:textId="77777777" w:rsidR="008E336C" w:rsidRDefault="008E336C" w:rsidP="00411F30">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1EEC1A"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2546781" w14:textId="77777777" w:rsidR="008E336C" w:rsidRDefault="008E336C" w:rsidP="00411F30">
            <w:pPr>
              <w:pStyle w:val="TAC"/>
            </w:pPr>
            <w:r>
              <w:t>0</w:t>
            </w:r>
          </w:p>
        </w:tc>
      </w:tr>
      <w:tr w:rsidR="008E336C" w14:paraId="10C5EA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80B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CF68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A93AE1"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44B449" w14:textId="77777777" w:rsidR="008E336C" w:rsidRDefault="008E336C" w:rsidP="00411F30">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539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F7DB3" w14:textId="77777777" w:rsidR="008E336C" w:rsidRDefault="008E336C" w:rsidP="00411F30">
            <w:pPr>
              <w:spacing w:after="0"/>
              <w:rPr>
                <w:rFonts w:ascii="Arial" w:eastAsiaTheme="minorHAnsi" w:hAnsi="Arial" w:cstheme="minorBidi"/>
                <w:sz w:val="18"/>
                <w:szCs w:val="22"/>
              </w:rPr>
            </w:pPr>
          </w:p>
        </w:tc>
      </w:tr>
      <w:tr w:rsidR="008E336C" w14:paraId="62F0D0C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CA01D1" w14:textId="77777777" w:rsidR="008E336C" w:rsidRDefault="008E336C" w:rsidP="00411F30">
            <w:pPr>
              <w:pStyle w:val="TAC"/>
            </w:pPr>
            <w:r>
              <w:t>CA_3C-46A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B45D28"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66A424" w14:textId="77777777" w:rsidR="008E336C" w:rsidRDefault="008E336C" w:rsidP="00411F30">
            <w:pPr>
              <w:pStyle w:val="TAC"/>
            </w:pPr>
            <w:r>
              <w:rPr>
                <w:lang w:eastAsia="zh-CN"/>
              </w:rP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B3E667"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9AB17F"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9811D5" w14:textId="77777777" w:rsidR="008E336C" w:rsidRDefault="008E336C" w:rsidP="00411F30">
            <w:pPr>
              <w:pStyle w:val="TAC"/>
            </w:pPr>
            <w:r>
              <w:t>0</w:t>
            </w:r>
          </w:p>
        </w:tc>
      </w:tr>
      <w:tr w:rsidR="008E336C" w14:paraId="038171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719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1979C"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51FC44" w14:textId="77777777" w:rsidR="008E336C" w:rsidRDefault="008E336C" w:rsidP="00411F30">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475F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34C2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196AD4"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124104C"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F91FFC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F0F9DFD"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BB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151F2" w14:textId="77777777" w:rsidR="008E336C" w:rsidRDefault="008E336C" w:rsidP="00411F30">
            <w:pPr>
              <w:spacing w:after="0"/>
              <w:rPr>
                <w:rFonts w:ascii="Arial" w:eastAsiaTheme="minorHAnsi" w:hAnsi="Arial" w:cstheme="minorBidi"/>
                <w:sz w:val="18"/>
                <w:szCs w:val="22"/>
              </w:rPr>
            </w:pPr>
          </w:p>
        </w:tc>
      </w:tr>
      <w:tr w:rsidR="008E336C" w14:paraId="52C86EB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7E94B80" w14:textId="77777777" w:rsidR="008E336C" w:rsidRDefault="008E336C" w:rsidP="00411F30">
            <w:pPr>
              <w:pStyle w:val="TAC"/>
            </w:pPr>
            <w:r>
              <w:t>CA_3C-46C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022C5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6CD4D6" w14:textId="77777777" w:rsidR="008E336C" w:rsidRDefault="008E336C" w:rsidP="00411F30">
            <w:pPr>
              <w:pStyle w:val="TAC"/>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2DE2B2" w14:textId="77777777" w:rsidR="008E336C" w:rsidRDefault="008E336C" w:rsidP="00411F30">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5E8F0B"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A284AC" w14:textId="77777777" w:rsidR="008E336C" w:rsidRDefault="008E336C" w:rsidP="00411F30">
            <w:pPr>
              <w:pStyle w:val="TAC"/>
            </w:pPr>
            <w:r>
              <w:t>0</w:t>
            </w:r>
          </w:p>
        </w:tc>
      </w:tr>
      <w:tr w:rsidR="008E336C" w14:paraId="16572A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C06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BAF6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747FA5"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E51C192" w14:textId="77777777" w:rsidR="008E336C" w:rsidRDefault="008E336C" w:rsidP="00411F30">
            <w:pPr>
              <w:pStyle w:val="TAC"/>
            </w:pPr>
            <w:r>
              <w:rPr>
                <w:rFonts w:eastAsia="Malgun Gothic"/>
              </w:rPr>
              <w:t>See CA_</w:t>
            </w:r>
            <w:r>
              <w:t>46C</w:t>
            </w:r>
            <w:r>
              <w:rPr>
                <w:rFonts w:eastAsia="Malgun Gothic"/>
              </w:rPr>
              <w:t xml:space="preserve"> Bandwidth combination set 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BD5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24828" w14:textId="77777777" w:rsidR="008E336C" w:rsidRDefault="008E336C" w:rsidP="00411F30">
            <w:pPr>
              <w:spacing w:after="0"/>
              <w:rPr>
                <w:rFonts w:ascii="Arial" w:eastAsiaTheme="minorHAnsi" w:hAnsi="Arial" w:cstheme="minorBidi"/>
                <w:sz w:val="18"/>
                <w:szCs w:val="22"/>
              </w:rPr>
            </w:pPr>
          </w:p>
        </w:tc>
      </w:tr>
      <w:tr w:rsidR="008E336C" w14:paraId="18492BC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0E251E" w14:textId="77777777" w:rsidR="008E336C" w:rsidRDefault="008E336C" w:rsidP="00411F30">
            <w:pPr>
              <w:pStyle w:val="TAC"/>
            </w:pPr>
            <w:r>
              <w:t>CA_3C-46D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B2AEB1" w14:textId="77777777" w:rsidR="008E336C" w:rsidRDefault="008E336C" w:rsidP="00411F30">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E47805" w14:textId="77777777" w:rsidR="008E336C" w:rsidRDefault="008E336C" w:rsidP="00411F30">
            <w:pPr>
              <w:pStyle w:val="TAC"/>
              <w:rPr>
                <w:lang w:eastAsia="zh-CN"/>
              </w:rPr>
            </w:pPr>
            <w:r>
              <w:t>3</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2DD28BE" w14:textId="77777777" w:rsidR="008E336C" w:rsidRDefault="008E336C" w:rsidP="00411F30">
            <w:pPr>
              <w:pStyle w:val="TAC"/>
              <w:rPr>
                <w:lang w:eastAsia="zh-CN"/>
              </w:rPr>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70BB18"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C658CB" w14:textId="77777777" w:rsidR="008E336C" w:rsidRDefault="008E336C" w:rsidP="00411F30">
            <w:pPr>
              <w:pStyle w:val="TAC"/>
            </w:pPr>
            <w:r>
              <w:t>0</w:t>
            </w:r>
          </w:p>
        </w:tc>
      </w:tr>
      <w:tr w:rsidR="008E336C" w14:paraId="7A60C1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053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133A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680F46" w14:textId="77777777" w:rsidR="008E336C" w:rsidRDefault="008E336C" w:rsidP="00411F30">
            <w:pPr>
              <w:pStyle w:val="TAC"/>
              <w:rPr>
                <w:lang w:eastAsia="zh-CN"/>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1EB656" w14:textId="77777777" w:rsidR="008E336C" w:rsidRDefault="008E336C" w:rsidP="00411F30">
            <w:pPr>
              <w:pStyle w:val="TAC"/>
              <w:rPr>
                <w:lang w:eastAsia="zh-CN"/>
              </w:rPr>
            </w:pPr>
            <w:r>
              <w:rPr>
                <w:rFonts w:eastAsia="Malgun Gothic"/>
              </w:rPr>
              <w:t>See CA_</w:t>
            </w:r>
            <w:r>
              <w:t>46D</w:t>
            </w:r>
            <w:r>
              <w:rPr>
                <w:rFonts w:eastAsia="Malgun Gothic"/>
              </w:rPr>
              <w:t xml:space="preserve"> Bandwidth combination set </w:t>
            </w:r>
            <w:r>
              <w:t>0</w:t>
            </w:r>
            <w:r>
              <w:rPr>
                <w:rFonts w:eastAsia="Malgun Gothic"/>
              </w:rPr>
              <w:t xml:space="preserve">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5ED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74723" w14:textId="77777777" w:rsidR="008E336C" w:rsidRDefault="008E336C" w:rsidP="00411F30">
            <w:pPr>
              <w:spacing w:after="0"/>
              <w:rPr>
                <w:rFonts w:ascii="Arial" w:eastAsiaTheme="minorHAnsi" w:hAnsi="Arial" w:cstheme="minorBidi"/>
                <w:sz w:val="18"/>
                <w:szCs w:val="22"/>
              </w:rPr>
            </w:pPr>
          </w:p>
        </w:tc>
      </w:tr>
      <w:tr w:rsidR="008E336C" w14:paraId="17DA217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CD96BE0" w14:textId="77777777" w:rsidR="008E336C" w:rsidRDefault="008E336C" w:rsidP="00411F30">
            <w:pPr>
              <w:pStyle w:val="TAC"/>
            </w:pPr>
            <w:r>
              <w:t>CA_3A-69A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0C5DD8"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790FD8"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61AC5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1E05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C82B60" w14:textId="77777777" w:rsidR="008E336C" w:rsidRDefault="008E336C" w:rsidP="00411F30">
            <w:pPr>
              <w:pStyle w:val="TAC"/>
            </w:pPr>
            <w:r>
              <w:rPr>
                <w:rFonts w:eastAsia="MS PGothic"/>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34AEFB" w14:textId="77777777" w:rsidR="008E336C" w:rsidRDefault="008E336C" w:rsidP="00411F30">
            <w:pPr>
              <w:pStyle w:val="TAC"/>
            </w:pPr>
            <w:r>
              <w:rPr>
                <w:rFonts w:eastAsia="MS PGothic"/>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29BA5C" w14:textId="77777777" w:rsidR="008E336C" w:rsidRDefault="008E336C" w:rsidP="00411F30">
            <w:pPr>
              <w:pStyle w:val="TAC"/>
            </w:pPr>
            <w:r>
              <w:rPr>
                <w:rFonts w:eastAsia="MS PGothic"/>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DF39E9" w14:textId="77777777" w:rsidR="008E336C" w:rsidRDefault="008E336C" w:rsidP="00411F30">
            <w:pPr>
              <w:pStyle w:val="TAC"/>
            </w:pPr>
            <w:r>
              <w:rPr>
                <w:rFonts w:eastAsia="MS PGothic"/>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BD54F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727AB4" w14:textId="77777777" w:rsidR="008E336C" w:rsidRDefault="008E336C" w:rsidP="00411F30">
            <w:pPr>
              <w:pStyle w:val="TAC"/>
            </w:pPr>
            <w:r>
              <w:t>0</w:t>
            </w:r>
          </w:p>
        </w:tc>
      </w:tr>
      <w:tr w:rsidR="008E336C" w14:paraId="1CE4FEF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360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CA8A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3F639E" w14:textId="77777777" w:rsidR="008E336C" w:rsidRDefault="008E336C" w:rsidP="00411F30">
            <w:pPr>
              <w:pStyle w:val="TAC"/>
            </w:pPr>
            <w:r>
              <w:t>69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D60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C8C6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6C2F93" w14:textId="77777777" w:rsidR="008E336C" w:rsidRDefault="008E336C" w:rsidP="00411F30">
            <w:pPr>
              <w:pStyle w:val="TAC"/>
            </w:pPr>
            <w:r>
              <w:rPr>
                <w:rFonts w:eastAsia="MS PGothic"/>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69C556" w14:textId="77777777" w:rsidR="008E336C" w:rsidRDefault="008E336C" w:rsidP="00411F30">
            <w:pPr>
              <w:pStyle w:val="TAC"/>
            </w:pPr>
            <w:r>
              <w:rPr>
                <w:rFonts w:eastAsia="MS PGothic"/>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CC45127" w14:textId="77777777" w:rsidR="008E336C" w:rsidRDefault="008E336C" w:rsidP="00411F30">
            <w:pPr>
              <w:pStyle w:val="TAC"/>
            </w:pPr>
            <w:r>
              <w:rPr>
                <w:rFonts w:eastAsia="MS PGothic"/>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26A2800" w14:textId="77777777" w:rsidR="008E336C" w:rsidRDefault="008E336C" w:rsidP="00411F30">
            <w:pPr>
              <w:pStyle w:val="TAC"/>
            </w:pPr>
            <w:r>
              <w:rPr>
                <w:rFonts w:eastAsia="MS PGothic"/>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D51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B0254" w14:textId="77777777" w:rsidR="008E336C" w:rsidRDefault="008E336C" w:rsidP="00411F30">
            <w:pPr>
              <w:spacing w:after="0"/>
              <w:rPr>
                <w:rFonts w:ascii="Arial" w:eastAsiaTheme="minorHAnsi" w:hAnsi="Arial" w:cstheme="minorBidi"/>
                <w:sz w:val="18"/>
                <w:szCs w:val="22"/>
              </w:rPr>
            </w:pPr>
          </w:p>
        </w:tc>
      </w:tr>
      <w:tr w:rsidR="008E336C" w14:paraId="7F9FC08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816619D" w14:textId="77777777" w:rsidR="008E336C" w:rsidRDefault="008E336C" w:rsidP="00411F30">
            <w:pPr>
              <w:pStyle w:val="TAC"/>
            </w:pPr>
            <w:r>
              <w:t>CA_4A-5A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AB7EA1" w14:textId="77777777" w:rsidR="008E336C" w:rsidRDefault="008E336C" w:rsidP="00411F30">
            <w:pPr>
              <w:pStyle w:val="TAC"/>
            </w:pPr>
            <w:r>
              <w:rPr>
                <w:lang w:eastAsia="ja-JP"/>
              </w:rPr>
              <w:t>CA_4A-5A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25C1FA"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8F65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2FAC6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F681C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DD814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8B4DC9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D7FE42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5F73D8"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EC059A" w14:textId="77777777" w:rsidR="008E336C" w:rsidRDefault="008E336C" w:rsidP="00411F30">
            <w:pPr>
              <w:pStyle w:val="TAC"/>
            </w:pPr>
            <w:r>
              <w:t>0</w:t>
            </w:r>
          </w:p>
        </w:tc>
      </w:tr>
      <w:tr w:rsidR="008E336C" w14:paraId="449B33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913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641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E21210"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DBB32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7584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5B14C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39A70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0C9BE5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697E0A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33B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39C2D" w14:textId="77777777" w:rsidR="008E336C" w:rsidRDefault="008E336C" w:rsidP="00411F30">
            <w:pPr>
              <w:spacing w:after="0"/>
              <w:rPr>
                <w:rFonts w:ascii="Arial" w:eastAsiaTheme="minorHAnsi" w:hAnsi="Arial" w:cstheme="minorBidi"/>
                <w:sz w:val="18"/>
                <w:szCs w:val="22"/>
              </w:rPr>
            </w:pPr>
          </w:p>
        </w:tc>
      </w:tr>
      <w:tr w:rsidR="008E336C" w14:paraId="1BD9753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454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E377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13A24E"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4679C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B9BE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4DB6D9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07FCE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A7E8CA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E6AEE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CF707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81940D9" w14:textId="77777777" w:rsidR="008E336C" w:rsidRDefault="008E336C" w:rsidP="00411F30">
            <w:pPr>
              <w:pStyle w:val="TAC"/>
            </w:pPr>
            <w:r>
              <w:t>1</w:t>
            </w:r>
          </w:p>
        </w:tc>
      </w:tr>
      <w:tr w:rsidR="008E336C" w14:paraId="13BFB1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365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0606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4E74D5"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E4DD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136F3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9D7AE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080AA1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308FFD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B4C387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E42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A035C" w14:textId="77777777" w:rsidR="008E336C" w:rsidRDefault="008E336C" w:rsidP="00411F30">
            <w:pPr>
              <w:spacing w:after="0"/>
              <w:rPr>
                <w:rFonts w:ascii="Arial" w:eastAsiaTheme="minorHAnsi" w:hAnsi="Arial" w:cstheme="minorBidi"/>
                <w:sz w:val="18"/>
                <w:szCs w:val="22"/>
              </w:rPr>
            </w:pPr>
          </w:p>
        </w:tc>
      </w:tr>
      <w:tr w:rsidR="008E336C" w14:paraId="053F461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BFD9DA9" w14:textId="77777777" w:rsidR="008E336C" w:rsidRDefault="008E336C" w:rsidP="00411F30">
            <w:pPr>
              <w:pStyle w:val="TAC"/>
            </w:pPr>
            <w:r>
              <w:t>CA_4A-4A-5A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9635B6"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974E60" w14:textId="77777777" w:rsidR="008E336C" w:rsidRDefault="008E336C" w:rsidP="00411F30">
            <w:pPr>
              <w:pStyle w:val="TAC"/>
            </w:pPr>
            <w: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3A688BF" w14:textId="77777777" w:rsidR="008E336C" w:rsidRDefault="008E336C" w:rsidP="00411F30">
            <w:pPr>
              <w:pStyle w:val="TAC"/>
            </w:pPr>
            <w:r>
              <w:t xml:space="preserve">See CA_4A-4A Bandwidth Combination Set </w:t>
            </w:r>
            <w:r>
              <w:rPr>
                <w:lang w:eastAsia="ja-JP"/>
              </w:rPr>
              <w:t xml:space="preserve">0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D8F95A"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E2D62C" w14:textId="77777777" w:rsidR="008E336C" w:rsidRDefault="008E336C" w:rsidP="00411F30">
            <w:pPr>
              <w:pStyle w:val="TAC"/>
            </w:pPr>
            <w:r>
              <w:t>0</w:t>
            </w:r>
          </w:p>
        </w:tc>
      </w:tr>
      <w:tr w:rsidR="008E336C" w14:paraId="0EE1A2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3C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DBA1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380EF1"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A21B8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07CE8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8C11B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90D4E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C437A1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3AF2FE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D74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2ACF3" w14:textId="77777777" w:rsidR="008E336C" w:rsidRDefault="008E336C" w:rsidP="00411F30">
            <w:pPr>
              <w:spacing w:after="0"/>
              <w:rPr>
                <w:rFonts w:ascii="Arial" w:eastAsiaTheme="minorHAnsi" w:hAnsi="Arial" w:cstheme="minorBidi"/>
                <w:sz w:val="18"/>
                <w:szCs w:val="22"/>
              </w:rPr>
            </w:pPr>
          </w:p>
        </w:tc>
      </w:tr>
      <w:tr w:rsidR="008E336C" w14:paraId="06EC10E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1108490" w14:textId="77777777" w:rsidR="008E336C" w:rsidRDefault="008E336C" w:rsidP="00411F30">
            <w:pPr>
              <w:pStyle w:val="TAC"/>
              <w:rPr>
                <w:rFonts w:eastAsia="宋体"/>
                <w:lang w:eastAsia="zh-CN"/>
              </w:rPr>
            </w:pPr>
            <w:r>
              <w:t>CA_</w:t>
            </w:r>
            <w:r>
              <w:rPr>
                <w:rFonts w:eastAsia="宋体"/>
                <w:lang w:eastAsia="zh-CN"/>
              </w:rPr>
              <w:t>4</w:t>
            </w:r>
            <w:r>
              <w:t>A-</w:t>
            </w:r>
            <w:r>
              <w:rPr>
                <w:rFonts w:eastAsia="宋体"/>
                <w:lang w:eastAsia="zh-CN"/>
              </w:rPr>
              <w:t>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BA4261" w14:textId="77777777" w:rsidR="008E336C" w:rsidRDefault="008E336C" w:rsidP="00411F30">
            <w:pPr>
              <w:pStyle w:val="TAC"/>
              <w:rPr>
                <w:rFonts w:eastAsiaTheme="minorHAnsi"/>
              </w:rPr>
            </w:pPr>
            <w:r>
              <w:rPr>
                <w:lang w:eastAsia="ja-JP"/>
              </w:rP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917AAE" w14:textId="77777777" w:rsidR="008E336C" w:rsidRDefault="008E336C" w:rsidP="00411F30">
            <w:pPr>
              <w:pStyle w:val="TAC"/>
              <w:rPr>
                <w:rFonts w:eastAsia="宋体"/>
                <w:lang w:eastAsia="zh-CN"/>
              </w:rPr>
            </w:pPr>
            <w:r>
              <w:rPr>
                <w:rFonts w:eastAsia="宋体"/>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1C1265"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FA74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53203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708E61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B6F7B4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D885B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8DB4BD" w14:textId="77777777" w:rsidR="008E336C" w:rsidRDefault="008E336C" w:rsidP="00411F30">
            <w:pPr>
              <w:pStyle w:val="TAC"/>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E5B7D8B" w14:textId="77777777" w:rsidR="008E336C" w:rsidRDefault="008E336C" w:rsidP="00411F30">
            <w:pPr>
              <w:pStyle w:val="TAC"/>
            </w:pPr>
            <w:r>
              <w:t>0</w:t>
            </w:r>
          </w:p>
        </w:tc>
      </w:tr>
      <w:tr w:rsidR="008E336C" w14:paraId="003D8A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0DB0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CAC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43EED8" w14:textId="77777777" w:rsidR="008E336C" w:rsidRDefault="008E336C" w:rsidP="00411F30">
            <w:pPr>
              <w:pStyle w:val="TAC"/>
              <w:rPr>
                <w:rFonts w:eastAsia="宋体"/>
                <w:lang w:eastAsia="zh-CN"/>
              </w:rPr>
            </w:pPr>
            <w:r>
              <w:rPr>
                <w:rFonts w:eastAsia="宋体"/>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2E9C2D" w14:textId="77777777" w:rsidR="008E336C" w:rsidRDefault="008E336C" w:rsidP="00411F30">
            <w:pPr>
              <w:pStyle w:val="TAC"/>
              <w:rPr>
                <w:rFonts w:eastAsia="宋体"/>
              </w:rPr>
            </w:pPr>
            <w:r>
              <w:rPr>
                <w:lang w:eastAsia="zh-CN"/>
              </w:rPr>
              <w:t>See CA_</w:t>
            </w:r>
            <w:r>
              <w:rPr>
                <w:rFonts w:eastAsia="宋体"/>
                <w:lang w:eastAsia="zh-CN"/>
              </w:rPr>
              <w:t>5B</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A3D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CA25C" w14:textId="77777777" w:rsidR="008E336C" w:rsidRDefault="008E336C" w:rsidP="00411F30">
            <w:pPr>
              <w:spacing w:after="0"/>
              <w:rPr>
                <w:rFonts w:ascii="Arial" w:eastAsiaTheme="minorHAnsi" w:hAnsi="Arial" w:cstheme="minorBidi"/>
                <w:sz w:val="18"/>
                <w:szCs w:val="22"/>
              </w:rPr>
            </w:pPr>
          </w:p>
        </w:tc>
      </w:tr>
      <w:tr w:rsidR="008E336C" w14:paraId="489131E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E6CF0C" w14:textId="77777777" w:rsidR="008E336C" w:rsidRDefault="008E336C" w:rsidP="00411F30">
            <w:pPr>
              <w:pStyle w:val="TAC"/>
              <w:rPr>
                <w:rFonts w:eastAsiaTheme="minorHAnsi"/>
              </w:rPr>
            </w:pPr>
            <w:r>
              <w:t>CA_4A-4A-5B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A1D886" w14:textId="77777777" w:rsidR="008E336C" w:rsidRDefault="008E336C" w:rsidP="00411F30">
            <w:pPr>
              <w:pStyle w:val="TAC"/>
            </w:pPr>
            <w:r>
              <w:t>CA_4A-5A,</w:t>
            </w:r>
          </w:p>
          <w:p w14:paraId="53FC7AC0" w14:textId="77777777" w:rsidR="008E336C" w:rsidRDefault="008E336C" w:rsidP="00411F30">
            <w:pPr>
              <w:pStyle w:val="TAC"/>
            </w:pPr>
            <w: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FDEB13" w14:textId="77777777" w:rsidR="008E336C" w:rsidRDefault="008E336C" w:rsidP="00411F30">
            <w:pPr>
              <w:pStyle w:val="TAC"/>
            </w:pPr>
            <w: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32FEAC8" w14:textId="77777777" w:rsidR="008E336C" w:rsidRDefault="008E336C" w:rsidP="00411F30">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4EBAF1"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66A9E9" w14:textId="77777777" w:rsidR="008E336C" w:rsidRDefault="008E336C" w:rsidP="00411F30">
            <w:pPr>
              <w:pStyle w:val="TAC"/>
            </w:pPr>
            <w:r>
              <w:t>0</w:t>
            </w:r>
          </w:p>
        </w:tc>
      </w:tr>
      <w:tr w:rsidR="008E336C" w14:paraId="0A817F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33D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0FEF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0301BC"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664A43" w14:textId="77777777" w:rsidR="008E336C" w:rsidRDefault="008E336C" w:rsidP="00411F30">
            <w:pPr>
              <w:pStyle w:val="TAC"/>
            </w:pPr>
            <w:r>
              <w:t xml:space="preserve">See CA_5B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BB2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4E6A7" w14:textId="77777777" w:rsidR="008E336C" w:rsidRDefault="008E336C" w:rsidP="00411F30">
            <w:pPr>
              <w:spacing w:after="0"/>
              <w:rPr>
                <w:rFonts w:ascii="Arial" w:eastAsiaTheme="minorHAnsi" w:hAnsi="Arial" w:cstheme="minorBidi"/>
                <w:sz w:val="18"/>
                <w:szCs w:val="22"/>
              </w:rPr>
            </w:pPr>
          </w:p>
        </w:tc>
      </w:tr>
      <w:tr w:rsidR="008E336C" w14:paraId="5F959B1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517103B" w14:textId="77777777" w:rsidR="008E336C" w:rsidRDefault="008E336C" w:rsidP="00411F30">
            <w:pPr>
              <w:pStyle w:val="TAC"/>
            </w:pPr>
            <w:r>
              <w:t>CA_4A-7A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D677B0" w14:textId="77777777" w:rsidR="008E336C" w:rsidRDefault="008E336C" w:rsidP="00411F30">
            <w:pPr>
              <w:pStyle w:val="TAC"/>
            </w:pPr>
            <w:r>
              <w:t>CA_4A-7A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BA3CA8"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5C8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E663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831FD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368E00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968635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B7A37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063802"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9F9EA3" w14:textId="77777777" w:rsidR="008E336C" w:rsidRDefault="008E336C" w:rsidP="00411F30">
            <w:pPr>
              <w:pStyle w:val="TAC"/>
            </w:pPr>
            <w:r>
              <w:t>0</w:t>
            </w:r>
          </w:p>
        </w:tc>
      </w:tr>
      <w:tr w:rsidR="008E336C" w14:paraId="35A2BD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AE2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B7D1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4B5C35"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1D509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A8B9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DE298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EC940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F6FAC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2FE726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81E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7C44D" w14:textId="77777777" w:rsidR="008E336C" w:rsidRDefault="008E336C" w:rsidP="00411F30">
            <w:pPr>
              <w:spacing w:after="0"/>
              <w:rPr>
                <w:rFonts w:ascii="Arial" w:eastAsiaTheme="minorHAnsi" w:hAnsi="Arial" w:cstheme="minorBidi"/>
                <w:sz w:val="18"/>
                <w:szCs w:val="22"/>
              </w:rPr>
            </w:pPr>
          </w:p>
        </w:tc>
      </w:tr>
      <w:tr w:rsidR="008E336C" w14:paraId="166549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276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931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EEE90F"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6FC8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793C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0BE98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70BEFA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F50E3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72F313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7EFD24"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AC22DD6" w14:textId="77777777" w:rsidR="008E336C" w:rsidRDefault="008E336C" w:rsidP="00411F30">
            <w:pPr>
              <w:pStyle w:val="TAC"/>
            </w:pPr>
            <w:r>
              <w:t>1</w:t>
            </w:r>
          </w:p>
        </w:tc>
      </w:tr>
      <w:tr w:rsidR="008E336C" w14:paraId="58B64B6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E10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55B3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68E8B4"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B4232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B62A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885559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32114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CC73F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B8A32B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831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B4F19" w14:textId="77777777" w:rsidR="008E336C" w:rsidRDefault="008E336C" w:rsidP="00411F30">
            <w:pPr>
              <w:spacing w:after="0"/>
              <w:rPr>
                <w:rFonts w:ascii="Arial" w:eastAsiaTheme="minorHAnsi" w:hAnsi="Arial" w:cstheme="minorBidi"/>
                <w:sz w:val="18"/>
                <w:szCs w:val="22"/>
              </w:rPr>
            </w:pPr>
          </w:p>
        </w:tc>
      </w:tr>
      <w:tr w:rsidR="008E336C" w14:paraId="4376ED6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774F4F" w14:textId="77777777" w:rsidR="008E336C" w:rsidRDefault="008E336C" w:rsidP="00411F30">
            <w:pPr>
              <w:pStyle w:val="TAC"/>
            </w:pPr>
            <w:r>
              <w:t>CA_4A-</w:t>
            </w:r>
            <w:r>
              <w:rPr>
                <w:lang w:eastAsia="ja-JP"/>
              </w:rPr>
              <w:t>4</w:t>
            </w:r>
            <w:r>
              <w:t>A-</w:t>
            </w:r>
            <w:r>
              <w:rPr>
                <w:lang w:eastAsia="ja-JP"/>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2A7FE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7AE5CB" w14:textId="77777777" w:rsidR="008E336C" w:rsidRDefault="008E336C" w:rsidP="00411F30">
            <w:pPr>
              <w:pStyle w:val="TAC"/>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CE5AC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7DBA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5AF13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6E481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7415B4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156EF9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32039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C0973E" w14:textId="77777777" w:rsidR="008E336C" w:rsidRDefault="008E336C" w:rsidP="00411F30">
            <w:pPr>
              <w:pStyle w:val="TAC"/>
            </w:pPr>
            <w:r>
              <w:t>0</w:t>
            </w:r>
          </w:p>
        </w:tc>
      </w:tr>
      <w:tr w:rsidR="008E336C" w14:paraId="623604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D83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A702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1CAFC0" w14:textId="77777777" w:rsidR="008E336C" w:rsidRDefault="008E336C" w:rsidP="00411F30">
            <w:pPr>
              <w:pStyle w:val="TAC"/>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8F4C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65F08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CA634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04EB57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695666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C878AF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BDD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35664" w14:textId="77777777" w:rsidR="008E336C" w:rsidRDefault="008E336C" w:rsidP="00411F30">
            <w:pPr>
              <w:spacing w:after="0"/>
              <w:rPr>
                <w:rFonts w:ascii="Arial" w:eastAsiaTheme="minorHAnsi" w:hAnsi="Arial" w:cstheme="minorBidi"/>
                <w:sz w:val="18"/>
                <w:szCs w:val="22"/>
              </w:rPr>
            </w:pPr>
          </w:p>
        </w:tc>
      </w:tr>
      <w:tr w:rsidR="008E336C" w14:paraId="5765BA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4E2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0449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D46DDB" w14:textId="77777777" w:rsidR="008E336C" w:rsidRDefault="008E336C" w:rsidP="00411F30">
            <w:pPr>
              <w:pStyle w:val="TAC"/>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87675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C9352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AD22F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83A9F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1C8A3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BEEB12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EEA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48456" w14:textId="77777777" w:rsidR="008E336C" w:rsidRDefault="008E336C" w:rsidP="00411F30">
            <w:pPr>
              <w:spacing w:after="0"/>
              <w:rPr>
                <w:rFonts w:ascii="Arial" w:eastAsiaTheme="minorHAnsi" w:hAnsi="Arial" w:cstheme="minorBidi"/>
                <w:sz w:val="18"/>
                <w:szCs w:val="22"/>
              </w:rPr>
            </w:pPr>
          </w:p>
        </w:tc>
      </w:tr>
      <w:tr w:rsidR="008E336C" w14:paraId="57A4027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453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29F7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ACE2C4" w14:textId="77777777" w:rsidR="008E336C" w:rsidRDefault="008E336C" w:rsidP="00411F30">
            <w:pPr>
              <w:pStyle w:val="TAC"/>
              <w:rPr>
                <w:lang w:eastAsia="ja-JP"/>
              </w:rPr>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42B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8D82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D6B6E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33F85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3CBDAF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9BB44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61033B"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C5C1AD" w14:textId="77777777" w:rsidR="008E336C" w:rsidRDefault="008E336C" w:rsidP="00411F30">
            <w:pPr>
              <w:pStyle w:val="TAC"/>
            </w:pPr>
            <w:r>
              <w:t>1</w:t>
            </w:r>
          </w:p>
        </w:tc>
      </w:tr>
      <w:tr w:rsidR="008E336C" w14:paraId="4732C6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013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7431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D6F160" w14:textId="77777777" w:rsidR="008E336C" w:rsidRDefault="008E336C" w:rsidP="00411F30">
            <w:pPr>
              <w:pStyle w:val="TAC"/>
              <w:rPr>
                <w:lang w:eastAsia="ja-JP"/>
              </w:rPr>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F6C6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1B49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DA2DC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1C1A7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02F3C6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2C8BE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063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385D9" w14:textId="77777777" w:rsidR="008E336C" w:rsidRDefault="008E336C" w:rsidP="00411F30">
            <w:pPr>
              <w:spacing w:after="0"/>
              <w:rPr>
                <w:rFonts w:ascii="Arial" w:eastAsiaTheme="minorHAnsi" w:hAnsi="Arial" w:cstheme="minorBidi"/>
                <w:sz w:val="18"/>
                <w:szCs w:val="22"/>
              </w:rPr>
            </w:pPr>
          </w:p>
        </w:tc>
      </w:tr>
      <w:tr w:rsidR="008E336C" w14:paraId="41A72B6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C4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DBA5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026664" w14:textId="77777777" w:rsidR="008E336C" w:rsidRDefault="008E336C" w:rsidP="00411F30">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1EB9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B2218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BD046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5E740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596FD0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74C08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A67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C7025" w14:textId="77777777" w:rsidR="008E336C" w:rsidRDefault="008E336C" w:rsidP="00411F30">
            <w:pPr>
              <w:spacing w:after="0"/>
              <w:rPr>
                <w:rFonts w:ascii="Arial" w:eastAsiaTheme="minorHAnsi" w:hAnsi="Arial" w:cstheme="minorBidi"/>
                <w:sz w:val="18"/>
                <w:szCs w:val="22"/>
              </w:rPr>
            </w:pPr>
          </w:p>
        </w:tc>
      </w:tr>
      <w:tr w:rsidR="008E336C" w14:paraId="621765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3836D4" w14:textId="77777777" w:rsidR="008E336C" w:rsidRDefault="008E336C" w:rsidP="00411F30">
            <w:pPr>
              <w:pStyle w:val="TAC"/>
            </w:pPr>
            <w:r>
              <w:t>CA_</w:t>
            </w:r>
            <w:r>
              <w:rPr>
                <w:rFonts w:eastAsia="宋体"/>
                <w:lang w:eastAsia="zh-CN"/>
              </w:rPr>
              <w:t>4</w:t>
            </w:r>
            <w:r>
              <w:t>A-</w:t>
            </w:r>
            <w:r>
              <w:rPr>
                <w:rFonts w:eastAsia="宋体"/>
                <w:lang w:eastAsia="zh-CN"/>
              </w:rPr>
              <w:t>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9C2FE5"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E6259B"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D74B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B450C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8C8FA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6FE8E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480EE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70E4A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018734"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ACC53C" w14:textId="77777777" w:rsidR="008E336C" w:rsidRDefault="008E336C" w:rsidP="00411F30">
            <w:pPr>
              <w:pStyle w:val="TAC"/>
            </w:pPr>
            <w:r>
              <w:t>0</w:t>
            </w:r>
          </w:p>
        </w:tc>
      </w:tr>
      <w:tr w:rsidR="008E336C" w14:paraId="51330A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30C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2803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CE16AC"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48AA03" w14:textId="77777777" w:rsidR="008E336C" w:rsidRDefault="008E336C" w:rsidP="00411F30">
            <w:pPr>
              <w:pStyle w:val="TAC"/>
            </w:pPr>
            <w:r>
              <w:t>See the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F13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1A9FC" w14:textId="77777777" w:rsidR="008E336C" w:rsidRDefault="008E336C" w:rsidP="00411F30">
            <w:pPr>
              <w:spacing w:after="0"/>
              <w:rPr>
                <w:rFonts w:ascii="Arial" w:eastAsiaTheme="minorHAnsi" w:hAnsi="Arial" w:cstheme="minorBidi"/>
                <w:sz w:val="18"/>
                <w:szCs w:val="22"/>
              </w:rPr>
            </w:pPr>
          </w:p>
        </w:tc>
      </w:tr>
      <w:tr w:rsidR="008E336C" w14:paraId="0A1EA4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E343306" w14:textId="77777777" w:rsidR="008E336C" w:rsidRDefault="008E336C" w:rsidP="00411F30">
            <w:pPr>
              <w:pStyle w:val="TAC"/>
              <w:rPr>
                <w:rFonts w:eastAsia="Calibri"/>
                <w:lang w:eastAsia="ja-JP"/>
              </w:rPr>
            </w:pPr>
            <w:r>
              <w:rPr>
                <w:rFonts w:eastAsia="Calibri"/>
                <w:lang w:eastAsia="ja-JP"/>
              </w:rPr>
              <w:t>CA_</w:t>
            </w:r>
            <w:r>
              <w:rPr>
                <w:lang w:eastAsia="zh-CN"/>
              </w:rPr>
              <w:t>4</w:t>
            </w:r>
            <w:r>
              <w:rPr>
                <w:rFonts w:eastAsia="Calibri"/>
                <w:lang w:eastAsia="ja-JP"/>
              </w:rPr>
              <w:t>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964140" w14:textId="77777777" w:rsidR="008E336C" w:rsidRDefault="008E336C" w:rsidP="00411F30">
            <w:pPr>
              <w:pStyle w:val="TAC"/>
              <w:rPr>
                <w:rFonts w:eastAsia="Calibri"/>
                <w:lang w:eastAsia="ja-JP"/>
              </w:rPr>
            </w:pPr>
            <w:r>
              <w:rPr>
                <w:noProof/>
              </w:rPr>
              <w:t>CA_4A-7A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520672" w14:textId="77777777" w:rsidR="008E336C" w:rsidRDefault="008E336C" w:rsidP="00411F30">
            <w:pPr>
              <w:pStyle w:val="TAC"/>
              <w:rPr>
                <w:rFonts w:eastAsia="Calibri"/>
                <w:lang w:eastAsia="ja-JP"/>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CE2738" w14:textId="77777777" w:rsidR="008E336C" w:rsidRDefault="008E336C" w:rsidP="00411F30">
            <w:pPr>
              <w:pStyle w:val="TAC"/>
              <w:rPr>
                <w:rFonts w:eastAsia="Calibr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C36716" w14:textId="77777777" w:rsidR="008E336C" w:rsidRDefault="008E336C" w:rsidP="00411F30">
            <w:pPr>
              <w:pStyle w:val="TAC"/>
              <w:rPr>
                <w:rFonts w:eastAsia="Calibr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156855F" w14:textId="77777777" w:rsidR="008E336C" w:rsidRDefault="008E336C" w:rsidP="00411F30">
            <w:pPr>
              <w:pStyle w:val="TAC"/>
              <w:rPr>
                <w:rFonts w:eastAsia="Calibri"/>
              </w:rPr>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4740D6" w14:textId="77777777" w:rsidR="008E336C" w:rsidRDefault="008E336C" w:rsidP="00411F30">
            <w:pPr>
              <w:pStyle w:val="TAC"/>
              <w:rPr>
                <w:rFonts w:eastAsia="Calibri"/>
                <w:lang w:eastAsia="ja-JP"/>
              </w:rPr>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8F3BD8" w14:textId="77777777" w:rsidR="008E336C" w:rsidRDefault="008E336C" w:rsidP="00411F30">
            <w:pPr>
              <w:pStyle w:val="TAC"/>
              <w:rPr>
                <w:rFonts w:eastAsia="Calibri"/>
                <w:lang w:eastAsia="ja-JP"/>
              </w:rPr>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0F79446" w14:textId="77777777" w:rsidR="008E336C" w:rsidRDefault="008E336C" w:rsidP="00411F30">
            <w:pPr>
              <w:pStyle w:val="TAC"/>
              <w:rPr>
                <w:rFonts w:eastAsia="Calibri"/>
                <w:lang w:eastAsia="ja-JP"/>
              </w:rPr>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003439" w14:textId="77777777" w:rsidR="008E336C" w:rsidRDefault="008E336C" w:rsidP="00411F30">
            <w:pPr>
              <w:pStyle w:val="TAC"/>
              <w:rPr>
                <w:rFonts w:eastAsia="Calibri"/>
                <w:lang w:eastAsia="ja-JP"/>
              </w:rPr>
            </w:pPr>
            <w:r>
              <w:rPr>
                <w:rFonts w:eastAsia="Calibri"/>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E02CAC" w14:textId="77777777" w:rsidR="008E336C" w:rsidRDefault="008E336C" w:rsidP="00411F30">
            <w:pPr>
              <w:pStyle w:val="TAC"/>
              <w:rPr>
                <w:rFonts w:eastAsia="Calibri"/>
                <w:lang w:eastAsia="ja-JP"/>
              </w:rPr>
            </w:pPr>
            <w:r>
              <w:rPr>
                <w:rFonts w:eastAsia="Calibri"/>
                <w:lang w:eastAsia="ja-JP"/>
              </w:rPr>
              <w:t>0</w:t>
            </w:r>
          </w:p>
        </w:tc>
      </w:tr>
      <w:tr w:rsidR="008E336C" w14:paraId="2448E7F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EFF78"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7AE7" w14:textId="77777777" w:rsidR="008E336C" w:rsidRDefault="008E336C" w:rsidP="00411F30">
            <w:pPr>
              <w:spacing w:after="0"/>
              <w:rPr>
                <w:rFonts w:ascii="Arial" w:eastAsia="Calibr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66E7BB" w14:textId="77777777" w:rsidR="008E336C" w:rsidRDefault="008E336C" w:rsidP="00411F30">
            <w:pPr>
              <w:pStyle w:val="TAC"/>
              <w:rPr>
                <w:rFonts w:eastAsia="Calibri"/>
                <w:lang w:eastAsia="ja-JP"/>
              </w:rPr>
            </w:pPr>
            <w:r>
              <w:rPr>
                <w:rFonts w:eastAsia="Calibri"/>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FD4B57F" w14:textId="77777777" w:rsidR="008E336C" w:rsidRDefault="008E336C" w:rsidP="00411F30">
            <w:pPr>
              <w:pStyle w:val="TAC"/>
              <w:rPr>
                <w:rFonts w:eastAsia="Calibri"/>
                <w:lang w:eastAsia="ja-JP"/>
              </w:rPr>
            </w:pPr>
            <w:r>
              <w:rPr>
                <w:rFonts w:eastAsia="Calibri"/>
                <w:lang w:eastAsia="ja-JP"/>
              </w:rPr>
              <w:t xml:space="preserve">See CA_7C Bandwidth Combination Set </w:t>
            </w:r>
            <w:r>
              <w:rPr>
                <w:lang w:eastAsia="zh-CN"/>
              </w:rPr>
              <w:t>1</w:t>
            </w:r>
            <w:r>
              <w:rPr>
                <w:rFonts w:eastAsia="Calibri"/>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8454" w14:textId="77777777" w:rsidR="008E336C" w:rsidRDefault="008E336C" w:rsidP="00411F30">
            <w:pPr>
              <w:spacing w:after="0"/>
              <w:rPr>
                <w:rFonts w:ascii="Arial" w:eastAsia="Calibr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87763" w14:textId="77777777" w:rsidR="008E336C" w:rsidRDefault="008E336C" w:rsidP="00411F30">
            <w:pPr>
              <w:spacing w:after="0"/>
              <w:rPr>
                <w:rFonts w:ascii="Arial" w:eastAsia="Calibri" w:hAnsi="Arial" w:cstheme="minorBidi"/>
                <w:sz w:val="18"/>
                <w:szCs w:val="22"/>
                <w:lang w:eastAsia="ja-JP"/>
              </w:rPr>
            </w:pPr>
          </w:p>
        </w:tc>
      </w:tr>
      <w:tr w:rsidR="008E336C" w14:paraId="668F6F5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BF7776D" w14:textId="77777777" w:rsidR="008E336C" w:rsidRDefault="008E336C" w:rsidP="00411F30">
            <w:pPr>
              <w:pStyle w:val="TAC"/>
              <w:rPr>
                <w:rFonts w:eastAsiaTheme="minorHAnsi"/>
              </w:rPr>
            </w:pPr>
            <w:r>
              <w:t>CA_4A-12A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AD46C4" w14:textId="77777777" w:rsidR="008E336C" w:rsidRDefault="008E336C" w:rsidP="00411F30">
            <w:pPr>
              <w:pStyle w:val="TAC"/>
            </w:pPr>
            <w:r>
              <w:t>CA_4A-12A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80D9EB"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34EB02"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8286F04"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237A44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A5F7A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919D26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EA9770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476D67"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3CF4FD" w14:textId="77777777" w:rsidR="008E336C" w:rsidRDefault="008E336C" w:rsidP="00411F30">
            <w:pPr>
              <w:pStyle w:val="TAC"/>
            </w:pPr>
            <w:r>
              <w:t>0</w:t>
            </w:r>
          </w:p>
        </w:tc>
      </w:tr>
      <w:tr w:rsidR="008E336C" w14:paraId="698C589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E55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D899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63E6D5"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9B3AB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2867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0FF99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E7298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C316D7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F427D3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AD6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815E2" w14:textId="77777777" w:rsidR="008E336C" w:rsidRDefault="008E336C" w:rsidP="00411F30">
            <w:pPr>
              <w:spacing w:after="0"/>
              <w:rPr>
                <w:rFonts w:ascii="Arial" w:eastAsiaTheme="minorHAnsi" w:hAnsi="Arial" w:cstheme="minorBidi"/>
                <w:sz w:val="18"/>
                <w:szCs w:val="22"/>
              </w:rPr>
            </w:pPr>
          </w:p>
        </w:tc>
      </w:tr>
      <w:tr w:rsidR="008E336C" w14:paraId="4E921D2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87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F3DA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8CAF4C"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2DAD9B"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69F996"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98C70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1777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528F0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44DC2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BD8B65"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F997E61" w14:textId="77777777" w:rsidR="008E336C" w:rsidRDefault="008E336C" w:rsidP="00411F30">
            <w:pPr>
              <w:pStyle w:val="TAC"/>
            </w:pPr>
            <w:r>
              <w:t>1</w:t>
            </w:r>
          </w:p>
        </w:tc>
      </w:tr>
      <w:tr w:rsidR="008E336C" w14:paraId="645D2A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5AA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ACCF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35D8C0"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C920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EDFE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405C8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2AB87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F40FD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C0F833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8C6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2B101" w14:textId="77777777" w:rsidR="008E336C" w:rsidRDefault="008E336C" w:rsidP="00411F30">
            <w:pPr>
              <w:spacing w:after="0"/>
              <w:rPr>
                <w:rFonts w:ascii="Arial" w:eastAsiaTheme="minorHAnsi" w:hAnsi="Arial" w:cstheme="minorBidi"/>
                <w:sz w:val="18"/>
                <w:szCs w:val="22"/>
              </w:rPr>
            </w:pPr>
          </w:p>
        </w:tc>
      </w:tr>
      <w:tr w:rsidR="008E336C" w14:paraId="3E930F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30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1B2E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58908B"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AE1B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6CA8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5794B6E"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4F82F8"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A602CED"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6A848DB"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FFBB5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C30B3D" w14:textId="77777777" w:rsidR="008E336C" w:rsidRDefault="008E336C" w:rsidP="00411F30">
            <w:pPr>
              <w:pStyle w:val="TAC"/>
            </w:pPr>
            <w:r>
              <w:t>2</w:t>
            </w:r>
          </w:p>
        </w:tc>
      </w:tr>
      <w:tr w:rsidR="008E336C" w14:paraId="5062CD6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57B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FE18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8BAD78"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8A9B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812A75"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546A279"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D3B8E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6836B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075C4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AF1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8AA1D" w14:textId="77777777" w:rsidR="008E336C" w:rsidRDefault="008E336C" w:rsidP="00411F30">
            <w:pPr>
              <w:spacing w:after="0"/>
              <w:rPr>
                <w:rFonts w:ascii="Arial" w:eastAsiaTheme="minorHAnsi" w:hAnsi="Arial" w:cstheme="minorBidi"/>
                <w:sz w:val="18"/>
                <w:szCs w:val="22"/>
              </w:rPr>
            </w:pPr>
          </w:p>
        </w:tc>
      </w:tr>
      <w:tr w:rsidR="008E336C" w14:paraId="58CE8F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1B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A351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24181C"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BDD9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3D34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10E581"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4170A4"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B8AF0D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C46107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F387F1"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7B2FE31" w14:textId="77777777" w:rsidR="008E336C" w:rsidRDefault="008E336C" w:rsidP="00411F30">
            <w:pPr>
              <w:pStyle w:val="TAC"/>
            </w:pPr>
            <w:r>
              <w:t>3</w:t>
            </w:r>
          </w:p>
        </w:tc>
      </w:tr>
      <w:tr w:rsidR="008E336C" w14:paraId="45D63D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A17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4DC3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C061AD"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6FF8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A97B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EE67EA"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C156C1A"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CE0F11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C8E02C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D7D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95032" w14:textId="77777777" w:rsidR="008E336C" w:rsidRDefault="008E336C" w:rsidP="00411F30">
            <w:pPr>
              <w:spacing w:after="0"/>
              <w:rPr>
                <w:rFonts w:ascii="Arial" w:eastAsiaTheme="minorHAnsi" w:hAnsi="Arial" w:cstheme="minorBidi"/>
                <w:sz w:val="18"/>
                <w:szCs w:val="22"/>
              </w:rPr>
            </w:pPr>
          </w:p>
        </w:tc>
      </w:tr>
      <w:tr w:rsidR="008E336C" w14:paraId="2D67524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148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F7C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E8F9AA"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ED1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6FD8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C7FD79"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53C5ED"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DCED0F"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7F6218"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E3001E"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887117" w14:textId="77777777" w:rsidR="008E336C" w:rsidRDefault="008E336C" w:rsidP="00411F30">
            <w:pPr>
              <w:pStyle w:val="TAC"/>
            </w:pPr>
            <w:r>
              <w:t>4</w:t>
            </w:r>
          </w:p>
        </w:tc>
      </w:tr>
      <w:tr w:rsidR="008E336C" w14:paraId="13E8D2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D30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3713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AA3700"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0CB8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0C9E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34A020"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EF9EF4"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B1BA6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47D68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D06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6FA2F" w14:textId="77777777" w:rsidR="008E336C" w:rsidRDefault="008E336C" w:rsidP="00411F30">
            <w:pPr>
              <w:spacing w:after="0"/>
              <w:rPr>
                <w:rFonts w:ascii="Arial" w:eastAsiaTheme="minorHAnsi" w:hAnsi="Arial" w:cstheme="minorBidi"/>
                <w:sz w:val="18"/>
                <w:szCs w:val="22"/>
              </w:rPr>
            </w:pPr>
          </w:p>
        </w:tc>
      </w:tr>
      <w:tr w:rsidR="008E336C" w14:paraId="00E096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A11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B307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DEB245"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6A03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0482A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146A6D" w14:textId="77777777" w:rsidR="008E336C" w:rsidRDefault="008E336C" w:rsidP="00411F30">
            <w:pPr>
              <w:pStyle w:val="TAC"/>
              <w:rPr>
                <w:lang w:eastAsia="zh-CN"/>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43AEE5" w14:textId="77777777" w:rsidR="008E336C" w:rsidRDefault="008E336C" w:rsidP="00411F30">
            <w:pPr>
              <w:pStyle w:val="TAC"/>
              <w:rPr>
                <w:lang w:eastAsia="zh-CN"/>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1992BC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C307D8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4C8BE4"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9FA097" w14:textId="77777777" w:rsidR="008E336C" w:rsidRDefault="008E336C" w:rsidP="00411F30">
            <w:pPr>
              <w:pStyle w:val="TAC"/>
            </w:pPr>
            <w:r>
              <w:t>5</w:t>
            </w:r>
          </w:p>
        </w:tc>
      </w:tr>
      <w:tr w:rsidR="008E336C" w14:paraId="67FCB98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B6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0BE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39B268"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7DF3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FE1B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7B2AED" w14:textId="77777777" w:rsidR="008E336C" w:rsidRDefault="008E336C" w:rsidP="00411F30">
            <w:pPr>
              <w:pStyle w:val="TAC"/>
              <w:rPr>
                <w:lang w:eastAsia="zh-CN"/>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42ABD4F" w14:textId="77777777" w:rsidR="008E336C" w:rsidRDefault="008E336C" w:rsidP="00411F30">
            <w:pPr>
              <w:pStyle w:val="TAC"/>
              <w:rPr>
                <w:lang w:eastAsia="zh-CN"/>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6AD592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42757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AA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43A49" w14:textId="77777777" w:rsidR="008E336C" w:rsidRDefault="008E336C" w:rsidP="00411F30">
            <w:pPr>
              <w:spacing w:after="0"/>
              <w:rPr>
                <w:rFonts w:ascii="Arial" w:eastAsiaTheme="minorHAnsi" w:hAnsi="Arial" w:cstheme="minorBidi"/>
                <w:sz w:val="18"/>
                <w:szCs w:val="22"/>
              </w:rPr>
            </w:pPr>
          </w:p>
        </w:tc>
      </w:tr>
      <w:tr w:rsidR="008E336C" w14:paraId="7C358BB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65E33A" w14:textId="77777777" w:rsidR="008E336C" w:rsidRDefault="008E336C" w:rsidP="00411F30">
            <w:pPr>
              <w:pStyle w:val="TAC"/>
            </w:pPr>
            <w:r>
              <w:t>CA_4A-4A-12A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CB25F4"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7BBB1C" w14:textId="77777777" w:rsidR="008E336C" w:rsidRDefault="008E336C" w:rsidP="00411F30">
            <w:pPr>
              <w:pStyle w:val="TAC"/>
            </w:pPr>
            <w:r>
              <w:rPr>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C6073A" w14:textId="77777777" w:rsidR="008E336C" w:rsidRDefault="008E336C" w:rsidP="00411F30">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0FFEAE"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AA4569" w14:textId="77777777" w:rsidR="008E336C" w:rsidRDefault="008E336C" w:rsidP="00411F30">
            <w:pPr>
              <w:pStyle w:val="TAC"/>
            </w:pPr>
            <w:r>
              <w:t>0</w:t>
            </w:r>
          </w:p>
        </w:tc>
      </w:tr>
      <w:tr w:rsidR="008E336C" w14:paraId="7EE8CC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D92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2301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9B00CC" w14:textId="77777777" w:rsidR="008E336C" w:rsidRDefault="008E336C" w:rsidP="00411F30">
            <w:pPr>
              <w:pStyle w:val="TAC"/>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A7F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71B9A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0EC4D5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45F6D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BFA929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6D57E1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257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85BDC" w14:textId="77777777" w:rsidR="008E336C" w:rsidRDefault="008E336C" w:rsidP="00411F30">
            <w:pPr>
              <w:spacing w:after="0"/>
              <w:rPr>
                <w:rFonts w:ascii="Arial" w:eastAsiaTheme="minorHAnsi" w:hAnsi="Arial" w:cstheme="minorBidi"/>
                <w:sz w:val="18"/>
                <w:szCs w:val="22"/>
              </w:rPr>
            </w:pPr>
          </w:p>
        </w:tc>
      </w:tr>
      <w:tr w:rsidR="008E336C" w14:paraId="642A0C6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3F58DB0" w14:textId="77777777" w:rsidR="008E336C" w:rsidRDefault="008E336C" w:rsidP="00411F30">
            <w:pPr>
              <w:pStyle w:val="TAC"/>
              <w:rPr>
                <w:lang w:eastAsia="zh-CN"/>
              </w:rPr>
            </w:pPr>
            <w:r>
              <w:rPr>
                <w:lang w:eastAsia="ja-JP"/>
              </w:rPr>
              <w:t>CA_4A-12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497ADF"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FB8000" w14:textId="77777777" w:rsidR="008E336C" w:rsidRDefault="008E336C" w:rsidP="00411F30">
            <w:pPr>
              <w:pStyle w:val="TAC"/>
              <w:rPr>
                <w:lang w:eastAsia="ja-JP"/>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6A425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7EC76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B3F00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0BAC23"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3D776A9"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BEFF0DC"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F7FBFE" w14:textId="77777777" w:rsidR="008E336C" w:rsidRDefault="008E336C" w:rsidP="00411F30">
            <w:pPr>
              <w:pStyle w:val="TAC"/>
              <w:rPr>
                <w:lang w:eastAsia="zh-CN"/>
              </w:rPr>
            </w:pPr>
            <w:r>
              <w:rPr>
                <w:lang w:eastAsia="ja-JP"/>
              </w:rPr>
              <w:t>3</w:t>
            </w:r>
            <w:r>
              <w:rPr>
                <w:lang w:eastAsia="zh-CN"/>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8B1179" w14:textId="77777777" w:rsidR="008E336C" w:rsidRDefault="008E336C" w:rsidP="00411F30">
            <w:pPr>
              <w:pStyle w:val="TAC"/>
              <w:rPr>
                <w:lang w:eastAsia="ja-JP"/>
              </w:rPr>
            </w:pPr>
            <w:r>
              <w:rPr>
                <w:lang w:eastAsia="ja-JP"/>
              </w:rPr>
              <w:t>0</w:t>
            </w:r>
          </w:p>
        </w:tc>
      </w:tr>
      <w:tr w:rsidR="008E336C" w14:paraId="05C778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7CC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26C7C"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08AABD" w14:textId="77777777" w:rsidR="008E336C" w:rsidRDefault="008E336C" w:rsidP="00411F30">
            <w:pPr>
              <w:pStyle w:val="TAC"/>
              <w:rPr>
                <w:lang w:eastAsia="ja-JP"/>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8AD866" w14:textId="77777777" w:rsidR="008E336C" w:rsidRDefault="008E336C" w:rsidP="00411F30">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C7C5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A49A1" w14:textId="77777777" w:rsidR="008E336C" w:rsidRDefault="008E336C" w:rsidP="00411F30">
            <w:pPr>
              <w:spacing w:after="0"/>
              <w:rPr>
                <w:rFonts w:ascii="Arial" w:eastAsiaTheme="minorHAnsi" w:hAnsi="Arial" w:cstheme="minorBidi"/>
                <w:sz w:val="18"/>
                <w:szCs w:val="22"/>
                <w:lang w:eastAsia="ja-JP"/>
              </w:rPr>
            </w:pPr>
          </w:p>
        </w:tc>
      </w:tr>
      <w:tr w:rsidR="008E336C" w14:paraId="601D766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5E5758" w14:textId="77777777" w:rsidR="008E336C" w:rsidRDefault="008E336C" w:rsidP="00411F30">
            <w:pPr>
              <w:pStyle w:val="TAC"/>
              <w:rPr>
                <w:lang w:eastAsia="ja-JP"/>
              </w:rPr>
            </w:pPr>
            <w:r>
              <w:rPr>
                <w:lang w:eastAsia="ja-JP"/>
              </w:rPr>
              <w:t>CA_4A-4A-12A-12A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49A81B"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C2E52D" w14:textId="77777777" w:rsidR="008E336C" w:rsidRDefault="008E336C" w:rsidP="00411F30">
            <w:pPr>
              <w:pStyle w:val="TAC"/>
              <w:rPr>
                <w:lang w:eastAsia="ja-JP"/>
              </w:rPr>
            </w:pPr>
            <w:r>
              <w:rPr>
                <w:rFonts w:eastAsia="宋体"/>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1DEF998" w14:textId="77777777" w:rsidR="008E336C" w:rsidRDefault="008E336C" w:rsidP="00411F30">
            <w:pPr>
              <w:pStyle w:val="TAC"/>
              <w:rPr>
                <w:lang w:eastAsia="ja-JP"/>
              </w:rPr>
            </w:pPr>
            <w:r>
              <w:rPr>
                <w:lang w:eastAsia="zh-CN"/>
              </w:rPr>
              <w:t xml:space="preserve">See CA_4A-4A </w:t>
            </w:r>
            <w:r>
              <w:rPr>
                <w:lang w:eastAsia="ja-JP"/>
              </w:rPr>
              <w:t xml:space="preserve">Bandwidth Combination Set 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19F4A5"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CB08CD" w14:textId="77777777" w:rsidR="008E336C" w:rsidRDefault="008E336C" w:rsidP="00411F30">
            <w:pPr>
              <w:pStyle w:val="TAC"/>
              <w:rPr>
                <w:lang w:eastAsia="ja-JP"/>
              </w:rPr>
            </w:pPr>
            <w:r>
              <w:rPr>
                <w:lang w:eastAsia="ja-JP"/>
              </w:rPr>
              <w:t>0</w:t>
            </w:r>
          </w:p>
        </w:tc>
      </w:tr>
      <w:tr w:rsidR="008E336C" w14:paraId="2B199C9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4BE7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B9BA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2FD10D" w14:textId="77777777" w:rsidR="008E336C" w:rsidRDefault="008E336C" w:rsidP="00411F30">
            <w:pPr>
              <w:pStyle w:val="TAC"/>
              <w:rPr>
                <w:lang w:eastAsia="ja-JP"/>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273C927" w14:textId="77777777" w:rsidR="008E336C" w:rsidRDefault="008E336C" w:rsidP="00411F30">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880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69833" w14:textId="77777777" w:rsidR="008E336C" w:rsidRDefault="008E336C" w:rsidP="00411F30">
            <w:pPr>
              <w:spacing w:after="0"/>
              <w:rPr>
                <w:rFonts w:ascii="Arial" w:eastAsiaTheme="minorHAnsi" w:hAnsi="Arial" w:cstheme="minorBidi"/>
                <w:sz w:val="18"/>
                <w:szCs w:val="22"/>
                <w:lang w:eastAsia="ja-JP"/>
              </w:rPr>
            </w:pPr>
          </w:p>
        </w:tc>
      </w:tr>
      <w:tr w:rsidR="008E336C" w14:paraId="3242C79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0993250" w14:textId="77777777" w:rsidR="008E336C" w:rsidRDefault="008E336C" w:rsidP="00411F30">
            <w:pPr>
              <w:pStyle w:val="TAC"/>
            </w:pPr>
            <w:r>
              <w:t>CA_4A-4A-12B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2BD84A"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1575B0" w14:textId="77777777" w:rsidR="008E336C" w:rsidRDefault="008E336C" w:rsidP="00411F30">
            <w:pPr>
              <w:pStyle w:val="TAC"/>
            </w:pPr>
            <w:r>
              <w:rPr>
                <w:rFonts w:eastAsia="宋体"/>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B509C82" w14:textId="77777777" w:rsidR="008E336C" w:rsidRDefault="008E336C" w:rsidP="00411F30">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90EA37"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76024C" w14:textId="77777777" w:rsidR="008E336C" w:rsidRDefault="008E336C" w:rsidP="00411F30">
            <w:pPr>
              <w:pStyle w:val="TAC"/>
            </w:pPr>
            <w:r>
              <w:t>0</w:t>
            </w:r>
          </w:p>
        </w:tc>
      </w:tr>
      <w:tr w:rsidR="008E336C" w14:paraId="6C2D34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EFB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36D0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1AB747" w14:textId="77777777" w:rsidR="008E336C" w:rsidRDefault="008E336C" w:rsidP="00411F30">
            <w:pPr>
              <w:pStyle w:val="TAC"/>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EF603CB" w14:textId="77777777" w:rsidR="008E336C" w:rsidRDefault="008E336C" w:rsidP="00411F30">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C7D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DFFDA" w14:textId="77777777" w:rsidR="008E336C" w:rsidRDefault="008E336C" w:rsidP="00411F30">
            <w:pPr>
              <w:spacing w:after="0"/>
              <w:rPr>
                <w:rFonts w:ascii="Arial" w:eastAsiaTheme="minorHAnsi" w:hAnsi="Arial" w:cstheme="minorBidi"/>
                <w:sz w:val="18"/>
                <w:szCs w:val="22"/>
              </w:rPr>
            </w:pPr>
          </w:p>
        </w:tc>
      </w:tr>
      <w:tr w:rsidR="008E336C" w14:paraId="111AF86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D513CFB" w14:textId="77777777" w:rsidR="008E336C" w:rsidRDefault="008E336C" w:rsidP="00411F30">
            <w:pPr>
              <w:pStyle w:val="TAC"/>
            </w:pPr>
            <w:r>
              <w:t>CA_4A-12B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9D1C0F" w14:textId="77777777" w:rsidR="008E336C" w:rsidRDefault="008E336C" w:rsidP="00411F30">
            <w:pPr>
              <w:pStyle w:val="TAC"/>
              <w:rPr>
                <w:lang w:eastAsia="zh-CN"/>
              </w:rPr>
            </w:pPr>
            <w:r>
              <w:rPr>
                <w:lang w:eastAsia="ja-JP"/>
              </w:rPr>
              <w:t>CA_4A-12A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4A521A" w14:textId="77777777" w:rsidR="008E336C" w:rsidRDefault="008E336C" w:rsidP="00411F30">
            <w:pPr>
              <w:pStyle w:val="TAC"/>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3C83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8B514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B9F8B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087823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99B238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FAE46E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E23FCA"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B6139C" w14:textId="77777777" w:rsidR="008E336C" w:rsidRDefault="008E336C" w:rsidP="00411F30">
            <w:pPr>
              <w:pStyle w:val="TAC"/>
            </w:pPr>
            <w:r>
              <w:t>0</w:t>
            </w:r>
          </w:p>
        </w:tc>
      </w:tr>
      <w:tr w:rsidR="008E336C" w14:paraId="646383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757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B7DC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343BD8" w14:textId="77777777" w:rsidR="008E336C" w:rsidRDefault="008E336C" w:rsidP="00411F30">
            <w:pPr>
              <w:pStyle w:val="TAC"/>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E88213" w14:textId="77777777" w:rsidR="008E336C" w:rsidRDefault="008E336C" w:rsidP="00411F30">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2B3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2A93E" w14:textId="77777777" w:rsidR="008E336C" w:rsidRDefault="008E336C" w:rsidP="00411F30">
            <w:pPr>
              <w:spacing w:after="0"/>
              <w:rPr>
                <w:rFonts w:ascii="Arial" w:eastAsiaTheme="minorHAnsi" w:hAnsi="Arial" w:cstheme="minorBidi"/>
                <w:sz w:val="18"/>
                <w:szCs w:val="22"/>
              </w:rPr>
            </w:pPr>
          </w:p>
        </w:tc>
      </w:tr>
      <w:tr w:rsidR="008E336C" w14:paraId="0CE0639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B390CD" w14:textId="77777777" w:rsidR="008E336C" w:rsidRDefault="008E336C" w:rsidP="00411F30">
            <w:pPr>
              <w:pStyle w:val="TAC"/>
            </w:pPr>
            <w:r>
              <w:t>CA_4A-13A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C6F8A3" w14:textId="77777777" w:rsidR="008E336C" w:rsidRDefault="008E336C" w:rsidP="00411F30">
            <w:pPr>
              <w:pStyle w:val="TAC"/>
            </w:pPr>
            <w:r>
              <w:t>CA_4A-13A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3D8233"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B891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0A383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FBF5F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181B2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3D7D01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956B92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08F86F"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2FA52D" w14:textId="77777777" w:rsidR="008E336C" w:rsidRDefault="008E336C" w:rsidP="00411F30">
            <w:pPr>
              <w:pStyle w:val="TAC"/>
            </w:pPr>
            <w:r>
              <w:t>0</w:t>
            </w:r>
          </w:p>
        </w:tc>
      </w:tr>
      <w:tr w:rsidR="008E336C" w14:paraId="554772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C9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50E7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A823BF"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704BA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1303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76A06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F426F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686ED1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142DA7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396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F4218" w14:textId="77777777" w:rsidR="008E336C" w:rsidRDefault="008E336C" w:rsidP="00411F30">
            <w:pPr>
              <w:spacing w:after="0"/>
              <w:rPr>
                <w:rFonts w:ascii="Arial" w:eastAsiaTheme="minorHAnsi" w:hAnsi="Arial" w:cstheme="minorBidi"/>
                <w:sz w:val="18"/>
                <w:szCs w:val="22"/>
              </w:rPr>
            </w:pPr>
          </w:p>
        </w:tc>
      </w:tr>
      <w:tr w:rsidR="008E336C" w14:paraId="4265B00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B10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3B11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FD133A"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D74C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8E2A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061F0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7E146C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864339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71B89F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886A01"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574E5A" w14:textId="77777777" w:rsidR="008E336C" w:rsidRDefault="008E336C" w:rsidP="00411F30">
            <w:pPr>
              <w:pStyle w:val="TAC"/>
            </w:pPr>
            <w:r>
              <w:t>1</w:t>
            </w:r>
          </w:p>
        </w:tc>
      </w:tr>
      <w:tr w:rsidR="008E336C" w14:paraId="2C35A1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FEF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E9A4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E25BCE"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E8D3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1594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EC78E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9E65B0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53F0F1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F3275E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271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20C10" w14:textId="77777777" w:rsidR="008E336C" w:rsidRDefault="008E336C" w:rsidP="00411F30">
            <w:pPr>
              <w:spacing w:after="0"/>
              <w:rPr>
                <w:rFonts w:ascii="Arial" w:eastAsiaTheme="minorHAnsi" w:hAnsi="Arial" w:cstheme="minorBidi"/>
                <w:sz w:val="18"/>
                <w:szCs w:val="22"/>
              </w:rPr>
            </w:pPr>
          </w:p>
        </w:tc>
      </w:tr>
      <w:tr w:rsidR="008E336C" w14:paraId="1576245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78BDA5" w14:textId="77777777" w:rsidR="008E336C" w:rsidRDefault="008E336C" w:rsidP="00411F30">
            <w:pPr>
              <w:pStyle w:val="TAC"/>
            </w:pPr>
            <w:r>
              <w:t>CA_4A-4A-13A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1013CB"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D43D12" w14:textId="77777777" w:rsidR="008E336C" w:rsidRDefault="008E336C" w:rsidP="00411F30">
            <w:pPr>
              <w:pStyle w:val="TAC"/>
            </w:pPr>
            <w:r>
              <w:rPr>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B37ABB7" w14:textId="77777777" w:rsidR="008E336C" w:rsidRDefault="008E336C" w:rsidP="00411F30">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C34C99"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C5E3724" w14:textId="77777777" w:rsidR="008E336C" w:rsidRDefault="008E336C" w:rsidP="00411F30">
            <w:pPr>
              <w:pStyle w:val="TAC"/>
            </w:pPr>
            <w:r>
              <w:t>0</w:t>
            </w:r>
          </w:p>
        </w:tc>
      </w:tr>
      <w:tr w:rsidR="008E336C" w14:paraId="5733C7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CE3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864E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92BADF"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17BA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4D4C6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78C3F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603A01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420A03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2B02BD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F7F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4A0A5" w14:textId="77777777" w:rsidR="008E336C" w:rsidRDefault="008E336C" w:rsidP="00411F30">
            <w:pPr>
              <w:spacing w:after="0"/>
              <w:rPr>
                <w:rFonts w:ascii="Arial" w:eastAsiaTheme="minorHAnsi" w:hAnsi="Arial" w:cstheme="minorBidi"/>
                <w:sz w:val="18"/>
                <w:szCs w:val="22"/>
              </w:rPr>
            </w:pPr>
          </w:p>
        </w:tc>
      </w:tr>
      <w:tr w:rsidR="008E336C" w14:paraId="3B8F64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8702FB3" w14:textId="77777777" w:rsidR="008E336C" w:rsidRDefault="008E336C" w:rsidP="00411F30">
            <w:pPr>
              <w:pStyle w:val="TAC"/>
            </w:pPr>
            <w:r>
              <w:t>CA_4A-17A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E2E87B" w14:textId="77777777" w:rsidR="008E336C" w:rsidRDefault="008E336C" w:rsidP="00411F30">
            <w:pPr>
              <w:pStyle w:val="TAC"/>
            </w:pPr>
            <w:r>
              <w:t>CA_4A-17A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FD734D"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3D28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52B9B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0AC079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ABD85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5984BF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EA6987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3422B7"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248857" w14:textId="77777777" w:rsidR="008E336C" w:rsidRDefault="008E336C" w:rsidP="00411F30">
            <w:pPr>
              <w:pStyle w:val="TAC"/>
            </w:pPr>
            <w:r>
              <w:t>0</w:t>
            </w:r>
          </w:p>
        </w:tc>
      </w:tr>
      <w:tr w:rsidR="008E336C" w14:paraId="768682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C9A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62C5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EEF990" w14:textId="77777777" w:rsidR="008E336C" w:rsidRDefault="008E336C" w:rsidP="00411F30">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E8F6F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55FE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18E4A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07D8E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188BF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1BDE36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A0F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E2C4D" w14:textId="77777777" w:rsidR="008E336C" w:rsidRDefault="008E336C" w:rsidP="00411F30">
            <w:pPr>
              <w:spacing w:after="0"/>
              <w:rPr>
                <w:rFonts w:ascii="Arial" w:eastAsiaTheme="minorHAnsi" w:hAnsi="Arial" w:cstheme="minorBidi"/>
                <w:sz w:val="18"/>
                <w:szCs w:val="22"/>
              </w:rPr>
            </w:pPr>
          </w:p>
        </w:tc>
      </w:tr>
      <w:tr w:rsidR="008E336C" w14:paraId="12CD2B1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4C444E" w14:textId="77777777" w:rsidR="008E336C" w:rsidRDefault="008E336C" w:rsidP="00411F30">
            <w:pPr>
              <w:pStyle w:val="TAC"/>
            </w:pPr>
            <w:r>
              <w:t>CA_4A-27A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E5246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B24282"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AE4C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C5D4B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87EC58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26BA8E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73C55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0A4367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C95C7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ED7C7A" w14:textId="77777777" w:rsidR="008E336C" w:rsidRDefault="008E336C" w:rsidP="00411F30">
            <w:pPr>
              <w:pStyle w:val="TAC"/>
            </w:pPr>
            <w:r>
              <w:t>0</w:t>
            </w:r>
          </w:p>
        </w:tc>
      </w:tr>
      <w:tr w:rsidR="008E336C" w14:paraId="554C5C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AD1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21A8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D15216" w14:textId="77777777" w:rsidR="008E336C" w:rsidRDefault="008E336C" w:rsidP="00411F30">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46FF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B315F3"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85DD3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8DBFB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30036E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A4725F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769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C4B95" w14:textId="77777777" w:rsidR="008E336C" w:rsidRDefault="008E336C" w:rsidP="00411F30">
            <w:pPr>
              <w:spacing w:after="0"/>
              <w:rPr>
                <w:rFonts w:ascii="Arial" w:eastAsiaTheme="minorHAnsi" w:hAnsi="Arial" w:cstheme="minorBidi"/>
                <w:sz w:val="18"/>
                <w:szCs w:val="22"/>
              </w:rPr>
            </w:pPr>
          </w:p>
        </w:tc>
      </w:tr>
      <w:tr w:rsidR="008E336C" w14:paraId="60EF263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84D437" w14:textId="77777777" w:rsidR="008E336C" w:rsidRDefault="008E336C" w:rsidP="00411F30">
            <w:pPr>
              <w:pStyle w:val="TAC"/>
            </w:pPr>
            <w:r>
              <w:t>CA_4A-28A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CE33A6" w14:textId="77777777" w:rsidR="008E336C" w:rsidRDefault="008E336C" w:rsidP="00411F30">
            <w:pPr>
              <w:pStyle w:val="TAC"/>
            </w:pPr>
            <w:r>
              <w:t>CA_4A-28A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A02FE9"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5AD7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17E1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225AB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7FDE20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D553C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FFBD15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9A9420"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7317F59" w14:textId="77777777" w:rsidR="008E336C" w:rsidRDefault="008E336C" w:rsidP="00411F30">
            <w:pPr>
              <w:pStyle w:val="TAC"/>
            </w:pPr>
            <w:r>
              <w:t>0</w:t>
            </w:r>
          </w:p>
        </w:tc>
      </w:tr>
      <w:tr w:rsidR="008E336C" w14:paraId="4990FF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9DE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028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3C41CD"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524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3B74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FF8AD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7F4A2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4C9C6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118D3E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690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C8618" w14:textId="77777777" w:rsidR="008E336C" w:rsidRDefault="008E336C" w:rsidP="00411F30">
            <w:pPr>
              <w:spacing w:after="0"/>
              <w:rPr>
                <w:rFonts w:ascii="Arial" w:eastAsiaTheme="minorHAnsi" w:hAnsi="Arial" w:cstheme="minorBidi"/>
                <w:sz w:val="18"/>
                <w:szCs w:val="22"/>
              </w:rPr>
            </w:pPr>
          </w:p>
        </w:tc>
      </w:tr>
      <w:tr w:rsidR="008E336C" w14:paraId="75900CF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AA458C8" w14:textId="77777777" w:rsidR="008E336C" w:rsidRDefault="008E336C" w:rsidP="00411F30">
            <w:pPr>
              <w:pStyle w:val="TAC"/>
            </w:pPr>
            <w:r>
              <w:t>CA_4A-29A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EEDC7A"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8D1CC4"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9593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48588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E7A559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632749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8AEE27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33293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C08349"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7967CE" w14:textId="77777777" w:rsidR="008E336C" w:rsidRDefault="008E336C" w:rsidP="00411F30">
            <w:pPr>
              <w:pStyle w:val="TAC"/>
            </w:pPr>
            <w:r>
              <w:t>0</w:t>
            </w:r>
          </w:p>
        </w:tc>
      </w:tr>
      <w:tr w:rsidR="008E336C" w14:paraId="747469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7C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2F3E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240869"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638B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D927B8"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1D57CB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1E14C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B10EFA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C6380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029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5AC00" w14:textId="77777777" w:rsidR="008E336C" w:rsidRDefault="008E336C" w:rsidP="00411F30">
            <w:pPr>
              <w:spacing w:after="0"/>
              <w:rPr>
                <w:rFonts w:ascii="Arial" w:eastAsiaTheme="minorHAnsi" w:hAnsi="Arial" w:cstheme="minorBidi"/>
                <w:sz w:val="18"/>
                <w:szCs w:val="22"/>
              </w:rPr>
            </w:pPr>
          </w:p>
        </w:tc>
      </w:tr>
      <w:tr w:rsidR="008E336C" w14:paraId="45EAC0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DC9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E91D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0DD474"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C16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16D9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A2F08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F2033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773551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E93241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DCB265"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B481F7" w14:textId="77777777" w:rsidR="008E336C" w:rsidRDefault="008E336C" w:rsidP="00411F30">
            <w:pPr>
              <w:pStyle w:val="TAC"/>
            </w:pPr>
            <w:r>
              <w:t>1</w:t>
            </w:r>
          </w:p>
        </w:tc>
      </w:tr>
      <w:tr w:rsidR="008E336C" w14:paraId="5EC03E5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BDB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DD94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366FA9"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6676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DF80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442C1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5C329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20E9D1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5AD059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7A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5133F" w14:textId="77777777" w:rsidR="008E336C" w:rsidRDefault="008E336C" w:rsidP="00411F30">
            <w:pPr>
              <w:spacing w:after="0"/>
              <w:rPr>
                <w:rFonts w:ascii="Arial" w:eastAsiaTheme="minorHAnsi" w:hAnsi="Arial" w:cstheme="minorBidi"/>
                <w:sz w:val="18"/>
                <w:szCs w:val="22"/>
              </w:rPr>
            </w:pPr>
          </w:p>
        </w:tc>
      </w:tr>
      <w:tr w:rsidR="008E336C" w14:paraId="785083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368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0476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709031"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5863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F755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A5604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6AE2E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68F755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96222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A973A3"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9C5E78B" w14:textId="77777777" w:rsidR="008E336C" w:rsidRDefault="008E336C" w:rsidP="00411F30">
            <w:pPr>
              <w:pStyle w:val="TAC"/>
            </w:pPr>
            <w:r>
              <w:t>2</w:t>
            </w:r>
          </w:p>
        </w:tc>
      </w:tr>
      <w:tr w:rsidR="008E336C" w14:paraId="3417D0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767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9E21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F3BAA5"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4BEC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ACDE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4F0761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7EF74A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85BD14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578BF7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588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6FC3F" w14:textId="77777777" w:rsidR="008E336C" w:rsidRDefault="008E336C" w:rsidP="00411F30">
            <w:pPr>
              <w:spacing w:after="0"/>
              <w:rPr>
                <w:rFonts w:ascii="Arial" w:eastAsiaTheme="minorHAnsi" w:hAnsi="Arial" w:cstheme="minorBidi"/>
                <w:sz w:val="18"/>
                <w:szCs w:val="22"/>
              </w:rPr>
            </w:pPr>
          </w:p>
        </w:tc>
      </w:tr>
      <w:tr w:rsidR="008E336C" w14:paraId="09B5128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0959AC1" w14:textId="77777777" w:rsidR="008E336C" w:rsidRDefault="008E336C" w:rsidP="00411F30">
            <w:pPr>
              <w:pStyle w:val="TAC"/>
            </w:pPr>
            <w:r>
              <w:t>CA_4A-4A-</w:t>
            </w:r>
            <w:r>
              <w:rPr>
                <w:rFonts w:eastAsia="宋体"/>
                <w:lang w:eastAsia="zh-CN"/>
              </w:rPr>
              <w:t>29</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5EA6A5"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2BDB31" w14:textId="77777777" w:rsidR="008E336C" w:rsidRDefault="008E336C" w:rsidP="00411F30">
            <w:pPr>
              <w:pStyle w:val="TAC"/>
            </w:pPr>
            <w:r>
              <w:rPr>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8492B6" w14:textId="77777777" w:rsidR="008E336C" w:rsidRDefault="008E336C" w:rsidP="00411F30">
            <w:pPr>
              <w:pStyle w:val="TAC"/>
            </w:pPr>
            <w:r>
              <w:rPr>
                <w:lang w:eastAsia="zh-CN"/>
              </w:rPr>
              <w:t xml:space="preserve">See CA_4A-4A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FD1488"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D0952AA" w14:textId="77777777" w:rsidR="008E336C" w:rsidRDefault="008E336C" w:rsidP="00411F30">
            <w:pPr>
              <w:pStyle w:val="TAC"/>
            </w:pPr>
            <w:r>
              <w:t>0</w:t>
            </w:r>
          </w:p>
        </w:tc>
      </w:tr>
      <w:tr w:rsidR="008E336C" w14:paraId="307B1A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DB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4872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D2F995" w14:textId="77777777" w:rsidR="008E336C" w:rsidRDefault="008E336C" w:rsidP="00411F30">
            <w:pPr>
              <w:pStyle w:val="TAC"/>
              <w:rPr>
                <w:rFonts w:eastAsia="宋体"/>
              </w:rPr>
            </w:pPr>
            <w:r>
              <w:rPr>
                <w:rFonts w:eastAsia="宋体"/>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BD9C1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1961A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C48BC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A34179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B7A70D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48F38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263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72BE0" w14:textId="77777777" w:rsidR="008E336C" w:rsidRDefault="008E336C" w:rsidP="00411F30">
            <w:pPr>
              <w:spacing w:after="0"/>
              <w:rPr>
                <w:rFonts w:ascii="Arial" w:eastAsiaTheme="minorHAnsi" w:hAnsi="Arial" w:cstheme="minorBidi"/>
                <w:sz w:val="18"/>
                <w:szCs w:val="22"/>
              </w:rPr>
            </w:pPr>
          </w:p>
        </w:tc>
      </w:tr>
      <w:tr w:rsidR="008E336C" w14:paraId="28BE66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A5163B" w14:textId="77777777" w:rsidR="008E336C" w:rsidRDefault="008E336C" w:rsidP="00411F30">
            <w:pPr>
              <w:pStyle w:val="TAC"/>
            </w:pPr>
            <w:r>
              <w:t>CA_4A-30A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52DDE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16D1BD"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7900B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1C9F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33228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4B07F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77E292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FCEE5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507C83"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C57FA2" w14:textId="77777777" w:rsidR="008E336C" w:rsidRDefault="008E336C" w:rsidP="00411F30">
            <w:pPr>
              <w:pStyle w:val="TAC"/>
            </w:pPr>
            <w:r>
              <w:t>0</w:t>
            </w:r>
          </w:p>
        </w:tc>
      </w:tr>
      <w:tr w:rsidR="008E336C" w14:paraId="1FE0C2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F13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5FB6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0A76E9"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090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2320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A3EB2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80362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9A9E52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5C926D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300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19A7E" w14:textId="77777777" w:rsidR="008E336C" w:rsidRDefault="008E336C" w:rsidP="00411F30">
            <w:pPr>
              <w:spacing w:after="0"/>
              <w:rPr>
                <w:rFonts w:ascii="Arial" w:eastAsiaTheme="minorHAnsi" w:hAnsi="Arial" w:cstheme="minorBidi"/>
                <w:sz w:val="18"/>
                <w:szCs w:val="22"/>
              </w:rPr>
            </w:pPr>
          </w:p>
        </w:tc>
      </w:tr>
      <w:tr w:rsidR="008E336C" w14:paraId="1BA196D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8A8E04" w14:textId="77777777" w:rsidR="008E336C" w:rsidRDefault="008E336C" w:rsidP="00411F30">
            <w:pPr>
              <w:pStyle w:val="TAC"/>
            </w:pPr>
            <w:r>
              <w:t>CA_4A-4A-</w:t>
            </w:r>
            <w:r>
              <w:rPr>
                <w:rFonts w:eastAsia="宋体"/>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76EFF8"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E0BFA0" w14:textId="77777777" w:rsidR="008E336C" w:rsidRDefault="008E336C" w:rsidP="00411F30">
            <w:pPr>
              <w:pStyle w:val="TAC"/>
            </w:pPr>
            <w:r>
              <w:rPr>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2468B7" w14:textId="77777777" w:rsidR="008E336C" w:rsidRDefault="008E336C" w:rsidP="00411F30">
            <w:pPr>
              <w:pStyle w:val="TAC"/>
            </w:pPr>
            <w:r>
              <w:rPr>
                <w:lang w:eastAsia="zh-CN"/>
              </w:rPr>
              <w:t xml:space="preserve">See CA_4A-4A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D21D9B"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C69727" w14:textId="77777777" w:rsidR="008E336C" w:rsidRDefault="008E336C" w:rsidP="00411F30">
            <w:pPr>
              <w:pStyle w:val="TAC"/>
            </w:pPr>
            <w:r>
              <w:t>0</w:t>
            </w:r>
          </w:p>
        </w:tc>
      </w:tr>
      <w:tr w:rsidR="008E336C" w14:paraId="0CB89C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3E6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CED1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319734" w14:textId="77777777" w:rsidR="008E336C" w:rsidRDefault="008E336C" w:rsidP="00411F30">
            <w:pPr>
              <w:pStyle w:val="TAC"/>
              <w:rPr>
                <w:rFonts w:eastAsia="宋体"/>
              </w:rPr>
            </w:pPr>
            <w:r>
              <w:rPr>
                <w:rFonts w:eastAsia="宋体"/>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8270BE"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2C14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1A2B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0629C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7D717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A75ADB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6A2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11B7F" w14:textId="77777777" w:rsidR="008E336C" w:rsidRDefault="008E336C" w:rsidP="00411F30">
            <w:pPr>
              <w:spacing w:after="0"/>
              <w:rPr>
                <w:rFonts w:ascii="Arial" w:eastAsiaTheme="minorHAnsi" w:hAnsi="Arial" w:cstheme="minorBidi"/>
                <w:sz w:val="18"/>
                <w:szCs w:val="22"/>
              </w:rPr>
            </w:pPr>
          </w:p>
        </w:tc>
      </w:tr>
      <w:tr w:rsidR="008E336C" w14:paraId="585E211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53BC0F" w14:textId="77777777" w:rsidR="008E336C" w:rsidRDefault="008E336C" w:rsidP="00411F30">
            <w:pPr>
              <w:pStyle w:val="TAC"/>
            </w:pPr>
            <w:r>
              <w:t>CA_4A-46A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62533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1FD8B8"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CA065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61852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3F062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DD160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4A4275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8567E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EEFC95"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5C8B6F" w14:textId="77777777" w:rsidR="008E336C" w:rsidRDefault="008E336C" w:rsidP="00411F30">
            <w:pPr>
              <w:pStyle w:val="TAC"/>
            </w:pPr>
            <w:r>
              <w:t>0</w:t>
            </w:r>
          </w:p>
        </w:tc>
      </w:tr>
      <w:tr w:rsidR="008E336C" w14:paraId="438516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7D6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D9B7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529713"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7A82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DEF7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D30000"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BB3E0E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EC7129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622336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E7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DBCEA" w14:textId="77777777" w:rsidR="008E336C" w:rsidRDefault="008E336C" w:rsidP="00411F30">
            <w:pPr>
              <w:spacing w:after="0"/>
              <w:rPr>
                <w:rFonts w:ascii="Arial" w:eastAsiaTheme="minorHAnsi" w:hAnsi="Arial" w:cstheme="minorBidi"/>
                <w:sz w:val="18"/>
                <w:szCs w:val="22"/>
              </w:rPr>
            </w:pPr>
          </w:p>
        </w:tc>
      </w:tr>
      <w:tr w:rsidR="008E336C" w14:paraId="3935ADB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B38CC2" w14:textId="77777777" w:rsidR="008E336C" w:rsidRDefault="008E336C" w:rsidP="00411F30">
            <w:pPr>
              <w:pStyle w:val="TAC"/>
            </w:pPr>
            <w:r>
              <w:t>CA_4A-46A-46A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2BE3D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CF8DA4"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796F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B4477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26A59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ABEB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C66017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053B3C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23FEC9"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F20850" w14:textId="77777777" w:rsidR="008E336C" w:rsidRDefault="008E336C" w:rsidP="00411F30">
            <w:pPr>
              <w:pStyle w:val="TAC"/>
            </w:pPr>
            <w:r>
              <w:t>0</w:t>
            </w:r>
          </w:p>
        </w:tc>
      </w:tr>
      <w:tr w:rsidR="008E336C" w14:paraId="6EBF4FE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733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4424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7FAFAE"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F8372C9" w14:textId="77777777" w:rsidR="008E336C" w:rsidRDefault="008E336C" w:rsidP="00411F30">
            <w:pPr>
              <w:pStyle w:val="TAC"/>
            </w:pPr>
            <w:r>
              <w:rPr>
                <w:lang w:eastAsia="zh-CN"/>
              </w:rPr>
              <w:t xml:space="preserve">See CA_46A-46A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77B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17983" w14:textId="77777777" w:rsidR="008E336C" w:rsidRDefault="008E336C" w:rsidP="00411F30">
            <w:pPr>
              <w:spacing w:after="0"/>
              <w:rPr>
                <w:rFonts w:ascii="Arial" w:eastAsiaTheme="minorHAnsi" w:hAnsi="Arial" w:cstheme="minorBidi"/>
                <w:sz w:val="18"/>
                <w:szCs w:val="22"/>
              </w:rPr>
            </w:pPr>
          </w:p>
        </w:tc>
      </w:tr>
      <w:tr w:rsidR="008E336C" w14:paraId="28B12CB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C6975C3" w14:textId="77777777" w:rsidR="008E336C" w:rsidRDefault="008E336C" w:rsidP="00411F30">
            <w:pPr>
              <w:pStyle w:val="TAC"/>
            </w:pPr>
            <w:r>
              <w:t>CA_4A-46A-46C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D784B2"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0A65BF"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EE3C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8E657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D69FF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C32FC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0DB57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6F8A3C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B0C112"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EBA1F6" w14:textId="77777777" w:rsidR="008E336C" w:rsidRDefault="008E336C" w:rsidP="00411F30">
            <w:pPr>
              <w:pStyle w:val="TAC"/>
            </w:pPr>
            <w:r>
              <w:t>0</w:t>
            </w:r>
          </w:p>
        </w:tc>
      </w:tr>
      <w:tr w:rsidR="008E336C" w14:paraId="24F644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D33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B4E6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4C545C"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4D2012" w14:textId="77777777" w:rsidR="008E336C" w:rsidRDefault="008E336C" w:rsidP="00411F30">
            <w:pPr>
              <w:pStyle w:val="TAC"/>
            </w:pPr>
            <w:r>
              <w:rPr>
                <w:lang w:eastAsia="ja-JP"/>
              </w:rPr>
              <w:t xml:space="preserve">See CA_46A-46C Bandwidth Combination Set 0 in </w:t>
            </w:r>
            <w:r>
              <w:t xml:space="preserve">Table </w:t>
            </w:r>
            <w:r>
              <w:rPr>
                <w:lang w:eastAsia="zh-CN"/>
              </w:rPr>
              <w:t>5.6A.</w:t>
            </w:r>
            <w:r>
              <w:t>1-</w:t>
            </w:r>
            <w:r>
              <w:rPr>
                <w:lang w:eastAsia="ja-JP"/>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413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A21F9" w14:textId="77777777" w:rsidR="008E336C" w:rsidRDefault="008E336C" w:rsidP="00411F30">
            <w:pPr>
              <w:spacing w:after="0"/>
              <w:rPr>
                <w:rFonts w:ascii="Arial" w:eastAsiaTheme="minorHAnsi" w:hAnsi="Arial" w:cstheme="minorBidi"/>
                <w:sz w:val="18"/>
                <w:szCs w:val="22"/>
              </w:rPr>
            </w:pPr>
          </w:p>
        </w:tc>
      </w:tr>
      <w:tr w:rsidR="008E336C" w14:paraId="4819DE7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AC8DFA" w14:textId="77777777" w:rsidR="008E336C" w:rsidRDefault="008E336C" w:rsidP="00411F30">
            <w:pPr>
              <w:pStyle w:val="TAC"/>
            </w:pPr>
            <w:r>
              <w:lastRenderedPageBreak/>
              <w:t>CA_</w:t>
            </w:r>
            <w:r>
              <w:rPr>
                <w:rFonts w:eastAsia="宋体"/>
                <w:lang w:eastAsia="zh-CN"/>
              </w:rPr>
              <w:t>4</w:t>
            </w:r>
            <w:r>
              <w:t>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CF6B0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493EF6" w14:textId="77777777" w:rsidR="008E336C" w:rsidRDefault="008E336C" w:rsidP="00411F30">
            <w:pPr>
              <w:pStyle w:val="TAC"/>
              <w:rPr>
                <w:rFonts w:eastAsia="宋体"/>
                <w:lang w:eastAsia="zh-CN"/>
              </w:rPr>
            </w:pPr>
            <w:r>
              <w:rPr>
                <w:rFonts w:eastAsia="宋体"/>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013A5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28B0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1504A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5FEDE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737A1F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C4C9CA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218C8D"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19E2AD" w14:textId="77777777" w:rsidR="008E336C" w:rsidRDefault="008E336C" w:rsidP="00411F30">
            <w:pPr>
              <w:pStyle w:val="TAC"/>
            </w:pPr>
            <w:r>
              <w:rPr>
                <w:lang w:eastAsia="ja-JP"/>
              </w:rPr>
              <w:t>0</w:t>
            </w:r>
          </w:p>
        </w:tc>
      </w:tr>
      <w:tr w:rsidR="008E336C" w14:paraId="7C8FA8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755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77E5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56B8F5"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E025152"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660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A74CD" w14:textId="77777777" w:rsidR="008E336C" w:rsidRDefault="008E336C" w:rsidP="00411F30">
            <w:pPr>
              <w:spacing w:after="0"/>
              <w:rPr>
                <w:rFonts w:ascii="Arial" w:eastAsiaTheme="minorHAnsi" w:hAnsi="Arial" w:cstheme="minorBidi"/>
                <w:sz w:val="18"/>
                <w:szCs w:val="22"/>
              </w:rPr>
            </w:pPr>
          </w:p>
        </w:tc>
      </w:tr>
      <w:tr w:rsidR="008E336C" w14:paraId="27DB8CB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E32A52E" w14:textId="77777777" w:rsidR="008E336C" w:rsidRDefault="008E336C" w:rsidP="00411F30">
            <w:pPr>
              <w:pStyle w:val="TAC"/>
            </w:pPr>
            <w:r>
              <w:t>CA_4A-46D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F7946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05F4B6"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89BF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7767F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DBD03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D06A6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8F1C1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B36091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082DB9"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CECEAC" w14:textId="77777777" w:rsidR="008E336C" w:rsidRDefault="008E336C" w:rsidP="00411F30">
            <w:pPr>
              <w:pStyle w:val="TAC"/>
            </w:pPr>
            <w:r>
              <w:t>0</w:t>
            </w:r>
          </w:p>
        </w:tc>
      </w:tr>
      <w:tr w:rsidR="008E336C" w14:paraId="7846572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299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A685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720FD9"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D6D8C9" w14:textId="77777777" w:rsidR="008E336C" w:rsidRDefault="008E336C" w:rsidP="00411F30">
            <w:pPr>
              <w:pStyle w:val="TAC"/>
            </w:pPr>
            <w:r>
              <w:rPr>
                <w:lang w:eastAsia="ja-JP"/>
              </w:rPr>
              <w:t xml:space="preserve">See CA_46D Bandwidth combination set 0 in </w:t>
            </w:r>
            <w:r>
              <w:rPr>
                <w:lang w:eastAsia="zh-CN"/>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98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0749C" w14:textId="77777777" w:rsidR="008E336C" w:rsidRDefault="008E336C" w:rsidP="00411F30">
            <w:pPr>
              <w:spacing w:after="0"/>
              <w:rPr>
                <w:rFonts w:ascii="Arial" w:eastAsiaTheme="minorHAnsi" w:hAnsi="Arial" w:cstheme="minorBidi"/>
                <w:sz w:val="18"/>
                <w:szCs w:val="22"/>
              </w:rPr>
            </w:pPr>
          </w:p>
        </w:tc>
      </w:tr>
      <w:tr w:rsidR="008E336C" w14:paraId="0362F84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8AE5F0" w14:textId="77777777" w:rsidR="008E336C" w:rsidRDefault="008E336C" w:rsidP="00411F30">
            <w:pPr>
              <w:pStyle w:val="TAC"/>
            </w:pPr>
            <w:r>
              <w:t>CA_4A-46A-46D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A3EF7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25B849"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1BBA7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CE0B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9D03D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A9727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8987EB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D4223A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5D6F3E"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816740" w14:textId="77777777" w:rsidR="008E336C" w:rsidRDefault="008E336C" w:rsidP="00411F30">
            <w:pPr>
              <w:pStyle w:val="TAC"/>
            </w:pPr>
            <w:r>
              <w:t>0</w:t>
            </w:r>
          </w:p>
        </w:tc>
      </w:tr>
      <w:tr w:rsidR="008E336C" w14:paraId="0AC3B9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AFF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4DCD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184C49"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D339138" w14:textId="77777777" w:rsidR="008E336C" w:rsidRDefault="008E336C" w:rsidP="00411F30">
            <w:pPr>
              <w:pStyle w:val="TAC"/>
            </w:pPr>
            <w:r>
              <w:rPr>
                <w:lang w:eastAsia="ja-JP"/>
              </w:rPr>
              <w:t xml:space="preserve">See CA_46A-46D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6DF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D5070" w14:textId="77777777" w:rsidR="008E336C" w:rsidRDefault="008E336C" w:rsidP="00411F30">
            <w:pPr>
              <w:spacing w:after="0"/>
              <w:rPr>
                <w:rFonts w:ascii="Arial" w:eastAsiaTheme="minorHAnsi" w:hAnsi="Arial" w:cstheme="minorBidi"/>
                <w:sz w:val="18"/>
                <w:szCs w:val="22"/>
              </w:rPr>
            </w:pPr>
          </w:p>
        </w:tc>
      </w:tr>
      <w:tr w:rsidR="008E336C" w14:paraId="55E670C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A76B14" w14:textId="77777777" w:rsidR="008E336C" w:rsidRDefault="008E336C" w:rsidP="00411F30">
            <w:pPr>
              <w:pStyle w:val="TAC"/>
            </w:pPr>
            <w:r>
              <w:t>CA_</w:t>
            </w:r>
            <w:r>
              <w:rPr>
                <w:lang w:eastAsia="zh-CN"/>
              </w:rPr>
              <w:t>4A-48A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C39E07"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92627D" w14:textId="77777777" w:rsidR="008E336C" w:rsidRDefault="008E336C" w:rsidP="00411F30">
            <w:pPr>
              <w:pStyle w:val="TAC"/>
              <w:rPr>
                <w:lang w:eastAsia="zh-CN"/>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917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E58E5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6BB55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1846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C57BD2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FF8B6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92F3C2"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A9E4C6A" w14:textId="77777777" w:rsidR="008E336C" w:rsidRDefault="008E336C" w:rsidP="00411F30">
            <w:pPr>
              <w:pStyle w:val="TAC"/>
            </w:pPr>
            <w:r>
              <w:rPr>
                <w:lang w:eastAsia="zh-CN"/>
              </w:rPr>
              <w:t>0</w:t>
            </w:r>
          </w:p>
        </w:tc>
      </w:tr>
      <w:tr w:rsidR="008E336C" w14:paraId="0E83C5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135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B781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3B9F71" w14:textId="77777777" w:rsidR="008E336C" w:rsidRDefault="008E336C" w:rsidP="00411F30">
            <w:pPr>
              <w:pStyle w:val="TAC"/>
              <w:rPr>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6080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3A0E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2507F3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2D78C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C7F910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EAD95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089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3904D" w14:textId="77777777" w:rsidR="008E336C" w:rsidRDefault="008E336C" w:rsidP="00411F30">
            <w:pPr>
              <w:spacing w:after="0"/>
              <w:rPr>
                <w:rFonts w:ascii="Arial" w:eastAsiaTheme="minorHAnsi" w:hAnsi="Arial" w:cstheme="minorBidi"/>
                <w:sz w:val="18"/>
                <w:szCs w:val="22"/>
              </w:rPr>
            </w:pPr>
          </w:p>
        </w:tc>
      </w:tr>
      <w:tr w:rsidR="008E336C" w14:paraId="3FCEF74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2B267D" w14:textId="77777777" w:rsidR="008E336C" w:rsidRDefault="008E336C" w:rsidP="00411F30">
            <w:pPr>
              <w:pStyle w:val="TAC"/>
            </w:pPr>
            <w:r>
              <w:t>CA_</w:t>
            </w:r>
            <w:r>
              <w:rPr>
                <w:lang w:eastAsia="zh-CN"/>
              </w:rPr>
              <w:t>4A-48C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706E0A"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3A4D5F" w14:textId="77777777" w:rsidR="008E336C" w:rsidRDefault="008E336C" w:rsidP="00411F30">
            <w:pPr>
              <w:pStyle w:val="TAC"/>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B72A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DCB3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CF4B0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7E24E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5BB30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F0C57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D4A54C"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D6357F" w14:textId="77777777" w:rsidR="008E336C" w:rsidRDefault="008E336C" w:rsidP="00411F30">
            <w:pPr>
              <w:pStyle w:val="TAC"/>
            </w:pPr>
            <w:r>
              <w:t>0</w:t>
            </w:r>
          </w:p>
        </w:tc>
      </w:tr>
      <w:tr w:rsidR="008E336C" w14:paraId="7AD0FC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1CD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46EE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CF9445"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37811AE" w14:textId="77777777" w:rsidR="008E336C" w:rsidRDefault="008E336C" w:rsidP="00411F30">
            <w:pPr>
              <w:pStyle w:val="TAC"/>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B08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CD4EB" w14:textId="77777777" w:rsidR="008E336C" w:rsidRDefault="008E336C" w:rsidP="00411F30">
            <w:pPr>
              <w:spacing w:after="0"/>
              <w:rPr>
                <w:rFonts w:ascii="Arial" w:eastAsiaTheme="minorHAnsi" w:hAnsi="Arial" w:cstheme="minorBidi"/>
                <w:sz w:val="18"/>
                <w:szCs w:val="22"/>
              </w:rPr>
            </w:pPr>
          </w:p>
        </w:tc>
      </w:tr>
      <w:tr w:rsidR="008E336C" w14:paraId="288783C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E61B5BE" w14:textId="77777777" w:rsidR="008E336C" w:rsidRDefault="008E336C" w:rsidP="00411F30">
            <w:pPr>
              <w:pStyle w:val="TAC"/>
            </w:pPr>
            <w:r>
              <w:t>CA_4A-48D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86172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335144"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C181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950F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A8D755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DC247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708F9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842BA2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EC3985"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676481" w14:textId="77777777" w:rsidR="008E336C" w:rsidRDefault="008E336C" w:rsidP="00411F30">
            <w:pPr>
              <w:pStyle w:val="TAC"/>
            </w:pPr>
            <w:r>
              <w:t>0</w:t>
            </w:r>
          </w:p>
        </w:tc>
      </w:tr>
      <w:tr w:rsidR="008E336C" w14:paraId="4DDFBE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643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EDAA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77CC07" w14:textId="77777777" w:rsidR="008E336C" w:rsidRDefault="008E336C" w:rsidP="00411F30">
            <w:pPr>
              <w:pStyle w:val="TAC"/>
            </w:pPr>
            <w:r>
              <w:rPr>
                <w:rFonts w:eastAsia="宋体"/>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9DB16B0" w14:textId="77777777" w:rsidR="008E336C" w:rsidRDefault="008E336C" w:rsidP="00411F30">
            <w:pPr>
              <w:pStyle w:val="TAC"/>
            </w:pPr>
            <w:r>
              <w:rPr>
                <w:szCs w:val="18"/>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238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3DE30" w14:textId="77777777" w:rsidR="008E336C" w:rsidRDefault="008E336C" w:rsidP="00411F30">
            <w:pPr>
              <w:spacing w:after="0"/>
              <w:rPr>
                <w:rFonts w:ascii="Arial" w:eastAsiaTheme="minorHAnsi" w:hAnsi="Arial" w:cstheme="minorBidi"/>
                <w:sz w:val="18"/>
                <w:szCs w:val="22"/>
              </w:rPr>
            </w:pPr>
          </w:p>
        </w:tc>
      </w:tr>
      <w:tr w:rsidR="008E336C" w14:paraId="074A404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B9AABB5" w14:textId="77777777" w:rsidR="008E336C" w:rsidRDefault="008E336C" w:rsidP="00411F30">
            <w:pPr>
              <w:pStyle w:val="TAC"/>
            </w:pPr>
            <w:r>
              <w:t>CA_</w:t>
            </w:r>
            <w:r>
              <w:rPr>
                <w:rFonts w:eastAsia="宋体"/>
                <w:lang w:eastAsia="zh-CN"/>
              </w:rPr>
              <w:t>4A-48E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B9F561"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074DAC" w14:textId="77777777" w:rsidR="008E336C" w:rsidRDefault="008E336C" w:rsidP="00411F30">
            <w:pPr>
              <w:pStyle w:val="TAC"/>
              <w:rPr>
                <w:lang w:eastAsia="zh-CN"/>
              </w:rPr>
            </w:pPr>
            <w:r>
              <w:rPr>
                <w:rFonts w:eastAsia="宋体"/>
                <w:lang w:eastAsia="zh-CN"/>
              </w:rPr>
              <w:t>4</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73BAB9B" w14:textId="77777777" w:rsidR="008E336C" w:rsidRDefault="008E336C" w:rsidP="00411F30">
            <w:pPr>
              <w:pStyle w:val="TAC"/>
              <w:rPr>
                <w:szCs w:val="18"/>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07333746" w14:textId="77777777" w:rsidR="008E336C" w:rsidRDefault="008E336C" w:rsidP="00411F30">
            <w:pPr>
              <w:pStyle w:val="TAC"/>
              <w:rPr>
                <w:szCs w:val="18"/>
              </w:rPr>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52DC235D" w14:textId="77777777" w:rsidR="008E336C" w:rsidRDefault="008E336C" w:rsidP="00411F30">
            <w:pPr>
              <w:pStyle w:val="TAC"/>
              <w:rPr>
                <w:szCs w:val="18"/>
              </w:rPr>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624583B2" w14:textId="77777777" w:rsidR="008E336C" w:rsidRDefault="008E336C" w:rsidP="00411F30">
            <w:pPr>
              <w:pStyle w:val="TAC"/>
              <w:rPr>
                <w:szCs w:val="18"/>
              </w:rPr>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1FDA267F" w14:textId="77777777" w:rsidR="008E336C" w:rsidRDefault="008E336C" w:rsidP="00411F30">
            <w:pPr>
              <w:pStyle w:val="TAC"/>
              <w:rPr>
                <w:szCs w:val="18"/>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F03A005" w14:textId="77777777" w:rsidR="008E336C" w:rsidRDefault="008E336C" w:rsidP="00411F30">
            <w:pPr>
              <w:pStyle w:val="TAC"/>
              <w:rPr>
                <w:szCs w:val="18"/>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1E970B" w14:textId="77777777" w:rsidR="008E336C" w:rsidRDefault="008E336C" w:rsidP="00411F30">
            <w:pPr>
              <w:pStyle w:val="TAC"/>
              <w:rPr>
                <w:szCs w:val="22"/>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5952F74" w14:textId="77777777" w:rsidR="008E336C" w:rsidRDefault="008E336C" w:rsidP="00411F30">
            <w:pPr>
              <w:pStyle w:val="TAC"/>
            </w:pPr>
            <w:r>
              <w:t>0</w:t>
            </w:r>
          </w:p>
        </w:tc>
      </w:tr>
      <w:tr w:rsidR="008E336C" w14:paraId="19E7B8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15E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7CC6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C876C2" w14:textId="77777777" w:rsidR="008E336C" w:rsidRDefault="008E336C" w:rsidP="00411F30">
            <w:pPr>
              <w:pStyle w:val="TAC"/>
              <w:rPr>
                <w:lang w:eastAsia="zh-CN"/>
              </w:rPr>
            </w:pPr>
            <w:r>
              <w:rPr>
                <w:rFonts w:eastAsia="宋体"/>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80E24B" w14:textId="77777777" w:rsidR="008E336C" w:rsidRDefault="008E336C" w:rsidP="00411F30">
            <w:pPr>
              <w:pStyle w:val="TAC"/>
              <w:rPr>
                <w:szCs w:val="18"/>
              </w:rPr>
            </w:pPr>
            <w:r>
              <w:rPr>
                <w:szCs w:val="18"/>
              </w:rP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62D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4907D" w14:textId="77777777" w:rsidR="008E336C" w:rsidRDefault="008E336C" w:rsidP="00411F30">
            <w:pPr>
              <w:spacing w:after="0"/>
              <w:rPr>
                <w:rFonts w:ascii="Arial" w:eastAsiaTheme="minorHAnsi" w:hAnsi="Arial" w:cstheme="minorBidi"/>
                <w:sz w:val="18"/>
                <w:szCs w:val="22"/>
              </w:rPr>
            </w:pPr>
          </w:p>
        </w:tc>
      </w:tr>
      <w:tr w:rsidR="008E336C" w14:paraId="1A02A99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98D47E7" w14:textId="77777777" w:rsidR="008E336C" w:rsidRDefault="008E336C" w:rsidP="00411F30">
            <w:pPr>
              <w:pStyle w:val="TAC"/>
              <w:rPr>
                <w:szCs w:val="22"/>
              </w:rPr>
            </w:pPr>
            <w:r>
              <w:t>CA_4A-71A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0C600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CDCB95" w14:textId="77777777" w:rsidR="008E336C" w:rsidRDefault="008E336C" w:rsidP="00411F30">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07EC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E0978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62384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14BB3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5F80F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E2E52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7E2B8A"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9591835" w14:textId="77777777" w:rsidR="008E336C" w:rsidRDefault="008E336C" w:rsidP="00411F30">
            <w:pPr>
              <w:pStyle w:val="TAC"/>
            </w:pPr>
            <w:r>
              <w:t>0</w:t>
            </w:r>
          </w:p>
        </w:tc>
      </w:tr>
      <w:tr w:rsidR="008E336C" w14:paraId="2CF949C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17E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ECE8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A5935E" w14:textId="77777777" w:rsidR="008E336C" w:rsidRDefault="008E336C" w:rsidP="00411F30">
            <w:pPr>
              <w:pStyle w:val="TAC"/>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1348D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DDB2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03752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B3603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7F1D8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59BE3E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339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BB8B2" w14:textId="77777777" w:rsidR="008E336C" w:rsidRDefault="008E336C" w:rsidP="00411F30">
            <w:pPr>
              <w:spacing w:after="0"/>
              <w:rPr>
                <w:rFonts w:ascii="Arial" w:eastAsiaTheme="minorHAnsi" w:hAnsi="Arial" w:cstheme="minorBidi"/>
                <w:sz w:val="18"/>
                <w:szCs w:val="22"/>
              </w:rPr>
            </w:pPr>
          </w:p>
        </w:tc>
      </w:tr>
      <w:tr w:rsidR="008E336C" w14:paraId="3364F1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8F105B" w14:textId="77777777" w:rsidR="008E336C" w:rsidRDefault="008E336C" w:rsidP="00411F30">
            <w:pPr>
              <w:pStyle w:val="TAC"/>
              <w:rPr>
                <w:rFonts w:eastAsia="宋体"/>
                <w:lang w:eastAsia="zh-CN"/>
              </w:rPr>
            </w:pPr>
            <w:r>
              <w:rPr>
                <w:lang w:eastAsia="zh-CN"/>
              </w:rPr>
              <w:t>CA_4A-4A-71A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736971" w14:textId="77777777" w:rsidR="008E336C" w:rsidRDefault="008E336C" w:rsidP="00411F30">
            <w:pPr>
              <w:pStyle w:val="TAC"/>
              <w:rPr>
                <w:rFonts w:eastAsiaTheme="minorHAnsi"/>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A113F4" w14:textId="77777777" w:rsidR="008E336C" w:rsidRDefault="008E336C" w:rsidP="00411F30">
            <w:pPr>
              <w:pStyle w:val="TAC"/>
              <w:rPr>
                <w:rFonts w:eastAsia="宋体"/>
              </w:rPr>
            </w:pPr>
            <w:r>
              <w:rPr>
                <w:lang w:eastAsia="zh-CN"/>
              </w:rPr>
              <w:t>4</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98753E1" w14:textId="77777777" w:rsidR="008E336C" w:rsidRDefault="008E336C" w:rsidP="00411F30">
            <w:pPr>
              <w:pStyle w:val="TAC"/>
              <w:rPr>
                <w:rFonts w:eastAsia="宋体"/>
              </w:rPr>
            </w:pPr>
            <w:r>
              <w:rPr>
                <w:rFonts w:eastAsia="PMingLiU"/>
                <w:lang w:eastAsia="zh-TW"/>
              </w:rPr>
              <w:t>See CA_4A-4A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A9A938" w14:textId="77777777" w:rsidR="008E336C" w:rsidRDefault="008E336C" w:rsidP="00411F30">
            <w:pPr>
              <w:pStyle w:val="TAC"/>
              <w:rPr>
                <w:rFonts w:eastAsiaTheme="minorHAnsi"/>
              </w:rPr>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2CD91F3" w14:textId="77777777" w:rsidR="008E336C" w:rsidRDefault="008E336C" w:rsidP="00411F30">
            <w:pPr>
              <w:pStyle w:val="TAC"/>
            </w:pPr>
            <w:r>
              <w:t>0</w:t>
            </w:r>
          </w:p>
        </w:tc>
      </w:tr>
      <w:tr w:rsidR="008E336C" w14:paraId="5746215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13CEC"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B14E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BCF233" w14:textId="77777777" w:rsidR="008E336C" w:rsidRDefault="008E336C" w:rsidP="00411F30">
            <w:pPr>
              <w:pStyle w:val="TAC"/>
              <w:rPr>
                <w:rFonts w:eastAsia="宋体"/>
              </w:rPr>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A46F0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4484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94B4F3"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EE97A3"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3BF505"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633B27C"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307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68C04" w14:textId="77777777" w:rsidR="008E336C" w:rsidRDefault="008E336C" w:rsidP="00411F30">
            <w:pPr>
              <w:spacing w:after="0"/>
              <w:rPr>
                <w:rFonts w:ascii="Arial" w:eastAsiaTheme="minorHAnsi" w:hAnsi="Arial" w:cstheme="minorBidi"/>
                <w:sz w:val="18"/>
                <w:szCs w:val="22"/>
              </w:rPr>
            </w:pPr>
          </w:p>
        </w:tc>
      </w:tr>
      <w:tr w:rsidR="008E336C" w14:paraId="39AAD37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87AB132" w14:textId="77777777" w:rsidR="008E336C" w:rsidRDefault="008E336C" w:rsidP="00411F30">
            <w:pPr>
              <w:pStyle w:val="TAC"/>
            </w:pPr>
            <w:r>
              <w:t>CA_5A-7A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EC9EC8" w14:textId="77777777" w:rsidR="008E336C" w:rsidRDefault="008E336C" w:rsidP="00411F30">
            <w:pPr>
              <w:pStyle w:val="TAC"/>
            </w:pPr>
            <w:r>
              <w:t>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9453C4"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25E82BB"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CA3BF0"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6A57A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DB0957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A6348E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DF1A39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1E66B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5792E3" w14:textId="77777777" w:rsidR="008E336C" w:rsidRDefault="008E336C" w:rsidP="00411F30">
            <w:pPr>
              <w:pStyle w:val="TAC"/>
            </w:pPr>
            <w:r>
              <w:t>0</w:t>
            </w:r>
          </w:p>
        </w:tc>
      </w:tr>
      <w:tr w:rsidR="008E336C" w14:paraId="47EFA35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FAD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18A8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6B9CC2"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6977C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25A5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406CEC"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9F852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6C521A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AA06A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ED4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DEC51" w14:textId="77777777" w:rsidR="008E336C" w:rsidRDefault="008E336C" w:rsidP="00411F30">
            <w:pPr>
              <w:spacing w:after="0"/>
              <w:rPr>
                <w:rFonts w:ascii="Arial" w:eastAsiaTheme="minorHAnsi" w:hAnsi="Arial" w:cstheme="minorBidi"/>
                <w:sz w:val="18"/>
                <w:szCs w:val="22"/>
              </w:rPr>
            </w:pPr>
          </w:p>
        </w:tc>
      </w:tr>
      <w:tr w:rsidR="008E336C" w14:paraId="2EFD86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8FD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9054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4D2E85"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E6C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85D5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5772A2"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7D57183"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70A56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87239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6CF4EE"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FD1438" w14:textId="77777777" w:rsidR="008E336C" w:rsidRDefault="008E336C" w:rsidP="00411F30">
            <w:pPr>
              <w:pStyle w:val="TAC"/>
            </w:pPr>
            <w:r>
              <w:t>1</w:t>
            </w:r>
          </w:p>
        </w:tc>
      </w:tr>
      <w:tr w:rsidR="008E336C" w14:paraId="45DB08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62F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E36C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F7B9AD"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9AC5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925E6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3B375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C68309"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9DC1DF"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233413"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168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97D7" w14:textId="77777777" w:rsidR="008E336C" w:rsidRDefault="008E336C" w:rsidP="00411F30">
            <w:pPr>
              <w:spacing w:after="0"/>
              <w:rPr>
                <w:rFonts w:ascii="Arial" w:eastAsiaTheme="minorHAnsi" w:hAnsi="Arial" w:cstheme="minorBidi"/>
                <w:sz w:val="18"/>
                <w:szCs w:val="22"/>
              </w:rPr>
            </w:pPr>
          </w:p>
        </w:tc>
      </w:tr>
      <w:tr w:rsidR="008E336C" w14:paraId="509362F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F3E137" w14:textId="77777777" w:rsidR="008E336C" w:rsidRDefault="008E336C" w:rsidP="00411F30">
            <w:pPr>
              <w:pStyle w:val="TAC"/>
            </w:pPr>
            <w:r>
              <w:t>CA_</w:t>
            </w:r>
            <w:r>
              <w:rPr>
                <w:rFonts w:eastAsia="宋体"/>
                <w:lang w:eastAsia="zh-CN"/>
              </w:rPr>
              <w:t>5</w:t>
            </w:r>
            <w:r>
              <w:t>A-</w:t>
            </w:r>
            <w:r>
              <w:rPr>
                <w:rFonts w:eastAsia="宋体"/>
                <w:lang w:eastAsia="zh-CN"/>
              </w:rPr>
              <w:t>7</w:t>
            </w:r>
            <w:r>
              <w:t>A-</w:t>
            </w:r>
            <w:r>
              <w:rPr>
                <w:rFonts w:eastAsia="宋体"/>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13F3FD" w14:textId="77777777" w:rsidR="008E336C" w:rsidRDefault="008E336C" w:rsidP="00411F30">
            <w:pPr>
              <w:pStyle w:val="TAC"/>
            </w:pPr>
            <w:r>
              <w:t>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84183D"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A2A23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3611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2563FB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D814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986D6C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4EAAFD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6923B0" w14:textId="77777777" w:rsidR="008E336C" w:rsidRDefault="008E336C" w:rsidP="00411F30">
            <w:pPr>
              <w:pStyle w:val="TAC"/>
            </w:pPr>
            <w:r>
              <w:rPr>
                <w:rFonts w:eastAsia="宋体"/>
                <w:lang w:eastAsia="zh-CN"/>
              </w:rPr>
              <w:t>5</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E8ADED5" w14:textId="77777777" w:rsidR="008E336C" w:rsidRDefault="008E336C" w:rsidP="00411F30">
            <w:pPr>
              <w:pStyle w:val="TAC"/>
            </w:pPr>
            <w:r>
              <w:t>0</w:t>
            </w:r>
          </w:p>
        </w:tc>
      </w:tr>
      <w:tr w:rsidR="008E336C" w14:paraId="40F34B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73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F5EE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88055A" w14:textId="77777777" w:rsidR="008E336C" w:rsidRDefault="008E336C" w:rsidP="00411F30">
            <w:pPr>
              <w:pStyle w:val="TAC"/>
              <w:rPr>
                <w:rFonts w:eastAsia="宋体"/>
                <w:lang w:eastAsia="zh-CN"/>
              </w:rPr>
            </w:pPr>
            <w:r>
              <w:rPr>
                <w:rFonts w:eastAsia="宋体"/>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423445" w14:textId="77777777" w:rsidR="008E336C" w:rsidRDefault="008E336C" w:rsidP="00411F30">
            <w:pPr>
              <w:pStyle w:val="TAC"/>
              <w:rPr>
                <w:rFonts w:eastAsiaTheme="minorHAnsi"/>
              </w:rPr>
            </w:pPr>
            <w:r>
              <w:rPr>
                <w:lang w:eastAsia="zh-CN"/>
              </w:rPr>
              <w:t>See CA_</w:t>
            </w:r>
            <w:r>
              <w:rPr>
                <w:rFonts w:eastAsia="宋体"/>
                <w:lang w:eastAsia="zh-CN"/>
              </w:rPr>
              <w:t>7</w:t>
            </w:r>
            <w:r>
              <w:rPr>
                <w:lang w:eastAsia="zh-CN"/>
              </w:rPr>
              <w:t>A-</w:t>
            </w:r>
            <w:r>
              <w:rPr>
                <w:rFonts w:eastAsia="宋体"/>
                <w:lang w:eastAsia="zh-CN"/>
              </w:rPr>
              <w:t>7</w:t>
            </w:r>
            <w:r>
              <w:rPr>
                <w:lang w:eastAsia="zh-CN"/>
              </w:rPr>
              <w:t xml:space="preserve">A </w:t>
            </w:r>
            <w:r>
              <w:t xml:space="preserve">Bandwidth Combination Set </w:t>
            </w:r>
            <w:r>
              <w:rPr>
                <w:rFonts w:eastAsia="宋体"/>
                <w:lang w:eastAsia="zh-CN"/>
              </w:rPr>
              <w:t>3</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C2E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0DDA" w14:textId="77777777" w:rsidR="008E336C" w:rsidRDefault="008E336C" w:rsidP="00411F30">
            <w:pPr>
              <w:spacing w:after="0"/>
              <w:rPr>
                <w:rFonts w:ascii="Arial" w:eastAsiaTheme="minorHAnsi" w:hAnsi="Arial" w:cstheme="minorBidi"/>
                <w:sz w:val="18"/>
                <w:szCs w:val="22"/>
              </w:rPr>
            </w:pPr>
          </w:p>
        </w:tc>
      </w:tr>
      <w:tr w:rsidR="008E336C" w14:paraId="33EC36E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ADB96D" w14:textId="77777777" w:rsidR="008E336C" w:rsidRDefault="008E336C" w:rsidP="00411F30">
            <w:pPr>
              <w:pStyle w:val="TAC"/>
            </w:pPr>
            <w:r>
              <w:t>CA_</w:t>
            </w:r>
            <w:r>
              <w:rPr>
                <w:rFonts w:eastAsia="宋体"/>
                <w:lang w:eastAsia="zh-CN"/>
              </w:rPr>
              <w:t>5</w:t>
            </w:r>
            <w:r>
              <w:t>A-</w:t>
            </w:r>
            <w:r>
              <w:rPr>
                <w:rFonts w:eastAsia="宋体"/>
                <w:lang w:eastAsia="zh-CN"/>
              </w:rPr>
              <w:t>7</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AF58A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E9A2A9"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1227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9481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4A493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E7286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04FEE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6B4EDA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0E809A"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6878BA" w14:textId="77777777" w:rsidR="008E336C" w:rsidRDefault="008E336C" w:rsidP="00411F30">
            <w:pPr>
              <w:pStyle w:val="TAC"/>
            </w:pPr>
            <w:r>
              <w:rPr>
                <w:lang w:eastAsia="ja-JP"/>
              </w:rPr>
              <w:t>0</w:t>
            </w:r>
          </w:p>
        </w:tc>
      </w:tr>
      <w:tr w:rsidR="008E336C" w14:paraId="318B8D2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268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3900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68F2DE"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3A33CC" w14:textId="77777777" w:rsidR="008E336C" w:rsidRDefault="008E336C" w:rsidP="00411F30">
            <w:pPr>
              <w:pStyle w:val="TAC"/>
            </w:pPr>
            <w:r>
              <w:t>See CA_</w:t>
            </w:r>
            <w:r>
              <w:rPr>
                <w:rFonts w:eastAsia="宋体"/>
                <w:lang w:eastAsia="zh-CN"/>
              </w:rPr>
              <w:t>7</w:t>
            </w:r>
            <w:r>
              <w:t xml:space="preserve">C Bandwidth Combination Set </w:t>
            </w:r>
            <w:r>
              <w:rPr>
                <w:rFonts w:eastAsia="宋体"/>
                <w:lang w:eastAsia="zh-CN"/>
              </w:rPr>
              <w:t>1</w:t>
            </w:r>
            <w:r>
              <w:rPr>
                <w:lang w:eastAsia="ja-JP"/>
              </w:rPr>
              <w:t xml:space="preserve">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EA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A74B2" w14:textId="77777777" w:rsidR="008E336C" w:rsidRDefault="008E336C" w:rsidP="00411F30">
            <w:pPr>
              <w:spacing w:after="0"/>
              <w:rPr>
                <w:rFonts w:ascii="Arial" w:eastAsiaTheme="minorHAnsi" w:hAnsi="Arial" w:cstheme="minorBidi"/>
                <w:sz w:val="18"/>
                <w:szCs w:val="22"/>
              </w:rPr>
            </w:pPr>
          </w:p>
        </w:tc>
      </w:tr>
      <w:tr w:rsidR="008E336C" w14:paraId="798468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1B21B3B" w14:textId="77777777" w:rsidR="008E336C" w:rsidRDefault="008E336C" w:rsidP="00411F30">
            <w:pPr>
              <w:pStyle w:val="TAC"/>
            </w:pPr>
            <w:r>
              <w:rPr>
                <w:rFonts w:eastAsia="MS Mincho"/>
              </w:rPr>
              <w:t>CA_5A-12A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CB8405" w14:textId="77777777" w:rsidR="008E336C" w:rsidRDefault="008E336C" w:rsidP="00411F30">
            <w:pPr>
              <w:pStyle w:val="TAC"/>
            </w:pPr>
            <w:r>
              <w:t>CA_5A-12A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9488A2"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4AA0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F7172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641222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C8990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9A3470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7E7EAA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22A53E"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2A36C9" w14:textId="77777777" w:rsidR="008E336C" w:rsidRDefault="008E336C" w:rsidP="00411F30">
            <w:pPr>
              <w:pStyle w:val="TAC"/>
            </w:pPr>
            <w:r>
              <w:t>0</w:t>
            </w:r>
          </w:p>
        </w:tc>
      </w:tr>
      <w:tr w:rsidR="008E336C" w14:paraId="6FA5083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756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172B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EBB167"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016FE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2E75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6C78A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55E532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A8AB8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7C921E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655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9BD6F" w14:textId="77777777" w:rsidR="008E336C" w:rsidRDefault="008E336C" w:rsidP="00411F30">
            <w:pPr>
              <w:spacing w:after="0"/>
              <w:rPr>
                <w:rFonts w:ascii="Arial" w:eastAsiaTheme="minorHAnsi" w:hAnsi="Arial" w:cstheme="minorBidi"/>
                <w:sz w:val="18"/>
                <w:szCs w:val="22"/>
              </w:rPr>
            </w:pPr>
          </w:p>
        </w:tc>
      </w:tr>
      <w:tr w:rsidR="008E336C" w14:paraId="4265A20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39FFDA" w14:textId="77777777" w:rsidR="008E336C" w:rsidRDefault="008E336C" w:rsidP="00411F30">
            <w:pPr>
              <w:pStyle w:val="TAC"/>
              <w:rPr>
                <w:lang w:eastAsia="zh-CN"/>
              </w:rPr>
            </w:pPr>
            <w:r>
              <w:rPr>
                <w:lang w:eastAsia="ja-JP"/>
              </w:rPr>
              <w:t>CA_</w:t>
            </w:r>
            <w:r>
              <w:rPr>
                <w:rFonts w:eastAsia="宋体"/>
                <w:lang w:eastAsia="zh-CN"/>
              </w:rPr>
              <w:t>5</w:t>
            </w:r>
            <w:r>
              <w:rPr>
                <w:lang w:eastAsia="ja-JP"/>
              </w:rPr>
              <w:t>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19130E"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FCD727" w14:textId="77777777" w:rsidR="008E336C" w:rsidRDefault="008E336C" w:rsidP="00411F30">
            <w:pPr>
              <w:pStyle w:val="TAC"/>
              <w:rPr>
                <w:rFonts w:eastAsia="宋体"/>
                <w:lang w:eastAsia="ja-JP"/>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D6CF8D" w14:textId="77777777" w:rsidR="008E336C" w:rsidRDefault="008E336C" w:rsidP="00411F30">
            <w:pPr>
              <w:pStyle w:val="TAC"/>
              <w:rPr>
                <w:rFonts w:eastAsiaTheme="minorHAns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2E5530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2AE0DB9"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517389"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1CA1607"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0BBDA6C"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B70679" w14:textId="77777777" w:rsidR="008E336C" w:rsidRDefault="008E336C" w:rsidP="00411F30">
            <w:pPr>
              <w:pStyle w:val="TAC"/>
              <w:rPr>
                <w:lang w:eastAsia="zh-CN"/>
              </w:rPr>
            </w:pPr>
            <w:r>
              <w:rPr>
                <w:rFonts w:eastAsia="宋体"/>
                <w:lang w:eastAsia="zh-CN"/>
              </w:rP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80345D" w14:textId="77777777" w:rsidR="008E336C" w:rsidRDefault="008E336C" w:rsidP="00411F30">
            <w:pPr>
              <w:pStyle w:val="TAC"/>
              <w:rPr>
                <w:lang w:eastAsia="ja-JP"/>
              </w:rPr>
            </w:pPr>
            <w:r>
              <w:rPr>
                <w:lang w:eastAsia="ja-JP"/>
              </w:rPr>
              <w:t>0</w:t>
            </w:r>
          </w:p>
        </w:tc>
      </w:tr>
      <w:tr w:rsidR="008E336C" w14:paraId="2DAA68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518D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6E27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7A104C" w14:textId="77777777" w:rsidR="008E336C" w:rsidRDefault="008E336C" w:rsidP="00411F30">
            <w:pPr>
              <w:pStyle w:val="TAC"/>
              <w:rPr>
                <w:lang w:eastAsia="ja-JP"/>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ED00834" w14:textId="77777777" w:rsidR="008E336C" w:rsidRDefault="008E336C" w:rsidP="00411F30">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78F8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90ED2" w14:textId="77777777" w:rsidR="008E336C" w:rsidRDefault="008E336C" w:rsidP="00411F30">
            <w:pPr>
              <w:spacing w:after="0"/>
              <w:rPr>
                <w:rFonts w:ascii="Arial" w:eastAsiaTheme="minorHAnsi" w:hAnsi="Arial" w:cstheme="minorBidi"/>
                <w:sz w:val="18"/>
                <w:szCs w:val="22"/>
                <w:lang w:eastAsia="ja-JP"/>
              </w:rPr>
            </w:pPr>
          </w:p>
        </w:tc>
      </w:tr>
      <w:tr w:rsidR="008E336C" w14:paraId="73F8BBA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7DAAC0" w14:textId="77777777" w:rsidR="008E336C" w:rsidRDefault="008E336C" w:rsidP="00411F30">
            <w:pPr>
              <w:pStyle w:val="TAC"/>
            </w:pPr>
            <w:r>
              <w:t>CA_</w:t>
            </w:r>
            <w:r>
              <w:rPr>
                <w:rFonts w:eastAsia="宋体"/>
                <w:lang w:eastAsia="zh-CN"/>
              </w:rPr>
              <w:t>5</w:t>
            </w:r>
            <w:r>
              <w:t>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0C9104"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243DAA" w14:textId="77777777" w:rsidR="008E336C" w:rsidRDefault="008E336C" w:rsidP="00411F30">
            <w:pPr>
              <w:pStyle w:val="TAC"/>
              <w:rPr>
                <w:rFonts w:eastAsia="宋体"/>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5E7C3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D06B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8C8448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5FAA19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B1561C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E545C1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5EC26A" w14:textId="77777777" w:rsidR="008E336C" w:rsidRDefault="008E336C" w:rsidP="00411F30">
            <w:pPr>
              <w:pStyle w:val="TAC"/>
            </w:pPr>
            <w:r>
              <w:rPr>
                <w:rFonts w:eastAsia="宋体"/>
                <w:lang w:eastAsia="zh-CN"/>
              </w:rPr>
              <w:t>2</w:t>
            </w:r>
            <w: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553C58" w14:textId="77777777" w:rsidR="008E336C" w:rsidRDefault="008E336C" w:rsidP="00411F30">
            <w:pPr>
              <w:pStyle w:val="TAC"/>
            </w:pPr>
            <w:r>
              <w:t>0</w:t>
            </w:r>
          </w:p>
        </w:tc>
      </w:tr>
      <w:tr w:rsidR="008E336C" w14:paraId="182287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405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0E3A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A9A9BF" w14:textId="77777777" w:rsidR="008E336C" w:rsidRDefault="008E336C" w:rsidP="00411F30">
            <w:pPr>
              <w:pStyle w:val="TAC"/>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E1F3CE" w14:textId="77777777" w:rsidR="008E336C" w:rsidRDefault="008E336C" w:rsidP="00411F30">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303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CDACB" w14:textId="77777777" w:rsidR="008E336C" w:rsidRDefault="008E336C" w:rsidP="00411F30">
            <w:pPr>
              <w:spacing w:after="0"/>
              <w:rPr>
                <w:rFonts w:ascii="Arial" w:eastAsiaTheme="minorHAnsi" w:hAnsi="Arial" w:cstheme="minorBidi"/>
                <w:sz w:val="18"/>
                <w:szCs w:val="22"/>
              </w:rPr>
            </w:pPr>
          </w:p>
        </w:tc>
      </w:tr>
      <w:tr w:rsidR="008E336C" w14:paraId="3A78C34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A2AC98" w14:textId="77777777" w:rsidR="008E336C" w:rsidRDefault="008E336C" w:rsidP="00411F30">
            <w:pPr>
              <w:pStyle w:val="TAC"/>
            </w:pPr>
            <w:r>
              <w:rPr>
                <w:rFonts w:eastAsia="MS Mincho"/>
              </w:rPr>
              <w:t>CA_5A-13A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C444F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97B530"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0EE86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F580F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61789F" w14:textId="77777777" w:rsidR="008E336C" w:rsidRDefault="008E336C" w:rsidP="00411F30">
            <w:pPr>
              <w:pStyle w:val="TAC"/>
            </w:pPr>
            <w:r>
              <w:rPr>
                <w:rFonts w:eastAsia="宋体"/>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A5D2D07" w14:textId="77777777" w:rsidR="008E336C" w:rsidRDefault="008E336C" w:rsidP="00411F30">
            <w:pPr>
              <w:pStyle w:val="TAC"/>
            </w:pPr>
            <w:r>
              <w:rPr>
                <w:rFonts w:eastAsia="宋体"/>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395210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B2138A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872519"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A72665" w14:textId="77777777" w:rsidR="008E336C" w:rsidRDefault="008E336C" w:rsidP="00411F30">
            <w:pPr>
              <w:pStyle w:val="TAC"/>
            </w:pPr>
            <w:r>
              <w:t>0</w:t>
            </w:r>
          </w:p>
        </w:tc>
      </w:tr>
      <w:tr w:rsidR="008E336C" w14:paraId="043613A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7C1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BDA4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F10C96"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CC4F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9BFAF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F8808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683D06" w14:textId="77777777" w:rsidR="008E336C" w:rsidRDefault="008E336C" w:rsidP="00411F30">
            <w:pPr>
              <w:pStyle w:val="TAC"/>
            </w:pPr>
            <w:r>
              <w:rPr>
                <w:rFonts w:eastAsia="宋体"/>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4F9D1A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EEC5ED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F24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7F170" w14:textId="77777777" w:rsidR="008E336C" w:rsidRDefault="008E336C" w:rsidP="00411F30">
            <w:pPr>
              <w:spacing w:after="0"/>
              <w:rPr>
                <w:rFonts w:ascii="Arial" w:eastAsiaTheme="minorHAnsi" w:hAnsi="Arial" w:cstheme="minorBidi"/>
                <w:sz w:val="18"/>
                <w:szCs w:val="22"/>
              </w:rPr>
            </w:pPr>
          </w:p>
        </w:tc>
      </w:tr>
      <w:tr w:rsidR="008E336C" w14:paraId="7DCC641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9CCFD3" w14:textId="77777777" w:rsidR="008E336C" w:rsidRDefault="008E336C" w:rsidP="00411F30">
            <w:pPr>
              <w:pStyle w:val="TAC"/>
            </w:pPr>
            <w:r>
              <w:t>CA_5A-17A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DDA98A" w14:textId="77777777" w:rsidR="008E336C" w:rsidRDefault="008E336C" w:rsidP="00411F30">
            <w:pPr>
              <w:pStyle w:val="TAC"/>
            </w:pPr>
            <w:r>
              <w:t>CA_5A-17A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BE15CE"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5777A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95DF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BA02D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90BDF2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77BB37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FA13BE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837B3D"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A1B8BBC" w14:textId="77777777" w:rsidR="008E336C" w:rsidRDefault="008E336C" w:rsidP="00411F30">
            <w:pPr>
              <w:pStyle w:val="TAC"/>
            </w:pPr>
            <w:r>
              <w:t>0</w:t>
            </w:r>
          </w:p>
        </w:tc>
      </w:tr>
      <w:tr w:rsidR="008E336C" w14:paraId="4870A6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BA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482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94E3BC" w14:textId="77777777" w:rsidR="008E336C" w:rsidRDefault="008E336C" w:rsidP="00411F30">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F17D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65F8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094BE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B2461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537EAC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D358E1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991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25C03" w14:textId="77777777" w:rsidR="008E336C" w:rsidRDefault="008E336C" w:rsidP="00411F30">
            <w:pPr>
              <w:spacing w:after="0"/>
              <w:rPr>
                <w:rFonts w:ascii="Arial" w:eastAsiaTheme="minorHAnsi" w:hAnsi="Arial" w:cstheme="minorBidi"/>
                <w:sz w:val="18"/>
                <w:szCs w:val="22"/>
              </w:rPr>
            </w:pPr>
          </w:p>
        </w:tc>
      </w:tr>
      <w:tr w:rsidR="008E336C" w14:paraId="2F449F4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B313D2" w14:textId="77777777" w:rsidR="008E336C" w:rsidRDefault="008E336C" w:rsidP="00411F30">
            <w:pPr>
              <w:pStyle w:val="TAC"/>
            </w:pPr>
            <w:r>
              <w:t>CA_5A-25A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0C1E8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FC0692"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94ED9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6BE9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5E091A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404CC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4CDF5A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C55406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94DFF2"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604504" w14:textId="77777777" w:rsidR="008E336C" w:rsidRDefault="008E336C" w:rsidP="00411F30">
            <w:pPr>
              <w:pStyle w:val="TAC"/>
            </w:pPr>
            <w:r>
              <w:t>0</w:t>
            </w:r>
          </w:p>
        </w:tc>
      </w:tr>
      <w:tr w:rsidR="008E336C" w14:paraId="74215D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D4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5B36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003222" w14:textId="77777777" w:rsidR="008E336C" w:rsidRDefault="008E336C" w:rsidP="00411F30">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9039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50002A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726B6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8E303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DDA9B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C4C09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D95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6135B" w14:textId="77777777" w:rsidR="008E336C" w:rsidRDefault="008E336C" w:rsidP="00411F30">
            <w:pPr>
              <w:spacing w:after="0"/>
              <w:rPr>
                <w:rFonts w:ascii="Arial" w:eastAsiaTheme="minorHAnsi" w:hAnsi="Arial" w:cstheme="minorBidi"/>
                <w:sz w:val="18"/>
                <w:szCs w:val="22"/>
              </w:rPr>
            </w:pPr>
          </w:p>
        </w:tc>
      </w:tr>
      <w:tr w:rsidR="008E336C" w14:paraId="527BEE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F0DEB38" w14:textId="77777777" w:rsidR="008E336C" w:rsidRDefault="008E336C" w:rsidP="00411F30">
            <w:pPr>
              <w:pStyle w:val="TAC"/>
            </w:pPr>
            <w:r>
              <w:t>CA_5A-28A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05A1D5"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1E1DBB" w14:textId="77777777" w:rsidR="008E336C" w:rsidRDefault="008E336C" w:rsidP="00411F30">
            <w:pPr>
              <w:pStyle w:val="TAC"/>
              <w:rPr>
                <w:rFonts w:eastAsia="宋体"/>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674F00"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4E72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B7BB3F1"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B331B7"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C871B6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33747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08EE72"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B0821A" w14:textId="77777777" w:rsidR="008E336C" w:rsidRDefault="008E336C" w:rsidP="00411F30">
            <w:pPr>
              <w:pStyle w:val="TAC"/>
            </w:pPr>
            <w:r>
              <w:t>0</w:t>
            </w:r>
          </w:p>
        </w:tc>
      </w:tr>
      <w:tr w:rsidR="008E336C" w14:paraId="5EFB75A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949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19BF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9804E7" w14:textId="77777777" w:rsidR="008E336C" w:rsidRDefault="008E336C" w:rsidP="00411F30">
            <w:pPr>
              <w:pStyle w:val="TAC"/>
              <w:rPr>
                <w:rFonts w:eastAsia="宋体"/>
                <w:lang w:eastAsia="zh-CN"/>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00ED0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9237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7962A1"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C9B658"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265318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2AB10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767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E7501" w14:textId="77777777" w:rsidR="008E336C" w:rsidRDefault="008E336C" w:rsidP="00411F30">
            <w:pPr>
              <w:spacing w:after="0"/>
              <w:rPr>
                <w:rFonts w:ascii="Arial" w:eastAsiaTheme="minorHAnsi" w:hAnsi="Arial" w:cstheme="minorBidi"/>
                <w:sz w:val="18"/>
                <w:szCs w:val="22"/>
              </w:rPr>
            </w:pPr>
          </w:p>
        </w:tc>
      </w:tr>
      <w:tr w:rsidR="008E336C" w14:paraId="06BF65D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FDDCD7A" w14:textId="77777777" w:rsidR="008E336C" w:rsidRDefault="008E336C" w:rsidP="00411F30">
            <w:pPr>
              <w:pStyle w:val="TAC"/>
            </w:pPr>
            <w:r>
              <w:t>CA_</w:t>
            </w:r>
            <w:r>
              <w:rPr>
                <w:rFonts w:eastAsia="宋体"/>
                <w:lang w:eastAsia="zh-CN"/>
              </w:rPr>
              <w:t>5</w:t>
            </w:r>
            <w:r>
              <w:t>A</w:t>
            </w:r>
            <w:r>
              <w:rPr>
                <w:rFonts w:eastAsia="宋体"/>
                <w:lang w:eastAsia="zh-CN"/>
              </w:rPr>
              <w:t>-29A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20AF8B"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FB2278" w14:textId="77777777" w:rsidR="008E336C" w:rsidRDefault="008E336C" w:rsidP="00411F30">
            <w:pPr>
              <w:pStyle w:val="TAC"/>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66073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2EEC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319EBE"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A3B246"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8FAD35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98A750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B7EE13"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E351DA6" w14:textId="77777777" w:rsidR="008E336C" w:rsidRDefault="008E336C" w:rsidP="00411F30">
            <w:pPr>
              <w:pStyle w:val="TAC"/>
            </w:pPr>
            <w:r>
              <w:t>0</w:t>
            </w:r>
          </w:p>
        </w:tc>
      </w:tr>
      <w:tr w:rsidR="008E336C" w14:paraId="18FB03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298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CD90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6F5522" w14:textId="77777777" w:rsidR="008E336C" w:rsidRDefault="008E336C" w:rsidP="00411F30">
            <w:pPr>
              <w:pStyle w:val="TAC"/>
            </w:pPr>
            <w:r>
              <w:rPr>
                <w:lang w:eastAsia="ja-JP"/>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21E6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A3CE7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B345497"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9E08E3"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C7B2C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2131C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EE0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D4634" w14:textId="77777777" w:rsidR="008E336C" w:rsidRDefault="008E336C" w:rsidP="00411F30">
            <w:pPr>
              <w:spacing w:after="0"/>
              <w:rPr>
                <w:rFonts w:ascii="Arial" w:eastAsiaTheme="minorHAnsi" w:hAnsi="Arial" w:cstheme="minorBidi"/>
                <w:sz w:val="18"/>
                <w:szCs w:val="22"/>
              </w:rPr>
            </w:pPr>
          </w:p>
        </w:tc>
      </w:tr>
      <w:tr w:rsidR="008E336C" w14:paraId="1E8A5C7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B19CA2" w14:textId="77777777" w:rsidR="008E336C" w:rsidRDefault="008E336C" w:rsidP="00411F30">
            <w:pPr>
              <w:pStyle w:val="TAC"/>
            </w:pPr>
            <w:r>
              <w:t>CA_5A-30A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D2DD8C" w14:textId="77777777" w:rsidR="008E336C" w:rsidRDefault="008E336C" w:rsidP="00411F30">
            <w:pPr>
              <w:pStyle w:val="TAC"/>
            </w:pPr>
            <w:r>
              <w:t>CA_5A-30A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8A36DF"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6802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2B00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CBABF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69112C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89186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47B152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E6F678"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8A451E" w14:textId="77777777" w:rsidR="008E336C" w:rsidRDefault="008E336C" w:rsidP="00411F30">
            <w:pPr>
              <w:pStyle w:val="TAC"/>
            </w:pPr>
            <w:r>
              <w:t>0</w:t>
            </w:r>
          </w:p>
        </w:tc>
      </w:tr>
      <w:tr w:rsidR="008E336C" w14:paraId="2249E5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A80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5E49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808067"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CAC4A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E862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19107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987D6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80F43F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AF1E0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F5D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81C7D" w14:textId="77777777" w:rsidR="008E336C" w:rsidRDefault="008E336C" w:rsidP="00411F30">
            <w:pPr>
              <w:spacing w:after="0"/>
              <w:rPr>
                <w:rFonts w:ascii="Arial" w:eastAsiaTheme="minorHAnsi" w:hAnsi="Arial" w:cstheme="minorBidi"/>
                <w:sz w:val="18"/>
                <w:szCs w:val="22"/>
              </w:rPr>
            </w:pPr>
          </w:p>
        </w:tc>
      </w:tr>
      <w:tr w:rsidR="008E336C" w14:paraId="5513AFA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7EE27B8" w14:textId="77777777" w:rsidR="008E336C" w:rsidRDefault="008E336C" w:rsidP="00411F30">
            <w:pPr>
              <w:pStyle w:val="TAC"/>
              <w:rPr>
                <w:rFonts w:eastAsia="宋体"/>
                <w:lang w:eastAsia="zh-CN"/>
              </w:rPr>
            </w:pPr>
            <w:r>
              <w:t>CA_</w:t>
            </w:r>
            <w:r>
              <w:rPr>
                <w:rFonts w:eastAsia="宋体"/>
                <w:lang w:eastAsia="zh-CN"/>
              </w:rPr>
              <w:t>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767D88" w14:textId="77777777" w:rsidR="008E336C" w:rsidRDefault="008E336C" w:rsidP="00411F30">
            <w:pPr>
              <w:pStyle w:val="TAC"/>
              <w:rPr>
                <w:rFonts w:eastAsiaTheme="minorHAnsi"/>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BAB362" w14:textId="77777777" w:rsidR="008E336C" w:rsidRDefault="008E336C" w:rsidP="00411F30">
            <w:pPr>
              <w:pStyle w:val="TAC"/>
              <w:rPr>
                <w:rFonts w:eastAsia="宋体"/>
              </w:rPr>
            </w:pPr>
            <w:r>
              <w:rPr>
                <w:rFonts w:eastAsia="宋体"/>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807C70" w14:textId="77777777" w:rsidR="008E336C" w:rsidRDefault="008E336C" w:rsidP="00411F30">
            <w:pPr>
              <w:pStyle w:val="TAC"/>
              <w:rPr>
                <w:rFonts w:eastAsia="宋体"/>
              </w:rPr>
            </w:pPr>
            <w:r>
              <w:rPr>
                <w:lang w:eastAsia="zh-CN"/>
              </w:rPr>
              <w:t>See CA_</w:t>
            </w:r>
            <w:r>
              <w:rPr>
                <w:rFonts w:eastAsia="宋体"/>
                <w:lang w:eastAsia="zh-CN"/>
              </w:rPr>
              <w:t>5B</w:t>
            </w:r>
            <w:r>
              <w:rPr>
                <w:lang w:eastAsia="zh-CN"/>
              </w:rPr>
              <w:t xml:space="preserve">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329340" w14:textId="77777777" w:rsidR="008E336C" w:rsidRDefault="008E336C" w:rsidP="00411F30">
            <w:pPr>
              <w:pStyle w:val="TAC"/>
              <w:rPr>
                <w:rFonts w:eastAsiaTheme="minorHAnsi"/>
              </w:rPr>
            </w:pPr>
            <w:r>
              <w:rPr>
                <w:rFonts w:eastAsia="宋体"/>
                <w:lang w:eastAsia="zh-CN"/>
              </w:rPr>
              <w:t>3</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47F1CB" w14:textId="77777777" w:rsidR="008E336C" w:rsidRDefault="008E336C" w:rsidP="00411F30">
            <w:pPr>
              <w:pStyle w:val="TAC"/>
            </w:pPr>
            <w:r>
              <w:t>0</w:t>
            </w:r>
          </w:p>
        </w:tc>
      </w:tr>
      <w:tr w:rsidR="008E336C" w14:paraId="732A7C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7126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AE19A"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CD8A1E" w14:textId="77777777" w:rsidR="008E336C" w:rsidRDefault="008E336C" w:rsidP="00411F30">
            <w:pPr>
              <w:pStyle w:val="TAC"/>
              <w:rPr>
                <w:rFonts w:eastAsia="宋体"/>
              </w:rPr>
            </w:pPr>
            <w:r>
              <w:rPr>
                <w:rFonts w:eastAsia="宋体"/>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386B1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70B1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51011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7A4CEE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8A2B9F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5C4A26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71E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874ED" w14:textId="77777777" w:rsidR="008E336C" w:rsidRDefault="008E336C" w:rsidP="00411F30">
            <w:pPr>
              <w:spacing w:after="0"/>
              <w:rPr>
                <w:rFonts w:ascii="Arial" w:eastAsiaTheme="minorHAnsi" w:hAnsi="Arial" w:cstheme="minorBidi"/>
                <w:sz w:val="18"/>
                <w:szCs w:val="22"/>
              </w:rPr>
            </w:pPr>
          </w:p>
        </w:tc>
      </w:tr>
      <w:tr w:rsidR="008E336C" w14:paraId="2F92E17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FFE6EEA" w14:textId="77777777" w:rsidR="008E336C" w:rsidRDefault="008E336C" w:rsidP="00411F30">
            <w:pPr>
              <w:pStyle w:val="TAC"/>
            </w:pPr>
            <w:r>
              <w:t>CA_5A-3</w:t>
            </w:r>
            <w:r>
              <w:rPr>
                <w:rFonts w:eastAsia="宋体"/>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F1CDF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775718"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550FC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4C34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902D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C3C9D7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C72268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23C5D9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DF0FD7"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6FAED5" w14:textId="77777777" w:rsidR="008E336C" w:rsidRDefault="008E336C" w:rsidP="00411F30">
            <w:pPr>
              <w:pStyle w:val="TAC"/>
            </w:pPr>
            <w:r>
              <w:t>0</w:t>
            </w:r>
          </w:p>
        </w:tc>
      </w:tr>
      <w:tr w:rsidR="008E336C" w14:paraId="5C7504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1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DD97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EC1DF1" w14:textId="77777777" w:rsidR="008E336C" w:rsidRDefault="008E336C" w:rsidP="00411F30">
            <w:pPr>
              <w:pStyle w:val="TAC"/>
            </w:pPr>
            <w:r>
              <w:t>3</w:t>
            </w:r>
            <w:r>
              <w:rPr>
                <w:rFonts w:eastAsia="宋体"/>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4588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91C0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80DBB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7A733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A20C2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B7DBA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165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4AB85" w14:textId="77777777" w:rsidR="008E336C" w:rsidRDefault="008E336C" w:rsidP="00411F30">
            <w:pPr>
              <w:spacing w:after="0"/>
              <w:rPr>
                <w:rFonts w:ascii="Arial" w:eastAsiaTheme="minorHAnsi" w:hAnsi="Arial" w:cstheme="minorBidi"/>
                <w:sz w:val="18"/>
                <w:szCs w:val="22"/>
              </w:rPr>
            </w:pPr>
          </w:p>
        </w:tc>
      </w:tr>
      <w:tr w:rsidR="008E336C" w14:paraId="4F5C9E3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03B8883" w14:textId="77777777" w:rsidR="008E336C" w:rsidRDefault="008E336C" w:rsidP="00411F30">
            <w:pPr>
              <w:pStyle w:val="TAC"/>
            </w:pPr>
            <w:r>
              <w:t>CA_5A-40A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F0B86B" w14:textId="77777777" w:rsidR="008E336C" w:rsidRDefault="008E336C" w:rsidP="00411F30">
            <w:pPr>
              <w:pStyle w:val="TAC"/>
            </w:pPr>
            <w:r>
              <w:t>CA_5A-40A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DFCEDD"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0FE70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11DC8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9F3792" w14:textId="77777777" w:rsidR="008E336C" w:rsidRDefault="008E336C" w:rsidP="00411F30">
            <w:pPr>
              <w:pStyle w:val="TAC"/>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23AF95" w14:textId="77777777" w:rsidR="008E336C" w:rsidRDefault="008E336C" w:rsidP="00411F30">
            <w:pPr>
              <w:pStyle w:val="TAC"/>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D13D54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CE9B8B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603FF6"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82A765" w14:textId="77777777" w:rsidR="008E336C" w:rsidRDefault="008E336C" w:rsidP="00411F30">
            <w:pPr>
              <w:pStyle w:val="TAC"/>
            </w:pPr>
            <w:r>
              <w:t>0</w:t>
            </w:r>
          </w:p>
        </w:tc>
      </w:tr>
      <w:tr w:rsidR="008E336C" w14:paraId="63C318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F6E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0343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FFE81E"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87A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12858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98D185" w14:textId="77777777" w:rsidR="008E336C" w:rsidRDefault="008E336C" w:rsidP="00411F30">
            <w:pPr>
              <w:pStyle w:val="TAC"/>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AAE0D7" w14:textId="77777777" w:rsidR="008E336C" w:rsidRDefault="008E336C" w:rsidP="00411F30">
            <w:pPr>
              <w:pStyle w:val="TAC"/>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A8065F5" w14:textId="77777777" w:rsidR="008E336C" w:rsidRDefault="008E336C" w:rsidP="00411F30">
            <w:pPr>
              <w:pStyle w:val="TAC"/>
            </w:pPr>
            <w:r>
              <w:rPr>
                <w:kern w:val="2"/>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AD43747" w14:textId="77777777" w:rsidR="008E336C" w:rsidRDefault="008E336C" w:rsidP="00411F30">
            <w:pPr>
              <w:pStyle w:val="TAC"/>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97F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864E2" w14:textId="77777777" w:rsidR="008E336C" w:rsidRDefault="008E336C" w:rsidP="00411F30">
            <w:pPr>
              <w:spacing w:after="0"/>
              <w:rPr>
                <w:rFonts w:ascii="Arial" w:eastAsiaTheme="minorHAnsi" w:hAnsi="Arial" w:cstheme="minorBidi"/>
                <w:sz w:val="18"/>
                <w:szCs w:val="22"/>
              </w:rPr>
            </w:pPr>
          </w:p>
        </w:tc>
      </w:tr>
      <w:tr w:rsidR="008E336C" w14:paraId="198B32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59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4B02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D7208F"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08FDF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03DBDA" w14:textId="77777777" w:rsidR="008E336C" w:rsidRDefault="008E336C" w:rsidP="00411F30">
            <w:pPr>
              <w:pStyle w:val="TAC"/>
            </w:pPr>
            <w:r>
              <w:rPr>
                <w:rFonts w:eastAsia="宋体"/>
                <w:kern w:val="2"/>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15FBFB" w14:textId="77777777" w:rsidR="008E336C" w:rsidRDefault="008E336C" w:rsidP="00411F30">
            <w:pPr>
              <w:pStyle w:val="TAC"/>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70B874" w14:textId="77777777" w:rsidR="008E336C" w:rsidRDefault="008E336C" w:rsidP="00411F30">
            <w:pPr>
              <w:pStyle w:val="TAC"/>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61261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FFF68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A2A57E"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B38893" w14:textId="77777777" w:rsidR="008E336C" w:rsidRDefault="008E336C" w:rsidP="00411F30">
            <w:pPr>
              <w:pStyle w:val="TAC"/>
            </w:pPr>
            <w:r>
              <w:t>1</w:t>
            </w:r>
          </w:p>
        </w:tc>
      </w:tr>
      <w:tr w:rsidR="008E336C" w14:paraId="42ABEB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D07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E91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62BD64"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0858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3269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FDE147" w14:textId="77777777" w:rsidR="008E336C" w:rsidRDefault="008E336C" w:rsidP="00411F30">
            <w:pPr>
              <w:pStyle w:val="TAC"/>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B80669" w14:textId="77777777" w:rsidR="008E336C" w:rsidRDefault="008E336C" w:rsidP="00411F30">
            <w:pPr>
              <w:pStyle w:val="TAC"/>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DAA4AA" w14:textId="77777777" w:rsidR="008E336C" w:rsidRDefault="008E336C" w:rsidP="00411F30">
            <w:pPr>
              <w:pStyle w:val="TAC"/>
            </w:pPr>
            <w:r>
              <w:rPr>
                <w:rFonts w:eastAsia="宋体"/>
                <w:kern w:val="2"/>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EEBE246" w14:textId="77777777" w:rsidR="008E336C" w:rsidRDefault="008E336C" w:rsidP="00411F30">
            <w:pPr>
              <w:pStyle w:val="TAC"/>
            </w:pPr>
            <w:r>
              <w:rPr>
                <w:rFonts w:eastAsia="宋体"/>
                <w:kern w:val="2"/>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493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8FAD7" w14:textId="77777777" w:rsidR="008E336C" w:rsidRDefault="008E336C" w:rsidP="00411F30">
            <w:pPr>
              <w:spacing w:after="0"/>
              <w:rPr>
                <w:rFonts w:ascii="Arial" w:eastAsiaTheme="minorHAnsi" w:hAnsi="Arial" w:cstheme="minorBidi"/>
                <w:sz w:val="18"/>
                <w:szCs w:val="22"/>
              </w:rPr>
            </w:pPr>
          </w:p>
        </w:tc>
      </w:tr>
      <w:tr w:rsidR="008E336C" w14:paraId="7332B9F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65A04C" w14:textId="77777777" w:rsidR="008E336C" w:rsidRDefault="008E336C" w:rsidP="00411F30">
            <w:pPr>
              <w:pStyle w:val="TAC"/>
            </w:pPr>
            <w:r>
              <w:t>CA_</w:t>
            </w:r>
            <w:r>
              <w:rPr>
                <w:lang w:eastAsia="zh-CN"/>
              </w:rPr>
              <w:t>5</w:t>
            </w:r>
            <w:r>
              <w:t>A-</w:t>
            </w:r>
            <w:r>
              <w:rPr>
                <w:lang w:eastAsia="zh-CN"/>
              </w:rPr>
              <w:t>5</w:t>
            </w:r>
            <w:r>
              <w:t>A</w:t>
            </w:r>
            <w:r>
              <w:rPr>
                <w:lang w:eastAsia="zh-CN"/>
              </w:rPr>
              <w:t>-40A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C37B7E"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658297"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44FB152" w14:textId="77777777" w:rsidR="008E336C" w:rsidRDefault="008E336C" w:rsidP="00411F30">
            <w:pPr>
              <w:pStyle w:val="TAC"/>
              <w:rPr>
                <w:rFonts w:eastAsia="宋体"/>
                <w:kern w:val="2"/>
                <w:lang w:eastAsia="zh-CN"/>
              </w:rPr>
            </w:pPr>
            <w:r>
              <w:rPr>
                <w:rFonts w:eastAsia="MS PGothic"/>
                <w:szCs w:val="18"/>
              </w:rPr>
              <w:t>See CA_</w:t>
            </w:r>
            <w:r>
              <w:rPr>
                <w:szCs w:val="18"/>
                <w:lang w:eastAsia="zh-CN"/>
              </w:rPr>
              <w:t>5</w:t>
            </w:r>
            <w:r>
              <w:rPr>
                <w:rFonts w:eastAsia="MS PGothic"/>
                <w:szCs w:val="18"/>
              </w:rPr>
              <w:t>A-</w:t>
            </w:r>
            <w:r>
              <w:rPr>
                <w:szCs w:val="18"/>
                <w:lang w:eastAsia="zh-CN"/>
              </w:rPr>
              <w:t>5</w:t>
            </w:r>
            <w:r>
              <w:rPr>
                <w:rFonts w:eastAsia="MS PGothic"/>
                <w:szCs w:val="18"/>
              </w:rPr>
              <w:t xml:space="preserve">A Bandwidth Combination Set </w:t>
            </w:r>
            <w:r>
              <w:rPr>
                <w:szCs w:val="18"/>
                <w:lang w:eastAsia="zh-CN"/>
              </w:rPr>
              <w:t>0</w:t>
            </w:r>
            <w:r>
              <w:rPr>
                <w:rFonts w:eastAsia="MS PGothic"/>
                <w:szCs w:val="18"/>
              </w:rPr>
              <w:t xml:space="preserve"> in table </w:t>
            </w:r>
            <w:r>
              <w:rPr>
                <w:szCs w:val="18"/>
                <w:lang w:eastAsia="zh-CN"/>
              </w:rPr>
              <w:t>6.140.2-2</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528829" w14:textId="77777777" w:rsidR="008E336C" w:rsidRDefault="008E336C" w:rsidP="00411F30">
            <w:pPr>
              <w:pStyle w:val="TAC"/>
              <w:rPr>
                <w:rFonts w:eastAsiaTheme="minorHAnsi"/>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93E398D" w14:textId="77777777" w:rsidR="008E336C" w:rsidRDefault="008E336C" w:rsidP="00411F30">
            <w:pPr>
              <w:pStyle w:val="TAC"/>
            </w:pPr>
            <w:r>
              <w:rPr>
                <w:lang w:eastAsia="zh-CN"/>
              </w:rPr>
              <w:t>0</w:t>
            </w:r>
          </w:p>
        </w:tc>
      </w:tr>
      <w:tr w:rsidR="008E336C" w14:paraId="1F6320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496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B332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46467F" w14:textId="77777777" w:rsidR="008E336C" w:rsidRDefault="008E336C" w:rsidP="00411F30">
            <w:pPr>
              <w:pStyle w:val="TAC"/>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B3C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0E3D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644D23" w14:textId="77777777" w:rsidR="008E336C" w:rsidRDefault="008E336C" w:rsidP="00411F30">
            <w:pPr>
              <w:pStyle w:val="TAC"/>
              <w:rPr>
                <w:rFonts w:eastAsia="宋体"/>
                <w:kern w:val="2"/>
                <w:lang w:eastAsia="zh-CN"/>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F015C0" w14:textId="77777777" w:rsidR="008E336C" w:rsidRDefault="008E336C" w:rsidP="00411F30">
            <w:pPr>
              <w:pStyle w:val="TAC"/>
              <w:rPr>
                <w:rFonts w:eastAsia="宋体"/>
                <w:kern w:val="2"/>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97F3F05"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A1553E" w14:textId="77777777" w:rsidR="008E336C" w:rsidRDefault="008E336C" w:rsidP="00411F30">
            <w:pPr>
              <w:pStyle w:val="TAC"/>
              <w:rPr>
                <w:rFonts w:eastAsia="宋体"/>
                <w:kern w:val="2"/>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00E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1E24A" w14:textId="77777777" w:rsidR="008E336C" w:rsidRDefault="008E336C" w:rsidP="00411F30">
            <w:pPr>
              <w:spacing w:after="0"/>
              <w:rPr>
                <w:rFonts w:ascii="Arial" w:eastAsiaTheme="minorHAnsi" w:hAnsi="Arial" w:cstheme="minorBidi"/>
                <w:sz w:val="18"/>
                <w:szCs w:val="22"/>
              </w:rPr>
            </w:pPr>
          </w:p>
        </w:tc>
      </w:tr>
      <w:tr w:rsidR="008E336C" w14:paraId="2EE1EAB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8D827C3" w14:textId="77777777" w:rsidR="008E336C" w:rsidRDefault="008E336C" w:rsidP="00411F30">
            <w:pPr>
              <w:pStyle w:val="TAC"/>
              <w:rPr>
                <w:rFonts w:eastAsiaTheme="minorHAnsi"/>
                <w:lang w:eastAsia="ja-JP"/>
              </w:rPr>
            </w:pPr>
            <w:r>
              <w:rPr>
                <w:lang w:eastAsia="ja-JP"/>
              </w:rPr>
              <w:t>CA_</w:t>
            </w:r>
            <w:r>
              <w:rPr>
                <w:lang w:eastAsia="zh-CN"/>
              </w:rPr>
              <w:t>5</w:t>
            </w:r>
            <w:r>
              <w:rPr>
                <w:lang w:eastAsia="ja-JP"/>
              </w:rPr>
              <w:t>A-4</w:t>
            </w:r>
            <w:r>
              <w:rPr>
                <w:lang w:eastAsia="zh-CN"/>
              </w:rPr>
              <w:t>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7A43B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85E369" w14:textId="77777777" w:rsidR="008E336C" w:rsidRDefault="008E336C" w:rsidP="00411F30">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71F1A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4FC06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95D0A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720284"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DD73AC0"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4F5A574"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D9147A" w14:textId="77777777" w:rsidR="008E336C" w:rsidRDefault="008E336C" w:rsidP="00411F30">
            <w:pPr>
              <w:pStyle w:val="TAC"/>
              <w:rPr>
                <w:lang w:eastAsia="ja-JP"/>
              </w:rPr>
            </w:pPr>
            <w:r>
              <w:rPr>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8F37524" w14:textId="77777777" w:rsidR="008E336C" w:rsidRDefault="008E336C" w:rsidP="00411F30">
            <w:pPr>
              <w:pStyle w:val="TAC"/>
              <w:rPr>
                <w:lang w:eastAsia="ja-JP"/>
              </w:rPr>
            </w:pPr>
            <w:r>
              <w:rPr>
                <w:lang w:eastAsia="ja-JP"/>
              </w:rPr>
              <w:t>0</w:t>
            </w:r>
          </w:p>
        </w:tc>
      </w:tr>
      <w:tr w:rsidR="008E336C" w14:paraId="574EA41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5C25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DAAB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FA4AC1" w14:textId="77777777" w:rsidR="008E336C" w:rsidRDefault="008E336C" w:rsidP="00411F30">
            <w:pPr>
              <w:pStyle w:val="TAC"/>
              <w:rPr>
                <w:lang w:eastAsia="zh-CN"/>
              </w:rPr>
            </w:pPr>
            <w:r>
              <w:rPr>
                <w:lang w:eastAsia="ja-JP"/>
              </w:rPr>
              <w:t>4</w:t>
            </w:r>
            <w:r>
              <w:rPr>
                <w:lang w:eastAsia="zh-CN"/>
              </w:rPr>
              <w:t>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5128AA9" w14:textId="77777777" w:rsidR="008E336C" w:rsidRDefault="008E336C" w:rsidP="00411F30">
            <w:pPr>
              <w:pStyle w:val="TAC"/>
              <w:rPr>
                <w:lang w:eastAsia="ja-JP"/>
              </w:rPr>
            </w:pPr>
            <w:r>
              <w:rPr>
                <w:lang w:eastAsia="ja-JP"/>
              </w:rPr>
              <w:t xml:space="preserve">See </w:t>
            </w:r>
            <w:r>
              <w:rPr>
                <w:lang w:eastAsia="zh-CN"/>
              </w:rPr>
              <w:t xml:space="preserve">CA_40A-40A </w:t>
            </w:r>
            <w:r>
              <w:rPr>
                <w:lang w:eastAsia="ja-JP"/>
              </w:rPr>
              <w:t xml:space="preserve">Bandwidth Combination Set </w:t>
            </w:r>
            <w:r>
              <w:rPr>
                <w:lang w:eastAsia="zh-CN"/>
              </w:rPr>
              <w:t>0</w:t>
            </w:r>
            <w:r>
              <w:rPr>
                <w:lang w:eastAsia="ja-JP"/>
              </w:rPr>
              <w:t xml:space="preserve"> </w:t>
            </w:r>
            <w:r>
              <w:rPr>
                <w:lang w:eastAsia="zh-CN"/>
              </w:rPr>
              <w:t xml:space="preserve">in </w:t>
            </w:r>
            <w:r>
              <w:rPr>
                <w:lang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E1FE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9D434" w14:textId="77777777" w:rsidR="008E336C" w:rsidRDefault="008E336C" w:rsidP="00411F30">
            <w:pPr>
              <w:spacing w:after="0"/>
              <w:rPr>
                <w:rFonts w:ascii="Arial" w:eastAsiaTheme="minorHAnsi" w:hAnsi="Arial" w:cstheme="minorBidi"/>
                <w:sz w:val="18"/>
                <w:szCs w:val="22"/>
                <w:lang w:eastAsia="ja-JP"/>
              </w:rPr>
            </w:pPr>
          </w:p>
        </w:tc>
      </w:tr>
      <w:tr w:rsidR="008E336C" w14:paraId="56C61AD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F9A79F" w14:textId="77777777" w:rsidR="008E336C" w:rsidRDefault="008E336C" w:rsidP="00411F30">
            <w:pPr>
              <w:pStyle w:val="TAC"/>
            </w:pPr>
            <w:r>
              <w:t>CA_5A-40C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A0717A"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2E32C2"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5E03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B3B3D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063935" w14:textId="77777777" w:rsidR="008E336C" w:rsidRDefault="008E336C" w:rsidP="00411F30">
            <w:pPr>
              <w:pStyle w:val="TAC"/>
              <w:rPr>
                <w:rFonts w:eastAsia="宋体"/>
                <w:kern w:val="2"/>
                <w:lang w:eastAsia="zh-CN"/>
              </w:rPr>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2CD8FC0" w14:textId="77777777" w:rsidR="008E336C" w:rsidRDefault="008E336C" w:rsidP="00411F30">
            <w:pPr>
              <w:pStyle w:val="TAC"/>
              <w:rPr>
                <w:rFonts w:eastAsia="宋体"/>
                <w:kern w:val="2"/>
                <w:lang w:eastAsia="zh-CN"/>
              </w:rPr>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310AF5C"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2244AF1"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5BD652" w14:textId="77777777" w:rsidR="008E336C" w:rsidRDefault="008E336C" w:rsidP="00411F30">
            <w:pPr>
              <w:pStyle w:val="TAC"/>
              <w:rPr>
                <w:rFonts w:eastAsiaTheme="minorHAnsi"/>
              </w:rPr>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39C84E" w14:textId="77777777" w:rsidR="008E336C" w:rsidRDefault="008E336C" w:rsidP="00411F30">
            <w:pPr>
              <w:pStyle w:val="TAC"/>
            </w:pPr>
            <w:r>
              <w:t>0</w:t>
            </w:r>
          </w:p>
        </w:tc>
      </w:tr>
      <w:tr w:rsidR="008E336C" w14:paraId="3D231B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1C2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5873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0EF6B" w14:textId="77777777" w:rsidR="008E336C" w:rsidRDefault="008E336C" w:rsidP="00411F30">
            <w:pPr>
              <w:pStyle w:val="TAC"/>
            </w:pPr>
            <w: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0DBCAE" w14:textId="77777777" w:rsidR="008E336C" w:rsidRDefault="008E336C" w:rsidP="00411F30">
            <w:pPr>
              <w:pStyle w:val="TAC"/>
              <w:rPr>
                <w:rFonts w:eastAsia="宋体"/>
                <w:kern w:val="2"/>
                <w:lang w:eastAsia="zh-CN"/>
              </w:rPr>
            </w:pPr>
            <w:r>
              <w:rPr>
                <w:rFonts w:eastAsia="宋体"/>
                <w:lang w:eastAsia="ja-JP"/>
              </w:rPr>
              <w:t>See CA_</w:t>
            </w:r>
            <w:r>
              <w:rPr>
                <w:rFonts w:eastAsia="宋体"/>
                <w:lang w:eastAsia="zh-CN"/>
              </w:rPr>
              <w:t>40C Bandwidth Combination Set 1</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C2C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E0E9B" w14:textId="77777777" w:rsidR="008E336C" w:rsidRDefault="008E336C" w:rsidP="00411F30">
            <w:pPr>
              <w:spacing w:after="0"/>
              <w:rPr>
                <w:rFonts w:ascii="Arial" w:eastAsiaTheme="minorHAnsi" w:hAnsi="Arial" w:cstheme="minorBidi"/>
                <w:sz w:val="18"/>
                <w:szCs w:val="22"/>
              </w:rPr>
            </w:pPr>
          </w:p>
        </w:tc>
      </w:tr>
      <w:tr w:rsidR="008E336C" w14:paraId="7E5D75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1F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924C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E57562" w14:textId="77777777" w:rsidR="008E336C" w:rsidRDefault="008E336C" w:rsidP="00411F30">
            <w:pPr>
              <w:pStyle w:val="TAC"/>
              <w:rPr>
                <w:rFonts w:eastAsiaTheme="minorHAnsi"/>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D511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506D6E6" w14:textId="77777777" w:rsidR="008E336C" w:rsidRDefault="008E336C" w:rsidP="00411F30">
            <w:pPr>
              <w:pStyle w:val="TAC"/>
            </w:pPr>
            <w:r>
              <w:rPr>
                <w:rFonts w:eastAsia="宋体"/>
                <w:kern w:val="2"/>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26F1A69" w14:textId="77777777" w:rsidR="008E336C" w:rsidRDefault="008E336C" w:rsidP="00411F30">
            <w:pPr>
              <w:pStyle w:val="TAC"/>
              <w:rPr>
                <w:rFonts w:eastAsia="宋体"/>
                <w:kern w:val="2"/>
                <w:lang w:eastAsia="zh-CN"/>
              </w:rPr>
            </w:pPr>
            <w:r>
              <w:rPr>
                <w:rFonts w:eastAsia="宋体"/>
                <w:kern w:val="2"/>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54F481" w14:textId="77777777" w:rsidR="008E336C" w:rsidRDefault="008E336C" w:rsidP="00411F30">
            <w:pPr>
              <w:pStyle w:val="TAC"/>
              <w:rPr>
                <w:rFonts w:eastAsia="宋体"/>
                <w:kern w:val="2"/>
                <w:lang w:eastAsia="zh-CN"/>
              </w:rPr>
            </w:pPr>
            <w:r>
              <w:rPr>
                <w:rFonts w:eastAsia="宋体"/>
                <w:kern w:val="2"/>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534C1D8"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3FD5228"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45CECD" w14:textId="77777777" w:rsidR="008E336C" w:rsidRDefault="008E336C" w:rsidP="00411F30">
            <w:pPr>
              <w:pStyle w:val="TAC"/>
              <w:rPr>
                <w:rFonts w:eastAsiaTheme="minorHAnsi"/>
              </w:rPr>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1B7B7F" w14:textId="77777777" w:rsidR="008E336C" w:rsidRDefault="008E336C" w:rsidP="00411F30">
            <w:pPr>
              <w:pStyle w:val="TAC"/>
            </w:pPr>
            <w:r>
              <w:t>1</w:t>
            </w:r>
          </w:p>
        </w:tc>
      </w:tr>
      <w:tr w:rsidR="008E336C" w14:paraId="616CAD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667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4F92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86E657" w14:textId="77777777" w:rsidR="008E336C" w:rsidRDefault="008E336C" w:rsidP="00411F30">
            <w:pPr>
              <w:pStyle w:val="TAC"/>
            </w:pPr>
            <w: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73F9901" w14:textId="77777777" w:rsidR="008E336C" w:rsidRDefault="008E336C" w:rsidP="00411F30">
            <w:pPr>
              <w:pStyle w:val="TAC"/>
              <w:rPr>
                <w:rFonts w:eastAsia="宋体"/>
                <w:kern w:val="2"/>
                <w:lang w:eastAsia="zh-CN"/>
              </w:rPr>
            </w:pPr>
            <w:r>
              <w:rPr>
                <w:rFonts w:eastAsia="宋体"/>
                <w:lang w:eastAsia="ja-JP"/>
              </w:rPr>
              <w:t>See CA_</w:t>
            </w:r>
            <w:r>
              <w:rPr>
                <w:rFonts w:eastAsia="宋体"/>
                <w:lang w:eastAsia="zh-CN"/>
              </w:rPr>
              <w:t>40C Bandwidth Combination Set 1</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DAF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E2FCE" w14:textId="77777777" w:rsidR="008E336C" w:rsidRDefault="008E336C" w:rsidP="00411F30">
            <w:pPr>
              <w:spacing w:after="0"/>
              <w:rPr>
                <w:rFonts w:ascii="Arial" w:eastAsiaTheme="minorHAnsi" w:hAnsi="Arial" w:cstheme="minorBidi"/>
                <w:sz w:val="18"/>
                <w:szCs w:val="22"/>
              </w:rPr>
            </w:pPr>
          </w:p>
        </w:tc>
      </w:tr>
      <w:tr w:rsidR="008E336C" w14:paraId="39BC6F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4DD162" w14:textId="77777777" w:rsidR="008E336C" w:rsidRDefault="008E336C" w:rsidP="00411F30">
            <w:pPr>
              <w:pStyle w:val="TAC"/>
              <w:rPr>
                <w:rFonts w:eastAsia="Malgun Gothic"/>
              </w:rPr>
            </w:pPr>
            <w:r>
              <w:rPr>
                <w:rFonts w:eastAsia="Malgun Gothic"/>
              </w:rPr>
              <w:t>CA_5A-41A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66528D" w14:textId="77777777" w:rsidR="008E336C" w:rsidRDefault="008E336C" w:rsidP="00411F30">
            <w:pPr>
              <w:pStyle w:val="TAC"/>
              <w:rPr>
                <w:rFonts w:eastAsiaTheme="minorHAnsi"/>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79BCAC" w14:textId="77777777" w:rsidR="008E336C" w:rsidRDefault="008E336C" w:rsidP="00411F30">
            <w:pPr>
              <w:pStyle w:val="TAC"/>
              <w:rPr>
                <w:rFonts w:eastAsia="Malgun Gothic"/>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47D6F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0EC2A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4F7E3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A9676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7F1DF60"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5131561" w14:textId="77777777" w:rsidR="008E336C" w:rsidRDefault="008E336C" w:rsidP="00411F30">
            <w:pPr>
              <w:pStyle w:val="TAC"/>
              <w:rPr>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280A3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1CFA54" w14:textId="77777777" w:rsidR="008E336C" w:rsidRDefault="008E336C" w:rsidP="00411F30">
            <w:pPr>
              <w:pStyle w:val="TAC"/>
            </w:pPr>
            <w:r>
              <w:t>0</w:t>
            </w:r>
          </w:p>
        </w:tc>
      </w:tr>
      <w:tr w:rsidR="008E336C" w14:paraId="1619F8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2A0B2" w14:textId="77777777" w:rsidR="008E336C" w:rsidRDefault="008E336C" w:rsidP="00411F30">
            <w:pPr>
              <w:spacing w:after="0"/>
              <w:rPr>
                <w:rFonts w:ascii="Arial" w:eastAsia="Malgun Gothic"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B8B2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0643BD" w14:textId="77777777" w:rsidR="008E336C" w:rsidRDefault="008E336C" w:rsidP="00411F30">
            <w:pPr>
              <w:pStyle w:val="TAC"/>
              <w:rPr>
                <w:rFonts w:eastAsia="Malgun Gothic"/>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618B1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E20EA1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C21354"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36C7195"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24E228A"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A8FF7ED" w14:textId="77777777" w:rsidR="008E336C" w:rsidRDefault="008E336C" w:rsidP="00411F30">
            <w:pPr>
              <w:pStyle w:val="TAC"/>
              <w:rPr>
                <w:kern w:val="2"/>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719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00058" w14:textId="77777777" w:rsidR="008E336C" w:rsidRDefault="008E336C" w:rsidP="00411F30">
            <w:pPr>
              <w:spacing w:after="0"/>
              <w:rPr>
                <w:rFonts w:ascii="Arial" w:eastAsiaTheme="minorHAnsi" w:hAnsi="Arial" w:cstheme="minorBidi"/>
                <w:sz w:val="18"/>
                <w:szCs w:val="22"/>
              </w:rPr>
            </w:pPr>
          </w:p>
        </w:tc>
      </w:tr>
      <w:tr w:rsidR="008E336C" w14:paraId="1D8CEC6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6D7918" w14:textId="77777777" w:rsidR="008E336C" w:rsidRDefault="008E336C" w:rsidP="00411F30">
            <w:pPr>
              <w:pStyle w:val="TAC"/>
            </w:pPr>
            <w:r>
              <w:t>CA_5</w:t>
            </w:r>
            <w:r>
              <w:rPr>
                <w:rFonts w:eastAsia="宋体"/>
                <w:lang w:eastAsia="zh-CN"/>
              </w:rPr>
              <w:t>A</w:t>
            </w:r>
            <w:r>
              <w:t>-</w:t>
            </w:r>
            <w:r>
              <w:rPr>
                <w:rFonts w:eastAsia="宋体"/>
                <w:lang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CB981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9756E4"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D58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5F46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252484" w14:textId="77777777" w:rsidR="008E336C" w:rsidRDefault="008E336C" w:rsidP="00411F30">
            <w:pPr>
              <w:pStyle w:val="TAC"/>
              <w:rPr>
                <w:rFonts w:eastAsia="宋体"/>
                <w:kern w:val="2"/>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5F6C539" w14:textId="77777777" w:rsidR="008E336C" w:rsidRDefault="008E336C" w:rsidP="00411F30">
            <w:pPr>
              <w:pStyle w:val="TAC"/>
              <w:rPr>
                <w:rFonts w:eastAsia="宋体"/>
                <w:kern w:val="2"/>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F923C8"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EDE5DBC"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BEEA55" w14:textId="77777777" w:rsidR="008E336C" w:rsidRDefault="008E336C" w:rsidP="00411F30">
            <w:pPr>
              <w:pStyle w:val="TAC"/>
              <w:rPr>
                <w:rFonts w:eastAsiaTheme="minorHAnsi"/>
              </w:rPr>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E30B498" w14:textId="77777777" w:rsidR="008E336C" w:rsidRDefault="008E336C" w:rsidP="00411F30">
            <w:pPr>
              <w:pStyle w:val="TAC"/>
            </w:pPr>
            <w:r>
              <w:t>0</w:t>
            </w:r>
          </w:p>
        </w:tc>
      </w:tr>
      <w:tr w:rsidR="008E336C" w14:paraId="4281F0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62C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C829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2BFA2F" w14:textId="77777777" w:rsidR="008E336C" w:rsidRDefault="008E336C" w:rsidP="00411F30">
            <w:pPr>
              <w:pStyle w:val="TAC"/>
            </w:pPr>
            <w:r>
              <w:rPr>
                <w:rFonts w:eastAsia="宋体"/>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29B09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698B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1B2DC8" w14:textId="77777777" w:rsidR="008E336C" w:rsidRDefault="008E336C" w:rsidP="00411F30">
            <w:pPr>
              <w:pStyle w:val="TAC"/>
              <w:rPr>
                <w:rFonts w:eastAsia="宋体"/>
                <w:kern w:val="2"/>
                <w:lang w:eastAsia="zh-CN"/>
              </w:rPr>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5B84D37" w14:textId="77777777" w:rsidR="008E336C" w:rsidRDefault="008E336C" w:rsidP="00411F30">
            <w:pPr>
              <w:pStyle w:val="TAC"/>
              <w:rPr>
                <w:rFonts w:eastAsia="宋体"/>
                <w:kern w:val="2"/>
                <w:lang w:eastAsia="zh-CN"/>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A76FEB0"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2157942" w14:textId="77777777" w:rsidR="008E336C" w:rsidRDefault="008E336C" w:rsidP="00411F30">
            <w:pPr>
              <w:pStyle w:val="TAC"/>
              <w:rPr>
                <w:rFonts w:eastAsia="宋体"/>
                <w:kern w:val="2"/>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9B2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6CEA1" w14:textId="77777777" w:rsidR="008E336C" w:rsidRDefault="008E336C" w:rsidP="00411F30">
            <w:pPr>
              <w:spacing w:after="0"/>
              <w:rPr>
                <w:rFonts w:ascii="Arial" w:eastAsiaTheme="minorHAnsi" w:hAnsi="Arial" w:cstheme="minorBidi"/>
                <w:sz w:val="18"/>
                <w:szCs w:val="22"/>
              </w:rPr>
            </w:pPr>
          </w:p>
        </w:tc>
      </w:tr>
      <w:tr w:rsidR="008E336C" w14:paraId="5839DF9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180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AA75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13E53E" w14:textId="77777777" w:rsidR="008E336C" w:rsidRDefault="008E336C" w:rsidP="00411F30">
            <w:pPr>
              <w:pStyle w:val="TAC"/>
              <w:rPr>
                <w:rFonts w:eastAsia="Malgun Gothic"/>
              </w:rPr>
            </w:pPr>
            <w:r>
              <w:rPr>
                <w:rFonts w:eastAsia="Malgun Gothic"/>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4E4D6B"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FCF02A" w14:textId="77777777" w:rsidR="008E336C" w:rsidRDefault="008E336C" w:rsidP="00411F30">
            <w:pPr>
              <w:pStyle w:val="TAC"/>
              <w:rPr>
                <w:lang w:eastAsia="zh-CN"/>
              </w:rPr>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896637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73590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02A1D75"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B8DDC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21180D" w14:textId="77777777" w:rsidR="008E336C" w:rsidRDefault="008E336C" w:rsidP="00411F30">
            <w:pPr>
              <w:pStyle w:val="TAC"/>
            </w:pPr>
            <w:r>
              <w:rPr>
                <w:rFonts w:eastAsia="Malgun Gothic"/>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A46EC1" w14:textId="77777777" w:rsidR="008E336C" w:rsidRDefault="008E336C" w:rsidP="00411F30">
            <w:pPr>
              <w:pStyle w:val="TAC"/>
            </w:pPr>
            <w:r>
              <w:rPr>
                <w:rFonts w:eastAsia="Malgun Gothic"/>
              </w:rPr>
              <w:t>1</w:t>
            </w:r>
          </w:p>
        </w:tc>
      </w:tr>
      <w:tr w:rsidR="008E336C" w14:paraId="473DCA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49F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2B35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C7C4EF" w14:textId="77777777" w:rsidR="008E336C" w:rsidRDefault="008E336C" w:rsidP="00411F30">
            <w:pPr>
              <w:pStyle w:val="TAC"/>
              <w:rPr>
                <w:rFonts w:eastAsia="Malgun Gothic"/>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DAEFF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34F3B5" w14:textId="77777777" w:rsidR="008E336C" w:rsidRDefault="008E336C" w:rsidP="00411F30">
            <w:pPr>
              <w:pStyle w:val="TAC"/>
              <w:rPr>
                <w:lang w:eastAsia="zh-CN"/>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762ED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8EF978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A957434"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297DE6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B3A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5C11A" w14:textId="77777777" w:rsidR="008E336C" w:rsidRDefault="008E336C" w:rsidP="00411F30">
            <w:pPr>
              <w:spacing w:after="0"/>
              <w:rPr>
                <w:rFonts w:ascii="Arial" w:eastAsiaTheme="minorHAnsi" w:hAnsi="Arial" w:cstheme="minorBidi"/>
                <w:sz w:val="18"/>
                <w:szCs w:val="22"/>
              </w:rPr>
            </w:pPr>
          </w:p>
        </w:tc>
      </w:tr>
      <w:tr w:rsidR="008E336C" w14:paraId="3CCC1C3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7B4DC0" w14:textId="77777777" w:rsidR="008E336C" w:rsidRDefault="008E336C" w:rsidP="00411F30">
            <w:pPr>
              <w:pStyle w:val="TAC"/>
            </w:pPr>
            <w:r>
              <w:t>CA_</w:t>
            </w:r>
            <w:r>
              <w:rPr>
                <w:rFonts w:eastAsia="宋体"/>
                <w:lang w:eastAsia="zh-CN"/>
              </w:rPr>
              <w:t>5</w:t>
            </w:r>
            <w:r>
              <w:t>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6279D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EA1F8D"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C93F4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8CBB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FEB5B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38CF52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A5EB2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53B947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BB9880"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D61AB9" w14:textId="77777777" w:rsidR="008E336C" w:rsidRDefault="008E336C" w:rsidP="00411F30">
            <w:pPr>
              <w:pStyle w:val="TAC"/>
            </w:pPr>
            <w:r>
              <w:rPr>
                <w:lang w:eastAsia="ja-JP"/>
              </w:rPr>
              <w:t>0</w:t>
            </w:r>
          </w:p>
        </w:tc>
      </w:tr>
      <w:tr w:rsidR="008E336C" w14:paraId="6568B3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2A7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02F8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1B83A4"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095F642"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506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9D68D" w14:textId="77777777" w:rsidR="008E336C" w:rsidRDefault="008E336C" w:rsidP="00411F30">
            <w:pPr>
              <w:spacing w:after="0"/>
              <w:rPr>
                <w:rFonts w:ascii="Arial" w:eastAsiaTheme="minorHAnsi" w:hAnsi="Arial" w:cstheme="minorBidi"/>
                <w:sz w:val="18"/>
                <w:szCs w:val="22"/>
              </w:rPr>
            </w:pPr>
          </w:p>
        </w:tc>
      </w:tr>
      <w:tr w:rsidR="008E336C" w14:paraId="58426B6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5F64F"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B73ABE"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558993"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BC4A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0475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26A90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42F870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5BD96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4B037A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540FF6"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F5015F" w14:textId="77777777" w:rsidR="008E336C" w:rsidRDefault="008E336C" w:rsidP="00411F30">
            <w:pPr>
              <w:pStyle w:val="TAC"/>
            </w:pPr>
            <w:r>
              <w:rPr>
                <w:rFonts w:eastAsia="宋体"/>
                <w:lang w:eastAsia="zh-CN"/>
              </w:rPr>
              <w:t>1</w:t>
            </w:r>
          </w:p>
        </w:tc>
      </w:tr>
      <w:tr w:rsidR="008E336C" w14:paraId="1B7ECF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F63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8B82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2C96DD"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A48410"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rFonts w:eastAsia="宋体"/>
                <w:lang w:eastAsia="zh-CN"/>
              </w:rPr>
              <w:t>1</w:t>
            </w:r>
            <w:r>
              <w:rPr>
                <w:lang w:eastAsia="ja-JP"/>
              </w:rPr>
              <w:t xml:space="preserve">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B23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3DBA9" w14:textId="77777777" w:rsidR="008E336C" w:rsidRDefault="008E336C" w:rsidP="00411F30">
            <w:pPr>
              <w:spacing w:after="0"/>
              <w:rPr>
                <w:rFonts w:ascii="Arial" w:eastAsiaTheme="minorHAnsi" w:hAnsi="Arial" w:cstheme="minorBidi"/>
                <w:sz w:val="18"/>
                <w:szCs w:val="22"/>
              </w:rPr>
            </w:pPr>
          </w:p>
        </w:tc>
      </w:tr>
      <w:tr w:rsidR="008E336C" w14:paraId="487048E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AFC199B" w14:textId="77777777" w:rsidR="008E336C" w:rsidRDefault="008E336C" w:rsidP="00411F30">
            <w:pPr>
              <w:pStyle w:val="TAC"/>
            </w:pPr>
            <w:r>
              <w:t>CA_5A-46D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6F2CF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1D0209"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E3C1E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91877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06B8F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F1F82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AC9BAB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0D1AC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C940C0"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C5D45A" w14:textId="77777777" w:rsidR="008E336C" w:rsidRDefault="008E336C" w:rsidP="00411F30">
            <w:pPr>
              <w:pStyle w:val="TAC"/>
            </w:pPr>
            <w:r>
              <w:t>0</w:t>
            </w:r>
          </w:p>
        </w:tc>
      </w:tr>
      <w:tr w:rsidR="008E336C" w14:paraId="453424B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A89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693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F768A1"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75A3D5" w14:textId="77777777" w:rsidR="008E336C" w:rsidRDefault="008E336C" w:rsidP="00411F30">
            <w:pPr>
              <w:pStyle w:val="TAC"/>
            </w:pPr>
            <w:r>
              <w:t>See CA_46D Bandwidth combination set 0</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AF6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BCB54" w14:textId="77777777" w:rsidR="008E336C" w:rsidRDefault="008E336C" w:rsidP="00411F30">
            <w:pPr>
              <w:spacing w:after="0"/>
              <w:rPr>
                <w:rFonts w:ascii="Arial" w:eastAsiaTheme="minorHAnsi" w:hAnsi="Arial" w:cstheme="minorBidi"/>
                <w:sz w:val="18"/>
                <w:szCs w:val="22"/>
              </w:rPr>
            </w:pPr>
          </w:p>
        </w:tc>
      </w:tr>
      <w:tr w:rsidR="008E336C" w14:paraId="6C5249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15A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A2DD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DDC3A8" w14:textId="77777777" w:rsidR="008E336C" w:rsidRDefault="008E336C" w:rsidP="00411F30">
            <w:pPr>
              <w:pStyle w:val="TAC"/>
              <w:rPr>
                <w:lang w:eastAsia="ja-JP"/>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A7FE7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D9ED9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7C1225" w14:textId="77777777" w:rsidR="008E336C" w:rsidRDefault="008E336C" w:rsidP="00411F30">
            <w:pPr>
              <w:pStyle w:val="TAC"/>
              <w:rPr>
                <w:rFonts w:eastAsia="宋体"/>
                <w:kern w:val="2"/>
                <w:lang w:eastAsia="zh-CN"/>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D0E4F1" w14:textId="77777777" w:rsidR="008E336C" w:rsidRDefault="008E336C" w:rsidP="00411F30">
            <w:pPr>
              <w:pStyle w:val="TAC"/>
              <w:rPr>
                <w:rFonts w:eastAsia="宋体"/>
                <w:kern w:val="2"/>
                <w:lang w:eastAsia="zh-CN"/>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2EBC0AD"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94B7F7E"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66EC07" w14:textId="77777777" w:rsidR="008E336C" w:rsidRDefault="008E336C" w:rsidP="00411F30">
            <w:pPr>
              <w:pStyle w:val="TAC"/>
              <w:rPr>
                <w:rFonts w:eastAsiaTheme="minorHAnsi"/>
                <w:lang w:eastAsia="ja-JP"/>
              </w:rPr>
            </w:pPr>
            <w:r>
              <w:rPr>
                <w:lang w:eastAsia="ja-JP"/>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79878E" w14:textId="77777777" w:rsidR="008E336C" w:rsidRDefault="008E336C" w:rsidP="00411F30">
            <w:pPr>
              <w:pStyle w:val="TAC"/>
              <w:rPr>
                <w:lang w:eastAsia="ja-JP"/>
              </w:rPr>
            </w:pPr>
            <w:r>
              <w:rPr>
                <w:lang w:eastAsia="ja-JP"/>
              </w:rPr>
              <w:t>1</w:t>
            </w:r>
          </w:p>
        </w:tc>
      </w:tr>
      <w:tr w:rsidR="008E336C" w14:paraId="1B1B7B5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D50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7CEF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4D0079" w14:textId="77777777" w:rsidR="008E336C" w:rsidRDefault="008E336C" w:rsidP="00411F30">
            <w:pPr>
              <w:pStyle w:val="TAC"/>
              <w:rPr>
                <w:lang w:eastAsia="ja-JP"/>
              </w:rPr>
            </w:pPr>
            <w:r>
              <w:rPr>
                <w:rFonts w:eastAsia="宋体"/>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C181B1E" w14:textId="77777777" w:rsidR="008E336C" w:rsidRDefault="008E336C" w:rsidP="00411F30">
            <w:pPr>
              <w:pStyle w:val="TAC"/>
              <w:rPr>
                <w:rFonts w:eastAsia="宋体"/>
                <w:kern w:val="2"/>
                <w:lang w:eastAsia="zh-CN"/>
              </w:rPr>
            </w:pPr>
            <w:r>
              <w:rPr>
                <w:lang w:eastAsia="ja-JP"/>
              </w:rPr>
              <w:t xml:space="preserve">See CA_46D Bandwidth combination set </w:t>
            </w:r>
            <w:r>
              <w:t>1</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1CB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BC259" w14:textId="77777777" w:rsidR="008E336C" w:rsidRDefault="008E336C" w:rsidP="00411F30">
            <w:pPr>
              <w:spacing w:after="0"/>
              <w:rPr>
                <w:rFonts w:ascii="Arial" w:eastAsiaTheme="minorHAnsi" w:hAnsi="Arial" w:cstheme="minorBidi"/>
                <w:sz w:val="18"/>
                <w:szCs w:val="22"/>
                <w:lang w:eastAsia="ja-JP"/>
              </w:rPr>
            </w:pPr>
          </w:p>
        </w:tc>
      </w:tr>
      <w:tr w:rsidR="008E336C" w14:paraId="18AC213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8579C7E" w14:textId="77777777" w:rsidR="008E336C" w:rsidRDefault="008E336C" w:rsidP="00411F30">
            <w:pPr>
              <w:pStyle w:val="TAC"/>
              <w:rPr>
                <w:rFonts w:eastAsiaTheme="minorHAnsi"/>
              </w:rPr>
            </w:pPr>
            <w:r>
              <w:t>CA_5A-46E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1B36C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109807" w14:textId="77777777" w:rsidR="008E336C" w:rsidRDefault="008E336C" w:rsidP="00411F30">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A51F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B3A57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DF8C4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015C65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6751D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CBCB66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AF21FB"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B75E5E" w14:textId="77777777" w:rsidR="008E336C" w:rsidRDefault="008E336C" w:rsidP="00411F30">
            <w:pPr>
              <w:pStyle w:val="TAC"/>
            </w:pPr>
            <w:r>
              <w:t>0</w:t>
            </w:r>
          </w:p>
        </w:tc>
      </w:tr>
      <w:tr w:rsidR="008E336C" w14:paraId="7986609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389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2A51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F54FF5"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093E99" w14:textId="77777777" w:rsidR="008E336C" w:rsidRDefault="008E336C" w:rsidP="00411F30">
            <w:pPr>
              <w:pStyle w:val="TAC"/>
            </w:pPr>
            <w:r>
              <w:rPr>
                <w:rFonts w:eastAsia="宋体"/>
                <w:lang w:eastAsia="ja-JP"/>
              </w:rPr>
              <w:t>See CA_</w:t>
            </w:r>
            <w:r>
              <w:rPr>
                <w:rFonts w:eastAsia="宋体"/>
                <w:lang w:eastAsia="zh-CN"/>
              </w:rPr>
              <w:t>46E</w:t>
            </w:r>
            <w:r>
              <w:rPr>
                <w:rFonts w:eastAsia="宋体"/>
                <w:lang w:eastAsia="ja-JP"/>
              </w:rPr>
              <w:t xml:space="preserve"> </w:t>
            </w:r>
            <w:r>
              <w:rPr>
                <w:rFonts w:eastAsia="宋体"/>
                <w:lang w:eastAsia="zh-CN"/>
              </w:rPr>
              <w:t>of Bandwidth Combination Set 0</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350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85520" w14:textId="77777777" w:rsidR="008E336C" w:rsidRDefault="008E336C" w:rsidP="00411F30">
            <w:pPr>
              <w:spacing w:after="0"/>
              <w:rPr>
                <w:rFonts w:ascii="Arial" w:eastAsiaTheme="minorHAnsi" w:hAnsi="Arial" w:cstheme="minorBidi"/>
                <w:sz w:val="18"/>
                <w:szCs w:val="22"/>
              </w:rPr>
            </w:pPr>
          </w:p>
        </w:tc>
      </w:tr>
      <w:tr w:rsidR="008E336C" w14:paraId="52EED3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5B6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C189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687D66" w14:textId="77777777" w:rsidR="008E336C" w:rsidRDefault="008E336C" w:rsidP="00411F30">
            <w:pPr>
              <w:pStyle w:val="TAC"/>
              <w:rPr>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9F876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1A299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BBA33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7212F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14F0D62"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0C15F84"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7A089F" w14:textId="77777777" w:rsidR="008E336C" w:rsidRDefault="008E336C" w:rsidP="00411F30">
            <w:pPr>
              <w:pStyle w:val="TAC"/>
              <w:rPr>
                <w:rFonts w:eastAsiaTheme="minorHAnsi"/>
              </w:rPr>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5A9820D" w14:textId="77777777" w:rsidR="008E336C" w:rsidRDefault="008E336C" w:rsidP="00411F30">
            <w:pPr>
              <w:pStyle w:val="TAC"/>
            </w:pPr>
            <w:r>
              <w:t>1</w:t>
            </w:r>
          </w:p>
        </w:tc>
      </w:tr>
      <w:tr w:rsidR="008E336C" w14:paraId="03728F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2FB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630D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7D7B4E" w14:textId="77777777" w:rsidR="008E336C" w:rsidRDefault="008E336C" w:rsidP="00411F30">
            <w:pPr>
              <w:pStyle w:val="TAC"/>
              <w:rPr>
                <w:lang w:eastAsia="zh-CN"/>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FF04430" w14:textId="77777777" w:rsidR="008E336C" w:rsidRDefault="008E336C" w:rsidP="00411F30">
            <w:pPr>
              <w:pStyle w:val="TAC"/>
              <w:rPr>
                <w:rFonts w:eastAsia="宋体"/>
                <w:kern w:val="2"/>
                <w:lang w:eastAsia="zh-CN"/>
              </w:rPr>
            </w:pPr>
            <w:r>
              <w:rPr>
                <w:rFonts w:eastAsia="宋体"/>
                <w:lang w:eastAsia="ja-JP"/>
              </w:rPr>
              <w:t>See CA_</w:t>
            </w:r>
            <w:r>
              <w:rPr>
                <w:rFonts w:eastAsia="宋体"/>
                <w:lang w:eastAsia="zh-CN"/>
              </w:rPr>
              <w:t>46E</w:t>
            </w:r>
            <w:r>
              <w:rPr>
                <w:rFonts w:eastAsia="宋体"/>
                <w:lang w:eastAsia="ja-JP"/>
              </w:rPr>
              <w:t xml:space="preserve"> </w:t>
            </w:r>
            <w:r>
              <w:rPr>
                <w:rFonts w:eastAsia="宋体"/>
                <w:lang w:eastAsia="zh-CN"/>
              </w:rPr>
              <w:t>of Bandwidth Combination Set 1</w:t>
            </w:r>
            <w:r>
              <w:rPr>
                <w:rFonts w:eastAsia="宋体"/>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4D2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97822" w14:textId="77777777" w:rsidR="008E336C" w:rsidRDefault="008E336C" w:rsidP="00411F30">
            <w:pPr>
              <w:spacing w:after="0"/>
              <w:rPr>
                <w:rFonts w:ascii="Arial" w:eastAsiaTheme="minorHAnsi" w:hAnsi="Arial" w:cstheme="minorBidi"/>
                <w:sz w:val="18"/>
                <w:szCs w:val="22"/>
              </w:rPr>
            </w:pPr>
          </w:p>
        </w:tc>
      </w:tr>
      <w:tr w:rsidR="008E336C" w14:paraId="4AEAFB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EFC2AD" w14:textId="77777777" w:rsidR="008E336C" w:rsidRDefault="008E336C" w:rsidP="00411F30">
            <w:pPr>
              <w:pStyle w:val="TAC"/>
              <w:rPr>
                <w:rFonts w:eastAsiaTheme="minorHAnsi"/>
              </w:rPr>
            </w:pPr>
            <w:r>
              <w:t>CA_5</w:t>
            </w:r>
            <w:r>
              <w:rPr>
                <w:lang w:eastAsia="zh-CN"/>
              </w:rPr>
              <w:t>B</w:t>
            </w:r>
            <w:r>
              <w:t>-</w:t>
            </w:r>
            <w:r>
              <w:rPr>
                <w:lang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0C5AE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088458" w14:textId="77777777" w:rsidR="008E336C" w:rsidRDefault="008E336C" w:rsidP="00411F30">
            <w:pPr>
              <w:pStyle w:val="TAC"/>
              <w:rPr>
                <w:lang w:eastAsia="zh-CN"/>
              </w:rPr>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CA0CCB" w14:textId="77777777" w:rsidR="008E336C" w:rsidRDefault="008E336C" w:rsidP="00411F30">
            <w:pPr>
              <w:pStyle w:val="TAC"/>
              <w:rPr>
                <w:kern w:val="2"/>
                <w:lang w:eastAsia="zh-CN"/>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59A615"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454168" w14:textId="77777777" w:rsidR="008E336C" w:rsidRDefault="008E336C" w:rsidP="00411F30">
            <w:pPr>
              <w:pStyle w:val="TAC"/>
            </w:pPr>
            <w:r>
              <w:t>0</w:t>
            </w:r>
          </w:p>
        </w:tc>
      </w:tr>
      <w:tr w:rsidR="008E336C" w14:paraId="796CC4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F5F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70E4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EC6342" w14:textId="77777777" w:rsidR="008E336C" w:rsidRDefault="008E336C" w:rsidP="00411F30">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A8B9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D440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ABCFA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249377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DE0CFBB"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48DFF10" w14:textId="77777777" w:rsidR="008E336C" w:rsidRDefault="008E336C" w:rsidP="00411F30">
            <w:pPr>
              <w:pStyle w:val="TAC"/>
              <w:rPr>
                <w:kern w:val="2"/>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F09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0AF2A" w14:textId="77777777" w:rsidR="008E336C" w:rsidRDefault="008E336C" w:rsidP="00411F30">
            <w:pPr>
              <w:spacing w:after="0"/>
              <w:rPr>
                <w:rFonts w:ascii="Arial" w:eastAsiaTheme="minorHAnsi" w:hAnsi="Arial" w:cstheme="minorBidi"/>
                <w:sz w:val="18"/>
                <w:szCs w:val="22"/>
              </w:rPr>
            </w:pPr>
          </w:p>
        </w:tc>
      </w:tr>
      <w:tr w:rsidR="008E336C" w14:paraId="515367E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A87431" w14:textId="77777777" w:rsidR="008E336C" w:rsidRDefault="008E336C" w:rsidP="00411F30">
            <w:pPr>
              <w:pStyle w:val="TAC"/>
            </w:pPr>
            <w:r>
              <w:t>CA_5</w:t>
            </w:r>
            <w:r>
              <w:rPr>
                <w:lang w:eastAsia="zh-CN"/>
              </w:rPr>
              <w:t>B</w:t>
            </w:r>
            <w:r>
              <w:t>-</w:t>
            </w:r>
            <w:r>
              <w:rPr>
                <w:lang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7E523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240C34"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3F4D7AB" w14:textId="77777777" w:rsidR="008E336C" w:rsidRDefault="008E336C" w:rsidP="00411F30">
            <w:pPr>
              <w:pStyle w:val="TAC"/>
              <w:rPr>
                <w:rFonts w:eastAsia="宋体"/>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029E7B" w14:textId="77777777" w:rsidR="008E336C" w:rsidRDefault="008E336C" w:rsidP="00411F30">
            <w:pPr>
              <w:pStyle w:val="TAC"/>
              <w:rPr>
                <w:rFonts w:eastAsiaTheme="minorHAnsi"/>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8682C3" w14:textId="77777777" w:rsidR="008E336C" w:rsidRDefault="008E336C" w:rsidP="00411F30">
            <w:pPr>
              <w:pStyle w:val="TAC"/>
            </w:pPr>
            <w:r>
              <w:t>0</w:t>
            </w:r>
          </w:p>
        </w:tc>
      </w:tr>
      <w:tr w:rsidR="008E336C" w14:paraId="5EA95CC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4F1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25DC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55649B"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014DB3" w14:textId="77777777" w:rsidR="008E336C" w:rsidRDefault="008E336C" w:rsidP="00411F30">
            <w:pPr>
              <w:pStyle w:val="TAC"/>
              <w:rPr>
                <w:rFonts w:eastAsia="宋体"/>
                <w:lang w:eastAsia="ja-JP"/>
              </w:rPr>
            </w:pPr>
            <w:r>
              <w:t>See CA_</w:t>
            </w:r>
            <w:r>
              <w:rPr>
                <w:szCs w:val="18"/>
              </w:rPr>
              <w:t>46C</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E99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55D4E" w14:textId="77777777" w:rsidR="008E336C" w:rsidRDefault="008E336C" w:rsidP="00411F30">
            <w:pPr>
              <w:spacing w:after="0"/>
              <w:rPr>
                <w:rFonts w:ascii="Arial" w:eastAsiaTheme="minorHAnsi" w:hAnsi="Arial" w:cstheme="minorBidi"/>
                <w:sz w:val="18"/>
                <w:szCs w:val="22"/>
              </w:rPr>
            </w:pPr>
          </w:p>
        </w:tc>
      </w:tr>
      <w:tr w:rsidR="008E336C" w14:paraId="31D5594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58A678" w14:textId="77777777" w:rsidR="008E336C" w:rsidRDefault="008E336C" w:rsidP="00411F30">
            <w:pPr>
              <w:pStyle w:val="TAC"/>
              <w:rPr>
                <w:rFonts w:eastAsiaTheme="minorHAnsi"/>
              </w:rPr>
            </w:pPr>
            <w:r>
              <w:t>CA_5</w:t>
            </w:r>
            <w:r>
              <w:rPr>
                <w:lang w:eastAsia="zh-CN"/>
              </w:rPr>
              <w:t>B</w:t>
            </w:r>
            <w:r>
              <w:t>-</w:t>
            </w:r>
            <w:r>
              <w:rPr>
                <w:lang w:eastAsia="zh-CN"/>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F70636"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B61D6F"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D9400AC" w14:textId="77777777" w:rsidR="008E336C" w:rsidRDefault="008E336C" w:rsidP="00411F30">
            <w:pPr>
              <w:pStyle w:val="TAC"/>
              <w:rPr>
                <w:rFonts w:eastAsia="宋体"/>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EA75B1" w14:textId="77777777" w:rsidR="008E336C" w:rsidRDefault="008E336C" w:rsidP="00411F30">
            <w:pPr>
              <w:pStyle w:val="TAC"/>
              <w:rPr>
                <w:rFonts w:eastAsiaTheme="minorHAnsi"/>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B1CB6A" w14:textId="77777777" w:rsidR="008E336C" w:rsidRDefault="008E336C" w:rsidP="00411F30">
            <w:pPr>
              <w:pStyle w:val="TAC"/>
            </w:pPr>
            <w:r>
              <w:t>0</w:t>
            </w:r>
          </w:p>
        </w:tc>
      </w:tr>
      <w:tr w:rsidR="008E336C" w14:paraId="7009DA2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E08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65EC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DF9C83"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8436B7" w14:textId="77777777" w:rsidR="008E336C" w:rsidRDefault="008E336C" w:rsidP="00411F30">
            <w:pPr>
              <w:pStyle w:val="TAC"/>
              <w:rPr>
                <w:rFonts w:eastAsia="宋体"/>
                <w:lang w:eastAsia="ja-JP"/>
              </w:rPr>
            </w:pPr>
            <w:r>
              <w:t>See CA_</w:t>
            </w:r>
            <w:r>
              <w:rPr>
                <w:szCs w:val="18"/>
              </w:rPr>
              <w:t>46D</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3DE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219F1" w14:textId="77777777" w:rsidR="008E336C" w:rsidRDefault="008E336C" w:rsidP="00411F30">
            <w:pPr>
              <w:spacing w:after="0"/>
              <w:rPr>
                <w:rFonts w:ascii="Arial" w:eastAsiaTheme="minorHAnsi" w:hAnsi="Arial" w:cstheme="minorBidi"/>
                <w:sz w:val="18"/>
                <w:szCs w:val="22"/>
              </w:rPr>
            </w:pPr>
          </w:p>
        </w:tc>
      </w:tr>
      <w:tr w:rsidR="008E336C" w14:paraId="678F7B2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0440A6" w14:textId="77777777" w:rsidR="008E336C" w:rsidRDefault="008E336C" w:rsidP="00411F30">
            <w:pPr>
              <w:pStyle w:val="TAC"/>
              <w:rPr>
                <w:rFonts w:eastAsiaTheme="minorHAnsi"/>
              </w:rPr>
            </w:pPr>
            <w:r>
              <w:t>CA_5</w:t>
            </w:r>
            <w:r>
              <w:rPr>
                <w:lang w:eastAsia="zh-CN"/>
              </w:rPr>
              <w:t>B</w:t>
            </w:r>
            <w:r>
              <w:t>-</w:t>
            </w:r>
            <w:r>
              <w:rPr>
                <w:lang w:eastAsia="zh-CN"/>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30F8A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BFB1B4" w14:textId="77777777" w:rsidR="008E336C" w:rsidRDefault="008E336C" w:rsidP="00411F30">
            <w:pPr>
              <w:pStyle w:val="TAC"/>
            </w:pPr>
            <w: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910FF1C" w14:textId="77777777" w:rsidR="008E336C" w:rsidRDefault="008E336C" w:rsidP="00411F30">
            <w:pPr>
              <w:pStyle w:val="TAC"/>
              <w:rPr>
                <w:rFonts w:eastAsia="宋体"/>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17C244" w14:textId="77777777" w:rsidR="008E336C" w:rsidRDefault="008E336C" w:rsidP="00411F30">
            <w:pPr>
              <w:pStyle w:val="TAC"/>
              <w:rPr>
                <w:rFonts w:eastAsiaTheme="minorHAnsi"/>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6849686" w14:textId="77777777" w:rsidR="008E336C" w:rsidRDefault="008E336C" w:rsidP="00411F30">
            <w:pPr>
              <w:pStyle w:val="TAC"/>
            </w:pPr>
            <w:r>
              <w:t>0</w:t>
            </w:r>
          </w:p>
        </w:tc>
      </w:tr>
      <w:tr w:rsidR="008E336C" w14:paraId="57A1D7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382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C9AF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8259BD"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8B9773C" w14:textId="77777777" w:rsidR="008E336C" w:rsidRDefault="008E336C" w:rsidP="00411F30">
            <w:pPr>
              <w:pStyle w:val="TAC"/>
              <w:rPr>
                <w:rFonts w:eastAsia="宋体"/>
                <w:lang w:eastAsia="ja-JP"/>
              </w:rPr>
            </w:pPr>
            <w:r>
              <w:t>See CA_</w:t>
            </w:r>
            <w:r>
              <w:rPr>
                <w:szCs w:val="18"/>
              </w:rPr>
              <w:t>46E</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00E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0F5A" w14:textId="77777777" w:rsidR="008E336C" w:rsidRDefault="008E336C" w:rsidP="00411F30">
            <w:pPr>
              <w:spacing w:after="0"/>
              <w:rPr>
                <w:rFonts w:ascii="Arial" w:eastAsiaTheme="minorHAnsi" w:hAnsi="Arial" w:cstheme="minorBidi"/>
                <w:sz w:val="18"/>
                <w:szCs w:val="22"/>
              </w:rPr>
            </w:pPr>
          </w:p>
        </w:tc>
      </w:tr>
      <w:tr w:rsidR="008E336C" w14:paraId="3D28AAD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6CE46B8" w14:textId="77777777" w:rsidR="008E336C" w:rsidRDefault="008E336C" w:rsidP="00411F30">
            <w:pPr>
              <w:pStyle w:val="TAC"/>
              <w:rPr>
                <w:rFonts w:eastAsiaTheme="minorHAnsi"/>
              </w:rPr>
            </w:pPr>
            <w:r>
              <w:t>CA_5A-48A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7BEA3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D442A0" w14:textId="77777777" w:rsidR="008E336C" w:rsidRDefault="008E336C" w:rsidP="00411F30">
            <w:pPr>
              <w:pStyle w:val="TAC"/>
              <w:rPr>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0CD26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EEFE6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75065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81B56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3187920"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CEB7227" w14:textId="77777777" w:rsidR="008E336C" w:rsidRDefault="008E336C" w:rsidP="00411F30">
            <w:pPr>
              <w:pStyle w:val="TAC"/>
              <w:rPr>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871E7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A92621" w14:textId="77777777" w:rsidR="008E336C" w:rsidRDefault="008E336C" w:rsidP="00411F30">
            <w:pPr>
              <w:pStyle w:val="TAC"/>
            </w:pPr>
            <w:r>
              <w:t>0</w:t>
            </w:r>
          </w:p>
        </w:tc>
      </w:tr>
      <w:tr w:rsidR="008E336C" w14:paraId="0E8456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AE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2BD8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8CFAC4" w14:textId="77777777" w:rsidR="008E336C" w:rsidRDefault="008E336C" w:rsidP="00411F30">
            <w:pPr>
              <w:pStyle w:val="TAC"/>
              <w:rPr>
                <w:lang w:eastAsia="zh-CN"/>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7D29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AF620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050B10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A38D5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77226DC" w14:textId="77777777" w:rsidR="008E336C" w:rsidRDefault="008E336C" w:rsidP="00411F30">
            <w:pPr>
              <w:pStyle w:val="TAC"/>
              <w:rPr>
                <w:kern w:val="2"/>
                <w:lang w:eastAsia="zh-CN"/>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49A11D" w14:textId="77777777" w:rsidR="008E336C" w:rsidRDefault="008E336C" w:rsidP="00411F30">
            <w:pPr>
              <w:pStyle w:val="TAC"/>
              <w:rPr>
                <w:kern w:val="2"/>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68B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66604" w14:textId="77777777" w:rsidR="008E336C" w:rsidRDefault="008E336C" w:rsidP="00411F30">
            <w:pPr>
              <w:spacing w:after="0"/>
              <w:rPr>
                <w:rFonts w:ascii="Arial" w:eastAsiaTheme="minorHAnsi" w:hAnsi="Arial" w:cstheme="minorBidi"/>
                <w:sz w:val="18"/>
                <w:szCs w:val="22"/>
              </w:rPr>
            </w:pPr>
          </w:p>
        </w:tc>
      </w:tr>
      <w:tr w:rsidR="008E336C" w14:paraId="38B3502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5E6568B" w14:textId="77777777" w:rsidR="008E336C" w:rsidRDefault="008E336C" w:rsidP="00411F30">
            <w:pPr>
              <w:pStyle w:val="TAC"/>
            </w:pPr>
            <w:r>
              <w:rPr>
                <w:lang w:eastAsia="zh-CN"/>
              </w:rPr>
              <w:t>CA_5A-48C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92C4D8"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969512" w14:textId="77777777" w:rsidR="008E336C" w:rsidRDefault="008E336C" w:rsidP="00411F30">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E19E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7ACE4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48E957"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2C7D2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1C9429E"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10D62F8" w14:textId="77777777" w:rsidR="008E336C" w:rsidRDefault="008E336C" w:rsidP="00411F30">
            <w:pPr>
              <w:pStyle w:val="TAC"/>
              <w:rPr>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9A8716"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83D09F1" w14:textId="77777777" w:rsidR="008E336C" w:rsidRDefault="008E336C" w:rsidP="00411F30">
            <w:pPr>
              <w:pStyle w:val="TAC"/>
            </w:pPr>
            <w:r>
              <w:t>0</w:t>
            </w:r>
          </w:p>
        </w:tc>
      </w:tr>
      <w:tr w:rsidR="008E336C" w14:paraId="6E7711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777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DFE8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FA3F15" w14:textId="77777777" w:rsidR="008E336C" w:rsidRDefault="008E336C" w:rsidP="00411F30">
            <w:pPr>
              <w:pStyle w:val="TAC"/>
              <w:rPr>
                <w:lang w:eastAsia="zh-CN"/>
              </w:rPr>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C52F1C0" w14:textId="77777777" w:rsidR="008E336C" w:rsidRDefault="008E336C" w:rsidP="00411F30">
            <w:pPr>
              <w:pStyle w:val="TAC"/>
              <w:rPr>
                <w:kern w:val="2"/>
                <w:lang w:eastAsia="zh-CN"/>
              </w:rPr>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14C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F56F0" w14:textId="77777777" w:rsidR="008E336C" w:rsidRDefault="008E336C" w:rsidP="00411F30">
            <w:pPr>
              <w:spacing w:after="0"/>
              <w:rPr>
                <w:rFonts w:ascii="Arial" w:eastAsiaTheme="minorHAnsi" w:hAnsi="Arial" w:cstheme="minorBidi"/>
                <w:sz w:val="18"/>
                <w:szCs w:val="22"/>
              </w:rPr>
            </w:pPr>
          </w:p>
        </w:tc>
      </w:tr>
      <w:tr w:rsidR="008E336C" w14:paraId="567AF82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8D5EDB9" w14:textId="77777777" w:rsidR="008E336C" w:rsidRDefault="008E336C" w:rsidP="00411F30">
            <w:pPr>
              <w:pStyle w:val="TAC"/>
            </w:pPr>
            <w:r>
              <w:t>CA_5A-48D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0DAF7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125416" w14:textId="77777777" w:rsidR="008E336C" w:rsidRDefault="008E336C" w:rsidP="00411F30">
            <w:pPr>
              <w:pStyle w:val="TAC"/>
              <w:rPr>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3085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47561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1D4B7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E511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AE91C85" w14:textId="77777777" w:rsidR="008E336C" w:rsidRDefault="008E336C" w:rsidP="00411F30">
            <w:pPr>
              <w:pStyle w:val="TAC"/>
              <w:rPr>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BF810ED" w14:textId="77777777" w:rsidR="008E336C" w:rsidRDefault="008E336C" w:rsidP="00411F30">
            <w:pPr>
              <w:pStyle w:val="TAC"/>
              <w:rPr>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AE429E"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3E7E2A" w14:textId="77777777" w:rsidR="008E336C" w:rsidRDefault="008E336C" w:rsidP="00411F30">
            <w:pPr>
              <w:pStyle w:val="TAC"/>
            </w:pPr>
            <w:r>
              <w:t>0</w:t>
            </w:r>
          </w:p>
        </w:tc>
      </w:tr>
      <w:tr w:rsidR="008E336C" w14:paraId="6DD156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E19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E715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FF4843" w14:textId="77777777" w:rsidR="008E336C" w:rsidRDefault="008E336C" w:rsidP="00411F30">
            <w:pPr>
              <w:pStyle w:val="TAC"/>
              <w:rPr>
                <w:lang w:eastAsia="zh-CN"/>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83FF83" w14:textId="77777777" w:rsidR="008E336C" w:rsidRDefault="008E336C" w:rsidP="00411F30">
            <w:pPr>
              <w:pStyle w:val="TAC"/>
              <w:rPr>
                <w:kern w:val="2"/>
                <w:lang w:eastAsia="zh-CN"/>
              </w:rPr>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E48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62B8A" w14:textId="77777777" w:rsidR="008E336C" w:rsidRDefault="008E336C" w:rsidP="00411F30">
            <w:pPr>
              <w:spacing w:after="0"/>
              <w:rPr>
                <w:rFonts w:ascii="Arial" w:eastAsiaTheme="minorHAnsi" w:hAnsi="Arial" w:cstheme="minorBidi"/>
                <w:sz w:val="18"/>
                <w:szCs w:val="22"/>
              </w:rPr>
            </w:pPr>
          </w:p>
        </w:tc>
      </w:tr>
      <w:tr w:rsidR="008E336C" w14:paraId="0C3C747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2E0FEC9" w14:textId="77777777" w:rsidR="008E336C" w:rsidRDefault="008E336C" w:rsidP="00411F30">
            <w:pPr>
              <w:pStyle w:val="TAC"/>
            </w:pPr>
            <w:r>
              <w:t>CA_</w:t>
            </w:r>
            <w:r>
              <w:rPr>
                <w:lang w:eastAsia="zh-CN"/>
              </w:rPr>
              <w:t>5</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9B28AE" w14:textId="77777777" w:rsidR="008E336C" w:rsidRDefault="008E336C" w:rsidP="00411F30">
            <w:pPr>
              <w:pStyle w:val="TAC"/>
            </w:pPr>
            <w:r>
              <w:t>CA_</w:t>
            </w:r>
            <w:r>
              <w:rPr>
                <w:lang w:eastAsia="zh-CN"/>
              </w:rPr>
              <w:t>5</w:t>
            </w:r>
            <w:r>
              <w:t>A-</w:t>
            </w:r>
            <w:r>
              <w:rPr>
                <w:lang w:eastAsia="zh-CN"/>
              </w:rPr>
              <w:t>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7475E0"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DAE3F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6899E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0E41F15" w14:textId="77777777" w:rsidR="008E336C" w:rsidRDefault="008E336C" w:rsidP="00411F30">
            <w:pPr>
              <w:pStyle w:val="TAC"/>
              <w:rPr>
                <w:rFonts w:eastAsia="宋体"/>
                <w:kern w:val="2"/>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A895A5E" w14:textId="77777777" w:rsidR="008E336C" w:rsidRDefault="008E336C" w:rsidP="00411F30">
            <w:pPr>
              <w:pStyle w:val="TAC"/>
              <w:rPr>
                <w:rFonts w:eastAsia="宋体"/>
                <w:kern w:val="2"/>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25CBE2A"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AF80808"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58EC48" w14:textId="77777777" w:rsidR="008E336C" w:rsidRDefault="008E336C" w:rsidP="00411F30">
            <w:pPr>
              <w:pStyle w:val="TAC"/>
              <w:rPr>
                <w:rFonts w:eastAsiaTheme="minorHAnsi"/>
              </w:rPr>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6D5AAC" w14:textId="77777777" w:rsidR="008E336C" w:rsidRDefault="008E336C" w:rsidP="00411F30">
            <w:pPr>
              <w:pStyle w:val="TAC"/>
            </w:pPr>
            <w:r>
              <w:t>0</w:t>
            </w:r>
          </w:p>
        </w:tc>
      </w:tr>
      <w:tr w:rsidR="008E336C" w14:paraId="11DA55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DD0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2152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038BAF" w14:textId="77777777" w:rsidR="008E336C" w:rsidRDefault="008E336C" w:rsidP="00411F30">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1289B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3A4D2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AFC8F0" w14:textId="77777777" w:rsidR="008E336C" w:rsidRDefault="008E336C" w:rsidP="00411F30">
            <w:pPr>
              <w:pStyle w:val="TAC"/>
              <w:rPr>
                <w:rFonts w:eastAsia="宋体"/>
                <w:kern w:val="2"/>
                <w:lang w:eastAsia="zh-CN"/>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0BC4FF8" w14:textId="77777777" w:rsidR="008E336C" w:rsidRDefault="008E336C" w:rsidP="00411F30">
            <w:pPr>
              <w:pStyle w:val="TAC"/>
              <w:rPr>
                <w:rFonts w:eastAsia="宋体"/>
                <w:kern w:val="2"/>
                <w:lang w:eastAsia="zh-CN"/>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3549A15" w14:textId="77777777" w:rsidR="008E336C" w:rsidRDefault="008E336C" w:rsidP="00411F30">
            <w:pPr>
              <w:pStyle w:val="TAC"/>
              <w:rPr>
                <w:rFonts w:eastAsia="宋体"/>
                <w:kern w:val="2"/>
                <w:lang w:eastAsia="zh-CN"/>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A8124A" w14:textId="77777777" w:rsidR="008E336C" w:rsidRDefault="008E336C" w:rsidP="00411F30">
            <w:pPr>
              <w:pStyle w:val="TAC"/>
              <w:rPr>
                <w:rFonts w:eastAsia="宋体"/>
                <w:kern w:val="2"/>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61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AC813" w14:textId="77777777" w:rsidR="008E336C" w:rsidRDefault="008E336C" w:rsidP="00411F30">
            <w:pPr>
              <w:spacing w:after="0"/>
              <w:rPr>
                <w:rFonts w:ascii="Arial" w:eastAsiaTheme="minorHAnsi" w:hAnsi="Arial" w:cstheme="minorBidi"/>
                <w:sz w:val="18"/>
                <w:szCs w:val="22"/>
              </w:rPr>
            </w:pPr>
          </w:p>
        </w:tc>
      </w:tr>
      <w:tr w:rsidR="008E336C" w14:paraId="67F1573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14857E" w14:textId="77777777" w:rsidR="008E336C" w:rsidRDefault="008E336C" w:rsidP="00411F30">
            <w:pPr>
              <w:pStyle w:val="TAC"/>
              <w:rPr>
                <w:rFonts w:eastAsia="宋体"/>
                <w:lang w:eastAsia="zh-CN"/>
              </w:rPr>
            </w:pPr>
            <w:r>
              <w:lastRenderedPageBreak/>
              <w:t>CA_</w:t>
            </w:r>
            <w:r>
              <w:rPr>
                <w:rFonts w:eastAsia="宋体"/>
                <w:lang w:eastAsia="zh-CN"/>
              </w:rPr>
              <w:t>5A-5A-66A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51F17D" w14:textId="77777777" w:rsidR="008E336C" w:rsidRDefault="008E336C" w:rsidP="00411F30">
            <w:pPr>
              <w:pStyle w:val="TAC"/>
              <w:rPr>
                <w:rFonts w:eastAsiaTheme="minorHAnsi"/>
                <w:lang w:eastAsia="zh-CN"/>
              </w:rPr>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AA2387" w14:textId="77777777" w:rsidR="008E336C" w:rsidRDefault="008E336C" w:rsidP="00411F30">
            <w:pPr>
              <w:pStyle w:val="TAC"/>
              <w:rPr>
                <w:rFonts w:eastAsia="宋体"/>
              </w:rPr>
            </w:pPr>
            <w:r>
              <w:rPr>
                <w:rFonts w:eastAsia="宋体"/>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221AE5C" w14:textId="77777777" w:rsidR="008E336C" w:rsidRDefault="008E336C" w:rsidP="00411F30">
            <w:pPr>
              <w:pStyle w:val="TAC"/>
              <w:rPr>
                <w:rFonts w:eastAsia="宋体"/>
              </w:rPr>
            </w:pPr>
            <w:r>
              <w:rPr>
                <w:lang w:eastAsia="zh-CN"/>
              </w:rPr>
              <w:t>See CA_</w:t>
            </w:r>
            <w:r>
              <w:rPr>
                <w:rFonts w:eastAsia="宋体"/>
                <w:lang w:eastAsia="zh-CN"/>
              </w:rPr>
              <w:t>5A-5A</w:t>
            </w:r>
            <w:r>
              <w:rPr>
                <w:lang w:eastAsia="zh-CN"/>
              </w:rPr>
              <w:t xml:space="preserve">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2AE1BA" w14:textId="77777777" w:rsidR="008E336C" w:rsidRDefault="008E336C" w:rsidP="00411F30">
            <w:pPr>
              <w:pStyle w:val="TAC"/>
              <w:rPr>
                <w:rFonts w:eastAsiaTheme="minorHAnsi"/>
              </w:rPr>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228267" w14:textId="77777777" w:rsidR="008E336C" w:rsidRDefault="008E336C" w:rsidP="00411F30">
            <w:pPr>
              <w:pStyle w:val="TAC"/>
            </w:pPr>
            <w:r>
              <w:t>0</w:t>
            </w:r>
          </w:p>
        </w:tc>
      </w:tr>
      <w:tr w:rsidR="008E336C" w14:paraId="5D137C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B18B1"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F1DFC"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8E24AA" w14:textId="77777777" w:rsidR="008E336C" w:rsidRDefault="008E336C" w:rsidP="00411F30">
            <w:pPr>
              <w:pStyle w:val="TAC"/>
              <w:rPr>
                <w:rFonts w:eastAsia="宋体"/>
              </w:rPr>
            </w:pPr>
            <w:r>
              <w:rPr>
                <w:rFonts w:eastAsia="宋体"/>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21589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5144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2AF1ED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40210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E402FC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76F45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957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6CB57" w14:textId="77777777" w:rsidR="008E336C" w:rsidRDefault="008E336C" w:rsidP="00411F30">
            <w:pPr>
              <w:spacing w:after="0"/>
              <w:rPr>
                <w:rFonts w:ascii="Arial" w:eastAsiaTheme="minorHAnsi" w:hAnsi="Arial" w:cstheme="minorBidi"/>
                <w:sz w:val="18"/>
                <w:szCs w:val="22"/>
              </w:rPr>
            </w:pPr>
          </w:p>
        </w:tc>
      </w:tr>
      <w:tr w:rsidR="008E336C" w14:paraId="675995D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8C034D" w14:textId="77777777" w:rsidR="008E336C" w:rsidRDefault="008E336C" w:rsidP="00411F30">
            <w:pPr>
              <w:pStyle w:val="TAC"/>
            </w:pPr>
            <w:r>
              <w:t>CA_5A-5A-66A-66A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677A5D" w14:textId="77777777" w:rsidR="008E336C" w:rsidRDefault="008E336C" w:rsidP="00411F30">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CE1003"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490ED7" w14:textId="77777777" w:rsidR="008E336C" w:rsidRDefault="008E336C" w:rsidP="00411F30">
            <w:pPr>
              <w:pStyle w:val="TAC"/>
              <w:rPr>
                <w:rFonts w:eastAsia="宋体"/>
                <w:kern w:val="2"/>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CB4073"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A743672" w14:textId="77777777" w:rsidR="008E336C" w:rsidRDefault="008E336C" w:rsidP="00411F30">
            <w:pPr>
              <w:pStyle w:val="TAC"/>
            </w:pPr>
            <w:r>
              <w:rPr>
                <w:lang w:eastAsia="zh-CN"/>
              </w:rPr>
              <w:t>0</w:t>
            </w:r>
          </w:p>
        </w:tc>
      </w:tr>
      <w:tr w:rsidR="008E336C" w14:paraId="58EDC7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770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07BA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93C9B3"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7AD9551" w14:textId="77777777" w:rsidR="008E336C" w:rsidRDefault="008E336C" w:rsidP="00411F30">
            <w:pPr>
              <w:pStyle w:val="TAC"/>
              <w:rPr>
                <w:rFonts w:eastAsia="宋体"/>
                <w:kern w:val="2"/>
                <w:lang w:eastAsia="zh-CN"/>
              </w:rPr>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634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C81D6" w14:textId="77777777" w:rsidR="008E336C" w:rsidRDefault="008E336C" w:rsidP="00411F30">
            <w:pPr>
              <w:spacing w:after="0"/>
              <w:rPr>
                <w:rFonts w:ascii="Arial" w:eastAsiaTheme="minorHAnsi" w:hAnsi="Arial" w:cstheme="minorBidi"/>
                <w:sz w:val="18"/>
                <w:szCs w:val="22"/>
              </w:rPr>
            </w:pPr>
          </w:p>
        </w:tc>
      </w:tr>
      <w:tr w:rsidR="008E336C" w14:paraId="1764CB5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5124F5B" w14:textId="77777777" w:rsidR="008E336C" w:rsidRDefault="008E336C" w:rsidP="00411F30">
            <w:pPr>
              <w:pStyle w:val="TAC"/>
              <w:rPr>
                <w:rFonts w:eastAsiaTheme="minorHAnsi"/>
              </w:rPr>
            </w:pPr>
            <w:r>
              <w:t>CA_5A-5A-66A-66B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7B142D" w14:textId="77777777" w:rsidR="008E336C" w:rsidRDefault="008E336C" w:rsidP="00411F30">
            <w:pPr>
              <w:pStyle w:val="TAC"/>
            </w:pPr>
            <w:r>
              <w:rPr>
                <w:noProof/>
              </w:rPr>
              <w:t>CA_5A-66A, 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C1CC13" w14:textId="77777777" w:rsidR="008E336C" w:rsidRDefault="008E336C" w:rsidP="00411F30">
            <w:pPr>
              <w:pStyle w:val="TAC"/>
              <w:rPr>
                <w:lang w:eastAsia="zh-CN"/>
              </w:rPr>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BEEAE9" w14:textId="77777777" w:rsidR="008E336C" w:rsidRDefault="008E336C" w:rsidP="00411F30">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46F026"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778CE4" w14:textId="77777777" w:rsidR="008E336C" w:rsidRDefault="008E336C" w:rsidP="00411F30">
            <w:pPr>
              <w:pStyle w:val="TAC"/>
            </w:pPr>
            <w:r>
              <w:rPr>
                <w:lang w:eastAsia="zh-CN"/>
              </w:rPr>
              <w:t>0</w:t>
            </w:r>
          </w:p>
        </w:tc>
      </w:tr>
      <w:tr w:rsidR="008E336C" w14:paraId="0E97DD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896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84F4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A6ED27"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E4C323" w14:textId="77777777" w:rsidR="008E336C" w:rsidRDefault="008E336C" w:rsidP="00411F30">
            <w:pPr>
              <w:pStyle w:val="TAC"/>
              <w:rPr>
                <w:lang w:eastAsia="zh-CN"/>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F0A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4FCEC" w14:textId="77777777" w:rsidR="008E336C" w:rsidRDefault="008E336C" w:rsidP="00411F30">
            <w:pPr>
              <w:spacing w:after="0"/>
              <w:rPr>
                <w:rFonts w:ascii="Arial" w:eastAsiaTheme="minorHAnsi" w:hAnsi="Arial" w:cstheme="minorBidi"/>
                <w:sz w:val="18"/>
                <w:szCs w:val="22"/>
              </w:rPr>
            </w:pPr>
          </w:p>
        </w:tc>
      </w:tr>
      <w:tr w:rsidR="008E336C" w14:paraId="19EECA6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3138395" w14:textId="77777777" w:rsidR="008E336C" w:rsidRDefault="008E336C" w:rsidP="00411F30">
            <w:pPr>
              <w:pStyle w:val="TAC"/>
            </w:pPr>
            <w:r>
              <w:t>CA_5A-5A-66A-66C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ABECAE" w14:textId="77777777" w:rsidR="008E336C" w:rsidRDefault="008E336C" w:rsidP="00411F30">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A3AB4C" w14:textId="77777777" w:rsidR="008E336C" w:rsidRDefault="008E336C" w:rsidP="00411F30">
            <w:pPr>
              <w:pStyle w:val="TAC"/>
              <w:rPr>
                <w:lang w:eastAsia="zh-CN"/>
              </w:rPr>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5EF6585" w14:textId="77777777" w:rsidR="008E336C" w:rsidRDefault="008E336C" w:rsidP="00411F30">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1649CD"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1A16F1" w14:textId="77777777" w:rsidR="008E336C" w:rsidRDefault="008E336C" w:rsidP="00411F30">
            <w:pPr>
              <w:pStyle w:val="TAC"/>
            </w:pPr>
            <w:r>
              <w:rPr>
                <w:lang w:eastAsia="zh-CN"/>
              </w:rPr>
              <w:t>0</w:t>
            </w:r>
          </w:p>
        </w:tc>
      </w:tr>
      <w:tr w:rsidR="008E336C" w14:paraId="27BF48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D9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89F2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DE523E"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05DB68" w14:textId="77777777" w:rsidR="008E336C" w:rsidRDefault="008E336C" w:rsidP="00411F30">
            <w:pPr>
              <w:pStyle w:val="TAC"/>
              <w:rPr>
                <w:lang w:eastAsia="zh-CN"/>
              </w:rPr>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EF8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3B68F" w14:textId="77777777" w:rsidR="008E336C" w:rsidRDefault="008E336C" w:rsidP="00411F30">
            <w:pPr>
              <w:spacing w:after="0"/>
              <w:rPr>
                <w:rFonts w:ascii="Arial" w:eastAsiaTheme="minorHAnsi" w:hAnsi="Arial" w:cstheme="minorBidi"/>
                <w:sz w:val="18"/>
                <w:szCs w:val="22"/>
              </w:rPr>
            </w:pPr>
          </w:p>
        </w:tc>
      </w:tr>
      <w:tr w:rsidR="008E336C" w14:paraId="566E36C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3E7B44" w14:textId="77777777" w:rsidR="008E336C" w:rsidRDefault="008E336C" w:rsidP="00411F30">
            <w:pPr>
              <w:pStyle w:val="TAC"/>
            </w:pPr>
            <w:r>
              <w:t>CA_5A-5A-66B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0BCDC6" w14:textId="77777777" w:rsidR="008E336C" w:rsidRDefault="008E336C" w:rsidP="00411F30">
            <w:pPr>
              <w:pStyle w:val="TAC"/>
            </w:pPr>
            <w:r>
              <w:rPr>
                <w:noProof/>
              </w:rPr>
              <w:t>CA_5A-66A, 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E1F853"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00685C" w14:textId="77777777" w:rsidR="008E336C" w:rsidRDefault="008E336C" w:rsidP="00411F30">
            <w:pPr>
              <w:pStyle w:val="TAC"/>
              <w:rPr>
                <w:rFonts w:eastAsia="宋体"/>
                <w:kern w:val="2"/>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B073F4" w14:textId="77777777" w:rsidR="008E336C" w:rsidRDefault="008E336C" w:rsidP="00411F30">
            <w:pPr>
              <w:pStyle w:val="TAC"/>
              <w:rPr>
                <w:rFonts w:eastAsiaTheme="minorHAnsi"/>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5D2C03" w14:textId="77777777" w:rsidR="008E336C" w:rsidRDefault="008E336C" w:rsidP="00411F30">
            <w:pPr>
              <w:pStyle w:val="TAC"/>
            </w:pPr>
            <w:r>
              <w:rPr>
                <w:lang w:eastAsia="zh-CN"/>
              </w:rPr>
              <w:t>0</w:t>
            </w:r>
          </w:p>
        </w:tc>
      </w:tr>
      <w:tr w:rsidR="008E336C" w14:paraId="2044C4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03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56C3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54C72E"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6A03DB" w14:textId="77777777" w:rsidR="008E336C" w:rsidRDefault="008E336C" w:rsidP="00411F30">
            <w:pPr>
              <w:pStyle w:val="TAC"/>
              <w:rPr>
                <w:rFonts w:eastAsia="宋体"/>
                <w:kern w:val="2"/>
                <w:lang w:eastAsia="zh-CN"/>
              </w:rPr>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2C1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EB5E4" w14:textId="77777777" w:rsidR="008E336C" w:rsidRDefault="008E336C" w:rsidP="00411F30">
            <w:pPr>
              <w:spacing w:after="0"/>
              <w:rPr>
                <w:rFonts w:ascii="Arial" w:eastAsiaTheme="minorHAnsi" w:hAnsi="Arial" w:cstheme="minorBidi"/>
                <w:sz w:val="18"/>
                <w:szCs w:val="22"/>
              </w:rPr>
            </w:pPr>
          </w:p>
        </w:tc>
      </w:tr>
      <w:tr w:rsidR="008E336C" w14:paraId="7DBB4D1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20C5A4" w14:textId="77777777" w:rsidR="008E336C" w:rsidRDefault="008E336C" w:rsidP="00411F30">
            <w:pPr>
              <w:pStyle w:val="TAC"/>
              <w:rPr>
                <w:rFonts w:eastAsiaTheme="minorHAnsi"/>
              </w:rPr>
            </w:pPr>
            <w:r>
              <w:t>CA_5A-5A-66C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4AE58A" w14:textId="77777777" w:rsidR="008E336C" w:rsidRDefault="008E336C" w:rsidP="00411F30">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54CB7A"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50EFA30" w14:textId="77777777" w:rsidR="008E336C" w:rsidRDefault="008E336C" w:rsidP="00411F30">
            <w:pPr>
              <w:pStyle w:val="TAC"/>
              <w:rPr>
                <w:rFonts w:eastAsia="宋体"/>
                <w:kern w:val="2"/>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A0C85F"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33C28D" w14:textId="77777777" w:rsidR="008E336C" w:rsidRDefault="008E336C" w:rsidP="00411F30">
            <w:pPr>
              <w:pStyle w:val="TAC"/>
            </w:pPr>
            <w:r>
              <w:rPr>
                <w:lang w:eastAsia="zh-CN"/>
              </w:rPr>
              <w:t>0</w:t>
            </w:r>
          </w:p>
        </w:tc>
      </w:tr>
      <w:tr w:rsidR="008E336C" w14:paraId="5AA7CE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9D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5CEC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9AE8B6"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DE52FA" w14:textId="77777777" w:rsidR="008E336C" w:rsidRDefault="008E336C" w:rsidP="00411F30">
            <w:pPr>
              <w:pStyle w:val="TAC"/>
              <w:rPr>
                <w:rFonts w:eastAsia="宋体"/>
                <w:kern w:val="2"/>
                <w:lang w:eastAsia="zh-CN"/>
              </w:rPr>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22E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DB43A" w14:textId="77777777" w:rsidR="008E336C" w:rsidRDefault="008E336C" w:rsidP="00411F30">
            <w:pPr>
              <w:spacing w:after="0"/>
              <w:rPr>
                <w:rFonts w:ascii="Arial" w:eastAsiaTheme="minorHAnsi" w:hAnsi="Arial" w:cstheme="minorBidi"/>
                <w:sz w:val="18"/>
                <w:szCs w:val="22"/>
              </w:rPr>
            </w:pPr>
          </w:p>
        </w:tc>
      </w:tr>
      <w:tr w:rsidR="008E336C" w14:paraId="3C0CEE1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B9C989" w14:textId="77777777" w:rsidR="008E336C" w:rsidRDefault="008E336C" w:rsidP="00411F30">
            <w:pPr>
              <w:pStyle w:val="TAC"/>
              <w:rPr>
                <w:rFonts w:eastAsiaTheme="minorHAnsi"/>
              </w:rPr>
            </w:pPr>
            <w:r>
              <w:t>CA_5A-5A-66D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758780" w14:textId="77777777" w:rsidR="008E336C" w:rsidRDefault="008E336C" w:rsidP="00411F30">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DC27B9" w14:textId="77777777" w:rsidR="008E336C" w:rsidRDefault="008E336C" w:rsidP="00411F30">
            <w:pPr>
              <w:pStyle w:val="TAC"/>
              <w:rPr>
                <w:lang w:eastAsia="zh-CN"/>
              </w:rPr>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FEC9F1A" w14:textId="77777777" w:rsidR="008E336C" w:rsidRDefault="008E336C" w:rsidP="00411F30">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A07971"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5FCB73" w14:textId="77777777" w:rsidR="008E336C" w:rsidRDefault="008E336C" w:rsidP="00411F30">
            <w:pPr>
              <w:pStyle w:val="TAC"/>
            </w:pPr>
            <w:r>
              <w:t>0</w:t>
            </w:r>
          </w:p>
        </w:tc>
      </w:tr>
      <w:tr w:rsidR="008E336C" w14:paraId="0580CA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6D7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9A5A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63C184"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403CF5A" w14:textId="77777777" w:rsidR="008E336C" w:rsidRDefault="008E336C" w:rsidP="00411F30">
            <w:pPr>
              <w:pStyle w:val="TAC"/>
              <w:rPr>
                <w:lang w:eastAsia="zh-CN"/>
              </w:rPr>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686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FA31A" w14:textId="77777777" w:rsidR="008E336C" w:rsidRDefault="008E336C" w:rsidP="00411F30">
            <w:pPr>
              <w:spacing w:after="0"/>
              <w:rPr>
                <w:rFonts w:ascii="Arial" w:eastAsiaTheme="minorHAnsi" w:hAnsi="Arial" w:cstheme="minorBidi"/>
                <w:sz w:val="18"/>
                <w:szCs w:val="22"/>
              </w:rPr>
            </w:pPr>
          </w:p>
        </w:tc>
      </w:tr>
      <w:tr w:rsidR="008E336C" w14:paraId="543D61F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8E0ABFA" w14:textId="77777777" w:rsidR="008E336C" w:rsidRDefault="008E336C" w:rsidP="00411F30">
            <w:pPr>
              <w:pStyle w:val="TAC"/>
              <w:rPr>
                <w:rFonts w:eastAsia="宋体"/>
                <w:lang w:eastAsia="zh-CN"/>
              </w:rPr>
            </w:pPr>
            <w:r>
              <w:t>CA_</w:t>
            </w:r>
            <w:r>
              <w:rPr>
                <w:rFonts w:eastAsia="宋体"/>
                <w:lang w:eastAsia="zh-CN"/>
              </w:rPr>
              <w:t>5</w:t>
            </w:r>
            <w: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326D44" w14:textId="77777777" w:rsidR="008E336C" w:rsidRDefault="008E336C" w:rsidP="00411F30">
            <w:pPr>
              <w:pStyle w:val="TAC"/>
              <w:rPr>
                <w:rFonts w:eastAsiaTheme="minorHAnsi"/>
              </w:rPr>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967C35"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27C111"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266B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F38AD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23137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5AE3AC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812DFB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1DDC2E"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F94A2FC" w14:textId="77777777" w:rsidR="008E336C" w:rsidRDefault="008E336C" w:rsidP="00411F30">
            <w:pPr>
              <w:pStyle w:val="TAC"/>
            </w:pPr>
            <w:r>
              <w:rPr>
                <w:lang w:eastAsia="ja-JP"/>
              </w:rPr>
              <w:t>0</w:t>
            </w:r>
          </w:p>
        </w:tc>
      </w:tr>
      <w:tr w:rsidR="008E336C" w14:paraId="6BCF558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3C7A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E13E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FD4E8B"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BAFFFE" w14:textId="77777777" w:rsidR="008E336C" w:rsidRDefault="008E336C" w:rsidP="00411F30">
            <w:pPr>
              <w:pStyle w:val="TAC"/>
              <w:rPr>
                <w:rFonts w:eastAsia="宋体"/>
                <w:lang w:eastAsia="zh-CN"/>
              </w:rPr>
            </w:pPr>
            <w:r>
              <w:t>See CA_</w:t>
            </w:r>
            <w:r>
              <w:rPr>
                <w:rFonts w:eastAsia="宋体"/>
                <w:lang w:eastAsia="zh-CN"/>
              </w:rPr>
              <w:t>66A-66A</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B70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474BD" w14:textId="77777777" w:rsidR="008E336C" w:rsidRDefault="008E336C" w:rsidP="00411F30">
            <w:pPr>
              <w:spacing w:after="0"/>
              <w:rPr>
                <w:rFonts w:ascii="Arial" w:eastAsiaTheme="minorHAnsi" w:hAnsi="Arial" w:cstheme="minorBidi"/>
                <w:sz w:val="18"/>
                <w:szCs w:val="22"/>
              </w:rPr>
            </w:pPr>
          </w:p>
        </w:tc>
      </w:tr>
      <w:tr w:rsidR="008E336C" w14:paraId="06674DD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10A783" w14:textId="77777777" w:rsidR="008E336C" w:rsidRDefault="008E336C" w:rsidP="00411F30">
            <w:pPr>
              <w:pStyle w:val="TAC"/>
              <w:rPr>
                <w:rFonts w:eastAsiaTheme="minorHAnsi"/>
              </w:rPr>
            </w:pPr>
            <w:r>
              <w:t>CA_</w:t>
            </w:r>
            <w:r>
              <w:rPr>
                <w:lang w:eastAsia="zh-CN"/>
              </w:rPr>
              <w:t>5</w:t>
            </w:r>
            <w:r>
              <w:t>A-</w:t>
            </w:r>
            <w:r>
              <w:rPr>
                <w:lang w:eastAsia="zh-CN"/>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F6F81F" w14:textId="77777777" w:rsidR="008E336C" w:rsidRDefault="008E336C" w:rsidP="00411F30">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99AB8F"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574E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774E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090677" w14:textId="77777777" w:rsidR="008E336C" w:rsidRDefault="008E336C" w:rsidP="00411F30">
            <w:pPr>
              <w:pStyle w:val="TAC"/>
              <w:rPr>
                <w:rFonts w:eastAsia="宋体"/>
                <w:kern w:val="2"/>
                <w:lang w:eastAsia="zh-CN"/>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49CCA9" w14:textId="77777777" w:rsidR="008E336C" w:rsidRDefault="008E336C" w:rsidP="00411F30">
            <w:pPr>
              <w:pStyle w:val="TAC"/>
              <w:rPr>
                <w:rFonts w:eastAsia="宋体"/>
                <w:kern w:val="2"/>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F3D4988"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D3AD3F3"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E200B3" w14:textId="77777777" w:rsidR="008E336C" w:rsidRDefault="008E336C" w:rsidP="00411F30">
            <w:pPr>
              <w:pStyle w:val="TAC"/>
              <w:rPr>
                <w:rFonts w:eastAsiaTheme="minorHAnsi"/>
              </w:rPr>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418A66" w14:textId="77777777" w:rsidR="008E336C" w:rsidRDefault="008E336C" w:rsidP="00411F30">
            <w:pPr>
              <w:pStyle w:val="TAC"/>
            </w:pPr>
            <w:r>
              <w:t>0</w:t>
            </w:r>
          </w:p>
        </w:tc>
      </w:tr>
      <w:tr w:rsidR="008E336C" w14:paraId="389E61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E7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2AE6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C997FD"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9D86DF9" w14:textId="77777777" w:rsidR="008E336C" w:rsidRDefault="008E336C" w:rsidP="00411F30">
            <w:pPr>
              <w:pStyle w:val="TAC"/>
              <w:rPr>
                <w:rFonts w:eastAsia="宋体"/>
                <w:kern w:val="2"/>
                <w:lang w:eastAsia="zh-CN"/>
              </w:rPr>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FB1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AACD" w14:textId="77777777" w:rsidR="008E336C" w:rsidRDefault="008E336C" w:rsidP="00411F30">
            <w:pPr>
              <w:spacing w:after="0"/>
              <w:rPr>
                <w:rFonts w:ascii="Arial" w:eastAsiaTheme="minorHAnsi" w:hAnsi="Arial" w:cstheme="minorBidi"/>
                <w:sz w:val="18"/>
                <w:szCs w:val="22"/>
              </w:rPr>
            </w:pPr>
          </w:p>
        </w:tc>
      </w:tr>
      <w:tr w:rsidR="008E336C" w14:paraId="42AE377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097C3C" w14:textId="77777777" w:rsidR="008E336C" w:rsidRDefault="008E336C" w:rsidP="00411F30">
            <w:pPr>
              <w:pStyle w:val="TAC"/>
              <w:rPr>
                <w:rFonts w:eastAsia="宋体"/>
                <w:lang w:eastAsia="zh-CN"/>
              </w:rPr>
            </w:pPr>
            <w:r>
              <w:t>CA_</w:t>
            </w:r>
            <w:r>
              <w:rPr>
                <w:rFonts w:eastAsia="宋体"/>
                <w:lang w:eastAsia="zh-CN"/>
              </w:rPr>
              <w:t>5</w:t>
            </w:r>
            <w:r>
              <w:t>A-</w:t>
            </w:r>
            <w:r>
              <w:rPr>
                <w:rFonts w:eastAsia="宋体"/>
                <w:lang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EFC8AA" w14:textId="77777777" w:rsidR="008E336C" w:rsidRDefault="008E336C" w:rsidP="00411F30">
            <w:pPr>
              <w:pStyle w:val="TAC"/>
              <w:rPr>
                <w:rFonts w:eastAsiaTheme="minorHAnsi"/>
              </w:rPr>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F1E472"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D5B63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1BC3CC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74DEF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799509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FB57B8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051FA7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024EB8" w14:textId="77777777" w:rsidR="008E336C" w:rsidRDefault="008E336C" w:rsidP="00411F30">
            <w:pPr>
              <w:pStyle w:val="TAC"/>
            </w:pPr>
            <w:r>
              <w:rPr>
                <w:rFonts w:eastAsia="宋体"/>
                <w:lang w:eastAsia="zh-CN"/>
              </w:rPr>
              <w:t>3</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792B81F" w14:textId="77777777" w:rsidR="008E336C" w:rsidRDefault="008E336C" w:rsidP="00411F30">
            <w:pPr>
              <w:pStyle w:val="TAC"/>
            </w:pPr>
            <w:r>
              <w:rPr>
                <w:lang w:eastAsia="ja-JP"/>
              </w:rPr>
              <w:t>0</w:t>
            </w:r>
          </w:p>
        </w:tc>
      </w:tr>
      <w:tr w:rsidR="008E336C" w14:paraId="1A474A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348B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8946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43098A"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D1DB36" w14:textId="77777777" w:rsidR="008E336C" w:rsidRDefault="008E336C" w:rsidP="00411F30">
            <w:pPr>
              <w:pStyle w:val="TAC"/>
              <w:rPr>
                <w:rFonts w:eastAsiaTheme="minorHAnsi"/>
              </w:rPr>
            </w:pPr>
            <w:r>
              <w:t>See CA_</w:t>
            </w:r>
            <w:r>
              <w:rPr>
                <w:rFonts w:eastAsia="宋体"/>
                <w:lang w:eastAsia="zh-CN"/>
              </w:rPr>
              <w:t>66B</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365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BE89A" w14:textId="77777777" w:rsidR="008E336C" w:rsidRDefault="008E336C" w:rsidP="00411F30">
            <w:pPr>
              <w:spacing w:after="0"/>
              <w:rPr>
                <w:rFonts w:ascii="Arial" w:eastAsiaTheme="minorHAnsi" w:hAnsi="Arial" w:cstheme="minorBidi"/>
                <w:sz w:val="18"/>
                <w:szCs w:val="22"/>
              </w:rPr>
            </w:pPr>
          </w:p>
        </w:tc>
      </w:tr>
      <w:tr w:rsidR="008E336C" w14:paraId="72C1C45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C14AD18" w14:textId="77777777" w:rsidR="008E336C" w:rsidRDefault="008E336C" w:rsidP="00411F30">
            <w:pPr>
              <w:pStyle w:val="TAC"/>
              <w:rPr>
                <w:rFonts w:eastAsia="宋体"/>
                <w:lang w:eastAsia="zh-CN"/>
              </w:rPr>
            </w:pPr>
            <w:r>
              <w:t>CA_</w:t>
            </w:r>
            <w:r>
              <w:rPr>
                <w:rFonts w:eastAsia="宋体"/>
                <w:lang w:eastAsia="zh-CN"/>
              </w:rPr>
              <w:t>5</w:t>
            </w:r>
            <w:r>
              <w:t>A-</w:t>
            </w:r>
            <w:r>
              <w:rPr>
                <w:rFonts w:eastAsia="宋体"/>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413BC1" w14:textId="77777777" w:rsidR="008E336C" w:rsidRDefault="008E336C" w:rsidP="00411F30">
            <w:pPr>
              <w:pStyle w:val="TAC"/>
              <w:rPr>
                <w:rFonts w:eastAsiaTheme="minorHAnsi"/>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9DF9E8" w14:textId="77777777" w:rsidR="008E336C" w:rsidRDefault="008E336C" w:rsidP="00411F30">
            <w:pPr>
              <w:pStyle w:val="TAC"/>
              <w:rPr>
                <w:rFonts w:eastAsia="宋体"/>
                <w:lang w:eastAsia="zh-CN"/>
              </w:rPr>
            </w:pPr>
            <w:r>
              <w:rPr>
                <w:rFonts w:eastAsia="宋体"/>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892C3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72610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FFEBC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04322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C045F8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D2813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B3B820"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AB96B8" w14:textId="77777777" w:rsidR="008E336C" w:rsidRDefault="008E336C" w:rsidP="00411F30">
            <w:pPr>
              <w:pStyle w:val="TAC"/>
            </w:pPr>
            <w:r>
              <w:rPr>
                <w:lang w:eastAsia="ja-JP"/>
              </w:rPr>
              <w:t>0</w:t>
            </w:r>
          </w:p>
        </w:tc>
      </w:tr>
      <w:tr w:rsidR="008E336C" w14:paraId="6B371B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54F7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63B6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F1E0F2"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64F676E" w14:textId="77777777" w:rsidR="008E336C" w:rsidRDefault="008E336C" w:rsidP="00411F30">
            <w:pPr>
              <w:pStyle w:val="TAC"/>
              <w:rPr>
                <w:rFonts w:eastAsiaTheme="minorHAnsi"/>
              </w:rPr>
            </w:pPr>
            <w:r>
              <w:t>See CA_</w:t>
            </w:r>
            <w:r>
              <w:rPr>
                <w:rFonts w:eastAsia="宋体"/>
                <w:lang w:eastAsia="zh-CN"/>
              </w:rPr>
              <w:t>66C</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F8D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D82FE" w14:textId="77777777" w:rsidR="008E336C" w:rsidRDefault="008E336C" w:rsidP="00411F30">
            <w:pPr>
              <w:spacing w:after="0"/>
              <w:rPr>
                <w:rFonts w:ascii="Arial" w:eastAsiaTheme="minorHAnsi" w:hAnsi="Arial" w:cstheme="minorBidi"/>
                <w:sz w:val="18"/>
                <w:szCs w:val="22"/>
              </w:rPr>
            </w:pPr>
          </w:p>
        </w:tc>
      </w:tr>
      <w:tr w:rsidR="008E336C" w14:paraId="598A3F5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C37EC4E" w14:textId="77777777" w:rsidR="008E336C" w:rsidRDefault="008E336C" w:rsidP="00411F30">
            <w:pPr>
              <w:pStyle w:val="TAC"/>
            </w:pPr>
            <w:r>
              <w:t>CA_5A-66D</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8713AA3"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E351F0" w14:textId="77777777" w:rsidR="008E336C" w:rsidRDefault="008E336C" w:rsidP="00411F30">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CB2C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6583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69259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D4B9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ECCDAD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F4CBF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40A1DC" w14:textId="77777777" w:rsidR="008E336C" w:rsidRDefault="008E336C" w:rsidP="00411F30">
            <w:pPr>
              <w:pStyle w:val="TAC"/>
            </w:pPr>
            <w:r>
              <w:rPr>
                <w:lang w:eastAsia="zh-CN"/>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78E4F6F" w14:textId="77777777" w:rsidR="008E336C" w:rsidRDefault="008E336C" w:rsidP="00411F30">
            <w:pPr>
              <w:pStyle w:val="TAC"/>
            </w:pPr>
            <w:r>
              <w:rPr>
                <w:lang w:eastAsia="zh-CN"/>
              </w:rPr>
              <w:t>0</w:t>
            </w:r>
          </w:p>
        </w:tc>
      </w:tr>
      <w:tr w:rsidR="008E336C" w14:paraId="7B0DE93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D13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4EF3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BAA338"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5146DB0" w14:textId="77777777" w:rsidR="008E336C" w:rsidRDefault="008E336C" w:rsidP="00411F30">
            <w:pPr>
              <w:pStyle w:val="TAC"/>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0EA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7E4B7" w14:textId="77777777" w:rsidR="008E336C" w:rsidRDefault="008E336C" w:rsidP="00411F30">
            <w:pPr>
              <w:spacing w:after="0"/>
              <w:rPr>
                <w:rFonts w:ascii="Arial" w:eastAsiaTheme="minorHAnsi" w:hAnsi="Arial" w:cstheme="minorBidi"/>
                <w:sz w:val="18"/>
                <w:szCs w:val="22"/>
              </w:rPr>
            </w:pPr>
          </w:p>
        </w:tc>
      </w:tr>
      <w:tr w:rsidR="008E336C" w14:paraId="5CBE6FC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B9C22C" w14:textId="77777777" w:rsidR="008E336C" w:rsidRDefault="008E336C" w:rsidP="00411F30">
            <w:pPr>
              <w:pStyle w:val="TAC"/>
              <w:rPr>
                <w:rFonts w:eastAsia="宋体"/>
                <w:lang w:eastAsia="zh-CN"/>
              </w:rPr>
            </w:pPr>
            <w:r>
              <w:t>CA_</w:t>
            </w:r>
            <w:r>
              <w:rPr>
                <w:rFonts w:eastAsia="宋体"/>
                <w:lang w:eastAsia="zh-CN"/>
              </w:rPr>
              <w:t>5B-66A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5AE9DF" w14:textId="77777777" w:rsidR="008E336C" w:rsidRDefault="008E336C" w:rsidP="00411F30">
            <w:pPr>
              <w:pStyle w:val="TAC"/>
              <w:rPr>
                <w:rFonts w:eastAsiaTheme="minorHAnsi"/>
                <w:lang w:eastAsia="zh-CN"/>
              </w:rPr>
            </w:pPr>
            <w:r>
              <w:rPr>
                <w:lang w:eastAsia="ja-JP"/>
              </w:rP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CB12AF" w14:textId="77777777" w:rsidR="008E336C" w:rsidRDefault="008E336C" w:rsidP="00411F30">
            <w:pPr>
              <w:pStyle w:val="TAC"/>
              <w:rPr>
                <w:rFonts w:eastAsia="宋体"/>
              </w:rPr>
            </w:pPr>
            <w:r>
              <w:rPr>
                <w:rFonts w:eastAsia="宋体"/>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F98BB63" w14:textId="77777777" w:rsidR="008E336C" w:rsidRDefault="008E336C" w:rsidP="00411F30">
            <w:pPr>
              <w:pStyle w:val="TAC"/>
              <w:rPr>
                <w:rFonts w:eastAsia="宋体"/>
              </w:rPr>
            </w:pPr>
            <w:r>
              <w:rPr>
                <w:lang w:eastAsia="zh-CN"/>
              </w:rPr>
              <w:t>See CA_</w:t>
            </w:r>
            <w:r>
              <w:rPr>
                <w:rFonts w:eastAsia="宋体"/>
                <w:lang w:eastAsia="zh-CN"/>
              </w:rPr>
              <w:t>5B</w:t>
            </w:r>
            <w:r>
              <w:rPr>
                <w:lang w:eastAsia="zh-CN"/>
              </w:rPr>
              <w:t xml:space="preserve">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598974" w14:textId="77777777" w:rsidR="008E336C" w:rsidRDefault="008E336C" w:rsidP="00411F30">
            <w:pPr>
              <w:pStyle w:val="TAC"/>
              <w:rPr>
                <w:rFonts w:eastAsiaTheme="minorHAnsi"/>
              </w:rPr>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FADB5E" w14:textId="77777777" w:rsidR="008E336C" w:rsidRDefault="008E336C" w:rsidP="00411F30">
            <w:pPr>
              <w:pStyle w:val="TAC"/>
            </w:pPr>
            <w:r>
              <w:t>0</w:t>
            </w:r>
          </w:p>
        </w:tc>
      </w:tr>
      <w:tr w:rsidR="008E336C" w14:paraId="6926F6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2FBD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412B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1EC561" w14:textId="77777777" w:rsidR="008E336C" w:rsidRDefault="008E336C" w:rsidP="00411F30">
            <w:pPr>
              <w:pStyle w:val="TAC"/>
              <w:rPr>
                <w:rFonts w:eastAsia="宋体"/>
              </w:rPr>
            </w:pPr>
            <w:r>
              <w:rPr>
                <w:rFonts w:eastAsia="宋体"/>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6FE5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2D8433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979F9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D28BC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448E0A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ADF499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65D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39B8" w14:textId="77777777" w:rsidR="008E336C" w:rsidRDefault="008E336C" w:rsidP="00411F30">
            <w:pPr>
              <w:spacing w:after="0"/>
              <w:rPr>
                <w:rFonts w:ascii="Arial" w:eastAsiaTheme="minorHAnsi" w:hAnsi="Arial" w:cstheme="minorBidi"/>
                <w:sz w:val="18"/>
                <w:szCs w:val="22"/>
              </w:rPr>
            </w:pPr>
          </w:p>
        </w:tc>
      </w:tr>
      <w:tr w:rsidR="008E336C" w14:paraId="1EE537F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D2127B" w14:textId="77777777" w:rsidR="008E336C" w:rsidRDefault="008E336C" w:rsidP="00411F30">
            <w:pPr>
              <w:pStyle w:val="TAC"/>
            </w:pPr>
            <w:r>
              <w:t>CA_5B-66A-66A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41BC50A"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62C7A2"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9151C4" w14:textId="77777777" w:rsidR="008E336C" w:rsidRDefault="008E336C" w:rsidP="00411F30">
            <w:pPr>
              <w:pStyle w:val="TAC"/>
              <w:rPr>
                <w:rFonts w:eastAsia="宋体"/>
                <w:kern w:val="2"/>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FAA3B7"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767A9AE" w14:textId="77777777" w:rsidR="008E336C" w:rsidRDefault="008E336C" w:rsidP="00411F30">
            <w:pPr>
              <w:pStyle w:val="TAC"/>
            </w:pPr>
            <w:r>
              <w:rPr>
                <w:lang w:eastAsia="zh-CN"/>
              </w:rPr>
              <w:t>0</w:t>
            </w:r>
          </w:p>
        </w:tc>
      </w:tr>
      <w:tr w:rsidR="008E336C" w14:paraId="3942DA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13B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0A0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BBF74A"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B0AC1E7" w14:textId="77777777" w:rsidR="008E336C" w:rsidRDefault="008E336C" w:rsidP="00411F30">
            <w:pPr>
              <w:pStyle w:val="TAC"/>
              <w:rPr>
                <w:rFonts w:eastAsia="宋体"/>
                <w:kern w:val="2"/>
                <w:lang w:eastAsia="zh-CN"/>
              </w:rPr>
            </w:pPr>
            <w:r>
              <w:rPr>
                <w:lang w:eastAsia="zh-CN"/>
              </w:rPr>
              <w:t xml:space="preserve">See CA_66A-66A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D83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E65C4" w14:textId="77777777" w:rsidR="008E336C" w:rsidRDefault="008E336C" w:rsidP="00411F30">
            <w:pPr>
              <w:spacing w:after="0"/>
              <w:rPr>
                <w:rFonts w:ascii="Arial" w:eastAsiaTheme="minorHAnsi" w:hAnsi="Arial" w:cstheme="minorBidi"/>
                <w:sz w:val="18"/>
                <w:szCs w:val="22"/>
              </w:rPr>
            </w:pPr>
          </w:p>
        </w:tc>
      </w:tr>
      <w:tr w:rsidR="008E336C" w14:paraId="7615755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4BAF4F4" w14:textId="77777777" w:rsidR="008E336C" w:rsidRDefault="008E336C" w:rsidP="00411F30">
            <w:pPr>
              <w:pStyle w:val="TAC"/>
              <w:rPr>
                <w:rFonts w:eastAsiaTheme="minorHAnsi"/>
                <w:lang w:eastAsia="ja-JP"/>
              </w:rPr>
            </w:pPr>
            <w:r>
              <w:rPr>
                <w:lang w:eastAsia="ja-JP"/>
              </w:rPr>
              <w:t>CA_5A-66A-66B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542795" w14:textId="77777777" w:rsidR="008E336C" w:rsidRDefault="008E336C" w:rsidP="00411F30">
            <w:pPr>
              <w:pStyle w:val="TAC"/>
              <w:rPr>
                <w:lang w:eastAsia="ja-JP"/>
              </w:rPr>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7F4B07" w14:textId="77777777" w:rsidR="008E336C" w:rsidRDefault="008E336C" w:rsidP="00411F30">
            <w:pPr>
              <w:pStyle w:val="TAC"/>
              <w:rPr>
                <w:lang w:eastAsia="ja-JP"/>
              </w:rPr>
            </w:pPr>
            <w:r>
              <w:rPr>
                <w:lang w:eastAsia="zh-CN"/>
              </w:rPr>
              <w:t>5</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246E4BD2" w14:textId="77777777" w:rsidR="008E336C" w:rsidRDefault="008E336C" w:rsidP="00411F30">
            <w:pPr>
              <w:pStyle w:val="TAC"/>
              <w:rPr>
                <w:rFonts w:eastAsia="宋体"/>
                <w:kern w:val="2"/>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65F8FEE" w14:textId="77777777" w:rsidR="008E336C" w:rsidRDefault="008E336C" w:rsidP="00411F30">
            <w:pPr>
              <w:pStyle w:val="TAC"/>
              <w:rPr>
                <w:rFonts w:eastAsia="宋体"/>
                <w:kern w:val="2"/>
                <w:lang w:eastAsia="zh-CN"/>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14:paraId="0B2172BC" w14:textId="77777777" w:rsidR="008E336C" w:rsidRDefault="008E336C" w:rsidP="00411F30">
            <w:pPr>
              <w:pStyle w:val="TAC"/>
              <w:rPr>
                <w:rFonts w:eastAsia="宋体"/>
                <w:kern w:val="2"/>
                <w:lang w:eastAsia="zh-CN"/>
              </w:rPr>
            </w:pPr>
            <w:r>
              <w:rPr>
                <w:szCs w:val="18"/>
                <w:lang w:eastAsia="ja-JP"/>
              </w:rPr>
              <w:t>Yes</w:t>
            </w:r>
          </w:p>
        </w:tc>
        <w:tc>
          <w:tcPr>
            <w:tcW w:w="576" w:type="dxa"/>
            <w:gridSpan w:val="6"/>
            <w:tcBorders>
              <w:top w:val="single" w:sz="4" w:space="0" w:color="auto"/>
              <w:left w:val="single" w:sz="4" w:space="0" w:color="auto"/>
              <w:bottom w:val="single" w:sz="4" w:space="0" w:color="auto"/>
              <w:right w:val="single" w:sz="4" w:space="0" w:color="auto"/>
            </w:tcBorders>
            <w:vAlign w:val="center"/>
            <w:hideMark/>
          </w:tcPr>
          <w:p w14:paraId="1D3B3E89" w14:textId="77777777" w:rsidR="008E336C" w:rsidRDefault="008E336C" w:rsidP="00411F30">
            <w:pPr>
              <w:pStyle w:val="TAC"/>
              <w:rPr>
                <w:rFonts w:eastAsia="宋体"/>
                <w:kern w:val="2"/>
                <w:lang w:eastAsia="zh-CN"/>
              </w:rPr>
            </w:pPr>
            <w:r>
              <w:rPr>
                <w:szCs w:val="18"/>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4DAD601" w14:textId="77777777" w:rsidR="008E336C" w:rsidRDefault="008E336C" w:rsidP="00411F30">
            <w:pPr>
              <w:pStyle w:val="TAC"/>
              <w:rPr>
                <w:rFonts w:eastAsia="宋体"/>
                <w:kern w:val="2"/>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509BBC" w14:textId="77777777" w:rsidR="008E336C" w:rsidRDefault="008E336C" w:rsidP="00411F30">
            <w:pPr>
              <w:pStyle w:val="TAC"/>
              <w:rPr>
                <w:rFonts w:eastAsia="宋体"/>
                <w:kern w:val="2"/>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735E0D" w14:textId="77777777" w:rsidR="008E336C" w:rsidRDefault="008E336C" w:rsidP="00411F30">
            <w:pPr>
              <w:pStyle w:val="TAC"/>
              <w:rPr>
                <w:rFonts w:eastAsiaTheme="minorHAnsi"/>
                <w:lang w:eastAsia="ja-JP"/>
              </w:rPr>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1EC0200" w14:textId="77777777" w:rsidR="008E336C" w:rsidRDefault="008E336C" w:rsidP="00411F30">
            <w:pPr>
              <w:pStyle w:val="TAC"/>
              <w:rPr>
                <w:lang w:eastAsia="ja-JP"/>
              </w:rPr>
            </w:pPr>
            <w:r>
              <w:rPr>
                <w:lang w:eastAsia="zh-CN"/>
              </w:rPr>
              <w:t>0</w:t>
            </w:r>
          </w:p>
        </w:tc>
      </w:tr>
      <w:tr w:rsidR="008E336C" w14:paraId="7F4EFE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3856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2024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FD7425" w14:textId="77777777" w:rsidR="008E336C" w:rsidRDefault="008E336C" w:rsidP="00411F30">
            <w:pPr>
              <w:pStyle w:val="TAC"/>
              <w:rPr>
                <w:lang w:eastAsia="ja-JP"/>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95D84F0" w14:textId="77777777" w:rsidR="008E336C" w:rsidRDefault="008E336C" w:rsidP="00411F30">
            <w:pPr>
              <w:pStyle w:val="TAC"/>
              <w:rPr>
                <w:rFonts w:eastAsia="宋体"/>
                <w:kern w:val="2"/>
                <w:lang w:eastAsia="zh-CN"/>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1A85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380BF" w14:textId="77777777" w:rsidR="008E336C" w:rsidRDefault="008E336C" w:rsidP="00411F30">
            <w:pPr>
              <w:spacing w:after="0"/>
              <w:rPr>
                <w:rFonts w:ascii="Arial" w:eastAsiaTheme="minorHAnsi" w:hAnsi="Arial" w:cstheme="minorBidi"/>
                <w:sz w:val="18"/>
                <w:szCs w:val="22"/>
                <w:lang w:eastAsia="ja-JP"/>
              </w:rPr>
            </w:pPr>
          </w:p>
        </w:tc>
      </w:tr>
      <w:tr w:rsidR="008E336C" w14:paraId="7ED409E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47C8F15" w14:textId="77777777" w:rsidR="008E336C" w:rsidRDefault="008E336C" w:rsidP="00411F30">
            <w:pPr>
              <w:pStyle w:val="TAC"/>
              <w:rPr>
                <w:rFonts w:eastAsiaTheme="minorHAnsi"/>
              </w:rPr>
            </w:pPr>
            <w:r>
              <w:t>CA_5B-66A-66B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89C42A"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374731" w14:textId="77777777" w:rsidR="008E336C" w:rsidRDefault="008E336C" w:rsidP="00411F30">
            <w:pPr>
              <w:pStyle w:val="TAC"/>
              <w:rPr>
                <w:lang w:eastAsia="zh-CN"/>
              </w:rPr>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B2E4AA" w14:textId="77777777" w:rsidR="008E336C" w:rsidRDefault="008E336C" w:rsidP="00411F30">
            <w:pPr>
              <w:pStyle w:val="TAC"/>
              <w:rPr>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FB1AA2"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39A0A1" w14:textId="77777777" w:rsidR="008E336C" w:rsidRDefault="008E336C" w:rsidP="00411F30">
            <w:pPr>
              <w:pStyle w:val="TAC"/>
            </w:pPr>
            <w:r>
              <w:rPr>
                <w:lang w:eastAsia="zh-CN"/>
              </w:rPr>
              <w:t>0</w:t>
            </w:r>
          </w:p>
        </w:tc>
      </w:tr>
      <w:tr w:rsidR="008E336C" w14:paraId="6C0C37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D56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CA6D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D9A2B4"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43C582" w14:textId="77777777" w:rsidR="008E336C" w:rsidRDefault="008E336C" w:rsidP="00411F30">
            <w:pPr>
              <w:pStyle w:val="TAC"/>
              <w:rPr>
                <w:lang w:eastAsia="zh-CN"/>
              </w:rPr>
            </w:pPr>
            <w:r>
              <w:rPr>
                <w:lang w:eastAsia="zh-CN"/>
              </w:rPr>
              <w:t xml:space="preserve">See CA_66A-66B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CD8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F23C7" w14:textId="77777777" w:rsidR="008E336C" w:rsidRDefault="008E336C" w:rsidP="00411F30">
            <w:pPr>
              <w:spacing w:after="0"/>
              <w:rPr>
                <w:rFonts w:ascii="Arial" w:eastAsiaTheme="minorHAnsi" w:hAnsi="Arial" w:cstheme="minorBidi"/>
                <w:sz w:val="18"/>
                <w:szCs w:val="22"/>
              </w:rPr>
            </w:pPr>
          </w:p>
        </w:tc>
      </w:tr>
      <w:tr w:rsidR="008E336C" w14:paraId="643F41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BB80C6C" w14:textId="77777777" w:rsidR="008E336C" w:rsidRDefault="008E336C" w:rsidP="00411F30">
            <w:pPr>
              <w:pStyle w:val="TAC"/>
            </w:pPr>
            <w:r>
              <w:t>CA_5B-66A-66C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C1566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1BF4EB" w14:textId="77777777" w:rsidR="008E336C" w:rsidRDefault="008E336C" w:rsidP="00411F30">
            <w:pPr>
              <w:pStyle w:val="TAC"/>
              <w:rPr>
                <w:lang w:eastAsia="zh-CN"/>
              </w:rPr>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D8FDD39" w14:textId="77777777" w:rsidR="008E336C" w:rsidRDefault="008E336C" w:rsidP="00411F30">
            <w:pPr>
              <w:pStyle w:val="TAC"/>
              <w:rPr>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6A53B"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9D93E4" w14:textId="77777777" w:rsidR="008E336C" w:rsidRDefault="008E336C" w:rsidP="00411F30">
            <w:pPr>
              <w:pStyle w:val="TAC"/>
            </w:pPr>
            <w:r>
              <w:t>0</w:t>
            </w:r>
          </w:p>
        </w:tc>
      </w:tr>
      <w:tr w:rsidR="008E336C" w14:paraId="694F5D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138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DF00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6E6CFF" w14:textId="77777777" w:rsidR="008E336C" w:rsidRDefault="008E336C" w:rsidP="00411F30">
            <w:pPr>
              <w:pStyle w:val="TAC"/>
              <w:rPr>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5869C5" w14:textId="77777777" w:rsidR="008E336C" w:rsidRDefault="008E336C" w:rsidP="00411F30">
            <w:pPr>
              <w:pStyle w:val="TAC"/>
              <w:rPr>
                <w:lang w:eastAsia="zh-CN"/>
              </w:rPr>
            </w:pPr>
            <w:r>
              <w:rPr>
                <w:lang w:eastAsia="zh-CN"/>
              </w:rPr>
              <w:t xml:space="preserve">See CA_66A-66C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EA3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625A7" w14:textId="77777777" w:rsidR="008E336C" w:rsidRDefault="008E336C" w:rsidP="00411F30">
            <w:pPr>
              <w:spacing w:after="0"/>
              <w:rPr>
                <w:rFonts w:ascii="Arial" w:eastAsiaTheme="minorHAnsi" w:hAnsi="Arial" w:cstheme="minorBidi"/>
                <w:sz w:val="18"/>
                <w:szCs w:val="22"/>
              </w:rPr>
            </w:pPr>
          </w:p>
        </w:tc>
      </w:tr>
      <w:tr w:rsidR="008E336C" w14:paraId="51C6F40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B165FC" w14:textId="77777777" w:rsidR="008E336C" w:rsidRDefault="008E336C" w:rsidP="00411F30">
            <w:pPr>
              <w:pStyle w:val="TAC"/>
            </w:pPr>
            <w:r>
              <w:t>CA_5B-66B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A2391B" w14:textId="77777777" w:rsidR="008E336C" w:rsidRDefault="008E336C" w:rsidP="00411F30">
            <w:pPr>
              <w:pStyle w:val="TAC"/>
            </w:pPr>
            <w:r>
              <w:t>CA_5B,</w:t>
            </w:r>
          </w:p>
          <w:p w14:paraId="1E75A25E" w14:textId="77777777" w:rsidR="008E336C" w:rsidRDefault="008E336C" w:rsidP="00411F30">
            <w:pPr>
              <w:pStyle w:val="TAC"/>
            </w:pPr>
            <w: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E2B6A8"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8621F4" w14:textId="77777777" w:rsidR="008E336C" w:rsidRDefault="008E336C" w:rsidP="00411F30">
            <w:pPr>
              <w:pStyle w:val="TAC"/>
              <w:rPr>
                <w:rFonts w:eastAsia="宋体"/>
                <w:kern w:val="2"/>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D135BA" w14:textId="77777777" w:rsidR="008E336C" w:rsidRDefault="008E336C" w:rsidP="00411F30">
            <w:pPr>
              <w:pStyle w:val="TAC"/>
              <w:rPr>
                <w:rFonts w:eastAsiaTheme="minorHAnsi"/>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07013B" w14:textId="77777777" w:rsidR="008E336C" w:rsidRDefault="008E336C" w:rsidP="00411F30">
            <w:pPr>
              <w:pStyle w:val="TAC"/>
            </w:pPr>
            <w:r>
              <w:rPr>
                <w:lang w:eastAsia="zh-CN"/>
              </w:rPr>
              <w:t>0</w:t>
            </w:r>
          </w:p>
        </w:tc>
      </w:tr>
      <w:tr w:rsidR="008E336C" w14:paraId="2483F1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D52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DAA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938BFF"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6EACB2" w14:textId="77777777" w:rsidR="008E336C" w:rsidRDefault="008E336C" w:rsidP="00411F30">
            <w:pPr>
              <w:pStyle w:val="TAC"/>
              <w:rPr>
                <w:rFonts w:eastAsia="宋体"/>
                <w:kern w:val="2"/>
                <w:lang w:eastAsia="zh-CN"/>
              </w:rPr>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41A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E76E4" w14:textId="77777777" w:rsidR="008E336C" w:rsidRDefault="008E336C" w:rsidP="00411F30">
            <w:pPr>
              <w:spacing w:after="0"/>
              <w:rPr>
                <w:rFonts w:ascii="Arial" w:eastAsiaTheme="minorHAnsi" w:hAnsi="Arial" w:cstheme="minorBidi"/>
                <w:sz w:val="18"/>
                <w:szCs w:val="22"/>
              </w:rPr>
            </w:pPr>
          </w:p>
        </w:tc>
      </w:tr>
      <w:tr w:rsidR="008E336C" w14:paraId="1B560DF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E5F168" w14:textId="77777777" w:rsidR="008E336C" w:rsidRDefault="008E336C" w:rsidP="00411F30">
            <w:pPr>
              <w:pStyle w:val="TAC"/>
              <w:rPr>
                <w:rFonts w:eastAsiaTheme="minorHAnsi"/>
              </w:rPr>
            </w:pPr>
            <w:r>
              <w:lastRenderedPageBreak/>
              <w:t>CA_5B-66C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46B25D5"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972A62" w14:textId="77777777" w:rsidR="008E336C" w:rsidRDefault="008E336C" w:rsidP="00411F30">
            <w:pPr>
              <w:pStyle w:val="TAC"/>
            </w:pPr>
            <w:r>
              <w:rPr>
                <w:lang w:eastAsia="zh-CN"/>
              </w:rPr>
              <w:t>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41A872" w14:textId="77777777" w:rsidR="008E336C" w:rsidRDefault="008E336C" w:rsidP="00411F30">
            <w:pPr>
              <w:pStyle w:val="TAC"/>
              <w:rPr>
                <w:rFonts w:eastAsia="宋体"/>
                <w:kern w:val="2"/>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E81C1F" w14:textId="77777777" w:rsidR="008E336C" w:rsidRDefault="008E336C" w:rsidP="00411F30">
            <w:pPr>
              <w:pStyle w:val="TAC"/>
              <w:rPr>
                <w:rFonts w:eastAsiaTheme="minorHAnsi"/>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8B8ABC" w14:textId="77777777" w:rsidR="008E336C" w:rsidRDefault="008E336C" w:rsidP="00411F30">
            <w:pPr>
              <w:pStyle w:val="TAC"/>
            </w:pPr>
            <w:r>
              <w:rPr>
                <w:lang w:eastAsia="zh-CN"/>
              </w:rPr>
              <w:t>0</w:t>
            </w:r>
          </w:p>
        </w:tc>
      </w:tr>
      <w:tr w:rsidR="008E336C" w14:paraId="068866F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365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A8B8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070584"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6B8C7D" w14:textId="77777777" w:rsidR="008E336C" w:rsidRDefault="008E336C" w:rsidP="00411F30">
            <w:pPr>
              <w:pStyle w:val="TAC"/>
              <w:rPr>
                <w:rFonts w:eastAsia="宋体"/>
                <w:kern w:val="2"/>
                <w:lang w:eastAsia="zh-CN"/>
              </w:rPr>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99B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E6DD5" w14:textId="77777777" w:rsidR="008E336C" w:rsidRDefault="008E336C" w:rsidP="00411F30">
            <w:pPr>
              <w:spacing w:after="0"/>
              <w:rPr>
                <w:rFonts w:ascii="Arial" w:eastAsiaTheme="minorHAnsi" w:hAnsi="Arial" w:cstheme="minorBidi"/>
                <w:sz w:val="18"/>
                <w:szCs w:val="22"/>
              </w:rPr>
            </w:pPr>
          </w:p>
        </w:tc>
      </w:tr>
      <w:tr w:rsidR="008E336C" w14:paraId="7EE701C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E3ACE3" w14:textId="77777777" w:rsidR="008E336C" w:rsidRDefault="008E336C" w:rsidP="00411F30">
            <w:pPr>
              <w:pStyle w:val="TAC"/>
              <w:rPr>
                <w:rFonts w:eastAsiaTheme="minorHAnsi"/>
              </w:rPr>
            </w:pPr>
            <w:r>
              <w:t>CA_7A-8A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6C440C" w14:textId="77777777" w:rsidR="008E336C" w:rsidRDefault="008E336C" w:rsidP="00411F30">
            <w:pPr>
              <w:pStyle w:val="TAC"/>
            </w:pPr>
            <w:r>
              <w:t>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7B7A6B"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1430A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9BC2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8BF7A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A9883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BDB235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E84C8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CD85AD"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8E307E" w14:textId="77777777" w:rsidR="008E336C" w:rsidRDefault="008E336C" w:rsidP="00411F30">
            <w:pPr>
              <w:pStyle w:val="TAC"/>
            </w:pPr>
            <w:r>
              <w:t>0</w:t>
            </w:r>
          </w:p>
        </w:tc>
      </w:tr>
      <w:tr w:rsidR="008E336C" w14:paraId="357239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CFF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0E52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D3EC9A"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2884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7D3573"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78549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5220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4B809E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35FE75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BA0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7F295" w14:textId="77777777" w:rsidR="008E336C" w:rsidRDefault="008E336C" w:rsidP="00411F30">
            <w:pPr>
              <w:spacing w:after="0"/>
              <w:rPr>
                <w:rFonts w:ascii="Arial" w:eastAsiaTheme="minorHAnsi" w:hAnsi="Arial" w:cstheme="minorBidi"/>
                <w:sz w:val="18"/>
                <w:szCs w:val="22"/>
              </w:rPr>
            </w:pPr>
          </w:p>
        </w:tc>
      </w:tr>
      <w:tr w:rsidR="008E336C" w14:paraId="51E5B6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47C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CD71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935F73"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C182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A77DF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9985D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B059A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6C3FB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8D47C5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B1CB12"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C872B8" w14:textId="77777777" w:rsidR="008E336C" w:rsidRDefault="008E336C" w:rsidP="00411F30">
            <w:pPr>
              <w:pStyle w:val="TAC"/>
            </w:pPr>
            <w:r>
              <w:t>1</w:t>
            </w:r>
          </w:p>
        </w:tc>
      </w:tr>
      <w:tr w:rsidR="008E336C" w14:paraId="1E88CD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481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DF6F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A78CB1"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CD0F8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DAAF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933C3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791F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AC6134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BDE64C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D2C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ADDBA" w14:textId="77777777" w:rsidR="008E336C" w:rsidRDefault="008E336C" w:rsidP="00411F30">
            <w:pPr>
              <w:spacing w:after="0"/>
              <w:rPr>
                <w:rFonts w:ascii="Arial" w:eastAsiaTheme="minorHAnsi" w:hAnsi="Arial" w:cstheme="minorBidi"/>
                <w:sz w:val="18"/>
                <w:szCs w:val="22"/>
              </w:rPr>
            </w:pPr>
          </w:p>
        </w:tc>
      </w:tr>
      <w:tr w:rsidR="008E336C" w14:paraId="65A9EB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A3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F8B2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7AB795"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E18E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29A1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197B17"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93F43A"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0D2ADD"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932394C"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CD10B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074334" w14:textId="77777777" w:rsidR="008E336C" w:rsidRDefault="008E336C" w:rsidP="00411F30">
            <w:pPr>
              <w:pStyle w:val="TAC"/>
            </w:pPr>
            <w:r>
              <w:t>2</w:t>
            </w:r>
          </w:p>
        </w:tc>
      </w:tr>
      <w:tr w:rsidR="008E336C" w14:paraId="0D4CC8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F61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664A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B073AC"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263E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CE72C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15ED13"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34AEE5"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72666F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749C75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0F6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97DD1" w14:textId="77777777" w:rsidR="008E336C" w:rsidRDefault="008E336C" w:rsidP="00411F30">
            <w:pPr>
              <w:spacing w:after="0"/>
              <w:rPr>
                <w:rFonts w:ascii="Arial" w:eastAsiaTheme="minorHAnsi" w:hAnsi="Arial" w:cstheme="minorBidi"/>
                <w:sz w:val="18"/>
                <w:szCs w:val="22"/>
              </w:rPr>
            </w:pPr>
          </w:p>
        </w:tc>
      </w:tr>
      <w:tr w:rsidR="008E336C" w14:paraId="54C6B2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5A7DC3B" w14:textId="77777777" w:rsidR="008E336C" w:rsidRDefault="008E336C" w:rsidP="00411F30">
            <w:pPr>
              <w:pStyle w:val="TAC"/>
            </w:pPr>
            <w:r>
              <w:t>CA_</w:t>
            </w:r>
            <w:r>
              <w:rPr>
                <w:rFonts w:eastAsia="宋体"/>
                <w:lang w:eastAsia="zh-CN"/>
              </w:rPr>
              <w:t>7A-7A</w:t>
            </w:r>
            <w:r>
              <w:t>-</w:t>
            </w:r>
            <w:r>
              <w:rPr>
                <w:rFonts w:eastAsia="宋体"/>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B8AFA2" w14:textId="77777777" w:rsidR="008E336C" w:rsidRDefault="008E336C" w:rsidP="00411F30">
            <w:pPr>
              <w:pStyle w:val="TAC"/>
            </w:pPr>
            <w:r>
              <w:t>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36986A" w14:textId="77777777" w:rsidR="008E336C" w:rsidRDefault="008E336C" w:rsidP="00411F30">
            <w:pPr>
              <w:pStyle w:val="TAC"/>
            </w:pPr>
            <w:r>
              <w:rPr>
                <w:rFonts w:eastAsia="宋体"/>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820E0B" w14:textId="77777777" w:rsidR="008E336C" w:rsidRDefault="008E336C" w:rsidP="00411F30">
            <w:pPr>
              <w:pStyle w:val="TAC"/>
              <w:rPr>
                <w:rFonts w:eastAsia="宋体"/>
                <w:lang w:eastAsia="zh-CN"/>
              </w:rPr>
            </w:pPr>
            <w:r>
              <w:t>See CA_</w:t>
            </w:r>
            <w:r>
              <w:rPr>
                <w:rFonts w:eastAsia="宋体"/>
                <w:lang w:eastAsia="zh-CN"/>
              </w:rPr>
              <w:t>7A-7A</w:t>
            </w:r>
            <w:r>
              <w:t xml:space="preserve"> Bandwidth Combination Set </w:t>
            </w:r>
            <w:r>
              <w:rPr>
                <w:rFonts w:eastAsia="宋体"/>
                <w:lang w:eastAsia="zh-CN"/>
              </w:rPr>
              <w:t>1</w:t>
            </w:r>
            <w:r>
              <w:rPr>
                <w:lang w:eastAsia="ja-JP"/>
              </w:rPr>
              <w:t xml:space="preserve"> </w:t>
            </w:r>
            <w:r>
              <w:t>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61BFCB" w14:textId="77777777" w:rsidR="008E336C" w:rsidRDefault="008E336C" w:rsidP="00411F30">
            <w:pPr>
              <w:pStyle w:val="TAC"/>
              <w:rPr>
                <w:rFonts w:eastAsiaTheme="minorHAnsi"/>
              </w:rPr>
            </w:pPr>
            <w:r>
              <w:rPr>
                <w:rFonts w:eastAsia="宋体"/>
                <w:lang w:eastAsia="zh-CN"/>
              </w:rPr>
              <w:t>5</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507BC11" w14:textId="77777777" w:rsidR="008E336C" w:rsidRDefault="008E336C" w:rsidP="00411F30">
            <w:pPr>
              <w:pStyle w:val="TAC"/>
            </w:pPr>
            <w:r>
              <w:t>0</w:t>
            </w:r>
          </w:p>
        </w:tc>
      </w:tr>
      <w:tr w:rsidR="008E336C" w14:paraId="11BF87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34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C2B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840719" w14:textId="77777777" w:rsidR="008E336C" w:rsidRDefault="008E336C" w:rsidP="00411F30">
            <w:pPr>
              <w:pStyle w:val="TAC"/>
              <w:rPr>
                <w:rFonts w:eastAsia="宋体"/>
                <w:lang w:eastAsia="zh-CN"/>
              </w:rPr>
            </w:pPr>
            <w:r>
              <w:rPr>
                <w:rFonts w:eastAsia="宋体"/>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11238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8D95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AAD2E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69293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85E888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A89EA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C21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C0102" w14:textId="77777777" w:rsidR="008E336C" w:rsidRDefault="008E336C" w:rsidP="00411F30">
            <w:pPr>
              <w:spacing w:after="0"/>
              <w:rPr>
                <w:rFonts w:ascii="Arial" w:eastAsiaTheme="minorHAnsi" w:hAnsi="Arial" w:cstheme="minorBidi"/>
                <w:sz w:val="18"/>
                <w:szCs w:val="22"/>
              </w:rPr>
            </w:pPr>
          </w:p>
        </w:tc>
      </w:tr>
      <w:tr w:rsidR="008E336C" w14:paraId="2F8FAE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C9C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1690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B7600D"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6ECAE22" w14:textId="77777777" w:rsidR="008E336C" w:rsidRDefault="008E336C" w:rsidP="00411F30">
            <w:pPr>
              <w:pStyle w:val="TAC"/>
            </w:pPr>
            <w:r>
              <w:t>See CA_7A-7A Bandwidth Combination Set 2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E13F45" w14:textId="77777777" w:rsidR="008E336C" w:rsidRDefault="008E336C" w:rsidP="00411F30">
            <w:pPr>
              <w:pStyle w:val="TAC"/>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4509A3" w14:textId="77777777" w:rsidR="008E336C" w:rsidRDefault="008E336C" w:rsidP="00411F30">
            <w:pPr>
              <w:pStyle w:val="TAC"/>
              <w:rPr>
                <w:rFonts w:eastAsia="宋体"/>
                <w:lang w:eastAsia="zh-CN"/>
              </w:rPr>
            </w:pPr>
            <w:r>
              <w:rPr>
                <w:rFonts w:eastAsia="宋体"/>
                <w:lang w:eastAsia="zh-CN"/>
              </w:rPr>
              <w:t>1</w:t>
            </w:r>
          </w:p>
        </w:tc>
      </w:tr>
      <w:tr w:rsidR="008E336C" w14:paraId="20B886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CCB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7D33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EF0F71" w14:textId="77777777" w:rsidR="008E336C" w:rsidRDefault="008E336C" w:rsidP="00411F30">
            <w:pPr>
              <w:pStyle w:val="TAC"/>
              <w:rPr>
                <w:rFonts w:eastAsia="宋体"/>
                <w:lang w:eastAsia="zh-CN"/>
              </w:rPr>
            </w:pPr>
            <w:r>
              <w:rPr>
                <w:rFonts w:eastAsia="宋体"/>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3044E3"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CF5B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0889C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69A1F6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B2E41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6E633D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034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981E2" w14:textId="77777777" w:rsidR="008E336C" w:rsidRDefault="008E336C" w:rsidP="00411F30">
            <w:pPr>
              <w:spacing w:after="0"/>
              <w:rPr>
                <w:rFonts w:ascii="Arial" w:eastAsia="宋体" w:hAnsi="Arial" w:cstheme="minorBidi"/>
                <w:sz w:val="18"/>
                <w:szCs w:val="22"/>
                <w:lang w:eastAsia="zh-CN"/>
              </w:rPr>
            </w:pPr>
          </w:p>
        </w:tc>
      </w:tr>
      <w:tr w:rsidR="008E336C" w14:paraId="09715D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0ECC0D" w14:textId="77777777" w:rsidR="008E336C" w:rsidRDefault="008E336C" w:rsidP="00411F30">
            <w:pPr>
              <w:pStyle w:val="TAC"/>
            </w:pPr>
            <w:r>
              <w:t>CA_7A-12A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B70016"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8B4560"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F157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BAA61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482461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4C912F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0E86EC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FEFCB1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4E63A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51F002" w14:textId="77777777" w:rsidR="008E336C" w:rsidRDefault="008E336C" w:rsidP="00411F30">
            <w:pPr>
              <w:pStyle w:val="TAC"/>
            </w:pPr>
            <w:r>
              <w:t>0</w:t>
            </w:r>
          </w:p>
        </w:tc>
      </w:tr>
      <w:tr w:rsidR="008E336C" w14:paraId="04FD3DA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0FE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4737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8DA77D"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F66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F626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30BAC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7AEEF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C2E3ED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52C9D8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460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22549" w14:textId="77777777" w:rsidR="008E336C" w:rsidRDefault="008E336C" w:rsidP="00411F30">
            <w:pPr>
              <w:spacing w:after="0"/>
              <w:rPr>
                <w:rFonts w:ascii="Arial" w:eastAsiaTheme="minorHAnsi" w:hAnsi="Arial" w:cstheme="minorBidi"/>
                <w:sz w:val="18"/>
                <w:szCs w:val="22"/>
              </w:rPr>
            </w:pPr>
          </w:p>
        </w:tc>
      </w:tr>
      <w:tr w:rsidR="008E336C" w14:paraId="11537AF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342617" w14:textId="77777777" w:rsidR="008E336C" w:rsidRDefault="008E336C" w:rsidP="00411F30">
            <w:pPr>
              <w:pStyle w:val="TAC"/>
            </w:pPr>
            <w:r>
              <w:t>CA_7A-12B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A5E6B8" w14:textId="77777777" w:rsidR="008E336C" w:rsidRDefault="008E336C" w:rsidP="00411F30">
            <w:pPr>
              <w:pStyle w:val="TAC"/>
            </w:pPr>
            <w:r>
              <w:rPr>
                <w:bC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90FAAF"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EDF4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C00B9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88D574"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718EE4"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83B32B"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F7D5981"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DF7E62" w14:textId="77777777" w:rsidR="008E336C" w:rsidRDefault="008E336C" w:rsidP="00411F30">
            <w:pPr>
              <w:pStyle w:val="TAC"/>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7004B3E" w14:textId="77777777" w:rsidR="008E336C" w:rsidRDefault="008E336C" w:rsidP="00411F30">
            <w:pPr>
              <w:pStyle w:val="TAC"/>
            </w:pPr>
            <w:r>
              <w:rPr>
                <w:lang w:eastAsia="zh-CN"/>
              </w:rPr>
              <w:t>0</w:t>
            </w:r>
          </w:p>
        </w:tc>
      </w:tr>
      <w:tr w:rsidR="008E336C" w14:paraId="713ACD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12F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0857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FC844A" w14:textId="77777777" w:rsidR="008E336C" w:rsidRDefault="008E336C" w:rsidP="00411F30">
            <w:pPr>
              <w:pStyle w:val="TAC"/>
              <w:rPr>
                <w:lang w:eastAsia="ja-JP"/>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C6BD9DB" w14:textId="77777777" w:rsidR="008E336C" w:rsidRDefault="008E336C" w:rsidP="00411F30">
            <w:pPr>
              <w:pStyle w:val="TAC"/>
              <w:rPr>
                <w:lang w:eastAsia="ja-JP"/>
              </w:rPr>
            </w:pPr>
            <w:r>
              <w:rPr>
                <w:szCs w:val="24"/>
              </w:rP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191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CBCFB" w14:textId="77777777" w:rsidR="008E336C" w:rsidRDefault="008E336C" w:rsidP="00411F30">
            <w:pPr>
              <w:spacing w:after="0"/>
              <w:rPr>
                <w:rFonts w:ascii="Arial" w:eastAsiaTheme="minorHAnsi" w:hAnsi="Arial" w:cstheme="minorBidi"/>
                <w:sz w:val="18"/>
                <w:szCs w:val="22"/>
              </w:rPr>
            </w:pPr>
          </w:p>
        </w:tc>
      </w:tr>
      <w:tr w:rsidR="008E336C" w14:paraId="145D558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F67C3A" w14:textId="77777777" w:rsidR="008E336C" w:rsidRDefault="008E336C" w:rsidP="00411F30">
            <w:pPr>
              <w:pStyle w:val="TAC"/>
            </w:pPr>
            <w:r>
              <w:t>CA_7A-13A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08AAF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9497BB"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DC96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73966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5D090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2FA90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273814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343D1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1783B4"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2451A8" w14:textId="77777777" w:rsidR="008E336C" w:rsidRDefault="008E336C" w:rsidP="00411F30">
            <w:pPr>
              <w:pStyle w:val="TAC"/>
            </w:pPr>
            <w:r>
              <w:t>0</w:t>
            </w:r>
          </w:p>
        </w:tc>
      </w:tr>
      <w:tr w:rsidR="008E336C" w14:paraId="6C4F30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6D8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A43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98D4D5"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29E85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C225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254A3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9CC1A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BBCDFF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7E882C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D34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8CA8D" w14:textId="77777777" w:rsidR="008E336C" w:rsidRDefault="008E336C" w:rsidP="00411F30">
            <w:pPr>
              <w:spacing w:after="0"/>
              <w:rPr>
                <w:rFonts w:ascii="Arial" w:eastAsiaTheme="minorHAnsi" w:hAnsi="Arial" w:cstheme="minorBidi"/>
                <w:sz w:val="18"/>
                <w:szCs w:val="22"/>
              </w:rPr>
            </w:pPr>
          </w:p>
        </w:tc>
      </w:tr>
      <w:tr w:rsidR="008E336C" w14:paraId="07B6508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FDEDB2" w14:textId="77777777" w:rsidR="008E336C" w:rsidRDefault="008E336C" w:rsidP="00411F30">
            <w:pPr>
              <w:pStyle w:val="TAC"/>
            </w:pPr>
            <w:r>
              <w:t>CA_7C-13A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948B6D"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B58C32"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D02B77" w14:textId="77777777" w:rsidR="008E336C" w:rsidRDefault="008E336C" w:rsidP="00411F30">
            <w:pPr>
              <w:pStyle w:val="TAC"/>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202AC7"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15F721" w14:textId="77777777" w:rsidR="008E336C" w:rsidRDefault="008E336C" w:rsidP="00411F30">
            <w:pPr>
              <w:pStyle w:val="TAC"/>
            </w:pPr>
            <w:r>
              <w:t>0</w:t>
            </w:r>
          </w:p>
        </w:tc>
      </w:tr>
      <w:tr w:rsidR="008E336C" w14:paraId="063561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B42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10A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B05ABC"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95BF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D6FC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49242F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A1FEF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635A45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2EDF58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0C2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40F8" w14:textId="77777777" w:rsidR="008E336C" w:rsidRDefault="008E336C" w:rsidP="00411F30">
            <w:pPr>
              <w:spacing w:after="0"/>
              <w:rPr>
                <w:rFonts w:ascii="Arial" w:eastAsiaTheme="minorHAnsi" w:hAnsi="Arial" w:cstheme="minorBidi"/>
                <w:sz w:val="18"/>
                <w:szCs w:val="22"/>
              </w:rPr>
            </w:pPr>
          </w:p>
        </w:tc>
      </w:tr>
      <w:tr w:rsidR="008E336C" w14:paraId="25E01E4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8DFE714" w14:textId="77777777" w:rsidR="008E336C" w:rsidRDefault="008E336C" w:rsidP="00411F30">
            <w:pPr>
              <w:pStyle w:val="TAC"/>
            </w:pPr>
            <w:r>
              <w:t>CA_7A-7A-13A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B0D184"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629A55"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C77F81" w14:textId="77777777" w:rsidR="008E336C" w:rsidRDefault="008E336C" w:rsidP="00411F30">
            <w:pPr>
              <w:pStyle w:val="TAC"/>
            </w:pPr>
            <w:r>
              <w:t>See CA_7A-7A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733C6C"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AE1DCCA" w14:textId="77777777" w:rsidR="008E336C" w:rsidRDefault="008E336C" w:rsidP="00411F30">
            <w:pPr>
              <w:pStyle w:val="TAC"/>
            </w:pPr>
            <w:r>
              <w:t>0</w:t>
            </w:r>
          </w:p>
        </w:tc>
      </w:tr>
      <w:tr w:rsidR="008E336C" w14:paraId="15552D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57A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A81D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048F37"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F716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3897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06180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D542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366EBE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E75884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94F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4C2D" w14:textId="77777777" w:rsidR="008E336C" w:rsidRDefault="008E336C" w:rsidP="00411F30">
            <w:pPr>
              <w:spacing w:after="0"/>
              <w:rPr>
                <w:rFonts w:ascii="Arial" w:eastAsiaTheme="minorHAnsi" w:hAnsi="Arial" w:cstheme="minorBidi"/>
                <w:sz w:val="18"/>
                <w:szCs w:val="22"/>
              </w:rPr>
            </w:pPr>
          </w:p>
        </w:tc>
      </w:tr>
      <w:tr w:rsidR="008E336C" w14:paraId="74065B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C8B23A" w14:textId="77777777" w:rsidR="008E336C" w:rsidRDefault="008E336C" w:rsidP="00411F30">
            <w:pPr>
              <w:pStyle w:val="TAC"/>
            </w:pPr>
            <w:r>
              <w:t>CA_7A-20A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6A63F7" w14:textId="77777777" w:rsidR="008E336C" w:rsidRDefault="008E336C" w:rsidP="00411F30">
            <w:pPr>
              <w:pStyle w:val="TAC"/>
            </w:pPr>
            <w:r>
              <w:t>CA_7A-20A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89CF2C"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DDC0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1C75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D5A39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8F1D94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28870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D1F8E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46A77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5922E49" w14:textId="77777777" w:rsidR="008E336C" w:rsidRDefault="008E336C" w:rsidP="00411F30">
            <w:pPr>
              <w:pStyle w:val="TAC"/>
            </w:pPr>
            <w:r>
              <w:t>0</w:t>
            </w:r>
          </w:p>
        </w:tc>
      </w:tr>
      <w:tr w:rsidR="008E336C" w14:paraId="27165C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69A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092A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581A0A"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EBE30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704A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2D7656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C5A868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7E7958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61180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32A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10F56" w14:textId="77777777" w:rsidR="008E336C" w:rsidRDefault="008E336C" w:rsidP="00411F30">
            <w:pPr>
              <w:spacing w:after="0"/>
              <w:rPr>
                <w:rFonts w:ascii="Arial" w:eastAsiaTheme="minorHAnsi" w:hAnsi="Arial" w:cstheme="minorBidi"/>
                <w:sz w:val="18"/>
                <w:szCs w:val="22"/>
              </w:rPr>
            </w:pPr>
          </w:p>
        </w:tc>
      </w:tr>
      <w:tr w:rsidR="008E336C" w14:paraId="69DD197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39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2529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981140"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DA914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0420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51ECA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EFB76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5AC4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62C834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B5CE15"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AFBC71" w14:textId="77777777" w:rsidR="008E336C" w:rsidRDefault="008E336C" w:rsidP="00411F30">
            <w:pPr>
              <w:pStyle w:val="TAC"/>
            </w:pPr>
            <w:r>
              <w:t>1</w:t>
            </w:r>
          </w:p>
        </w:tc>
      </w:tr>
      <w:tr w:rsidR="008E336C" w14:paraId="6386B8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698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9833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EBE06C"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0D6A6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B88D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00F85D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8DC4A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BCE10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10A3A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311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971FD" w14:textId="77777777" w:rsidR="008E336C" w:rsidRDefault="008E336C" w:rsidP="00411F30">
            <w:pPr>
              <w:spacing w:after="0"/>
              <w:rPr>
                <w:rFonts w:ascii="Arial" w:eastAsiaTheme="minorHAnsi" w:hAnsi="Arial" w:cstheme="minorBidi"/>
                <w:sz w:val="18"/>
                <w:szCs w:val="22"/>
              </w:rPr>
            </w:pPr>
          </w:p>
        </w:tc>
      </w:tr>
      <w:tr w:rsidR="008E336C" w14:paraId="1527C5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FD1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E2F0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8FCDA7"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D167E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8B89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B1918D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DA1BF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66F86E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964FC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7EC682"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921477" w14:textId="77777777" w:rsidR="008E336C" w:rsidRDefault="008E336C" w:rsidP="00411F30">
            <w:pPr>
              <w:pStyle w:val="TAC"/>
            </w:pPr>
            <w:r>
              <w:t>2</w:t>
            </w:r>
          </w:p>
        </w:tc>
      </w:tr>
      <w:tr w:rsidR="008E336C" w14:paraId="5467CB1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87A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F4C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8D9F10"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BF80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0664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E52308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1C441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6C33C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0BB0A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438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4AEEE" w14:textId="77777777" w:rsidR="008E336C" w:rsidRDefault="008E336C" w:rsidP="00411F30">
            <w:pPr>
              <w:spacing w:after="0"/>
              <w:rPr>
                <w:rFonts w:ascii="Arial" w:eastAsiaTheme="minorHAnsi" w:hAnsi="Arial" w:cstheme="minorBidi"/>
                <w:sz w:val="18"/>
                <w:szCs w:val="22"/>
              </w:rPr>
            </w:pPr>
          </w:p>
        </w:tc>
      </w:tr>
      <w:tr w:rsidR="008E336C" w14:paraId="7227877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CE6D0AD" w14:textId="77777777" w:rsidR="008E336C" w:rsidRDefault="008E336C" w:rsidP="00411F30">
            <w:pPr>
              <w:pStyle w:val="TAC"/>
            </w:pPr>
            <w:r>
              <w:rPr>
                <w:szCs w:val="18"/>
              </w:rPr>
              <w:t>CA_7A-7A-20A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E053D7" w14:textId="77777777" w:rsidR="008E336C" w:rsidRDefault="008E336C" w:rsidP="00411F30">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FD3487"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D4D538" w14:textId="77777777" w:rsidR="008E336C" w:rsidRDefault="008E336C" w:rsidP="00411F30">
            <w:pPr>
              <w:pStyle w:val="TAC"/>
              <w:rPr>
                <w:lang w:eastAsia="zh-CN"/>
              </w:rPr>
            </w:pPr>
            <w:r>
              <w:rPr>
                <w:szCs w:val="18"/>
                <w:lang w:eastAsia="zh-CN"/>
              </w:rPr>
              <w:t>See CA_7A-7A Bandwidth Combination Set 3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048555"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7BEC5E" w14:textId="77777777" w:rsidR="008E336C" w:rsidRDefault="008E336C" w:rsidP="00411F30">
            <w:pPr>
              <w:pStyle w:val="TAC"/>
            </w:pPr>
            <w:r>
              <w:rPr>
                <w:lang w:eastAsia="ja-JP"/>
              </w:rPr>
              <w:t>0</w:t>
            </w:r>
          </w:p>
        </w:tc>
      </w:tr>
      <w:tr w:rsidR="008E336C" w14:paraId="1E8024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5F9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3EED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AE8CBD" w14:textId="77777777" w:rsidR="008E336C" w:rsidRDefault="008E336C" w:rsidP="00411F30">
            <w:pPr>
              <w:pStyle w:val="TAC"/>
              <w:rPr>
                <w:lang w:eastAsia="zh-CN"/>
              </w:rPr>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5A18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636C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955004D"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F980E1"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AD2420F"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3CF8EA"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FD1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ABA76" w14:textId="77777777" w:rsidR="008E336C" w:rsidRDefault="008E336C" w:rsidP="00411F30">
            <w:pPr>
              <w:spacing w:after="0"/>
              <w:rPr>
                <w:rFonts w:ascii="Arial" w:eastAsiaTheme="minorHAnsi" w:hAnsi="Arial" w:cstheme="minorBidi"/>
                <w:sz w:val="18"/>
                <w:szCs w:val="22"/>
              </w:rPr>
            </w:pPr>
          </w:p>
        </w:tc>
      </w:tr>
      <w:tr w:rsidR="008E336C" w14:paraId="3955100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50BB23A" w14:textId="77777777" w:rsidR="008E336C" w:rsidRDefault="008E336C" w:rsidP="00411F30">
            <w:pPr>
              <w:pStyle w:val="TAC"/>
            </w:pPr>
            <w:r>
              <w:rPr>
                <w:bCs/>
                <w:szCs w:val="18"/>
              </w:rPr>
              <w:t>CA_</w:t>
            </w:r>
            <w:r>
              <w:rPr>
                <w:bCs/>
              </w:rPr>
              <w:t>7C-20A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C12973"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5FD41B" w14:textId="77777777" w:rsidR="008E336C" w:rsidRDefault="008E336C" w:rsidP="00411F30">
            <w:pPr>
              <w:pStyle w:val="TAC"/>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58D38C" w14:textId="77777777" w:rsidR="008E336C" w:rsidRDefault="008E336C" w:rsidP="00411F30">
            <w:pPr>
              <w:pStyle w:val="TAC"/>
              <w:rPr>
                <w:lang w:eastAsia="zh-CN"/>
              </w:rPr>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B85D20"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9D98877" w14:textId="77777777" w:rsidR="008E336C" w:rsidRDefault="008E336C" w:rsidP="00411F30">
            <w:pPr>
              <w:pStyle w:val="TAC"/>
            </w:pPr>
            <w:r>
              <w:rPr>
                <w:lang w:eastAsia="ja-JP"/>
              </w:rPr>
              <w:t>0</w:t>
            </w:r>
          </w:p>
        </w:tc>
      </w:tr>
      <w:tr w:rsidR="008E336C" w14:paraId="3DC5E3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4AB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F1249"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AD4BE5" w14:textId="77777777" w:rsidR="008E336C" w:rsidRDefault="008E336C" w:rsidP="00411F30">
            <w:pPr>
              <w:pStyle w:val="TAC"/>
              <w:rPr>
                <w:lang w:eastAsia="zh-CN"/>
              </w:rPr>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454D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C2F77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9C5A7D"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48211D"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92B15C1"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4EE33C6"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528A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50321" w14:textId="77777777" w:rsidR="008E336C" w:rsidRDefault="008E336C" w:rsidP="00411F30">
            <w:pPr>
              <w:spacing w:after="0"/>
              <w:rPr>
                <w:rFonts w:ascii="Arial" w:eastAsiaTheme="minorHAnsi" w:hAnsi="Arial" w:cstheme="minorBidi"/>
                <w:sz w:val="18"/>
                <w:szCs w:val="22"/>
              </w:rPr>
            </w:pPr>
          </w:p>
        </w:tc>
      </w:tr>
      <w:tr w:rsidR="008E336C" w14:paraId="7CA063D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C3EEE0" w14:textId="77777777" w:rsidR="008E336C" w:rsidRDefault="008E336C" w:rsidP="00411F30">
            <w:pPr>
              <w:pStyle w:val="TAC"/>
            </w:pPr>
            <w:r>
              <w:t>CA_7A-2</w:t>
            </w:r>
            <w:r>
              <w:rPr>
                <w:lang w:eastAsia="zh-CN"/>
              </w:rPr>
              <w:t>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AFF3CC"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28ACA8"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7470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18B5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05415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A7811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4101FD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9A1FC1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5072F8" w14:textId="77777777" w:rsidR="008E336C" w:rsidRDefault="008E336C" w:rsidP="00411F30">
            <w:pPr>
              <w:pStyle w:val="TAC"/>
              <w:rPr>
                <w:lang w:eastAsia="zh-CN"/>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57568E" w14:textId="77777777" w:rsidR="008E336C" w:rsidRDefault="008E336C" w:rsidP="00411F30">
            <w:pPr>
              <w:pStyle w:val="TAC"/>
            </w:pPr>
            <w:r>
              <w:t>0</w:t>
            </w:r>
          </w:p>
        </w:tc>
      </w:tr>
      <w:tr w:rsidR="008E336C" w14:paraId="7B8C63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342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05A1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4C9C91" w14:textId="77777777" w:rsidR="008E336C" w:rsidRDefault="008E336C" w:rsidP="00411F30">
            <w:pPr>
              <w:pStyle w:val="TAC"/>
              <w:rPr>
                <w:lang w:eastAsia="zh-CN"/>
              </w:rPr>
            </w:pPr>
            <w:r>
              <w:t>2</w:t>
            </w: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1F1E5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DC149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0F0A5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0DC1B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CD763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03C71D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4EB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D2F4D" w14:textId="77777777" w:rsidR="008E336C" w:rsidRDefault="008E336C" w:rsidP="00411F30">
            <w:pPr>
              <w:spacing w:after="0"/>
              <w:rPr>
                <w:rFonts w:ascii="Arial" w:eastAsiaTheme="minorHAnsi" w:hAnsi="Arial" w:cstheme="minorBidi"/>
                <w:sz w:val="18"/>
                <w:szCs w:val="22"/>
              </w:rPr>
            </w:pPr>
          </w:p>
        </w:tc>
      </w:tr>
      <w:tr w:rsidR="008E336C" w14:paraId="2F4C200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D6FC57" w14:textId="77777777" w:rsidR="008E336C" w:rsidRDefault="008E336C" w:rsidP="00411F30">
            <w:pPr>
              <w:pStyle w:val="TAC"/>
            </w:pPr>
            <w:r>
              <w:t>CA_</w:t>
            </w:r>
            <w:r>
              <w:rPr>
                <w:rFonts w:eastAsia="Malgun Gothic"/>
              </w:rPr>
              <w:t>7</w:t>
            </w:r>
            <w:r>
              <w:t>A-</w:t>
            </w:r>
            <w:r>
              <w:rPr>
                <w:rFonts w:eastAsia="Malgun Gothic"/>
              </w:rPr>
              <w:t>26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9B8253" w14:textId="77777777" w:rsidR="008E336C" w:rsidRDefault="008E336C" w:rsidP="00411F30">
            <w:pPr>
              <w:pStyle w:val="TAC"/>
            </w:pPr>
            <w:r>
              <w:t>CA_</w:t>
            </w:r>
            <w:r>
              <w:rPr>
                <w:rFonts w:eastAsia="Malgun Gothic"/>
              </w:rPr>
              <w:t>7</w:t>
            </w:r>
            <w:r>
              <w:t>A-</w:t>
            </w:r>
            <w:r>
              <w:rPr>
                <w:rFonts w:eastAsia="Malgun Gothic"/>
              </w:rPr>
              <w:t>26</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E3997F" w14:textId="77777777" w:rsidR="008E336C" w:rsidRDefault="008E336C" w:rsidP="00411F30">
            <w:pPr>
              <w:pStyle w:val="TAC"/>
            </w:pPr>
            <w:r>
              <w:rPr>
                <w:rFonts w:eastAsia="Malgun Gothic"/>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473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622BA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C31FDB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4DE161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0333D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0E7DE9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536F39"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DDE96CE" w14:textId="77777777" w:rsidR="008E336C" w:rsidRDefault="008E336C" w:rsidP="00411F30">
            <w:pPr>
              <w:pStyle w:val="TAC"/>
            </w:pPr>
            <w:r>
              <w:t>0</w:t>
            </w:r>
          </w:p>
        </w:tc>
      </w:tr>
      <w:tr w:rsidR="008E336C" w14:paraId="1090B3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643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B48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F1D7BF" w14:textId="77777777" w:rsidR="008E336C" w:rsidRDefault="008E336C" w:rsidP="00411F30">
            <w:pPr>
              <w:pStyle w:val="TAC"/>
            </w:pPr>
            <w:r>
              <w:rPr>
                <w:rFonts w:eastAsia="Malgun Gothic"/>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EE7B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04B1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17407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120DD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2A9084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9AF879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0EE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538B" w14:textId="77777777" w:rsidR="008E336C" w:rsidRDefault="008E336C" w:rsidP="00411F30">
            <w:pPr>
              <w:spacing w:after="0"/>
              <w:rPr>
                <w:rFonts w:ascii="Arial" w:eastAsiaTheme="minorHAnsi" w:hAnsi="Arial" w:cstheme="minorBidi"/>
                <w:sz w:val="18"/>
                <w:szCs w:val="22"/>
              </w:rPr>
            </w:pPr>
          </w:p>
        </w:tc>
      </w:tr>
      <w:tr w:rsidR="008E336C" w14:paraId="7D3899E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4D4FDB" w14:textId="77777777" w:rsidR="008E336C" w:rsidRDefault="008E336C" w:rsidP="00411F30">
            <w:pPr>
              <w:pStyle w:val="TAC"/>
            </w:pPr>
            <w:r>
              <w:t>CA_7</w:t>
            </w:r>
            <w:r>
              <w:rPr>
                <w:lang w:eastAsia="zh-CN"/>
              </w:rPr>
              <w:t>A</w:t>
            </w:r>
            <w:r>
              <w:t>-</w:t>
            </w:r>
            <w:r>
              <w:rPr>
                <w:lang w:eastAsia="zh-CN"/>
              </w:rPr>
              <w:t>7A-</w:t>
            </w:r>
            <w:r>
              <w:t>2</w:t>
            </w:r>
            <w:r>
              <w:rPr>
                <w:lang w:eastAsia="zh-CN"/>
              </w:rPr>
              <w:t>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FD3C62" w14:textId="77777777" w:rsidR="008E336C" w:rsidRDefault="008E336C" w:rsidP="00411F30">
            <w:pPr>
              <w:pStyle w:val="TAC"/>
              <w:rPr>
                <w:lang w:eastAsia="zh-CN"/>
              </w:rPr>
            </w:pPr>
            <w:r>
              <w:t>CA_7A-26A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023B70" w14:textId="77777777" w:rsidR="008E336C" w:rsidRDefault="008E336C" w:rsidP="00411F30">
            <w:pPr>
              <w:pStyle w:val="TAC"/>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8AF2E99" w14:textId="77777777" w:rsidR="008E336C" w:rsidRDefault="008E336C" w:rsidP="00411F30">
            <w:pPr>
              <w:pStyle w:val="TAC"/>
              <w:rPr>
                <w:lang w:eastAsia="zh-CN"/>
              </w:rPr>
            </w:pPr>
            <w:r>
              <w:t>See CA_7</w:t>
            </w:r>
            <w:r>
              <w:rPr>
                <w:lang w:eastAsia="zh-CN"/>
              </w:rPr>
              <w:t>A-7A</w:t>
            </w:r>
            <w:r>
              <w:t xml:space="preserve"> bandwidth combination set </w:t>
            </w:r>
            <w:r>
              <w:rPr>
                <w:lang w:eastAsia="zh-CN"/>
              </w:rPr>
              <w:t>3</w:t>
            </w:r>
            <w:r>
              <w:t xml:space="preserve">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9B878A" w14:textId="77777777" w:rsidR="008E336C" w:rsidRDefault="008E336C" w:rsidP="00411F30">
            <w:pPr>
              <w:pStyle w:val="TAC"/>
              <w:rPr>
                <w:lang w:eastAsia="zh-CN"/>
              </w:rPr>
            </w:pPr>
            <w:r>
              <w:rPr>
                <w:lang w:eastAsia="zh-CN"/>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0AB7872" w14:textId="77777777" w:rsidR="008E336C" w:rsidRDefault="008E336C" w:rsidP="00411F30">
            <w:pPr>
              <w:pStyle w:val="TAC"/>
            </w:pPr>
            <w:r>
              <w:rPr>
                <w:lang w:eastAsia="ja-JP"/>
              </w:rPr>
              <w:t>0</w:t>
            </w:r>
          </w:p>
        </w:tc>
      </w:tr>
      <w:tr w:rsidR="008E336C" w14:paraId="244986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55A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DBAC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C28A4E" w14:textId="77777777" w:rsidR="008E336C" w:rsidRDefault="008E336C" w:rsidP="00411F30">
            <w:pPr>
              <w:pStyle w:val="TAC"/>
              <w:rPr>
                <w:lang w:eastAsia="zh-CN"/>
              </w:rPr>
            </w:pPr>
            <w:r>
              <w:rPr>
                <w:lang w:eastAsia="ja-JP"/>
              </w:rPr>
              <w:t>2</w:t>
            </w:r>
            <w:r>
              <w:rPr>
                <w:lang w:eastAsia="zh-CN"/>
              </w:rPr>
              <w:t>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40A66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3CB5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1E1BA0"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16A0DD"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B263306"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380470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15C7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600CD" w14:textId="77777777" w:rsidR="008E336C" w:rsidRDefault="008E336C" w:rsidP="00411F30">
            <w:pPr>
              <w:spacing w:after="0"/>
              <w:rPr>
                <w:rFonts w:ascii="Arial" w:eastAsiaTheme="minorHAnsi" w:hAnsi="Arial" w:cstheme="minorBidi"/>
                <w:sz w:val="18"/>
                <w:szCs w:val="22"/>
              </w:rPr>
            </w:pPr>
          </w:p>
        </w:tc>
      </w:tr>
      <w:tr w:rsidR="008E336C" w14:paraId="2E22D7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3C14CC8" w14:textId="77777777" w:rsidR="008E336C" w:rsidRDefault="008E336C" w:rsidP="00411F30">
            <w:pPr>
              <w:pStyle w:val="TAC"/>
            </w:pPr>
            <w:r>
              <w:t>CA_7A-2</w:t>
            </w:r>
            <w:r>
              <w:rPr>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AB60A3" w14:textId="77777777" w:rsidR="008E336C" w:rsidRDefault="008E336C" w:rsidP="00411F30">
            <w:pPr>
              <w:pStyle w:val="TAC"/>
            </w:pPr>
            <w:r>
              <w:t>CA_7A-28A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A707BB"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08B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60A6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E2FA1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A22AE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154261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445780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1B59B2" w14:textId="77777777" w:rsidR="008E336C" w:rsidRDefault="008E336C" w:rsidP="00411F30">
            <w:pPr>
              <w:pStyle w:val="TAC"/>
              <w:rPr>
                <w:lang w:eastAsia="zh-CN"/>
              </w:rPr>
            </w:pPr>
            <w:r>
              <w:t>3</w:t>
            </w:r>
            <w:r>
              <w:rPr>
                <w:lang w:eastAsia="zh-CN"/>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4CECBC" w14:textId="77777777" w:rsidR="008E336C" w:rsidRDefault="008E336C" w:rsidP="00411F30">
            <w:pPr>
              <w:pStyle w:val="TAC"/>
            </w:pPr>
            <w:r>
              <w:t>0</w:t>
            </w:r>
          </w:p>
        </w:tc>
      </w:tr>
      <w:tr w:rsidR="008E336C" w14:paraId="11391E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D45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D5BC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85E8E2" w14:textId="77777777" w:rsidR="008E336C" w:rsidRDefault="008E336C" w:rsidP="00411F30">
            <w:pPr>
              <w:pStyle w:val="TAC"/>
              <w:rPr>
                <w:lang w:eastAsia="zh-CN"/>
              </w:rPr>
            </w:pPr>
            <w:r>
              <w:t>2</w:t>
            </w: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4403E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56EB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905A4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E51E0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BED00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03EBD2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B9EF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E6F1A" w14:textId="77777777" w:rsidR="008E336C" w:rsidRDefault="008E336C" w:rsidP="00411F30">
            <w:pPr>
              <w:spacing w:after="0"/>
              <w:rPr>
                <w:rFonts w:ascii="Arial" w:eastAsiaTheme="minorHAnsi" w:hAnsi="Arial" w:cstheme="minorBidi"/>
                <w:sz w:val="18"/>
                <w:szCs w:val="22"/>
              </w:rPr>
            </w:pPr>
          </w:p>
        </w:tc>
      </w:tr>
      <w:tr w:rsidR="008E336C" w14:paraId="28A72B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6B6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6A34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A20047" w14:textId="77777777" w:rsidR="008E336C" w:rsidRDefault="008E336C" w:rsidP="00411F30">
            <w:pPr>
              <w:pStyle w:val="TAC"/>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F193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C05B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793AB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CDFBC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841132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389984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A41AC9"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A46AEE" w14:textId="77777777" w:rsidR="008E336C" w:rsidRDefault="008E336C" w:rsidP="00411F30">
            <w:pPr>
              <w:pStyle w:val="TAC"/>
            </w:pPr>
            <w:r>
              <w:rPr>
                <w:lang w:eastAsia="ja-JP"/>
              </w:rPr>
              <w:t>1</w:t>
            </w:r>
          </w:p>
        </w:tc>
      </w:tr>
      <w:tr w:rsidR="008E336C" w14:paraId="72EA28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B49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261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F55191" w14:textId="77777777" w:rsidR="008E336C" w:rsidRDefault="008E336C" w:rsidP="00411F30">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4705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B8AF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232F2D"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D58EF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5D972D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1874C8"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4F7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836C6" w14:textId="77777777" w:rsidR="008E336C" w:rsidRDefault="008E336C" w:rsidP="00411F30">
            <w:pPr>
              <w:spacing w:after="0"/>
              <w:rPr>
                <w:rFonts w:ascii="Arial" w:eastAsiaTheme="minorHAnsi" w:hAnsi="Arial" w:cstheme="minorBidi"/>
                <w:sz w:val="18"/>
                <w:szCs w:val="22"/>
              </w:rPr>
            </w:pPr>
          </w:p>
        </w:tc>
      </w:tr>
      <w:tr w:rsidR="008E336C" w14:paraId="78A55C2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2E8572" w14:textId="77777777" w:rsidR="008E336C" w:rsidRDefault="008E336C" w:rsidP="00411F30">
            <w:pPr>
              <w:pStyle w:val="TAC"/>
            </w:pPr>
            <w:r>
              <w:t>CA_7A-7A-28A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C2344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5BE3FB" w14:textId="77777777" w:rsidR="008E336C" w:rsidRDefault="008E336C" w:rsidP="00411F30">
            <w:pPr>
              <w:pStyle w:val="TAC"/>
              <w:rPr>
                <w:lang w:eastAsia="ja-JP"/>
              </w:rPr>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45CE68" w14:textId="77777777" w:rsidR="008E336C" w:rsidRDefault="008E336C" w:rsidP="00411F30">
            <w:pPr>
              <w:pStyle w:val="TAC"/>
              <w:rPr>
                <w:lang w:eastAsia="ja-JP"/>
              </w:rPr>
            </w:pPr>
            <w:r>
              <w:rPr>
                <w:lang w:eastAsia="ja-JP"/>
              </w:rPr>
              <w:t>See CA_7A-7A Bandwidth combination set 3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0C246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1DE4FB9" w14:textId="77777777" w:rsidR="008E336C" w:rsidRDefault="008E336C" w:rsidP="00411F30">
            <w:pPr>
              <w:pStyle w:val="TAC"/>
            </w:pPr>
            <w:r>
              <w:t>0</w:t>
            </w:r>
          </w:p>
        </w:tc>
      </w:tr>
      <w:tr w:rsidR="008E336C" w14:paraId="6A6CAF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D06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D2DD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851961" w14:textId="77777777" w:rsidR="008E336C" w:rsidRDefault="008E336C" w:rsidP="00411F30">
            <w:pPr>
              <w:pStyle w:val="TAC"/>
              <w:rPr>
                <w:lang w:eastAsia="ja-JP"/>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2B6A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2A2205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BFBA5F"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5D7F4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E9343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C85F9D4"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E02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767FA" w14:textId="77777777" w:rsidR="008E336C" w:rsidRDefault="008E336C" w:rsidP="00411F30">
            <w:pPr>
              <w:spacing w:after="0"/>
              <w:rPr>
                <w:rFonts w:ascii="Arial" w:eastAsiaTheme="minorHAnsi" w:hAnsi="Arial" w:cstheme="minorBidi"/>
                <w:sz w:val="18"/>
                <w:szCs w:val="22"/>
              </w:rPr>
            </w:pPr>
          </w:p>
        </w:tc>
      </w:tr>
      <w:tr w:rsidR="008E336C" w14:paraId="38FDC32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6A7A83D" w14:textId="77777777" w:rsidR="008E336C" w:rsidRDefault="008E336C" w:rsidP="00411F30">
            <w:pPr>
              <w:pStyle w:val="TAC"/>
            </w:pPr>
            <w:r>
              <w:t>CA_7B-28A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EE229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B30E44" w14:textId="77777777" w:rsidR="008E336C" w:rsidRDefault="008E336C" w:rsidP="00411F30">
            <w:pPr>
              <w:pStyle w:val="TAC"/>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37451B" w14:textId="77777777" w:rsidR="008E336C" w:rsidRDefault="008E336C" w:rsidP="00411F30">
            <w:pPr>
              <w:pStyle w:val="TAC"/>
            </w:pPr>
            <w:r>
              <w:t>See CA_7B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630722"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3157387" w14:textId="77777777" w:rsidR="008E336C" w:rsidRDefault="008E336C" w:rsidP="00411F30">
            <w:pPr>
              <w:pStyle w:val="TAC"/>
            </w:pPr>
            <w:r>
              <w:rPr>
                <w:lang w:eastAsia="ja-JP"/>
              </w:rPr>
              <w:t>0</w:t>
            </w:r>
          </w:p>
        </w:tc>
      </w:tr>
      <w:tr w:rsidR="008E336C" w14:paraId="0CB03D7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4A9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58B6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D1B42D" w14:textId="77777777" w:rsidR="008E336C" w:rsidRDefault="008E336C" w:rsidP="00411F30">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FA004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EAA7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3BBE8D"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09E3B1"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70C72F"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C960D4C"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1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2D41E" w14:textId="77777777" w:rsidR="008E336C" w:rsidRDefault="008E336C" w:rsidP="00411F30">
            <w:pPr>
              <w:spacing w:after="0"/>
              <w:rPr>
                <w:rFonts w:ascii="Arial" w:eastAsiaTheme="minorHAnsi" w:hAnsi="Arial" w:cstheme="minorBidi"/>
                <w:sz w:val="18"/>
                <w:szCs w:val="22"/>
              </w:rPr>
            </w:pPr>
          </w:p>
        </w:tc>
      </w:tr>
      <w:tr w:rsidR="008E336C" w14:paraId="28973D9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033E642" w14:textId="77777777" w:rsidR="008E336C" w:rsidRDefault="008E336C" w:rsidP="00411F30">
            <w:pPr>
              <w:pStyle w:val="TAC"/>
            </w:pPr>
            <w:r>
              <w:t>CA_7C-28A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1569DD" w14:textId="77777777" w:rsidR="008E336C" w:rsidRDefault="008E336C" w:rsidP="00411F30">
            <w:pPr>
              <w:pStyle w:val="TAC"/>
              <w:rPr>
                <w:lang w:eastAsia="ja-JP"/>
              </w:rPr>
            </w:pPr>
            <w:r>
              <w:rPr>
                <w:lang w:eastAsia="ja-JP"/>
              </w:rPr>
              <w:t>CA_7A-28A</w:t>
            </w:r>
          </w:p>
          <w:p w14:paraId="4A8B0EBD" w14:textId="77777777" w:rsidR="008E336C" w:rsidRDefault="008E336C" w:rsidP="00411F30">
            <w:pPr>
              <w:pStyle w:val="TAC"/>
            </w:pPr>
            <w:r>
              <w:rPr>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C13F20" w14:textId="77777777" w:rsidR="008E336C" w:rsidRDefault="008E336C" w:rsidP="00411F30">
            <w:pPr>
              <w:pStyle w:val="TAC"/>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79F9FFE" w14:textId="77777777" w:rsidR="008E336C" w:rsidRDefault="008E336C" w:rsidP="00411F30">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C9A64C"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FD6EFA" w14:textId="77777777" w:rsidR="008E336C" w:rsidRDefault="008E336C" w:rsidP="00411F30">
            <w:pPr>
              <w:pStyle w:val="TAC"/>
            </w:pPr>
            <w:r>
              <w:rPr>
                <w:lang w:eastAsia="ja-JP"/>
              </w:rPr>
              <w:t>0</w:t>
            </w:r>
          </w:p>
        </w:tc>
      </w:tr>
      <w:tr w:rsidR="008E336C" w14:paraId="5731D7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2D9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7381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FFB8CD" w14:textId="77777777" w:rsidR="008E336C" w:rsidRDefault="008E336C" w:rsidP="00411F30">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61604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B722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A2A857"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20D3FD"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718E91"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771B9B"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AD5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81246" w14:textId="77777777" w:rsidR="008E336C" w:rsidRDefault="008E336C" w:rsidP="00411F30">
            <w:pPr>
              <w:spacing w:after="0"/>
              <w:rPr>
                <w:rFonts w:ascii="Arial" w:eastAsiaTheme="minorHAnsi" w:hAnsi="Arial" w:cstheme="minorBidi"/>
                <w:sz w:val="18"/>
                <w:szCs w:val="22"/>
              </w:rPr>
            </w:pPr>
          </w:p>
        </w:tc>
      </w:tr>
      <w:tr w:rsidR="008E336C" w14:paraId="2354D6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1B6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13ED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741066" w14:textId="77777777" w:rsidR="008E336C" w:rsidRDefault="008E336C" w:rsidP="00411F30">
            <w:pPr>
              <w:pStyle w:val="TAC"/>
              <w:rPr>
                <w:lang w:eastAsia="ja-JP"/>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A5FA89" w14:textId="77777777" w:rsidR="008E336C" w:rsidRDefault="008E336C" w:rsidP="00411F30">
            <w:pPr>
              <w:pStyle w:val="TAC"/>
              <w:rPr>
                <w:lang w:eastAsia="ja-JP"/>
              </w:rPr>
            </w:pPr>
            <w:r>
              <w:rPr>
                <w:lang w:eastAsia="ja-JP"/>
              </w:rP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893FAC"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75C8486" w14:textId="77777777" w:rsidR="008E336C" w:rsidRDefault="008E336C" w:rsidP="00411F30">
            <w:pPr>
              <w:pStyle w:val="TAC"/>
            </w:pPr>
            <w:r>
              <w:t>1</w:t>
            </w:r>
          </w:p>
        </w:tc>
      </w:tr>
      <w:tr w:rsidR="008E336C" w14:paraId="0F65B7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F8E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2A77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9F605D"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40AB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FA4DD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885EFC" w14:textId="77777777" w:rsidR="008E336C" w:rsidRDefault="008E336C" w:rsidP="00411F30">
            <w:pPr>
              <w:pStyle w:val="TAC"/>
              <w:rPr>
                <w:lang w:eastAsia="ja-JP"/>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B0C063" w14:textId="77777777" w:rsidR="008E336C" w:rsidRDefault="008E336C" w:rsidP="00411F30">
            <w:pPr>
              <w:pStyle w:val="TAC"/>
              <w:rPr>
                <w:lang w:eastAsia="ja-JP"/>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FD183D0" w14:textId="77777777" w:rsidR="008E336C" w:rsidRDefault="008E336C" w:rsidP="00411F30">
            <w:pPr>
              <w:pStyle w:val="TAC"/>
              <w:rPr>
                <w:lang w:eastAsia="ja-JP"/>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BA8121" w14:textId="77777777" w:rsidR="008E336C" w:rsidRDefault="008E336C" w:rsidP="00411F30">
            <w:pPr>
              <w:pStyle w:val="TAC"/>
              <w:rPr>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89C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BD48C" w14:textId="77777777" w:rsidR="008E336C" w:rsidRDefault="008E336C" w:rsidP="00411F30">
            <w:pPr>
              <w:spacing w:after="0"/>
              <w:rPr>
                <w:rFonts w:ascii="Arial" w:eastAsiaTheme="minorHAnsi" w:hAnsi="Arial" w:cstheme="minorBidi"/>
                <w:sz w:val="18"/>
                <w:szCs w:val="22"/>
              </w:rPr>
            </w:pPr>
          </w:p>
        </w:tc>
      </w:tr>
      <w:tr w:rsidR="008E336C" w14:paraId="6601A68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C4C1558" w14:textId="77777777" w:rsidR="008E336C" w:rsidRDefault="008E336C" w:rsidP="00411F30">
            <w:pPr>
              <w:pStyle w:val="TAC"/>
            </w:pPr>
            <w:r>
              <w:rPr>
                <w:szCs w:val="18"/>
              </w:rPr>
              <w:t>CA_7A-29A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DBB7CF" w14:textId="77777777" w:rsidR="008E336C" w:rsidRDefault="008E336C" w:rsidP="00411F30">
            <w:pPr>
              <w:pStyle w:val="TAC"/>
            </w:pPr>
            <w:r>
              <w:rPr>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275279" w14:textId="77777777" w:rsidR="008E336C" w:rsidRDefault="008E336C" w:rsidP="00411F30">
            <w:pPr>
              <w:pStyle w:val="TAC"/>
            </w:pPr>
            <w:r>
              <w:rPr>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93B0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E1D9C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B6C2951"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79DE99"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5D42B6"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D523A0"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C46CFE"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2962B22" w14:textId="77777777" w:rsidR="008E336C" w:rsidRDefault="008E336C" w:rsidP="00411F30">
            <w:pPr>
              <w:pStyle w:val="TAC"/>
            </w:pPr>
            <w:r>
              <w:t>0</w:t>
            </w:r>
          </w:p>
        </w:tc>
      </w:tr>
      <w:tr w:rsidR="008E336C" w14:paraId="5E09EDC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F11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39C3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FBA359" w14:textId="77777777" w:rsidR="008E336C" w:rsidRDefault="008E336C" w:rsidP="00411F30">
            <w:pPr>
              <w:pStyle w:val="TAC"/>
            </w:pPr>
            <w:r>
              <w:rPr>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B652D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D95D7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80F20D"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5D2B883"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FFD409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1A4F51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B71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809BA" w14:textId="77777777" w:rsidR="008E336C" w:rsidRDefault="008E336C" w:rsidP="00411F30">
            <w:pPr>
              <w:spacing w:after="0"/>
              <w:rPr>
                <w:rFonts w:ascii="Arial" w:eastAsiaTheme="minorHAnsi" w:hAnsi="Arial" w:cstheme="minorBidi"/>
                <w:sz w:val="18"/>
                <w:szCs w:val="22"/>
              </w:rPr>
            </w:pPr>
          </w:p>
        </w:tc>
      </w:tr>
      <w:tr w:rsidR="008E336C" w14:paraId="142C7E1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F3B087" w14:textId="77777777" w:rsidR="008E336C" w:rsidRDefault="008E336C" w:rsidP="00411F30">
            <w:pPr>
              <w:pStyle w:val="TAC"/>
            </w:pPr>
            <w:r>
              <w:rPr>
                <w:szCs w:val="18"/>
              </w:rPr>
              <w:t>CA_7A-7A-29A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C7FE96" w14:textId="77777777" w:rsidR="008E336C" w:rsidRDefault="008E336C" w:rsidP="00411F30">
            <w:pPr>
              <w:pStyle w:val="TAC"/>
            </w:pPr>
            <w:r>
              <w:rPr>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7EAEA3" w14:textId="77777777" w:rsidR="008E336C" w:rsidRDefault="008E336C" w:rsidP="00411F30">
            <w:pPr>
              <w:pStyle w:val="TAC"/>
            </w:pPr>
            <w:r>
              <w:rPr>
                <w:b/>
                <w:szCs w:val="18"/>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5FE7D82" w14:textId="77777777" w:rsidR="008E336C" w:rsidRDefault="008E336C" w:rsidP="00411F30">
            <w:pPr>
              <w:pStyle w:val="TAC"/>
            </w:pPr>
            <w:r>
              <w:t>See CA_7</w:t>
            </w:r>
            <w:r>
              <w:rPr>
                <w:lang w:eastAsia="zh-CN"/>
              </w:rPr>
              <w:t>A-7A</w:t>
            </w:r>
            <w:r>
              <w:t xml:space="preserve"> Bandwidth combination set 1 in table 5.6A.1-</w:t>
            </w:r>
            <w:r>
              <w:rPr>
                <w:lang w:eastAsia="zh-CN"/>
              </w:rPr>
              <w:t xml:space="preserve">3 </w:t>
            </w:r>
            <w:r>
              <w:rPr>
                <w:szCs w:val="18"/>
                <w:lang w:eastAsia="zh-CN"/>
              </w:rPr>
              <w:t>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2192FC"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108E36" w14:textId="77777777" w:rsidR="008E336C" w:rsidRDefault="008E336C" w:rsidP="00411F30">
            <w:pPr>
              <w:pStyle w:val="TAC"/>
            </w:pPr>
            <w:r>
              <w:t>0</w:t>
            </w:r>
          </w:p>
        </w:tc>
      </w:tr>
      <w:tr w:rsidR="008E336C" w14:paraId="0837E1E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E15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5946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0B1F8B" w14:textId="77777777" w:rsidR="008E336C" w:rsidRDefault="008E336C" w:rsidP="00411F30">
            <w:pPr>
              <w:pStyle w:val="TAC"/>
            </w:pPr>
            <w:r>
              <w:rPr>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C5CF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A69D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E27F5D"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03CF59E"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DA7784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BE196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073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AD19A" w14:textId="77777777" w:rsidR="008E336C" w:rsidRDefault="008E336C" w:rsidP="00411F30">
            <w:pPr>
              <w:spacing w:after="0"/>
              <w:rPr>
                <w:rFonts w:ascii="Arial" w:eastAsiaTheme="minorHAnsi" w:hAnsi="Arial" w:cstheme="minorBidi"/>
                <w:sz w:val="18"/>
                <w:szCs w:val="22"/>
              </w:rPr>
            </w:pPr>
          </w:p>
        </w:tc>
      </w:tr>
      <w:tr w:rsidR="008E336C" w14:paraId="335A529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E23667" w14:textId="77777777" w:rsidR="008E336C" w:rsidRDefault="008E336C" w:rsidP="00411F30">
            <w:pPr>
              <w:pStyle w:val="TAC"/>
            </w:pPr>
            <w:r>
              <w:rPr>
                <w:szCs w:val="18"/>
              </w:rPr>
              <w:t>CA_7C-29A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4E054E" w14:textId="77777777" w:rsidR="008E336C" w:rsidRDefault="008E336C" w:rsidP="00411F30">
            <w:pPr>
              <w:pStyle w:val="TAC"/>
            </w:pPr>
            <w:r>
              <w:rPr>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2E4CCB" w14:textId="77777777" w:rsidR="008E336C" w:rsidRDefault="008E336C" w:rsidP="00411F30">
            <w:pPr>
              <w:pStyle w:val="TAC"/>
            </w:pPr>
            <w:r>
              <w:rPr>
                <w:b/>
                <w:szCs w:val="18"/>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44B7D9" w14:textId="77777777" w:rsidR="008E336C" w:rsidRDefault="008E336C" w:rsidP="00411F30">
            <w:pPr>
              <w:pStyle w:val="TAC"/>
            </w:pPr>
            <w:r>
              <w:rPr>
                <w:szCs w:val="18"/>
              </w:rPr>
              <w:t>See CA_7</w:t>
            </w:r>
            <w:r>
              <w:rPr>
                <w:szCs w:val="18"/>
                <w:lang w:eastAsia="zh-CN"/>
              </w:rPr>
              <w:t>C</w:t>
            </w:r>
            <w:r>
              <w:rPr>
                <w:szCs w:val="18"/>
              </w:rPr>
              <w:t xml:space="preserve"> Bandwidth combination set 2 in table 5.6A.1-</w:t>
            </w:r>
            <w:r>
              <w:rPr>
                <w:szCs w:val="18"/>
                <w:lang w:eastAsia="zh-CN"/>
              </w:rPr>
              <w:t>1 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4DF134"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E2B048C" w14:textId="77777777" w:rsidR="008E336C" w:rsidRDefault="008E336C" w:rsidP="00411F30">
            <w:pPr>
              <w:pStyle w:val="TAC"/>
            </w:pPr>
            <w:r>
              <w:t>0</w:t>
            </w:r>
          </w:p>
        </w:tc>
      </w:tr>
      <w:tr w:rsidR="008E336C" w14:paraId="24C0CD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F3B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F61F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9ED9DC" w14:textId="77777777" w:rsidR="008E336C" w:rsidRDefault="008E336C" w:rsidP="00411F30">
            <w:pPr>
              <w:pStyle w:val="TAC"/>
            </w:pPr>
            <w:r>
              <w:rPr>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18BA8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B936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A67A61D"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55CA1F2"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DBD7A9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915874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318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B8241" w14:textId="77777777" w:rsidR="008E336C" w:rsidRDefault="008E336C" w:rsidP="00411F30">
            <w:pPr>
              <w:spacing w:after="0"/>
              <w:rPr>
                <w:rFonts w:ascii="Arial" w:eastAsiaTheme="minorHAnsi" w:hAnsi="Arial" w:cstheme="minorBidi"/>
                <w:sz w:val="18"/>
                <w:szCs w:val="22"/>
              </w:rPr>
            </w:pPr>
          </w:p>
        </w:tc>
      </w:tr>
      <w:tr w:rsidR="008E336C" w14:paraId="6E22263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A62706" w14:textId="77777777" w:rsidR="008E336C" w:rsidRDefault="008E336C" w:rsidP="00411F30">
            <w:pPr>
              <w:pStyle w:val="TAC"/>
            </w:pPr>
            <w:r>
              <w:t>CA_7A-30A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33CA3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E0E923"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5C98B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B5A81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A35B52A"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73BB9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7F1481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67237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C99F1E" w14:textId="77777777" w:rsidR="008E336C" w:rsidRDefault="008E336C" w:rsidP="00411F30">
            <w:pPr>
              <w:pStyle w:val="TAC"/>
            </w:pPr>
            <w:r>
              <w:rPr>
                <w:rFonts w:eastAsia="宋体"/>
                <w:kern w:val="2"/>
                <w:szCs w:val="18"/>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EA35E4" w14:textId="77777777" w:rsidR="008E336C" w:rsidRDefault="008E336C" w:rsidP="00411F30">
            <w:pPr>
              <w:pStyle w:val="TAC"/>
            </w:pPr>
            <w:r>
              <w:rPr>
                <w:kern w:val="2"/>
                <w:szCs w:val="18"/>
                <w:lang w:eastAsia="zh-CN"/>
              </w:rPr>
              <w:t>0</w:t>
            </w:r>
          </w:p>
        </w:tc>
      </w:tr>
      <w:tr w:rsidR="008E336C" w14:paraId="308B89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39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DC2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78F2F2"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0D0B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84D90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881B05"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81715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AE637B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CF3BC1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3DE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7EEA8" w14:textId="77777777" w:rsidR="008E336C" w:rsidRDefault="008E336C" w:rsidP="00411F30">
            <w:pPr>
              <w:spacing w:after="0"/>
              <w:rPr>
                <w:rFonts w:ascii="Arial" w:eastAsiaTheme="minorHAnsi" w:hAnsi="Arial" w:cstheme="minorBidi"/>
                <w:sz w:val="18"/>
                <w:szCs w:val="22"/>
              </w:rPr>
            </w:pPr>
          </w:p>
        </w:tc>
      </w:tr>
      <w:tr w:rsidR="008E336C" w14:paraId="01C7770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30B270" w14:textId="77777777" w:rsidR="008E336C" w:rsidRDefault="008E336C" w:rsidP="00411F30">
            <w:pPr>
              <w:pStyle w:val="TAC"/>
            </w:pPr>
            <w:r>
              <w:t>CA_7A-32A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3A602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87C6E8" w14:textId="77777777" w:rsidR="008E336C" w:rsidRDefault="008E336C" w:rsidP="00411F30">
            <w:pPr>
              <w:pStyle w:val="TAC"/>
              <w:rPr>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68D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BFB1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FFD4CC"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9342D7"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8781CCE"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2F5D77C"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58A948"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630519" w14:textId="77777777" w:rsidR="008E336C" w:rsidRDefault="008E336C" w:rsidP="00411F30">
            <w:pPr>
              <w:pStyle w:val="TAC"/>
            </w:pPr>
            <w:r>
              <w:t>0</w:t>
            </w:r>
          </w:p>
        </w:tc>
      </w:tr>
      <w:tr w:rsidR="008E336C" w14:paraId="319553C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5D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0560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8197B2" w14:textId="77777777" w:rsidR="008E336C" w:rsidRDefault="008E336C" w:rsidP="00411F30">
            <w:pPr>
              <w:pStyle w:val="TAC"/>
              <w:rPr>
                <w:lang w:eastAsia="ja-JP"/>
              </w:rPr>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56E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88CD4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A387D5A"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42DCE00"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C44837B"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74E957"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878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02AC4" w14:textId="77777777" w:rsidR="008E336C" w:rsidRDefault="008E336C" w:rsidP="00411F30">
            <w:pPr>
              <w:spacing w:after="0"/>
              <w:rPr>
                <w:rFonts w:ascii="Arial" w:eastAsiaTheme="minorHAnsi" w:hAnsi="Arial" w:cstheme="minorBidi"/>
                <w:sz w:val="18"/>
                <w:szCs w:val="22"/>
              </w:rPr>
            </w:pPr>
          </w:p>
        </w:tc>
      </w:tr>
      <w:tr w:rsidR="008E336C" w14:paraId="3D761AB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8BBEA6F" w14:textId="77777777" w:rsidR="008E336C" w:rsidRDefault="008E336C" w:rsidP="00411F30">
            <w:pPr>
              <w:pStyle w:val="TAC"/>
            </w:pPr>
            <w:r>
              <w:t>CA_7A-</w:t>
            </w:r>
            <w:r>
              <w:rPr>
                <w:lang w:eastAsia="zh-CN"/>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1D88C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161091"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865A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43FF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A2AB63"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95B69A"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A8B1047"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3FC67E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2C0448"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AD0A6F" w14:textId="77777777" w:rsidR="008E336C" w:rsidRDefault="008E336C" w:rsidP="00411F30">
            <w:pPr>
              <w:pStyle w:val="TAC"/>
            </w:pPr>
            <w:r>
              <w:rPr>
                <w:lang w:eastAsia="zh-CN"/>
              </w:rPr>
              <w:t>0</w:t>
            </w:r>
          </w:p>
        </w:tc>
      </w:tr>
      <w:tr w:rsidR="008E336C" w14:paraId="11F06C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BC8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636E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F4392C" w14:textId="77777777" w:rsidR="008E336C" w:rsidRDefault="008E336C" w:rsidP="00411F30">
            <w:pPr>
              <w:pStyle w:val="TAC"/>
              <w:rPr>
                <w:lang w:eastAsia="ja-JP"/>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4201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4F1E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41E385"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C241A1"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5C8EF0"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4E451AD"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E0E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EB988" w14:textId="77777777" w:rsidR="008E336C" w:rsidRDefault="008E336C" w:rsidP="00411F30">
            <w:pPr>
              <w:spacing w:after="0"/>
              <w:rPr>
                <w:rFonts w:ascii="Arial" w:eastAsiaTheme="minorHAnsi" w:hAnsi="Arial" w:cstheme="minorBidi"/>
                <w:sz w:val="18"/>
                <w:szCs w:val="22"/>
              </w:rPr>
            </w:pPr>
          </w:p>
        </w:tc>
      </w:tr>
      <w:tr w:rsidR="008E336C" w14:paraId="68FD847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907840" w14:textId="77777777" w:rsidR="008E336C" w:rsidRDefault="008E336C" w:rsidP="00411F30">
            <w:pPr>
              <w:pStyle w:val="TAC"/>
            </w:pPr>
            <w:r>
              <w:t>CA_7A-</w:t>
            </w:r>
            <w:r>
              <w:rPr>
                <w:lang w:eastAsia="zh-CN"/>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61FE26"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5FDBE8"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8446E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A0A3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4AE078D"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6464B8"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78BF08"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458E18"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68EFAF"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BFD28E" w14:textId="77777777" w:rsidR="008E336C" w:rsidRDefault="008E336C" w:rsidP="00411F30">
            <w:pPr>
              <w:pStyle w:val="TAC"/>
            </w:pPr>
            <w:r>
              <w:rPr>
                <w:lang w:eastAsia="zh-CN"/>
              </w:rPr>
              <w:t>0</w:t>
            </w:r>
          </w:p>
        </w:tc>
      </w:tr>
      <w:tr w:rsidR="008E336C" w14:paraId="44D43C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F1B1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E85F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752074" w14:textId="77777777" w:rsidR="008E336C" w:rsidRDefault="008E336C" w:rsidP="00411F30">
            <w:pPr>
              <w:pStyle w:val="TAC"/>
              <w:rPr>
                <w:lang w:eastAsia="ja-JP"/>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F6ADAEE" w14:textId="77777777" w:rsidR="008E336C" w:rsidRDefault="008E336C" w:rsidP="00411F30">
            <w:pPr>
              <w:pStyle w:val="TAC"/>
              <w:rPr>
                <w:lang w:eastAsia="ja-JP"/>
              </w:rPr>
            </w:pPr>
            <w:r>
              <w:t>See CA_4</w:t>
            </w:r>
            <w:r>
              <w:rPr>
                <w:lang w:eastAsia="zh-CN"/>
              </w:rPr>
              <w:t>0</w:t>
            </w:r>
            <w:r>
              <w:t xml:space="preserve">C Bandwidth Combination Set </w:t>
            </w:r>
            <w:r>
              <w:rPr>
                <w:lang w:eastAsia="zh-CN"/>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DBF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EC97B" w14:textId="77777777" w:rsidR="008E336C" w:rsidRDefault="008E336C" w:rsidP="00411F30">
            <w:pPr>
              <w:spacing w:after="0"/>
              <w:rPr>
                <w:rFonts w:ascii="Arial" w:eastAsiaTheme="minorHAnsi" w:hAnsi="Arial" w:cstheme="minorBidi"/>
                <w:sz w:val="18"/>
                <w:szCs w:val="22"/>
              </w:rPr>
            </w:pPr>
          </w:p>
        </w:tc>
      </w:tr>
      <w:tr w:rsidR="008E336C" w14:paraId="5BC3184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D281C74" w14:textId="77777777" w:rsidR="008E336C" w:rsidRDefault="008E336C" w:rsidP="00411F30">
            <w:pPr>
              <w:pStyle w:val="TAC"/>
            </w:pPr>
            <w:r>
              <w:t>CA_7A-</w:t>
            </w:r>
            <w:r>
              <w:rPr>
                <w:lang w:eastAsia="zh-CN"/>
              </w:rPr>
              <w:t>40</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D847B0"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42F198"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3B39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09541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4EC97A7"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82C792"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B2F0715"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62F5858"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5CE5CA"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3E8243D" w14:textId="77777777" w:rsidR="008E336C" w:rsidRDefault="008E336C" w:rsidP="00411F30">
            <w:pPr>
              <w:pStyle w:val="TAC"/>
            </w:pPr>
            <w:r>
              <w:rPr>
                <w:lang w:eastAsia="zh-CN"/>
              </w:rPr>
              <w:t>0</w:t>
            </w:r>
          </w:p>
        </w:tc>
      </w:tr>
      <w:tr w:rsidR="008E336C" w14:paraId="440D1C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7DC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A39E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2C2FE7" w14:textId="77777777" w:rsidR="008E336C" w:rsidRDefault="008E336C" w:rsidP="00411F30">
            <w:pPr>
              <w:pStyle w:val="TAC"/>
              <w:rPr>
                <w:lang w:eastAsia="ja-JP"/>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C369AB7" w14:textId="77777777" w:rsidR="008E336C" w:rsidRDefault="008E336C" w:rsidP="00411F30">
            <w:pPr>
              <w:pStyle w:val="TAC"/>
              <w:rPr>
                <w:lang w:eastAsia="ja-JP"/>
              </w:rPr>
            </w:pPr>
            <w: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A4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CD3FC" w14:textId="77777777" w:rsidR="008E336C" w:rsidRDefault="008E336C" w:rsidP="00411F30">
            <w:pPr>
              <w:spacing w:after="0"/>
              <w:rPr>
                <w:rFonts w:ascii="Arial" w:eastAsiaTheme="minorHAnsi" w:hAnsi="Arial" w:cstheme="minorBidi"/>
                <w:sz w:val="18"/>
                <w:szCs w:val="22"/>
              </w:rPr>
            </w:pPr>
          </w:p>
        </w:tc>
      </w:tr>
      <w:tr w:rsidR="008E336C" w14:paraId="095DC95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6094091" w14:textId="77777777" w:rsidR="008E336C" w:rsidRDefault="008E336C" w:rsidP="00411F30">
            <w:pPr>
              <w:pStyle w:val="TAC"/>
              <w:rPr>
                <w:lang w:eastAsia="ja-JP"/>
              </w:rPr>
            </w:pPr>
            <w:r>
              <w:t>CA_7A-</w:t>
            </w:r>
            <w:r>
              <w:rPr>
                <w:lang w:eastAsia="zh-CN"/>
              </w:rPr>
              <w:t>40</w:t>
            </w:r>
            <w:r>
              <w:t>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FEDDE1"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92ED76" w14:textId="77777777" w:rsidR="008E336C" w:rsidRDefault="008E336C" w:rsidP="00411F30">
            <w:pPr>
              <w:pStyle w:val="TAC"/>
              <w:rPr>
                <w:rFonts w:eastAsia="宋体"/>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C90E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408B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307D7B"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4A9ECA"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CBA93AE"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C0746C"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3F109A" w14:textId="77777777" w:rsidR="008E336C" w:rsidRDefault="008E336C" w:rsidP="00411F30">
            <w:pPr>
              <w:pStyle w:val="TAC"/>
              <w:rPr>
                <w:lang w:eastAsia="ja-JP"/>
              </w:rPr>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6CB4B7" w14:textId="77777777" w:rsidR="008E336C" w:rsidRDefault="008E336C" w:rsidP="00411F30">
            <w:pPr>
              <w:pStyle w:val="TAC"/>
              <w:rPr>
                <w:lang w:eastAsia="ja-JP"/>
              </w:rPr>
            </w:pPr>
            <w:r>
              <w:rPr>
                <w:lang w:eastAsia="ja-JP"/>
              </w:rPr>
              <w:t>0</w:t>
            </w:r>
          </w:p>
        </w:tc>
      </w:tr>
      <w:tr w:rsidR="008E336C" w14:paraId="2F9CDA7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1E7F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DEFD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57BD0A" w14:textId="77777777" w:rsidR="008E336C" w:rsidRDefault="008E336C" w:rsidP="00411F30">
            <w:pPr>
              <w:pStyle w:val="TAC"/>
              <w:rPr>
                <w:rFonts w:eastAsia="宋体"/>
                <w:lang w:eastAsia="zh-CN"/>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FBF49C" w14:textId="77777777" w:rsidR="008E336C" w:rsidRDefault="008E336C" w:rsidP="00411F30">
            <w:pPr>
              <w:pStyle w:val="TAC"/>
              <w:rPr>
                <w:rFonts w:eastAsiaTheme="minorHAnsi"/>
                <w:lang w:eastAsia="ja-JP"/>
              </w:rPr>
            </w:pPr>
            <w:r>
              <w:t>See CA_40E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3E5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A4D1B" w14:textId="77777777" w:rsidR="008E336C" w:rsidRDefault="008E336C" w:rsidP="00411F30">
            <w:pPr>
              <w:spacing w:after="0"/>
              <w:rPr>
                <w:rFonts w:ascii="Arial" w:eastAsiaTheme="minorHAnsi" w:hAnsi="Arial" w:cstheme="minorBidi"/>
                <w:sz w:val="18"/>
                <w:szCs w:val="22"/>
                <w:lang w:eastAsia="ja-JP"/>
              </w:rPr>
            </w:pPr>
          </w:p>
        </w:tc>
      </w:tr>
      <w:tr w:rsidR="008E336C" w14:paraId="3FC2D62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755F38" w14:textId="77777777" w:rsidR="008E336C" w:rsidRDefault="008E336C" w:rsidP="00411F30">
            <w:pPr>
              <w:pStyle w:val="TAC"/>
            </w:pPr>
            <w:r>
              <w:rPr>
                <w:lang w:eastAsia="ja-JP"/>
              </w:rPr>
              <w:t>CA_7A-42A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D2C155"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4FB97C" w14:textId="77777777" w:rsidR="008E336C" w:rsidRDefault="008E336C" w:rsidP="00411F30">
            <w:pPr>
              <w:pStyle w:val="TAC"/>
              <w:rPr>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8BC18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8D59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EBF9DCE"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15D755"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F2962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D76E11C"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A6B695" w14:textId="77777777" w:rsidR="008E336C" w:rsidRDefault="008E336C" w:rsidP="00411F30">
            <w:pPr>
              <w:pStyle w:val="TAC"/>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AB72993" w14:textId="77777777" w:rsidR="008E336C" w:rsidRDefault="008E336C" w:rsidP="00411F30">
            <w:pPr>
              <w:pStyle w:val="TAC"/>
            </w:pPr>
            <w:r>
              <w:rPr>
                <w:lang w:eastAsia="ja-JP"/>
              </w:rPr>
              <w:t>0</w:t>
            </w:r>
          </w:p>
        </w:tc>
      </w:tr>
      <w:tr w:rsidR="008E336C" w14:paraId="146023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D6E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FAA6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27F5CC" w14:textId="77777777" w:rsidR="008E336C" w:rsidRDefault="008E336C" w:rsidP="00411F30">
            <w:pPr>
              <w:pStyle w:val="TAC"/>
              <w:rPr>
                <w:lang w:eastAsia="zh-CN"/>
              </w:rPr>
            </w:pPr>
            <w:r>
              <w:rPr>
                <w:rFonts w:eastAsia="宋体"/>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0D73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166C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A4FE50B"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12C630"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4A0E8E"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91D45BD"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929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24B50" w14:textId="77777777" w:rsidR="008E336C" w:rsidRDefault="008E336C" w:rsidP="00411F30">
            <w:pPr>
              <w:spacing w:after="0"/>
              <w:rPr>
                <w:rFonts w:ascii="Arial" w:eastAsiaTheme="minorHAnsi" w:hAnsi="Arial" w:cstheme="minorBidi"/>
                <w:sz w:val="18"/>
                <w:szCs w:val="22"/>
              </w:rPr>
            </w:pPr>
          </w:p>
        </w:tc>
      </w:tr>
      <w:tr w:rsidR="008E336C" w14:paraId="3FE1450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34B9A5" w14:textId="77777777" w:rsidR="008E336C" w:rsidRDefault="008E336C" w:rsidP="00411F30">
            <w:pPr>
              <w:pStyle w:val="TAC"/>
            </w:pPr>
            <w:r>
              <w:rPr>
                <w:lang w:eastAsia="ja-JP"/>
              </w:rPr>
              <w:t>CA_7A-42A-42A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C2CAA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E54F18" w14:textId="77777777" w:rsidR="008E336C" w:rsidRDefault="008E336C" w:rsidP="00411F30">
            <w:pPr>
              <w:pStyle w:val="TAC"/>
              <w:rPr>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18312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233C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D7BA35"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0F3ED2"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E9E7A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26840E5"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8E3B26" w14:textId="77777777" w:rsidR="008E336C" w:rsidRDefault="008E336C" w:rsidP="00411F30">
            <w:pPr>
              <w:pStyle w:val="TAC"/>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F801639" w14:textId="77777777" w:rsidR="008E336C" w:rsidRDefault="008E336C" w:rsidP="00411F30">
            <w:pPr>
              <w:pStyle w:val="TAC"/>
            </w:pPr>
            <w:r>
              <w:rPr>
                <w:lang w:eastAsia="ja-JP"/>
              </w:rPr>
              <w:t>0</w:t>
            </w:r>
          </w:p>
        </w:tc>
      </w:tr>
      <w:tr w:rsidR="008E336C" w14:paraId="5754B35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1D9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14FD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821871" w14:textId="77777777" w:rsidR="008E336C" w:rsidRDefault="008E336C" w:rsidP="00411F30">
            <w:pPr>
              <w:pStyle w:val="TAC"/>
              <w:rPr>
                <w:lang w:eastAsia="zh-CN"/>
              </w:rPr>
            </w:pPr>
            <w:r>
              <w:rPr>
                <w:rFonts w:eastAsia="宋体"/>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F09FC2" w14:textId="77777777" w:rsidR="008E336C" w:rsidRDefault="008E336C" w:rsidP="00411F30">
            <w:pPr>
              <w:pStyle w:val="TAC"/>
            </w:pPr>
            <w:r>
              <w:rPr>
                <w:lang w:eastAsia="zh-CN"/>
              </w:rPr>
              <w:t>See CA_</w:t>
            </w:r>
            <w:r>
              <w:rPr>
                <w:rFonts w:eastAsia="宋体"/>
                <w:lang w:eastAsia="zh-CN"/>
              </w:rPr>
              <w:t>42A-42A</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DC7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07EFE" w14:textId="77777777" w:rsidR="008E336C" w:rsidRDefault="008E336C" w:rsidP="00411F30">
            <w:pPr>
              <w:spacing w:after="0"/>
              <w:rPr>
                <w:rFonts w:ascii="Arial" w:eastAsiaTheme="minorHAnsi" w:hAnsi="Arial" w:cstheme="minorBidi"/>
                <w:sz w:val="18"/>
                <w:szCs w:val="22"/>
              </w:rPr>
            </w:pPr>
          </w:p>
        </w:tc>
      </w:tr>
      <w:tr w:rsidR="008E336C" w14:paraId="45FB1A8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70B4A5" w14:textId="77777777" w:rsidR="008E336C" w:rsidRDefault="008E336C" w:rsidP="00411F30">
            <w:pPr>
              <w:pStyle w:val="TAC"/>
            </w:pPr>
            <w:r>
              <w:t>CA_7A-46A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CF05F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23CCE3"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77EE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FB88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BD11B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55D9E7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39597F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CF3E36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68C0BC"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B6DAF8" w14:textId="77777777" w:rsidR="008E336C" w:rsidRDefault="008E336C" w:rsidP="00411F30">
            <w:pPr>
              <w:pStyle w:val="TAC"/>
            </w:pPr>
            <w:r>
              <w:t>0</w:t>
            </w:r>
          </w:p>
        </w:tc>
      </w:tr>
      <w:tr w:rsidR="008E336C" w14:paraId="600F50C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D2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8F48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1A570E"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8A96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CC7F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3A97F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1E58161"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A1303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EC2AC5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AEF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CB101" w14:textId="77777777" w:rsidR="008E336C" w:rsidRDefault="008E336C" w:rsidP="00411F30">
            <w:pPr>
              <w:spacing w:after="0"/>
              <w:rPr>
                <w:rFonts w:ascii="Arial" w:eastAsiaTheme="minorHAnsi" w:hAnsi="Arial" w:cstheme="minorBidi"/>
                <w:sz w:val="18"/>
                <w:szCs w:val="22"/>
              </w:rPr>
            </w:pPr>
          </w:p>
        </w:tc>
      </w:tr>
      <w:tr w:rsidR="008E336C" w14:paraId="6D1A55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8F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7697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F56759" w14:textId="77777777" w:rsidR="008E336C" w:rsidRDefault="008E336C" w:rsidP="00411F30">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8AA3D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BD29A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BF3D9BD"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F4FAF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54D486C"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E03DF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B5E168"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9520DB" w14:textId="77777777" w:rsidR="008E336C" w:rsidRDefault="008E336C" w:rsidP="00411F30">
            <w:pPr>
              <w:pStyle w:val="TAC"/>
              <w:rPr>
                <w:lang w:eastAsia="ja-JP"/>
              </w:rPr>
            </w:pPr>
            <w:r>
              <w:rPr>
                <w:lang w:eastAsia="ja-JP"/>
              </w:rPr>
              <w:t>1</w:t>
            </w:r>
          </w:p>
        </w:tc>
      </w:tr>
      <w:tr w:rsidR="008E336C" w14:paraId="2A42369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807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22E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CDA093" w14:textId="77777777" w:rsidR="008E336C" w:rsidRDefault="008E336C" w:rsidP="00411F30">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95FFE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86BB86"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D4DA85"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D00E29" w14:textId="77777777" w:rsidR="008E336C" w:rsidRDefault="008E336C" w:rsidP="00411F30">
            <w:pPr>
              <w:pStyle w:val="TAC"/>
              <w:rPr>
                <w:lang w:eastAsia="ja-JP"/>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DBC1FD2"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1DAED4"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8D87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4A106" w14:textId="77777777" w:rsidR="008E336C" w:rsidRDefault="008E336C" w:rsidP="00411F30">
            <w:pPr>
              <w:spacing w:after="0"/>
              <w:rPr>
                <w:rFonts w:ascii="Arial" w:eastAsiaTheme="minorHAnsi" w:hAnsi="Arial" w:cstheme="minorBidi"/>
                <w:sz w:val="18"/>
                <w:szCs w:val="22"/>
                <w:lang w:eastAsia="ja-JP"/>
              </w:rPr>
            </w:pPr>
          </w:p>
        </w:tc>
      </w:tr>
      <w:tr w:rsidR="008E336C" w14:paraId="610842D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34859C" w14:textId="77777777" w:rsidR="008E336C" w:rsidRDefault="008E336C" w:rsidP="00411F30">
            <w:pPr>
              <w:pStyle w:val="TAC"/>
            </w:pPr>
            <w:r>
              <w:t>CA_7A-7A-46C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F6943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A06342"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0CC933" w14:textId="77777777" w:rsidR="008E336C" w:rsidRDefault="008E336C" w:rsidP="00411F30">
            <w:pPr>
              <w:pStyle w:val="TAC"/>
            </w:pPr>
            <w:r>
              <w:rPr>
                <w:lang w:eastAsia="zh-CN"/>
              </w:rPr>
              <w:t>See CA_</w:t>
            </w:r>
            <w:r>
              <w:rPr>
                <w:rFonts w:eastAsia="宋体"/>
                <w:lang w:eastAsia="zh-CN"/>
              </w:rPr>
              <w:t>7A-7A</w:t>
            </w:r>
            <w:r>
              <w:rPr>
                <w:lang w:eastAsia="zh-CN"/>
              </w:rPr>
              <w:t xml:space="preserve"> </w:t>
            </w:r>
            <w:r>
              <w:t xml:space="preserve">Bandwidth Combination Set </w:t>
            </w:r>
            <w:r>
              <w:rPr>
                <w:lang w:eastAsia="ja-JP"/>
              </w:rPr>
              <w:t xml:space="preserve">1 </w:t>
            </w:r>
            <w:r>
              <w:rPr>
                <w:lang w:eastAsia="zh-CN"/>
              </w:rPr>
              <w:t>in Table 5.6A.1-</w:t>
            </w:r>
            <w:r>
              <w:rPr>
                <w:rFonts w:eastAsia="宋体"/>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8F646D"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10C543B" w14:textId="77777777" w:rsidR="008E336C" w:rsidRDefault="008E336C" w:rsidP="00411F30">
            <w:pPr>
              <w:pStyle w:val="TAC"/>
            </w:pPr>
            <w:r>
              <w:t>0</w:t>
            </w:r>
          </w:p>
        </w:tc>
      </w:tr>
      <w:tr w:rsidR="008E336C" w14:paraId="432269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8D8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DED0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9BAAAB"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EF3CA3" w14:textId="77777777" w:rsidR="008E336C" w:rsidRDefault="008E336C" w:rsidP="00411F30">
            <w:pPr>
              <w:pStyle w:val="TAC"/>
            </w:pPr>
            <w:r>
              <w:t>See CA_4</w:t>
            </w:r>
            <w:r>
              <w:rPr>
                <w:rFonts w:eastAsia="宋体"/>
                <w:lang w:eastAsia="zh-CN"/>
              </w:rPr>
              <w:t>6</w:t>
            </w:r>
            <w:r>
              <w:t xml:space="preserve">C Bandwidth Combination Set </w:t>
            </w:r>
            <w:r>
              <w:rPr>
                <w:rFonts w:eastAsia="宋体"/>
                <w:lang w:eastAsia="zh-CN"/>
              </w:rPr>
              <w:t>1</w:t>
            </w:r>
            <w:r>
              <w:rPr>
                <w:lang w:eastAsia="ja-JP"/>
              </w:rPr>
              <w:t xml:space="preserve">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5FC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2F80A" w14:textId="77777777" w:rsidR="008E336C" w:rsidRDefault="008E336C" w:rsidP="00411F30">
            <w:pPr>
              <w:spacing w:after="0"/>
              <w:rPr>
                <w:rFonts w:ascii="Arial" w:eastAsiaTheme="minorHAnsi" w:hAnsi="Arial" w:cstheme="minorBidi"/>
                <w:sz w:val="18"/>
                <w:szCs w:val="22"/>
              </w:rPr>
            </w:pPr>
          </w:p>
        </w:tc>
      </w:tr>
      <w:tr w:rsidR="008E336C" w14:paraId="42534A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2BCEDB" w14:textId="77777777" w:rsidR="008E336C" w:rsidRDefault="008E336C" w:rsidP="00411F30">
            <w:pPr>
              <w:pStyle w:val="TAC"/>
            </w:pPr>
            <w:r>
              <w:t>CA_</w:t>
            </w:r>
            <w:r>
              <w:rPr>
                <w:rFonts w:eastAsia="宋体"/>
                <w:lang w:eastAsia="zh-CN"/>
              </w:rPr>
              <w:t>7</w:t>
            </w:r>
            <w:r>
              <w:t>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AB79E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7084A8" w14:textId="77777777" w:rsidR="008E336C" w:rsidRDefault="008E336C" w:rsidP="00411F30">
            <w:pPr>
              <w:pStyle w:val="TAC"/>
              <w:rPr>
                <w:rFonts w:eastAsia="宋体"/>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9E16E5"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E11E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54DC1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8B85C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8987BC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CD0B87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4171CB" w14:textId="77777777" w:rsidR="008E336C" w:rsidRDefault="008E336C" w:rsidP="00411F30">
            <w:pPr>
              <w:pStyle w:val="TAC"/>
            </w:pPr>
            <w:r>
              <w:rPr>
                <w:rFonts w:eastAsia="宋体"/>
                <w:lang w:eastAsia="zh-CN"/>
              </w:rPr>
              <w:t>6</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FB73404" w14:textId="77777777" w:rsidR="008E336C" w:rsidRDefault="008E336C" w:rsidP="00411F30">
            <w:pPr>
              <w:pStyle w:val="TAC"/>
            </w:pPr>
            <w:r>
              <w:rPr>
                <w:lang w:eastAsia="ja-JP"/>
              </w:rPr>
              <w:t>0</w:t>
            </w:r>
          </w:p>
        </w:tc>
      </w:tr>
      <w:tr w:rsidR="008E336C" w14:paraId="4D6857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E5F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935C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A1D69D"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B2F01F" w14:textId="77777777" w:rsidR="008E336C" w:rsidRDefault="008E336C" w:rsidP="00411F30">
            <w:pPr>
              <w:pStyle w:val="TAC"/>
              <w:rPr>
                <w:rFonts w:eastAsiaTheme="minorHAnsi"/>
              </w:rPr>
            </w:pPr>
            <w:r>
              <w:t>See CA_4</w:t>
            </w:r>
            <w:r>
              <w:rPr>
                <w:rFonts w:eastAsia="宋体"/>
                <w:lang w:eastAsia="zh-CN"/>
              </w:rPr>
              <w:t>6</w:t>
            </w:r>
            <w:r>
              <w:t xml:space="preserve">C Bandwidth Combination Set </w:t>
            </w:r>
            <w:r>
              <w:rPr>
                <w:rFonts w:eastAsia="宋体"/>
                <w:lang w:eastAsia="zh-CN"/>
              </w:rPr>
              <w:t>0</w:t>
            </w:r>
            <w:r>
              <w:rPr>
                <w:lang w:eastAsia="ja-JP"/>
              </w:rPr>
              <w:t xml:space="preserve">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299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10EFA" w14:textId="77777777" w:rsidR="008E336C" w:rsidRDefault="008E336C" w:rsidP="00411F30">
            <w:pPr>
              <w:spacing w:after="0"/>
              <w:rPr>
                <w:rFonts w:ascii="Arial" w:eastAsiaTheme="minorHAnsi" w:hAnsi="Arial" w:cstheme="minorBidi"/>
                <w:sz w:val="18"/>
                <w:szCs w:val="22"/>
              </w:rPr>
            </w:pPr>
          </w:p>
        </w:tc>
      </w:tr>
      <w:tr w:rsidR="008E336C" w14:paraId="226877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FAD52"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D8F4C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32ABBD" w14:textId="77777777" w:rsidR="008E336C" w:rsidRDefault="008E336C" w:rsidP="00411F30">
            <w:pPr>
              <w:pStyle w:val="TAC"/>
              <w:rPr>
                <w:rFonts w:eastAsia="宋体"/>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F355C4" w14:textId="77777777" w:rsidR="008E336C" w:rsidRDefault="008E336C" w:rsidP="00411F30">
            <w:pPr>
              <w:pStyle w:val="TAC"/>
              <w:rPr>
                <w:rFonts w:eastAsiaTheme="minorHAnsi"/>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2E0D7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C6FF6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40A107"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96E7392"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545C5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674734" w14:textId="77777777" w:rsidR="008E336C" w:rsidRDefault="008E336C" w:rsidP="00411F30">
            <w:pPr>
              <w:pStyle w:val="TAC"/>
              <w:rPr>
                <w:lang w:eastAsia="ja-JP"/>
              </w:rPr>
            </w:pPr>
            <w:r>
              <w:rPr>
                <w:rFonts w:eastAsia="宋体"/>
                <w:lang w:eastAsia="zh-CN"/>
              </w:rPr>
              <w:t>6</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D236864" w14:textId="77777777" w:rsidR="008E336C" w:rsidRDefault="008E336C" w:rsidP="00411F30">
            <w:pPr>
              <w:pStyle w:val="TAC"/>
              <w:rPr>
                <w:lang w:eastAsia="zh-CN"/>
              </w:rPr>
            </w:pPr>
            <w:r>
              <w:rPr>
                <w:lang w:eastAsia="zh-CN"/>
              </w:rPr>
              <w:t>1</w:t>
            </w:r>
          </w:p>
        </w:tc>
      </w:tr>
      <w:tr w:rsidR="008E336C" w14:paraId="410CD8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4CC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2CE6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845134" w14:textId="77777777" w:rsidR="008E336C" w:rsidRDefault="008E336C" w:rsidP="00411F30">
            <w:pPr>
              <w:pStyle w:val="TAC"/>
              <w:rPr>
                <w:rFonts w:eastAsia="宋体"/>
                <w:lang w:eastAsia="zh-CN"/>
              </w:rPr>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2C1C4B" w14:textId="77777777" w:rsidR="008E336C" w:rsidRDefault="008E336C" w:rsidP="00411F30">
            <w:pPr>
              <w:pStyle w:val="TAC"/>
              <w:rPr>
                <w:rFonts w:eastAsiaTheme="minorHAnsi"/>
                <w:lang w:eastAsia="ja-JP"/>
              </w:rPr>
            </w:pPr>
            <w:r>
              <w:rPr>
                <w:lang w:eastAsia="ja-JP"/>
              </w:rPr>
              <w:t>See CA_4</w:t>
            </w:r>
            <w:r>
              <w:rPr>
                <w:rFonts w:eastAsia="宋体"/>
                <w:lang w:eastAsia="zh-CN"/>
              </w:rPr>
              <w:t>6</w:t>
            </w:r>
            <w:r>
              <w:rPr>
                <w:lang w:eastAsia="ja-JP"/>
              </w:rPr>
              <w:t xml:space="preserve">C Bandwidth Combination Set </w:t>
            </w:r>
            <w:r>
              <w:rPr>
                <w:rFonts w:eastAsia="宋体"/>
                <w:lang w:eastAsia="zh-CN"/>
              </w:rPr>
              <w:t>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6525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2DA47" w14:textId="77777777" w:rsidR="008E336C" w:rsidRDefault="008E336C" w:rsidP="00411F30">
            <w:pPr>
              <w:spacing w:after="0"/>
              <w:rPr>
                <w:rFonts w:ascii="Arial" w:eastAsiaTheme="minorHAnsi" w:hAnsi="Arial" w:cstheme="minorBidi"/>
                <w:sz w:val="18"/>
                <w:szCs w:val="22"/>
                <w:lang w:eastAsia="zh-CN"/>
              </w:rPr>
            </w:pPr>
          </w:p>
        </w:tc>
      </w:tr>
      <w:tr w:rsidR="008E336C" w14:paraId="4C368B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E7A479" w14:textId="77777777" w:rsidR="008E336C" w:rsidRDefault="008E336C" w:rsidP="00411F30">
            <w:pPr>
              <w:pStyle w:val="TAC"/>
            </w:pPr>
            <w:r>
              <w:t>CA_7A-46D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9D6CC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63F32D" w14:textId="77777777" w:rsidR="008E336C" w:rsidRDefault="008E336C" w:rsidP="00411F30">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74E51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861B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2E8E6E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EFD7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2D4B0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A47A0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EB2024"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3CA944" w14:textId="77777777" w:rsidR="008E336C" w:rsidRDefault="008E336C" w:rsidP="00411F30">
            <w:pPr>
              <w:pStyle w:val="TAC"/>
            </w:pPr>
            <w:r>
              <w:t>0</w:t>
            </w:r>
          </w:p>
        </w:tc>
      </w:tr>
      <w:tr w:rsidR="008E336C" w14:paraId="634986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7E8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5DD0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BC7D5B"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21C78D" w14:textId="77777777" w:rsidR="008E336C" w:rsidRDefault="008E336C" w:rsidP="00411F30">
            <w:pPr>
              <w:pStyle w:val="TAC"/>
            </w:pPr>
            <w:r>
              <w:t>See CA_4</w:t>
            </w:r>
            <w:r>
              <w:rPr>
                <w:lang w:eastAsia="zh-CN"/>
              </w:rPr>
              <w:t>6D</w:t>
            </w:r>
            <w:r>
              <w:t xml:space="preserve"> Bandwidth Combination Set </w:t>
            </w:r>
            <w:r>
              <w:rPr>
                <w:lang w:eastAsia="zh-CN"/>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14E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156BD" w14:textId="77777777" w:rsidR="008E336C" w:rsidRDefault="008E336C" w:rsidP="00411F30">
            <w:pPr>
              <w:spacing w:after="0"/>
              <w:rPr>
                <w:rFonts w:ascii="Arial" w:eastAsiaTheme="minorHAnsi" w:hAnsi="Arial" w:cstheme="minorBidi"/>
                <w:sz w:val="18"/>
                <w:szCs w:val="22"/>
              </w:rPr>
            </w:pPr>
          </w:p>
        </w:tc>
      </w:tr>
      <w:tr w:rsidR="008E336C" w14:paraId="2D1B768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BD1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ED9D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975D27" w14:textId="77777777" w:rsidR="008E336C" w:rsidRDefault="008E336C" w:rsidP="00411F30">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DD716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D54DDF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D3A971"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1818A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77DA1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F6D9D4"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0F97AC"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3A7807" w14:textId="77777777" w:rsidR="008E336C" w:rsidRDefault="008E336C" w:rsidP="00411F30">
            <w:pPr>
              <w:pStyle w:val="TAC"/>
              <w:rPr>
                <w:lang w:eastAsia="ja-JP"/>
              </w:rPr>
            </w:pPr>
            <w:r>
              <w:rPr>
                <w:lang w:eastAsia="ja-JP"/>
              </w:rPr>
              <w:t>1</w:t>
            </w:r>
          </w:p>
        </w:tc>
      </w:tr>
      <w:tr w:rsidR="008E336C" w14:paraId="22C6BC6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E74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5B34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EC5E3A"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8E794F5" w14:textId="77777777" w:rsidR="008E336C" w:rsidRDefault="008E336C" w:rsidP="00411F30">
            <w:pPr>
              <w:pStyle w:val="TAC"/>
              <w:rPr>
                <w:lang w:eastAsia="ja-JP"/>
              </w:rPr>
            </w:pPr>
            <w:r>
              <w:rPr>
                <w:lang w:eastAsia="ja-JP"/>
              </w:rPr>
              <w:t>See CA_4</w:t>
            </w:r>
            <w:r>
              <w:rPr>
                <w:lang w:eastAsia="zh-CN"/>
              </w:rPr>
              <w:t>6D</w:t>
            </w:r>
            <w:r>
              <w:rPr>
                <w:lang w:eastAsia="ja-JP"/>
              </w:rPr>
              <w:t xml:space="preserve"> Bandwidth Combination Set </w:t>
            </w:r>
            <w:r>
              <w:rPr>
                <w:lang w:eastAsia="zh-CN"/>
              </w:rPr>
              <w:t xml:space="preserve">1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A7C8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92FAD" w14:textId="77777777" w:rsidR="008E336C" w:rsidRDefault="008E336C" w:rsidP="00411F30">
            <w:pPr>
              <w:spacing w:after="0"/>
              <w:rPr>
                <w:rFonts w:ascii="Arial" w:eastAsiaTheme="minorHAnsi" w:hAnsi="Arial" w:cstheme="minorBidi"/>
                <w:sz w:val="18"/>
                <w:szCs w:val="22"/>
                <w:lang w:eastAsia="ja-JP"/>
              </w:rPr>
            </w:pPr>
          </w:p>
        </w:tc>
      </w:tr>
      <w:tr w:rsidR="008E336C" w14:paraId="5F9ACE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36192D" w14:textId="77777777" w:rsidR="008E336C" w:rsidRDefault="008E336C" w:rsidP="00411F30">
            <w:pPr>
              <w:pStyle w:val="TAC"/>
              <w:rPr>
                <w:lang w:eastAsia="ja-JP"/>
              </w:rPr>
            </w:pPr>
            <w:r>
              <w:t>CA_7A-46E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70ACCF"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A27CC3" w14:textId="77777777" w:rsidR="008E336C" w:rsidRDefault="008E336C" w:rsidP="00411F30">
            <w:pPr>
              <w:pStyle w:val="TAC"/>
              <w:rPr>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98E6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C08C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DBD9A7"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39C7DD"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1B54E3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386613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4CF8B1" w14:textId="77777777" w:rsidR="008E336C" w:rsidRDefault="008E336C" w:rsidP="00411F30">
            <w:pPr>
              <w:pStyle w:val="TAC"/>
              <w:rPr>
                <w:lang w:eastAsia="ja-JP"/>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ED5320" w14:textId="77777777" w:rsidR="008E336C" w:rsidRDefault="008E336C" w:rsidP="00411F30">
            <w:pPr>
              <w:pStyle w:val="TAC"/>
              <w:rPr>
                <w:lang w:eastAsia="ja-JP"/>
              </w:rPr>
            </w:pPr>
            <w:r>
              <w:t>0</w:t>
            </w:r>
          </w:p>
        </w:tc>
      </w:tr>
      <w:tr w:rsidR="008E336C" w14:paraId="4202431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61F2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5F02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AA47CF" w14:textId="77777777" w:rsidR="008E336C" w:rsidRDefault="008E336C" w:rsidP="00411F30">
            <w:pPr>
              <w:pStyle w:val="TAC"/>
              <w:rPr>
                <w:lang w:eastAsia="ja-JP"/>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91828E" w14:textId="77777777" w:rsidR="008E336C" w:rsidRDefault="008E336C" w:rsidP="00411F30">
            <w:pPr>
              <w:pStyle w:val="TAC"/>
            </w:pPr>
            <w:r>
              <w:t>See CA_4</w:t>
            </w:r>
            <w:r>
              <w:rPr>
                <w:lang w:eastAsia="zh-CN"/>
              </w:rPr>
              <w:t>6</w:t>
            </w:r>
            <w:r>
              <w:t xml:space="preserve">E Bandwidth Combination Set </w:t>
            </w:r>
            <w:r>
              <w:rPr>
                <w:lang w:eastAsia="zh-CN"/>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A377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E7459" w14:textId="77777777" w:rsidR="008E336C" w:rsidRDefault="008E336C" w:rsidP="00411F30">
            <w:pPr>
              <w:spacing w:after="0"/>
              <w:rPr>
                <w:rFonts w:ascii="Arial" w:eastAsiaTheme="minorHAnsi" w:hAnsi="Arial" w:cstheme="minorBidi"/>
                <w:sz w:val="18"/>
                <w:szCs w:val="22"/>
                <w:lang w:eastAsia="ja-JP"/>
              </w:rPr>
            </w:pPr>
          </w:p>
        </w:tc>
      </w:tr>
      <w:tr w:rsidR="008E336C" w14:paraId="4AC57DE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D48B24" w14:textId="77777777" w:rsidR="008E336C" w:rsidRDefault="008E336C" w:rsidP="00411F30">
            <w:pPr>
              <w:pStyle w:val="TAC"/>
              <w:rPr>
                <w:lang w:eastAsia="ja-JP"/>
              </w:rPr>
            </w:pPr>
            <w:r>
              <w:rPr>
                <w:lang w:eastAsia="ja-JP"/>
              </w:rPr>
              <w:t>CA_7A-7A-46E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EAD05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47D24D" w14:textId="77777777" w:rsidR="008E336C" w:rsidRDefault="008E336C" w:rsidP="00411F30">
            <w:pPr>
              <w:pStyle w:val="TAC"/>
              <w:rPr>
                <w:lang w:eastAsia="ja-JP"/>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85BCA5C" w14:textId="77777777" w:rsidR="008E336C" w:rsidRDefault="008E336C" w:rsidP="00411F30">
            <w:pPr>
              <w:pStyle w:val="TAC"/>
            </w:pPr>
            <w:r>
              <w:t>See CA_7</w:t>
            </w:r>
            <w:r>
              <w:rPr>
                <w:lang w:eastAsia="zh-CN"/>
              </w:rPr>
              <w:t>A-7A</w:t>
            </w:r>
            <w:r>
              <w:t xml:space="preserve"> Bandwidth combination set 1 in table 5.6A.1-</w:t>
            </w:r>
            <w:r>
              <w:rPr>
                <w:lang w:eastAsia="zh-CN"/>
              </w:rPr>
              <w:t xml:space="preserve">3 </w:t>
            </w:r>
            <w:r>
              <w:rPr>
                <w:szCs w:val="18"/>
                <w:lang w:eastAsia="zh-CN"/>
              </w:rPr>
              <w:t>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6F04F7" w14:textId="77777777" w:rsidR="008E336C" w:rsidRDefault="008E336C" w:rsidP="00411F30">
            <w:pPr>
              <w:pStyle w:val="TAC"/>
              <w:rPr>
                <w:lang w:eastAsia="ja-JP"/>
              </w:rPr>
            </w:pPr>
            <w:r>
              <w:rPr>
                <w:lang w:eastAsia="ja-JP"/>
              </w:rP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1E2D88" w14:textId="77777777" w:rsidR="008E336C" w:rsidRDefault="008E336C" w:rsidP="00411F30">
            <w:pPr>
              <w:pStyle w:val="TAC"/>
              <w:rPr>
                <w:lang w:eastAsia="ja-JP"/>
              </w:rPr>
            </w:pPr>
            <w:r>
              <w:rPr>
                <w:lang w:eastAsia="ja-JP"/>
              </w:rPr>
              <w:t>0</w:t>
            </w:r>
          </w:p>
        </w:tc>
      </w:tr>
      <w:tr w:rsidR="008E336C" w14:paraId="396BFD6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C6D1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231E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F1FC67" w14:textId="77777777" w:rsidR="008E336C" w:rsidRDefault="008E336C" w:rsidP="00411F30">
            <w:pPr>
              <w:pStyle w:val="TAC"/>
              <w:rPr>
                <w:lang w:eastAsia="ja-JP"/>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26CFB2D" w14:textId="77777777" w:rsidR="008E336C" w:rsidRDefault="008E336C" w:rsidP="00411F30">
            <w:pPr>
              <w:pStyle w:val="TAC"/>
              <w:rPr>
                <w:lang w:eastAsia="ja-JP"/>
              </w:rPr>
            </w:pPr>
            <w:r>
              <w:t xml:space="preserve">See CA_46E Bandwidth combination set </w:t>
            </w:r>
            <w:r>
              <w:rPr>
                <w:lang w:eastAsia="zh-CN"/>
              </w:rPr>
              <w:t>0</w:t>
            </w:r>
            <w:r>
              <w:t xml:space="preserve"> in table 5.6A.1-</w:t>
            </w:r>
            <w:r>
              <w:rPr>
                <w:lang w:eastAsia="zh-CN"/>
              </w:rPr>
              <w:t xml:space="preserve">3 </w:t>
            </w:r>
            <w:r>
              <w:rPr>
                <w:szCs w:val="18"/>
                <w:lang w:eastAsia="zh-CN"/>
              </w:rPr>
              <w:t>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C954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7E43D" w14:textId="77777777" w:rsidR="008E336C" w:rsidRDefault="008E336C" w:rsidP="00411F30">
            <w:pPr>
              <w:spacing w:after="0"/>
              <w:rPr>
                <w:rFonts w:ascii="Arial" w:eastAsiaTheme="minorHAnsi" w:hAnsi="Arial" w:cstheme="minorBidi"/>
                <w:sz w:val="18"/>
                <w:szCs w:val="22"/>
                <w:lang w:eastAsia="ja-JP"/>
              </w:rPr>
            </w:pPr>
          </w:p>
        </w:tc>
      </w:tr>
      <w:tr w:rsidR="008E336C" w14:paraId="1D75B0E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E470F0" w14:textId="77777777" w:rsidR="008E336C" w:rsidRDefault="008E336C" w:rsidP="00411F30">
            <w:pPr>
              <w:pStyle w:val="TAC"/>
              <w:rPr>
                <w:lang w:eastAsia="ja-JP"/>
              </w:rPr>
            </w:pPr>
            <w:r>
              <w:t>CA_</w:t>
            </w:r>
            <w:r>
              <w:rPr>
                <w:lang w:val="pl-PL"/>
              </w:rPr>
              <w:t>7C-46C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CDAD50"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97E8EF0" w14:textId="77777777" w:rsidR="008E336C" w:rsidRDefault="008E336C" w:rsidP="00411F30">
            <w:pPr>
              <w:pStyle w:val="TAC"/>
              <w:rPr>
                <w:lang w:eastAsia="ja-JP"/>
              </w:rPr>
            </w:pPr>
            <w:r>
              <w:rPr>
                <w:lang w:eastAsia="ja-JP"/>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3E3B7F" w14:textId="77777777" w:rsidR="008E336C" w:rsidRDefault="008E336C" w:rsidP="00411F30">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7D345B"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4E49E4" w14:textId="77777777" w:rsidR="008E336C" w:rsidRDefault="008E336C" w:rsidP="00411F30">
            <w:pPr>
              <w:pStyle w:val="TAC"/>
              <w:rPr>
                <w:lang w:eastAsia="ja-JP"/>
              </w:rPr>
            </w:pPr>
            <w:r>
              <w:rPr>
                <w:lang w:eastAsia="ja-JP"/>
              </w:rPr>
              <w:t>0</w:t>
            </w:r>
          </w:p>
        </w:tc>
      </w:tr>
      <w:tr w:rsidR="008E336C" w14:paraId="61BAF1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1731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81B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721814"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12A5DD" w14:textId="77777777" w:rsidR="008E336C" w:rsidRDefault="008E336C" w:rsidP="00411F30">
            <w:pPr>
              <w:pStyle w:val="TAC"/>
              <w:rPr>
                <w:lang w:eastAsia="ja-JP"/>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1C6A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EFDCA" w14:textId="77777777" w:rsidR="008E336C" w:rsidRDefault="008E336C" w:rsidP="00411F30">
            <w:pPr>
              <w:spacing w:after="0"/>
              <w:rPr>
                <w:rFonts w:ascii="Arial" w:eastAsiaTheme="minorHAnsi" w:hAnsi="Arial" w:cstheme="minorBidi"/>
                <w:sz w:val="18"/>
                <w:szCs w:val="22"/>
                <w:lang w:eastAsia="ja-JP"/>
              </w:rPr>
            </w:pPr>
          </w:p>
        </w:tc>
      </w:tr>
      <w:tr w:rsidR="008E336C" w14:paraId="1A94BE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BC7ABF4" w14:textId="77777777" w:rsidR="008E336C" w:rsidRDefault="008E336C" w:rsidP="00411F30">
            <w:pPr>
              <w:pStyle w:val="TAC"/>
            </w:pPr>
            <w:r>
              <w:t>CA_7C-46D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1C8416"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040EAA"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B38552" w14:textId="77777777" w:rsidR="008E336C" w:rsidRDefault="008E336C" w:rsidP="00411F30">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0E7467" w14:textId="77777777" w:rsidR="008E336C" w:rsidRDefault="008E336C" w:rsidP="00411F30">
            <w:pPr>
              <w:pStyle w:val="TAC"/>
              <w:rPr>
                <w:lang w:eastAsia="ja-JP"/>
              </w:rPr>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94768C" w14:textId="77777777" w:rsidR="008E336C" w:rsidRDefault="008E336C" w:rsidP="00411F30">
            <w:pPr>
              <w:pStyle w:val="TAC"/>
              <w:rPr>
                <w:lang w:eastAsia="ja-JP"/>
              </w:rPr>
            </w:pPr>
            <w:r>
              <w:rPr>
                <w:lang w:eastAsia="ja-JP"/>
              </w:rPr>
              <w:t>0</w:t>
            </w:r>
          </w:p>
        </w:tc>
      </w:tr>
      <w:tr w:rsidR="008E336C" w14:paraId="0E8479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15A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BC70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9F6156"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65FB81"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E66D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C444A" w14:textId="77777777" w:rsidR="008E336C" w:rsidRDefault="008E336C" w:rsidP="00411F30">
            <w:pPr>
              <w:spacing w:after="0"/>
              <w:rPr>
                <w:rFonts w:ascii="Arial" w:eastAsiaTheme="minorHAnsi" w:hAnsi="Arial" w:cstheme="minorBidi"/>
                <w:sz w:val="18"/>
                <w:szCs w:val="22"/>
                <w:lang w:eastAsia="ja-JP"/>
              </w:rPr>
            </w:pPr>
          </w:p>
        </w:tc>
      </w:tr>
      <w:tr w:rsidR="008E336C" w14:paraId="12C2A3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B43E8DC" w14:textId="77777777" w:rsidR="008E336C" w:rsidRDefault="008E336C" w:rsidP="00411F30">
            <w:pPr>
              <w:pStyle w:val="TAC"/>
            </w:pPr>
            <w:r>
              <w:rPr>
                <w:bCs/>
              </w:rPr>
              <w:lastRenderedPageBreak/>
              <w:t>CA_7C-46E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48F4AC"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DF3F87"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394FE1B" w14:textId="77777777" w:rsidR="008E336C" w:rsidRDefault="008E336C" w:rsidP="00411F30">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E5000A" w14:textId="77777777" w:rsidR="008E336C" w:rsidRDefault="008E336C" w:rsidP="00411F30">
            <w:pPr>
              <w:pStyle w:val="TAC"/>
              <w:rPr>
                <w:lang w:eastAsia="ja-JP"/>
              </w:rPr>
            </w:pPr>
            <w:r>
              <w:rPr>
                <w:lang w:eastAsia="ja-JP"/>
              </w:rP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3F5C3E" w14:textId="77777777" w:rsidR="008E336C" w:rsidRDefault="008E336C" w:rsidP="00411F30">
            <w:pPr>
              <w:pStyle w:val="TAC"/>
              <w:rPr>
                <w:lang w:eastAsia="ja-JP"/>
              </w:rPr>
            </w:pPr>
            <w:r>
              <w:rPr>
                <w:lang w:eastAsia="ja-JP"/>
              </w:rPr>
              <w:t>0</w:t>
            </w:r>
          </w:p>
        </w:tc>
      </w:tr>
      <w:tr w:rsidR="008E336C" w14:paraId="3DDE58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46F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31A7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EB2A22"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BC518F" w14:textId="77777777" w:rsidR="008E336C" w:rsidRDefault="008E336C" w:rsidP="00411F30">
            <w:pPr>
              <w:pStyle w:val="TAC"/>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1DAC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2D97D" w14:textId="77777777" w:rsidR="008E336C" w:rsidRDefault="008E336C" w:rsidP="00411F30">
            <w:pPr>
              <w:spacing w:after="0"/>
              <w:rPr>
                <w:rFonts w:ascii="Arial" w:eastAsiaTheme="minorHAnsi" w:hAnsi="Arial" w:cstheme="minorBidi"/>
                <w:sz w:val="18"/>
                <w:szCs w:val="22"/>
                <w:lang w:eastAsia="ja-JP"/>
              </w:rPr>
            </w:pPr>
          </w:p>
        </w:tc>
      </w:tr>
      <w:tr w:rsidR="008E336C" w14:paraId="3363D08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5E46A5A" w14:textId="77777777" w:rsidR="008E336C" w:rsidRDefault="008E336C" w:rsidP="00411F30">
            <w:pPr>
              <w:pStyle w:val="TAC"/>
              <w:rPr>
                <w:lang w:eastAsia="ja-JP"/>
              </w:rPr>
            </w:pPr>
            <w:r>
              <w:rPr>
                <w:lang w:eastAsia="zh-CN"/>
              </w:rPr>
              <w:t>CA_7A-7A-46A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D0B5B1"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D72D94" w14:textId="77777777" w:rsidR="008E336C" w:rsidRDefault="008E336C" w:rsidP="00411F30">
            <w:pPr>
              <w:pStyle w:val="TAC"/>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CFC5E5B" w14:textId="77777777" w:rsidR="008E336C" w:rsidRDefault="008E336C" w:rsidP="00411F30">
            <w:pPr>
              <w:pStyle w:val="TAC"/>
            </w:pPr>
            <w:r>
              <w:t>See CA_7A-7A Bandwidth Combination Set 1</w:t>
            </w:r>
            <w:r>
              <w:rPr>
                <w:lang w:eastAsia="ja-JP"/>
              </w:rPr>
              <w:t xml:space="preserve">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BCAFDC"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9B36CDB" w14:textId="77777777" w:rsidR="008E336C" w:rsidRDefault="008E336C" w:rsidP="00411F30">
            <w:pPr>
              <w:pStyle w:val="TAC"/>
              <w:rPr>
                <w:lang w:eastAsia="ja-JP"/>
              </w:rPr>
            </w:pPr>
            <w:r>
              <w:rPr>
                <w:lang w:eastAsia="ja-JP"/>
              </w:rPr>
              <w:t>0</w:t>
            </w:r>
          </w:p>
        </w:tc>
      </w:tr>
      <w:tr w:rsidR="008E336C" w14:paraId="2E5C96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44D2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1614F"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0EE2BF" w14:textId="77777777" w:rsidR="008E336C" w:rsidRDefault="008E336C" w:rsidP="00411F30">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1DAB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4660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E251D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D6A710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77E33A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F8FF338"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2809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CD5A2" w14:textId="77777777" w:rsidR="008E336C" w:rsidRDefault="008E336C" w:rsidP="00411F30">
            <w:pPr>
              <w:spacing w:after="0"/>
              <w:rPr>
                <w:rFonts w:ascii="Arial" w:eastAsiaTheme="minorHAnsi" w:hAnsi="Arial" w:cstheme="minorBidi"/>
                <w:sz w:val="18"/>
                <w:szCs w:val="22"/>
                <w:lang w:eastAsia="ja-JP"/>
              </w:rPr>
            </w:pPr>
          </w:p>
        </w:tc>
      </w:tr>
      <w:tr w:rsidR="008E336C" w14:paraId="4B3C420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1075119" w14:textId="77777777" w:rsidR="008E336C" w:rsidRDefault="008E336C" w:rsidP="00411F30">
            <w:pPr>
              <w:pStyle w:val="TAC"/>
              <w:rPr>
                <w:lang w:eastAsia="ja-JP"/>
              </w:rPr>
            </w:pPr>
            <w:r>
              <w:rPr>
                <w:lang w:eastAsia="zh-CN"/>
              </w:rPr>
              <w:t>CA_7A-7A-46D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BEEB53"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568E51" w14:textId="77777777" w:rsidR="008E336C" w:rsidRDefault="008E336C" w:rsidP="00411F30">
            <w:pPr>
              <w:pStyle w:val="TAC"/>
              <w:rPr>
                <w:lang w:eastAsia="zh-CN"/>
              </w:rPr>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E9E97FD" w14:textId="77777777" w:rsidR="008E336C" w:rsidRDefault="008E336C" w:rsidP="00411F30">
            <w:pPr>
              <w:pStyle w:val="TAC"/>
              <w:rPr>
                <w:lang w:eastAsia="zh-CN"/>
              </w:rPr>
            </w:pPr>
            <w:r>
              <w:t>See CA_7A-7A Bandwidth Combination Set 1</w:t>
            </w:r>
            <w:r>
              <w:rPr>
                <w:lang w:eastAsia="ja-JP"/>
              </w:rPr>
              <w:t xml:space="preserve">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398CB0" w14:textId="77777777" w:rsidR="008E336C" w:rsidRDefault="008E336C" w:rsidP="00411F30">
            <w:pPr>
              <w:pStyle w:val="TAC"/>
              <w:rPr>
                <w:lang w:eastAsia="ja-JP"/>
              </w:rPr>
            </w:pPr>
            <w:r>
              <w:rPr>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D73C97" w14:textId="77777777" w:rsidR="008E336C" w:rsidRDefault="008E336C" w:rsidP="00411F30">
            <w:pPr>
              <w:pStyle w:val="TAC"/>
              <w:rPr>
                <w:lang w:eastAsia="ja-JP"/>
              </w:rPr>
            </w:pPr>
            <w:r>
              <w:rPr>
                <w:lang w:eastAsia="ja-JP"/>
              </w:rPr>
              <w:t>0</w:t>
            </w:r>
          </w:p>
        </w:tc>
      </w:tr>
      <w:tr w:rsidR="008E336C" w14:paraId="537FA7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EB45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9D36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D04082"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477B4B" w14:textId="77777777" w:rsidR="008E336C" w:rsidRDefault="008E336C" w:rsidP="00411F30">
            <w:pPr>
              <w:pStyle w:val="TAC"/>
              <w:rPr>
                <w:lang w:eastAsia="zh-CN"/>
              </w:rPr>
            </w:pPr>
            <w:r>
              <w:rPr>
                <w:lang w:eastAsia="zh-CN"/>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1AB5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6D9D6" w14:textId="77777777" w:rsidR="008E336C" w:rsidRDefault="008E336C" w:rsidP="00411F30">
            <w:pPr>
              <w:spacing w:after="0"/>
              <w:rPr>
                <w:rFonts w:ascii="Arial" w:eastAsiaTheme="minorHAnsi" w:hAnsi="Arial" w:cstheme="minorBidi"/>
                <w:sz w:val="18"/>
                <w:szCs w:val="22"/>
                <w:lang w:eastAsia="ja-JP"/>
              </w:rPr>
            </w:pPr>
          </w:p>
        </w:tc>
      </w:tr>
      <w:tr w:rsidR="008E336C" w14:paraId="6F2AE30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405183" w14:textId="77777777" w:rsidR="008E336C" w:rsidRDefault="008E336C" w:rsidP="00411F30">
            <w:pPr>
              <w:pStyle w:val="TAC"/>
              <w:rPr>
                <w:lang w:eastAsia="ja-JP"/>
              </w:rPr>
            </w:pPr>
            <w:r>
              <w:t>CA_7A-66A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83F3D2"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2D81FA" w14:textId="77777777" w:rsidR="008E336C" w:rsidRDefault="008E336C" w:rsidP="00411F30">
            <w:pPr>
              <w:pStyle w:val="TAC"/>
              <w:rPr>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0209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50549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7C93296"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A6A49F"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06327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8CADCB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8332DF"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9438AA6" w14:textId="77777777" w:rsidR="008E336C" w:rsidRDefault="008E336C" w:rsidP="00411F30">
            <w:pPr>
              <w:pStyle w:val="TAC"/>
              <w:rPr>
                <w:lang w:eastAsia="ja-JP"/>
              </w:rPr>
            </w:pPr>
            <w:r>
              <w:rPr>
                <w:lang w:eastAsia="ja-JP"/>
              </w:rPr>
              <w:t>0</w:t>
            </w:r>
          </w:p>
        </w:tc>
      </w:tr>
      <w:tr w:rsidR="008E336C" w14:paraId="7C89DE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4BD3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BC50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F202B8" w14:textId="77777777" w:rsidR="008E336C" w:rsidRDefault="008E336C" w:rsidP="00411F30">
            <w:pPr>
              <w:pStyle w:val="TAC"/>
              <w:rPr>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5F25A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339B0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DD054CE"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52522E"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D27858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3B601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150F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B863F" w14:textId="77777777" w:rsidR="008E336C" w:rsidRDefault="008E336C" w:rsidP="00411F30">
            <w:pPr>
              <w:spacing w:after="0"/>
              <w:rPr>
                <w:rFonts w:ascii="Arial" w:eastAsiaTheme="minorHAnsi" w:hAnsi="Arial" w:cstheme="minorBidi"/>
                <w:sz w:val="18"/>
                <w:szCs w:val="22"/>
                <w:lang w:eastAsia="ja-JP"/>
              </w:rPr>
            </w:pPr>
          </w:p>
        </w:tc>
      </w:tr>
      <w:tr w:rsidR="008E336C" w14:paraId="7B0307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187748" w14:textId="77777777" w:rsidR="008E336C" w:rsidRDefault="008E336C" w:rsidP="00411F30">
            <w:pPr>
              <w:pStyle w:val="TAC"/>
            </w:pPr>
            <w:r>
              <w:t>CA_7A-7A-66A-66A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A4E7FC"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649ECA"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92C88F8" w14:textId="77777777" w:rsidR="008E336C" w:rsidRDefault="008E336C" w:rsidP="00411F30">
            <w:pPr>
              <w:pStyle w:val="TAC"/>
            </w:pPr>
            <w:r>
              <w:t>See CA_7</w:t>
            </w:r>
            <w:r>
              <w:rPr>
                <w:lang w:eastAsia="zh-CN"/>
              </w:rPr>
              <w:t>A-7A</w:t>
            </w:r>
            <w:r>
              <w:t xml:space="preserve"> Bandwidth combination set 1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8F66EA"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6BEA29" w14:textId="77777777" w:rsidR="008E336C" w:rsidRDefault="008E336C" w:rsidP="00411F30">
            <w:pPr>
              <w:pStyle w:val="TAC"/>
              <w:rPr>
                <w:lang w:eastAsia="ja-JP"/>
              </w:rPr>
            </w:pPr>
            <w:r>
              <w:rPr>
                <w:lang w:eastAsia="ja-JP"/>
              </w:rPr>
              <w:t>0</w:t>
            </w:r>
          </w:p>
        </w:tc>
      </w:tr>
      <w:tr w:rsidR="008E336C" w14:paraId="7BA0AF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111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0382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17C268"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C89E221" w14:textId="77777777" w:rsidR="008E336C" w:rsidRDefault="008E336C" w:rsidP="00411F30">
            <w:pPr>
              <w:pStyle w:val="TAC"/>
            </w:pPr>
            <w:r>
              <w:rPr>
                <w:lang w:eastAsia="zh-CN"/>
              </w:rPr>
              <w:t xml:space="preserve">See CA_66A-66A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4D75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00A7" w14:textId="77777777" w:rsidR="008E336C" w:rsidRDefault="008E336C" w:rsidP="00411F30">
            <w:pPr>
              <w:spacing w:after="0"/>
              <w:rPr>
                <w:rFonts w:ascii="Arial" w:eastAsiaTheme="minorHAnsi" w:hAnsi="Arial" w:cstheme="minorBidi"/>
                <w:sz w:val="18"/>
                <w:szCs w:val="22"/>
                <w:lang w:eastAsia="ja-JP"/>
              </w:rPr>
            </w:pPr>
          </w:p>
        </w:tc>
      </w:tr>
      <w:tr w:rsidR="008E336C" w14:paraId="71B5885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E76E19B" w14:textId="77777777" w:rsidR="008E336C" w:rsidRDefault="008E336C" w:rsidP="00411F30">
            <w:pPr>
              <w:pStyle w:val="TAC"/>
              <w:rPr>
                <w:lang w:eastAsia="ja-JP"/>
              </w:rPr>
            </w:pPr>
            <w:r>
              <w:t>CA_7C-66A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B9DEA3"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9ED933"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FF4607" w14:textId="77777777" w:rsidR="008E336C" w:rsidRDefault="008E336C" w:rsidP="00411F30">
            <w:pPr>
              <w:pStyle w:val="TAC"/>
            </w:pPr>
            <w:r>
              <w:rPr>
                <w:lang w:eastAsia="ja-JP"/>
              </w:rP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2E65D7"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05C724" w14:textId="77777777" w:rsidR="008E336C" w:rsidRDefault="008E336C" w:rsidP="00411F30">
            <w:pPr>
              <w:pStyle w:val="TAC"/>
              <w:rPr>
                <w:lang w:eastAsia="ja-JP"/>
              </w:rPr>
            </w:pPr>
            <w:r>
              <w:rPr>
                <w:lang w:eastAsia="ja-JP"/>
              </w:rPr>
              <w:t>0</w:t>
            </w:r>
          </w:p>
        </w:tc>
      </w:tr>
      <w:tr w:rsidR="008E336C" w14:paraId="02B108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C70C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EA5C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E9D0CD"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FC33B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580AB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FA0845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01164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0C08F7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64D854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DD61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B470A" w14:textId="77777777" w:rsidR="008E336C" w:rsidRDefault="008E336C" w:rsidP="00411F30">
            <w:pPr>
              <w:spacing w:after="0"/>
              <w:rPr>
                <w:rFonts w:ascii="Arial" w:eastAsiaTheme="minorHAnsi" w:hAnsi="Arial" w:cstheme="minorBidi"/>
                <w:sz w:val="18"/>
                <w:szCs w:val="22"/>
                <w:lang w:eastAsia="ja-JP"/>
              </w:rPr>
            </w:pPr>
          </w:p>
        </w:tc>
      </w:tr>
      <w:tr w:rsidR="008E336C" w14:paraId="1B8387F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AC5759" w14:textId="77777777" w:rsidR="008E336C" w:rsidRDefault="008E336C" w:rsidP="00411F30">
            <w:pPr>
              <w:pStyle w:val="TAC"/>
              <w:rPr>
                <w:lang w:eastAsia="ja-JP"/>
              </w:rPr>
            </w:pPr>
            <w:r>
              <w:t>CA_7C-46A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9FE339"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DCF625" w14:textId="77777777" w:rsidR="008E336C" w:rsidRDefault="008E336C" w:rsidP="00411F30">
            <w:pPr>
              <w:pStyle w:val="TAC"/>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1DBCD9F" w14:textId="77777777" w:rsidR="008E336C" w:rsidRDefault="008E336C" w:rsidP="00411F30">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6C20FB"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3A1D51" w14:textId="77777777" w:rsidR="008E336C" w:rsidRDefault="008E336C" w:rsidP="00411F30">
            <w:pPr>
              <w:pStyle w:val="TAC"/>
              <w:rPr>
                <w:lang w:eastAsia="ja-JP"/>
              </w:rPr>
            </w:pPr>
            <w:r>
              <w:rPr>
                <w:lang w:eastAsia="ja-JP"/>
              </w:rPr>
              <w:t>0</w:t>
            </w:r>
          </w:p>
        </w:tc>
      </w:tr>
      <w:tr w:rsidR="008E336C" w14:paraId="4947E61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4CD6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8AFBF"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8B2F98"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ADA1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2414A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3A125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9DE067D"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5ABF1C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0674F9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5F83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099C5" w14:textId="77777777" w:rsidR="008E336C" w:rsidRDefault="008E336C" w:rsidP="00411F30">
            <w:pPr>
              <w:spacing w:after="0"/>
              <w:rPr>
                <w:rFonts w:ascii="Arial" w:eastAsiaTheme="minorHAnsi" w:hAnsi="Arial" w:cstheme="minorBidi"/>
                <w:sz w:val="18"/>
                <w:szCs w:val="22"/>
                <w:lang w:eastAsia="ja-JP"/>
              </w:rPr>
            </w:pPr>
          </w:p>
        </w:tc>
      </w:tr>
      <w:tr w:rsidR="008E336C" w14:paraId="6C942D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6530427" w14:textId="77777777" w:rsidR="008E336C" w:rsidRDefault="008E336C" w:rsidP="00411F30">
            <w:pPr>
              <w:pStyle w:val="TAC"/>
              <w:rPr>
                <w:lang w:eastAsia="ja-JP"/>
              </w:rPr>
            </w:pPr>
            <w:r>
              <w:rPr>
                <w:lang w:eastAsia="zh-CN"/>
              </w:rPr>
              <w:t>CA_7A-7A-66A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D3396B"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4E6AE7" w14:textId="77777777" w:rsidR="008E336C" w:rsidRDefault="008E336C" w:rsidP="00411F30">
            <w:pPr>
              <w:pStyle w:val="TAC"/>
            </w:pPr>
            <w:r>
              <w:rPr>
                <w:lang w:eastAsia="zh-CN"/>
              </w:rP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68001F" w14:textId="77777777" w:rsidR="008E336C" w:rsidRDefault="008E336C" w:rsidP="00411F30">
            <w:pPr>
              <w:pStyle w:val="TAC"/>
            </w:pPr>
            <w:r>
              <w:rPr>
                <w:szCs w:val="18"/>
              </w:rPr>
              <w:t>See CA_7A-7A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D9AE29"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FFB08FA" w14:textId="77777777" w:rsidR="008E336C" w:rsidRDefault="008E336C" w:rsidP="00411F30">
            <w:pPr>
              <w:pStyle w:val="TAC"/>
              <w:rPr>
                <w:lang w:eastAsia="ja-JP"/>
              </w:rPr>
            </w:pPr>
            <w:r>
              <w:rPr>
                <w:lang w:eastAsia="ja-JP"/>
              </w:rPr>
              <w:t>0</w:t>
            </w:r>
          </w:p>
        </w:tc>
      </w:tr>
      <w:tr w:rsidR="008E336C" w14:paraId="21CEB2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2305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52CE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39908E" w14:textId="77777777" w:rsidR="008E336C" w:rsidRDefault="008E336C" w:rsidP="00411F30">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6B9F9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D5E4A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B2C0FA"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A20185"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1214F31"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E7D8A7"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F4DF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DF722" w14:textId="77777777" w:rsidR="008E336C" w:rsidRDefault="008E336C" w:rsidP="00411F30">
            <w:pPr>
              <w:spacing w:after="0"/>
              <w:rPr>
                <w:rFonts w:ascii="Arial" w:eastAsiaTheme="minorHAnsi" w:hAnsi="Arial" w:cstheme="minorBidi"/>
                <w:sz w:val="18"/>
                <w:szCs w:val="22"/>
                <w:lang w:eastAsia="ja-JP"/>
              </w:rPr>
            </w:pPr>
          </w:p>
        </w:tc>
      </w:tr>
      <w:tr w:rsidR="008E336C" w14:paraId="1E481B5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9D598D" w14:textId="77777777" w:rsidR="008E336C" w:rsidRDefault="008E336C" w:rsidP="00411F30">
            <w:pPr>
              <w:pStyle w:val="TAC"/>
              <w:rPr>
                <w:lang w:eastAsia="ja-JP"/>
              </w:rPr>
            </w:pPr>
            <w:r>
              <w:rPr>
                <w:lang w:eastAsia="zh-CN"/>
              </w:rPr>
              <w:t>CA_7A-66A-66A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813FCD"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79838C"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B8772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C04FE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8C68CB1" w14:textId="77777777" w:rsidR="008E336C" w:rsidRDefault="008E336C" w:rsidP="00411F30">
            <w:pPr>
              <w:pStyle w:val="TAC"/>
              <w:rPr>
                <w:lang w:eastAsia="ja-JP"/>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4103420" w14:textId="77777777" w:rsidR="008E336C" w:rsidRDefault="008E336C" w:rsidP="00411F30">
            <w:pPr>
              <w:pStyle w:val="TAC"/>
              <w:rPr>
                <w:lang w:eastAsia="ja-JP"/>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CAC7096"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6816D8"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41029B" w14:textId="77777777" w:rsidR="008E336C" w:rsidRDefault="008E336C" w:rsidP="00411F30">
            <w:pPr>
              <w:pStyle w:val="TAC"/>
              <w:rPr>
                <w:rFonts w:eastAsia="宋体"/>
                <w:lang w:eastAsia="zh-CN"/>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0DDF9B" w14:textId="77777777" w:rsidR="008E336C" w:rsidRDefault="008E336C" w:rsidP="00411F30">
            <w:pPr>
              <w:pStyle w:val="TAC"/>
              <w:rPr>
                <w:rFonts w:eastAsiaTheme="minorHAnsi"/>
                <w:lang w:eastAsia="ja-JP"/>
              </w:rPr>
            </w:pPr>
            <w:r>
              <w:rPr>
                <w:lang w:eastAsia="ja-JP"/>
              </w:rPr>
              <w:t>0</w:t>
            </w:r>
          </w:p>
        </w:tc>
      </w:tr>
      <w:tr w:rsidR="008E336C" w14:paraId="296CA1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DD73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6F19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EEAB2" w14:textId="77777777" w:rsidR="008E336C" w:rsidRDefault="008E336C" w:rsidP="00411F30">
            <w:pPr>
              <w:pStyle w:val="TAC"/>
              <w:rPr>
                <w:lang w:eastAsia="ja-JP"/>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56E9B62" w14:textId="77777777" w:rsidR="008E336C" w:rsidRDefault="008E336C" w:rsidP="00411F30">
            <w:pPr>
              <w:pStyle w:val="TAC"/>
              <w:rPr>
                <w:lang w:eastAsia="ja-JP"/>
              </w:rPr>
            </w:pPr>
            <w:r>
              <w:rPr>
                <w:szCs w:val="18"/>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BEDF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4339B" w14:textId="77777777" w:rsidR="008E336C" w:rsidRDefault="008E336C" w:rsidP="00411F30">
            <w:pPr>
              <w:spacing w:after="0"/>
              <w:rPr>
                <w:rFonts w:ascii="Arial" w:eastAsiaTheme="minorHAnsi" w:hAnsi="Arial" w:cstheme="minorBidi"/>
                <w:sz w:val="18"/>
                <w:szCs w:val="22"/>
                <w:lang w:eastAsia="ja-JP"/>
              </w:rPr>
            </w:pPr>
          </w:p>
        </w:tc>
      </w:tr>
      <w:tr w:rsidR="008E336C" w14:paraId="2FFBA89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71A800" w14:textId="77777777" w:rsidR="008E336C" w:rsidRDefault="008E336C" w:rsidP="00411F30">
            <w:pPr>
              <w:pStyle w:val="TAC"/>
              <w:rPr>
                <w:lang w:eastAsia="ja-JP"/>
              </w:rPr>
            </w:pPr>
            <w:r>
              <w:t>CA_7C-66A-66A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46ECDA"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F953C5" w14:textId="77777777" w:rsidR="008E336C" w:rsidRDefault="008E336C" w:rsidP="00411F30">
            <w:pPr>
              <w:pStyle w:val="TAC"/>
              <w:rPr>
                <w:lang w:eastAsia="ja-JP"/>
              </w:rPr>
            </w:pPr>
            <w:r>
              <w:t>7</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0F67AF" w14:textId="77777777" w:rsidR="008E336C" w:rsidRDefault="008E336C" w:rsidP="00411F30">
            <w:pPr>
              <w:pStyle w:val="TAC"/>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098A79"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12455C" w14:textId="77777777" w:rsidR="008E336C" w:rsidRDefault="008E336C" w:rsidP="00411F30">
            <w:pPr>
              <w:pStyle w:val="TAC"/>
              <w:rPr>
                <w:lang w:eastAsia="ja-JP"/>
              </w:rPr>
            </w:pPr>
            <w:r>
              <w:rPr>
                <w:lang w:eastAsia="ja-JP"/>
              </w:rPr>
              <w:t>0</w:t>
            </w:r>
          </w:p>
        </w:tc>
      </w:tr>
      <w:tr w:rsidR="008E336C" w14:paraId="152F03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ED42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F058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A43948" w14:textId="77777777" w:rsidR="008E336C" w:rsidRDefault="008E336C" w:rsidP="00411F30">
            <w:pPr>
              <w:pStyle w:val="TAC"/>
              <w:rPr>
                <w:lang w:eastAsia="ja-JP"/>
              </w:rPr>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3630D5"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C45A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7FAD7" w14:textId="77777777" w:rsidR="008E336C" w:rsidRDefault="008E336C" w:rsidP="00411F30">
            <w:pPr>
              <w:spacing w:after="0"/>
              <w:rPr>
                <w:rFonts w:ascii="Arial" w:eastAsiaTheme="minorHAnsi" w:hAnsi="Arial" w:cstheme="minorBidi"/>
                <w:sz w:val="18"/>
                <w:szCs w:val="22"/>
                <w:lang w:eastAsia="ja-JP"/>
              </w:rPr>
            </w:pPr>
          </w:p>
        </w:tc>
      </w:tr>
      <w:tr w:rsidR="008E336C" w14:paraId="38F0EFA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AB75E2" w14:textId="77777777" w:rsidR="008E336C" w:rsidRDefault="008E336C" w:rsidP="00411F30">
            <w:pPr>
              <w:pStyle w:val="TAC"/>
            </w:pPr>
            <w:r>
              <w:rPr>
                <w:lang w:eastAsia="ja-JP"/>
              </w:rPr>
              <w:t>CA_8A-11A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D627A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BB451A" w14:textId="77777777" w:rsidR="008E336C" w:rsidRDefault="008E336C" w:rsidP="00411F30">
            <w:pPr>
              <w:pStyle w:val="TAC"/>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56A2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9F417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A9F6C36"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0748BB"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F7E042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730EC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0BFA96" w14:textId="77777777" w:rsidR="008E336C" w:rsidRDefault="008E336C" w:rsidP="00411F30">
            <w:pPr>
              <w:pStyle w:val="TAC"/>
            </w:pPr>
            <w:r>
              <w:rPr>
                <w:lang w:eastAsia="ja-JP"/>
              </w:rP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B9908BB" w14:textId="77777777" w:rsidR="008E336C" w:rsidRDefault="008E336C" w:rsidP="00411F30">
            <w:pPr>
              <w:pStyle w:val="TAC"/>
            </w:pPr>
            <w:r>
              <w:rPr>
                <w:lang w:eastAsia="ja-JP"/>
              </w:rPr>
              <w:t>0</w:t>
            </w:r>
          </w:p>
        </w:tc>
      </w:tr>
      <w:tr w:rsidR="008E336C" w14:paraId="6646F8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603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F830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02E83B" w14:textId="77777777" w:rsidR="008E336C" w:rsidRDefault="008E336C" w:rsidP="00411F30">
            <w:pPr>
              <w:pStyle w:val="TAC"/>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93F1D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B230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0AFFA8"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FEC60B"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000712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00F6B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5FB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E59C8" w14:textId="77777777" w:rsidR="008E336C" w:rsidRDefault="008E336C" w:rsidP="00411F30">
            <w:pPr>
              <w:spacing w:after="0"/>
              <w:rPr>
                <w:rFonts w:ascii="Arial" w:eastAsiaTheme="minorHAnsi" w:hAnsi="Arial" w:cstheme="minorBidi"/>
                <w:sz w:val="18"/>
                <w:szCs w:val="22"/>
              </w:rPr>
            </w:pPr>
          </w:p>
        </w:tc>
      </w:tr>
      <w:tr w:rsidR="008E336C" w14:paraId="20492EA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BBB95C4" w14:textId="77777777" w:rsidR="008E336C" w:rsidRDefault="008E336C" w:rsidP="00411F30">
            <w:pPr>
              <w:pStyle w:val="TAC"/>
            </w:pPr>
            <w:r>
              <w:t>CA_8A-20A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6D630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7D1A26"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6101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84ED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A706B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BA625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05C849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85789E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51E564"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DA06F2" w14:textId="77777777" w:rsidR="008E336C" w:rsidRDefault="008E336C" w:rsidP="00411F30">
            <w:pPr>
              <w:pStyle w:val="TAC"/>
            </w:pPr>
            <w:r>
              <w:t>0</w:t>
            </w:r>
          </w:p>
        </w:tc>
      </w:tr>
      <w:tr w:rsidR="008E336C" w14:paraId="3AF2CC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0AE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506D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33EFB2"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7F63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8096A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5A022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11DD1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C5AF73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8CC017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0A9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7CA25" w14:textId="77777777" w:rsidR="008E336C" w:rsidRDefault="008E336C" w:rsidP="00411F30">
            <w:pPr>
              <w:spacing w:after="0"/>
              <w:rPr>
                <w:rFonts w:ascii="Arial" w:eastAsiaTheme="minorHAnsi" w:hAnsi="Arial" w:cstheme="minorBidi"/>
                <w:sz w:val="18"/>
                <w:szCs w:val="22"/>
              </w:rPr>
            </w:pPr>
          </w:p>
        </w:tc>
      </w:tr>
      <w:tr w:rsidR="008E336C" w14:paraId="61557B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2DD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8F48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69EE9B"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38B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2A23ED"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B1096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C260C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3077A2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E5E51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9167CF"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48579A" w14:textId="77777777" w:rsidR="008E336C" w:rsidRDefault="008E336C" w:rsidP="00411F30">
            <w:pPr>
              <w:pStyle w:val="TAC"/>
            </w:pPr>
            <w:r>
              <w:t>1</w:t>
            </w:r>
          </w:p>
        </w:tc>
      </w:tr>
      <w:tr w:rsidR="008E336C" w14:paraId="4A4A3D8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EEE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1327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1B0CA7"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C126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E83F2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CCB05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594B66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526FA0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353434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A9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88D1C" w14:textId="77777777" w:rsidR="008E336C" w:rsidRDefault="008E336C" w:rsidP="00411F30">
            <w:pPr>
              <w:spacing w:after="0"/>
              <w:rPr>
                <w:rFonts w:ascii="Arial" w:eastAsiaTheme="minorHAnsi" w:hAnsi="Arial" w:cstheme="minorBidi"/>
                <w:sz w:val="18"/>
                <w:szCs w:val="22"/>
              </w:rPr>
            </w:pPr>
          </w:p>
        </w:tc>
      </w:tr>
      <w:tr w:rsidR="008E336C" w14:paraId="4922A6D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6E2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3962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349863" w14:textId="77777777" w:rsidR="008E336C" w:rsidRDefault="008E336C" w:rsidP="00411F30">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C6BA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E3EA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9A263D"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B9F716"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448C37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67F4FB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232FFA" w14:textId="77777777" w:rsidR="008E336C" w:rsidRDefault="008E336C" w:rsidP="00411F30">
            <w:pPr>
              <w:pStyle w:val="TAC"/>
            </w:pPr>
            <w:r>
              <w:rPr>
                <w:rFonts w:eastAsia="Malgun Gothic"/>
              </w:rPr>
              <w:t>3</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F4385A" w14:textId="77777777" w:rsidR="008E336C" w:rsidRDefault="008E336C" w:rsidP="00411F30">
            <w:pPr>
              <w:pStyle w:val="TAC"/>
            </w:pPr>
            <w:r>
              <w:rPr>
                <w:lang w:eastAsia="zh-CN"/>
              </w:rPr>
              <w:t>2</w:t>
            </w:r>
          </w:p>
        </w:tc>
      </w:tr>
      <w:tr w:rsidR="008E336C" w14:paraId="3BA42D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67C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D20B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6C6764" w14:textId="77777777" w:rsidR="008E336C" w:rsidRDefault="008E336C" w:rsidP="00411F30">
            <w:pPr>
              <w:pStyle w:val="TAC"/>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C744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9D3A7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D913B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D6329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5EAB69"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5E2A09A"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81C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630A0" w14:textId="77777777" w:rsidR="008E336C" w:rsidRDefault="008E336C" w:rsidP="00411F30">
            <w:pPr>
              <w:spacing w:after="0"/>
              <w:rPr>
                <w:rFonts w:ascii="Arial" w:eastAsiaTheme="minorHAnsi" w:hAnsi="Arial" w:cstheme="minorBidi"/>
                <w:sz w:val="18"/>
                <w:szCs w:val="22"/>
              </w:rPr>
            </w:pPr>
          </w:p>
        </w:tc>
      </w:tr>
      <w:tr w:rsidR="008E336C" w14:paraId="03AFAF8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6373D9" w14:textId="77777777" w:rsidR="008E336C" w:rsidRDefault="008E336C" w:rsidP="00411F30">
            <w:pPr>
              <w:pStyle w:val="TAC"/>
            </w:pPr>
            <w:r>
              <w:t>CA_8A-27A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601C2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24F996"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8794C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648E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5B07AA4"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5DDB4B"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1B28D8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9EB961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E98602"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C6E798" w14:textId="77777777" w:rsidR="008E336C" w:rsidRDefault="008E336C" w:rsidP="00411F30">
            <w:pPr>
              <w:pStyle w:val="TAC"/>
            </w:pPr>
            <w:r>
              <w:rPr>
                <w:lang w:eastAsia="zh-CN"/>
              </w:rPr>
              <w:t>0</w:t>
            </w:r>
          </w:p>
        </w:tc>
      </w:tr>
      <w:tr w:rsidR="008E336C" w14:paraId="7382A72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C8F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3DE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3DFCD" w14:textId="77777777" w:rsidR="008E336C" w:rsidRDefault="008E336C" w:rsidP="00411F30">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8D9D7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DF41A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E5EED8"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208AC35"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1C361F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F93271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55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1ABA5" w14:textId="77777777" w:rsidR="008E336C" w:rsidRDefault="008E336C" w:rsidP="00411F30">
            <w:pPr>
              <w:spacing w:after="0"/>
              <w:rPr>
                <w:rFonts w:ascii="Arial" w:eastAsiaTheme="minorHAnsi" w:hAnsi="Arial" w:cstheme="minorBidi"/>
                <w:sz w:val="18"/>
                <w:szCs w:val="22"/>
              </w:rPr>
            </w:pPr>
          </w:p>
        </w:tc>
      </w:tr>
      <w:tr w:rsidR="008E336C" w14:paraId="2E5B0AF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653E85F" w14:textId="77777777" w:rsidR="008E336C" w:rsidRDefault="008E336C" w:rsidP="00411F30">
            <w:pPr>
              <w:pStyle w:val="TAC"/>
            </w:pPr>
            <w:r>
              <w:t>CA_8A-28A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0676E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0D4A05"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DD9F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03E8FE8"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238D3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EDAAA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1B8DF0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C51BE6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02569B"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C11BF9" w14:textId="77777777" w:rsidR="008E336C" w:rsidRDefault="008E336C" w:rsidP="00411F30">
            <w:pPr>
              <w:pStyle w:val="TAC"/>
            </w:pPr>
            <w:r>
              <w:t>0</w:t>
            </w:r>
          </w:p>
        </w:tc>
      </w:tr>
      <w:tr w:rsidR="008E336C" w14:paraId="07DF0B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10B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FE3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FBD3FA"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0004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C3E9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DF286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1EED6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885B85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CFCF4F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E4C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02B04" w14:textId="77777777" w:rsidR="008E336C" w:rsidRDefault="008E336C" w:rsidP="00411F30">
            <w:pPr>
              <w:spacing w:after="0"/>
              <w:rPr>
                <w:rFonts w:ascii="Arial" w:eastAsiaTheme="minorHAnsi" w:hAnsi="Arial" w:cstheme="minorBidi"/>
                <w:sz w:val="18"/>
                <w:szCs w:val="22"/>
              </w:rPr>
            </w:pPr>
          </w:p>
        </w:tc>
      </w:tr>
      <w:tr w:rsidR="008E336C" w14:paraId="70C26FB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2D0A44D" w14:textId="77777777" w:rsidR="008E336C" w:rsidRDefault="008E336C" w:rsidP="00411F30">
            <w:pPr>
              <w:pStyle w:val="TAC"/>
            </w:pPr>
            <w:r>
              <w:t>CA_</w:t>
            </w:r>
            <w:r>
              <w:rPr>
                <w:lang w:eastAsia="zh-CN"/>
              </w:rPr>
              <w:t>8A-32A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3BE26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689D39" w14:textId="77777777" w:rsidR="008E336C" w:rsidRDefault="008E336C" w:rsidP="00411F30">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4627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21F8AD"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54DB421" w14:textId="77777777" w:rsidR="008E336C" w:rsidRDefault="008E336C" w:rsidP="00411F30">
            <w:pPr>
              <w:pStyle w:val="TAC"/>
            </w:pPr>
            <w:bookmarkStart w:id="31" w:name="OLE_LINK38"/>
            <w:r>
              <w:t>Yes</w:t>
            </w:r>
            <w:bookmarkEnd w:id="31"/>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04211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75632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06A21D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A212CB" w14:textId="77777777" w:rsidR="008E336C" w:rsidRDefault="008E336C" w:rsidP="00411F30">
            <w:pPr>
              <w:pStyle w:val="TAC"/>
            </w:pPr>
            <w:r>
              <w:rPr>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B7EB15" w14:textId="77777777" w:rsidR="008E336C" w:rsidRDefault="008E336C" w:rsidP="00411F30">
            <w:pPr>
              <w:pStyle w:val="TAC"/>
            </w:pPr>
            <w:r>
              <w:rPr>
                <w:lang w:eastAsia="zh-CN"/>
              </w:rPr>
              <w:t>0</w:t>
            </w:r>
          </w:p>
        </w:tc>
      </w:tr>
      <w:tr w:rsidR="008E336C" w14:paraId="15B82BE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415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D53E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882C6B" w14:textId="77777777" w:rsidR="008E336C" w:rsidRDefault="008E336C" w:rsidP="00411F30">
            <w:pPr>
              <w:pStyle w:val="TAC"/>
            </w:pPr>
            <w:r>
              <w:rPr>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1CCF8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5138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DFCFF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3A2BF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9B693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40BD7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248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A7CF2" w14:textId="77777777" w:rsidR="008E336C" w:rsidRDefault="008E336C" w:rsidP="00411F30">
            <w:pPr>
              <w:spacing w:after="0"/>
              <w:rPr>
                <w:rFonts w:ascii="Arial" w:eastAsiaTheme="minorHAnsi" w:hAnsi="Arial" w:cstheme="minorBidi"/>
                <w:sz w:val="18"/>
                <w:szCs w:val="22"/>
              </w:rPr>
            </w:pPr>
          </w:p>
        </w:tc>
      </w:tr>
      <w:tr w:rsidR="008E336C" w14:paraId="6F2F16E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579FF09" w14:textId="77777777" w:rsidR="008E336C" w:rsidRDefault="008E336C" w:rsidP="00411F30">
            <w:pPr>
              <w:pStyle w:val="TAC"/>
            </w:pPr>
            <w:r>
              <w:t>CA_</w:t>
            </w:r>
            <w:r>
              <w:rPr>
                <w:lang w:eastAsia="zh-CN"/>
              </w:rPr>
              <w:t>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39D13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1CEA3F" w14:textId="77777777" w:rsidR="008E336C" w:rsidRDefault="008E336C" w:rsidP="00411F30">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5371F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47ECF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5AB09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34C00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FB6E6F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6C679B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37B32D" w14:textId="77777777" w:rsidR="008E336C" w:rsidRDefault="008E336C" w:rsidP="00411F30">
            <w:pPr>
              <w:pStyle w:val="TAC"/>
            </w:pPr>
            <w:r>
              <w:rPr>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E19572" w14:textId="77777777" w:rsidR="008E336C" w:rsidRDefault="008E336C" w:rsidP="00411F30">
            <w:pPr>
              <w:pStyle w:val="TAC"/>
            </w:pPr>
            <w:r>
              <w:rPr>
                <w:lang w:eastAsia="zh-CN"/>
              </w:rPr>
              <w:t>0</w:t>
            </w:r>
          </w:p>
        </w:tc>
      </w:tr>
      <w:tr w:rsidR="008E336C" w14:paraId="1CE670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F33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21D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E916DC" w14:textId="77777777" w:rsidR="008E336C" w:rsidRDefault="008E336C" w:rsidP="00411F30">
            <w:pPr>
              <w:pStyle w:val="TAC"/>
              <w:rPr>
                <w:lang w:eastAsia="zh-CN"/>
              </w:rPr>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1EE4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2BB9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68963E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CACA2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BABC5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3D95FF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2EC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7FB0A" w14:textId="77777777" w:rsidR="008E336C" w:rsidRDefault="008E336C" w:rsidP="00411F30">
            <w:pPr>
              <w:spacing w:after="0"/>
              <w:rPr>
                <w:rFonts w:ascii="Arial" w:eastAsiaTheme="minorHAnsi" w:hAnsi="Arial" w:cstheme="minorBidi"/>
                <w:sz w:val="18"/>
                <w:szCs w:val="22"/>
              </w:rPr>
            </w:pPr>
          </w:p>
        </w:tc>
      </w:tr>
      <w:tr w:rsidR="008E336C" w14:paraId="54D0A33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84E45E" w14:textId="77777777" w:rsidR="008E336C" w:rsidRDefault="008E336C" w:rsidP="00411F30">
            <w:pPr>
              <w:pStyle w:val="TAC"/>
            </w:pPr>
            <w:r>
              <w:t>CA_8A-39A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39BD52" w14:textId="77777777" w:rsidR="008E336C" w:rsidRDefault="008E336C" w:rsidP="00411F30">
            <w:pPr>
              <w:pStyle w:val="TAC"/>
            </w:pPr>
            <w:r>
              <w:t>CA_8A-39A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20BE18"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29673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06AD57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8D3B7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2FCF6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B35581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881863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0671E6"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4C6BCD" w14:textId="77777777" w:rsidR="008E336C" w:rsidRDefault="008E336C" w:rsidP="00411F30">
            <w:pPr>
              <w:pStyle w:val="TAC"/>
            </w:pPr>
            <w:r>
              <w:t>0</w:t>
            </w:r>
          </w:p>
        </w:tc>
      </w:tr>
      <w:tr w:rsidR="008E336C" w14:paraId="5D3C7E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245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EFB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850318" w14:textId="77777777" w:rsidR="008E336C" w:rsidRDefault="008E336C" w:rsidP="00411F30">
            <w:pPr>
              <w:pStyle w:val="TAC"/>
            </w:pPr>
            <w: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D49CF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9683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B37029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6A9BB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CE3AA7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51091C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4FE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45ACF" w14:textId="77777777" w:rsidR="008E336C" w:rsidRDefault="008E336C" w:rsidP="00411F30">
            <w:pPr>
              <w:spacing w:after="0"/>
              <w:rPr>
                <w:rFonts w:ascii="Arial" w:eastAsiaTheme="minorHAnsi" w:hAnsi="Arial" w:cstheme="minorBidi"/>
                <w:sz w:val="18"/>
                <w:szCs w:val="22"/>
              </w:rPr>
            </w:pPr>
          </w:p>
        </w:tc>
      </w:tr>
      <w:tr w:rsidR="008E336C" w14:paraId="0339F46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BDBF05" w14:textId="77777777" w:rsidR="008E336C" w:rsidRDefault="008E336C" w:rsidP="00411F30">
            <w:pPr>
              <w:pStyle w:val="TAC"/>
              <w:rPr>
                <w:lang w:eastAsia="ja-JP"/>
              </w:rPr>
            </w:pPr>
            <w:r>
              <w:rPr>
                <w:lang w:eastAsia="ja-JP"/>
              </w:rPr>
              <w:t>CA_8A-39C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562964"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7E9D7F" w14:textId="77777777" w:rsidR="008E336C" w:rsidRDefault="008E336C" w:rsidP="00411F30">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6CE582"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AD73EF"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B456B25"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2C43A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A2D50D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784024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584F63" w14:textId="77777777" w:rsidR="008E336C" w:rsidRDefault="008E336C" w:rsidP="00411F30">
            <w:pPr>
              <w:pStyle w:val="TAC"/>
              <w:rPr>
                <w:rFonts w:eastAsia="宋体"/>
                <w:lang w:eastAsia="zh-CN"/>
              </w:rPr>
            </w:pPr>
            <w:r>
              <w:rPr>
                <w:rFonts w:eastAsia="宋体"/>
                <w:lang w:eastAsia="zh-CN"/>
              </w:rPr>
              <w:t>45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EA4A87" w14:textId="77777777" w:rsidR="008E336C" w:rsidRDefault="008E336C" w:rsidP="00411F30">
            <w:pPr>
              <w:pStyle w:val="TAC"/>
              <w:rPr>
                <w:rFonts w:eastAsiaTheme="minorHAnsi"/>
                <w:lang w:eastAsia="ja-JP"/>
              </w:rPr>
            </w:pPr>
            <w:r>
              <w:rPr>
                <w:lang w:eastAsia="ja-JP"/>
              </w:rPr>
              <w:t>0</w:t>
            </w:r>
          </w:p>
        </w:tc>
      </w:tr>
      <w:tr w:rsidR="008E336C" w14:paraId="69BE27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320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697E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9F5E53" w14:textId="77777777" w:rsidR="008E336C" w:rsidRDefault="008E336C" w:rsidP="00411F30">
            <w:pPr>
              <w:pStyle w:val="TAC"/>
              <w:rPr>
                <w:lang w:eastAsia="ja-JP"/>
              </w:rPr>
            </w:pPr>
            <w:r>
              <w:rPr>
                <w:lang w:eastAsia="ja-JP"/>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AF28054" w14:textId="77777777" w:rsidR="008E336C" w:rsidRDefault="008E336C" w:rsidP="00411F30">
            <w:pPr>
              <w:pStyle w:val="TAC"/>
              <w:rPr>
                <w:lang w:eastAsia="ja-JP"/>
              </w:rPr>
            </w:pPr>
            <w:r>
              <w:rPr>
                <w:lang w:eastAsia="zh-CN"/>
              </w:rPr>
              <w:t>See CA_39C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1D8C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52D79" w14:textId="77777777" w:rsidR="008E336C" w:rsidRDefault="008E336C" w:rsidP="00411F30">
            <w:pPr>
              <w:spacing w:after="0"/>
              <w:rPr>
                <w:rFonts w:ascii="Arial" w:eastAsiaTheme="minorHAnsi" w:hAnsi="Arial" w:cstheme="minorBidi"/>
                <w:sz w:val="18"/>
                <w:szCs w:val="22"/>
                <w:lang w:eastAsia="ja-JP"/>
              </w:rPr>
            </w:pPr>
          </w:p>
        </w:tc>
      </w:tr>
      <w:tr w:rsidR="008E336C" w14:paraId="1CEB1F5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F085582" w14:textId="77777777" w:rsidR="008E336C" w:rsidRDefault="008E336C" w:rsidP="00411F30">
            <w:pPr>
              <w:pStyle w:val="TAC"/>
              <w:rPr>
                <w:rFonts w:eastAsia="宋体"/>
                <w:lang w:eastAsia="zh-CN"/>
              </w:rPr>
            </w:pPr>
            <w:r>
              <w:t>CA_8B-39A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C524C2" w14:textId="77777777" w:rsidR="008E336C" w:rsidRDefault="008E336C" w:rsidP="00411F30">
            <w:pPr>
              <w:pStyle w:val="TAC"/>
              <w:rPr>
                <w:rFonts w:eastAsia="宋体"/>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1FF9B9" w14:textId="77777777" w:rsidR="008E336C" w:rsidRDefault="008E336C" w:rsidP="00411F30">
            <w:pPr>
              <w:pStyle w:val="TAC"/>
              <w:rPr>
                <w:rFonts w:eastAsia="宋体"/>
              </w:rPr>
            </w:pPr>
            <w: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BC007B" w14:textId="77777777" w:rsidR="008E336C" w:rsidRDefault="008E336C" w:rsidP="00411F30">
            <w:pPr>
              <w:pStyle w:val="TAC"/>
              <w:rPr>
                <w:rFonts w:eastAsia="宋体"/>
              </w:rPr>
            </w:pPr>
            <w:r>
              <w:rPr>
                <w:lang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6B3317" w14:textId="77777777" w:rsidR="008E336C" w:rsidRDefault="008E336C" w:rsidP="00411F30">
            <w:pPr>
              <w:pStyle w:val="TAC"/>
              <w:rPr>
                <w:rFonts w:eastAsiaTheme="minorHAnsi"/>
              </w:rPr>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E93F357" w14:textId="77777777" w:rsidR="008E336C" w:rsidRDefault="008E336C" w:rsidP="00411F30">
            <w:pPr>
              <w:pStyle w:val="TAC"/>
            </w:pPr>
            <w:r>
              <w:t>0</w:t>
            </w:r>
          </w:p>
        </w:tc>
      </w:tr>
      <w:tr w:rsidR="008E336C" w14:paraId="405D6E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EBC3B"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7D290" w14:textId="77777777" w:rsidR="008E336C" w:rsidRDefault="008E336C" w:rsidP="00411F30">
            <w:pPr>
              <w:spacing w:after="0"/>
              <w:rPr>
                <w:rFonts w:ascii="Arial" w:eastAsia="宋体"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C5C1D3" w14:textId="77777777" w:rsidR="008E336C" w:rsidRDefault="008E336C" w:rsidP="00411F30">
            <w:pPr>
              <w:pStyle w:val="TAC"/>
              <w:rPr>
                <w:rFonts w:eastAsia="宋体"/>
              </w:rPr>
            </w:pPr>
            <w: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A9682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0DC2B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F2B2F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5C80C6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90125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1BC44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4E4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28823" w14:textId="77777777" w:rsidR="008E336C" w:rsidRDefault="008E336C" w:rsidP="00411F30">
            <w:pPr>
              <w:spacing w:after="0"/>
              <w:rPr>
                <w:rFonts w:ascii="Arial" w:eastAsiaTheme="minorHAnsi" w:hAnsi="Arial" w:cstheme="minorBidi"/>
                <w:sz w:val="18"/>
                <w:szCs w:val="22"/>
              </w:rPr>
            </w:pPr>
          </w:p>
        </w:tc>
      </w:tr>
      <w:tr w:rsidR="008E336C" w14:paraId="4ED4213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B7337C7" w14:textId="77777777" w:rsidR="008E336C" w:rsidRDefault="008E336C" w:rsidP="00411F30">
            <w:pPr>
              <w:pStyle w:val="TAC"/>
              <w:rPr>
                <w:lang w:eastAsia="ja-JP"/>
              </w:rPr>
            </w:pPr>
            <w:r>
              <w:rPr>
                <w:lang w:eastAsia="ja-JP"/>
              </w:rPr>
              <w:t>CA_8B-39C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2FB42B"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1FBE86" w14:textId="77777777" w:rsidR="008E336C" w:rsidRDefault="008E336C" w:rsidP="00411F30">
            <w:pPr>
              <w:pStyle w:val="TAC"/>
              <w:rPr>
                <w:lang w:eastAsia="ja-JP"/>
              </w:rPr>
            </w:pPr>
            <w:r>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7DCD98B" w14:textId="77777777" w:rsidR="008E336C" w:rsidRDefault="008E336C" w:rsidP="00411F30">
            <w:pPr>
              <w:pStyle w:val="TAC"/>
            </w:pPr>
            <w:r>
              <w:rPr>
                <w:lang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92928C" w14:textId="77777777" w:rsidR="008E336C" w:rsidRDefault="008E336C" w:rsidP="00411F30">
            <w:pPr>
              <w:pStyle w:val="TAC"/>
              <w:rPr>
                <w:lang w:eastAsia="ja-JP"/>
              </w:rPr>
            </w:pPr>
            <w:r>
              <w:rPr>
                <w:lang w:eastAsia="ja-JP"/>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0CD1A9" w14:textId="77777777" w:rsidR="008E336C" w:rsidRDefault="008E336C" w:rsidP="00411F30">
            <w:pPr>
              <w:pStyle w:val="TAC"/>
              <w:rPr>
                <w:lang w:eastAsia="ja-JP"/>
              </w:rPr>
            </w:pPr>
            <w:r>
              <w:rPr>
                <w:lang w:eastAsia="ja-JP"/>
              </w:rPr>
              <w:t>0</w:t>
            </w:r>
          </w:p>
        </w:tc>
      </w:tr>
      <w:tr w:rsidR="008E336C" w14:paraId="4420AA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A957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E9D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FDC1A1" w14:textId="77777777" w:rsidR="008E336C" w:rsidRDefault="008E336C" w:rsidP="00411F30">
            <w:pPr>
              <w:pStyle w:val="TAC"/>
              <w:rPr>
                <w:lang w:eastAsia="ja-JP"/>
              </w:rPr>
            </w:pPr>
            <w:r>
              <w:rPr>
                <w:lang w:eastAsia="ja-JP"/>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FA1B00" w14:textId="77777777" w:rsidR="008E336C" w:rsidRDefault="008E336C" w:rsidP="00411F30">
            <w:pPr>
              <w:pStyle w:val="TAC"/>
              <w:rPr>
                <w:lang w:eastAsia="ja-JP"/>
              </w:rPr>
            </w:pPr>
            <w:r>
              <w:t>See CA_</w:t>
            </w:r>
            <w:r>
              <w:rPr>
                <w:lang w:eastAsia="zh-CN"/>
              </w:rPr>
              <w:t>39</w:t>
            </w:r>
            <w:r>
              <w:t>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A9CD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02678" w14:textId="77777777" w:rsidR="008E336C" w:rsidRDefault="008E336C" w:rsidP="00411F30">
            <w:pPr>
              <w:spacing w:after="0"/>
              <w:rPr>
                <w:rFonts w:ascii="Arial" w:eastAsiaTheme="minorHAnsi" w:hAnsi="Arial" w:cstheme="minorBidi"/>
                <w:sz w:val="18"/>
                <w:szCs w:val="22"/>
                <w:lang w:eastAsia="ja-JP"/>
              </w:rPr>
            </w:pPr>
          </w:p>
        </w:tc>
      </w:tr>
      <w:tr w:rsidR="008E336C" w14:paraId="329B992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331F19" w14:textId="77777777" w:rsidR="008E336C" w:rsidRDefault="008E336C" w:rsidP="00411F30">
            <w:pPr>
              <w:pStyle w:val="TAC"/>
            </w:pPr>
            <w:r>
              <w:t>CA_8A-40A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3CDFF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68F76C"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E8CB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CAD22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ED3C4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2EFB6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470CAA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1A85B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878CCD"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5316279" w14:textId="77777777" w:rsidR="008E336C" w:rsidRDefault="008E336C" w:rsidP="00411F30">
            <w:pPr>
              <w:pStyle w:val="TAC"/>
            </w:pPr>
            <w:r>
              <w:t>0</w:t>
            </w:r>
          </w:p>
        </w:tc>
      </w:tr>
      <w:tr w:rsidR="008E336C" w14:paraId="78790C5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FDE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9632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CCA1B5"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6489D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0935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5C303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B1B0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CEE88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ABADAE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DC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9AC05" w14:textId="77777777" w:rsidR="008E336C" w:rsidRDefault="008E336C" w:rsidP="00411F30">
            <w:pPr>
              <w:spacing w:after="0"/>
              <w:rPr>
                <w:rFonts w:ascii="Arial" w:eastAsiaTheme="minorHAnsi" w:hAnsi="Arial" w:cstheme="minorBidi"/>
                <w:sz w:val="18"/>
                <w:szCs w:val="22"/>
              </w:rPr>
            </w:pPr>
          </w:p>
        </w:tc>
      </w:tr>
      <w:tr w:rsidR="008E336C" w14:paraId="523B77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C2FBD"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204B7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FCCE7A"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A16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9C998B"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BB413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C28F8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509547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1F9F69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765393"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71223E" w14:textId="77777777" w:rsidR="008E336C" w:rsidRDefault="008E336C" w:rsidP="00411F30">
            <w:pPr>
              <w:pStyle w:val="TAC"/>
            </w:pPr>
            <w:r>
              <w:t>1</w:t>
            </w:r>
          </w:p>
        </w:tc>
      </w:tr>
      <w:tr w:rsidR="008E336C" w14:paraId="42F8E8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D53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D8B2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B0E85B"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CECF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9EB6BA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8D34B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F2D1F6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11AD69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DA7116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49A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C778" w14:textId="77777777" w:rsidR="008E336C" w:rsidRDefault="008E336C" w:rsidP="00411F30">
            <w:pPr>
              <w:spacing w:after="0"/>
              <w:rPr>
                <w:rFonts w:ascii="Arial" w:eastAsiaTheme="minorHAnsi" w:hAnsi="Arial" w:cstheme="minorBidi"/>
                <w:sz w:val="18"/>
                <w:szCs w:val="22"/>
              </w:rPr>
            </w:pPr>
          </w:p>
        </w:tc>
      </w:tr>
      <w:tr w:rsidR="008E336C" w14:paraId="1EA7AB8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0C13D3" w14:textId="77777777" w:rsidR="008E336C" w:rsidRDefault="008E336C" w:rsidP="00411F30">
            <w:pPr>
              <w:pStyle w:val="TAC"/>
            </w:pPr>
            <w:r>
              <w:rPr>
                <w:lang w:eastAsia="zh-CN"/>
              </w:rPr>
              <w:t>CA_8A-40C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618183"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B23BBC" w14:textId="77777777" w:rsidR="008E336C" w:rsidRDefault="008E336C" w:rsidP="00411F30">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AA572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DEC51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3CE83E"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A64BFF"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EBE355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2109A2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F5A9D3"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880C238" w14:textId="77777777" w:rsidR="008E336C" w:rsidRDefault="008E336C" w:rsidP="00411F30">
            <w:pPr>
              <w:pStyle w:val="TAC"/>
            </w:pPr>
            <w:r>
              <w:t>0</w:t>
            </w:r>
          </w:p>
        </w:tc>
      </w:tr>
      <w:tr w:rsidR="008E336C" w14:paraId="30AFA242" w14:textId="77777777" w:rsidTr="00411F30">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BE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3F54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B49A40"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78E68B5" w14:textId="77777777" w:rsidR="008E336C" w:rsidRDefault="008E336C" w:rsidP="00411F30">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3D1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25ABB" w14:textId="77777777" w:rsidR="008E336C" w:rsidRDefault="008E336C" w:rsidP="00411F30">
            <w:pPr>
              <w:spacing w:after="0"/>
              <w:rPr>
                <w:rFonts w:ascii="Arial" w:eastAsiaTheme="minorHAnsi" w:hAnsi="Arial" w:cstheme="minorBidi"/>
                <w:sz w:val="18"/>
                <w:szCs w:val="22"/>
              </w:rPr>
            </w:pPr>
          </w:p>
        </w:tc>
      </w:tr>
      <w:tr w:rsidR="008E336C" w14:paraId="121A40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F08E26" w14:textId="77777777" w:rsidR="008E336C" w:rsidRDefault="008E336C" w:rsidP="00411F30">
            <w:pPr>
              <w:pStyle w:val="TAC"/>
            </w:pPr>
            <w:r>
              <w:t>CA_8A-41A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8A2F49" w14:textId="77777777" w:rsidR="008E336C" w:rsidRDefault="008E336C" w:rsidP="00411F30">
            <w:pPr>
              <w:pStyle w:val="TAC"/>
            </w:pPr>
            <w:r>
              <w:t>CA_8A-41A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44B114"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4A1086"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168D0B9"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1C46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0CBD7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722DD5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F9234D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01D49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C45F023" w14:textId="77777777" w:rsidR="008E336C" w:rsidRDefault="008E336C" w:rsidP="00411F30">
            <w:pPr>
              <w:pStyle w:val="TAC"/>
            </w:pPr>
            <w:r>
              <w:t>0</w:t>
            </w:r>
          </w:p>
        </w:tc>
      </w:tr>
      <w:tr w:rsidR="008E336C" w14:paraId="3BCB301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AAF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C181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8410AD"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80A8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BF71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712D9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EEAC4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A54295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9C39B2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3A3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13CEE" w14:textId="77777777" w:rsidR="008E336C" w:rsidRDefault="008E336C" w:rsidP="00411F30">
            <w:pPr>
              <w:spacing w:after="0"/>
              <w:rPr>
                <w:rFonts w:ascii="Arial" w:eastAsiaTheme="minorHAnsi" w:hAnsi="Arial" w:cstheme="minorBidi"/>
                <w:sz w:val="18"/>
                <w:szCs w:val="22"/>
              </w:rPr>
            </w:pPr>
          </w:p>
        </w:tc>
      </w:tr>
      <w:tr w:rsidR="008E336C" w14:paraId="6CAA3D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063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C955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2A3DFE" w14:textId="77777777" w:rsidR="008E336C" w:rsidRDefault="008E336C" w:rsidP="00411F30">
            <w:pPr>
              <w:pStyle w:val="TAC"/>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98F7C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65E06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5EFD8E"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31E928"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ECA82B1"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A048E2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CE3D72"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17F8A3" w14:textId="77777777" w:rsidR="008E336C" w:rsidRDefault="008E336C" w:rsidP="00411F30">
            <w:pPr>
              <w:pStyle w:val="TAC"/>
              <w:rPr>
                <w:lang w:eastAsia="ja-JP"/>
              </w:rPr>
            </w:pPr>
            <w:r>
              <w:rPr>
                <w:lang w:eastAsia="ja-JP"/>
              </w:rPr>
              <w:t>1</w:t>
            </w:r>
          </w:p>
        </w:tc>
      </w:tr>
      <w:tr w:rsidR="008E336C" w14:paraId="4E692F7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407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F5E4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B1B558" w14:textId="77777777" w:rsidR="008E336C" w:rsidRDefault="008E336C" w:rsidP="00411F30">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6D71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F6A3A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F17279"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C14AE6"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4632336"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A4A974C"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B1FC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F78C7" w14:textId="77777777" w:rsidR="008E336C" w:rsidRDefault="008E336C" w:rsidP="00411F30">
            <w:pPr>
              <w:spacing w:after="0"/>
              <w:rPr>
                <w:rFonts w:ascii="Arial" w:eastAsiaTheme="minorHAnsi" w:hAnsi="Arial" w:cstheme="minorBidi"/>
                <w:sz w:val="18"/>
                <w:szCs w:val="22"/>
                <w:lang w:eastAsia="ja-JP"/>
              </w:rPr>
            </w:pPr>
          </w:p>
        </w:tc>
      </w:tr>
      <w:tr w:rsidR="008E336C" w14:paraId="310DB57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4E41B8" w14:textId="77777777" w:rsidR="008E336C" w:rsidRDefault="008E336C" w:rsidP="00411F30">
            <w:pPr>
              <w:pStyle w:val="TAC"/>
            </w:pPr>
            <w:r>
              <w:t>CA_8A-41C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3BFBB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35A84D"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866A9D"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5B4DE4E"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C124F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B2D36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9658D9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F6561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508D16"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4166B2" w14:textId="77777777" w:rsidR="008E336C" w:rsidRDefault="008E336C" w:rsidP="00411F30">
            <w:pPr>
              <w:pStyle w:val="TAC"/>
            </w:pPr>
            <w:r>
              <w:t>0</w:t>
            </w:r>
          </w:p>
        </w:tc>
      </w:tr>
      <w:tr w:rsidR="008E336C" w14:paraId="03F61866" w14:textId="77777777" w:rsidTr="00411F30">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7B1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6630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F2C36A"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3F7D3E" w14:textId="77777777" w:rsidR="008E336C" w:rsidRDefault="008E336C" w:rsidP="00411F30">
            <w:pPr>
              <w:pStyle w:val="TAC"/>
            </w:pPr>
            <w:r>
              <w:t xml:space="preserve">See CA_41C bandwidth combination set </w:t>
            </w:r>
            <w:r>
              <w:rPr>
                <w:lang w:eastAsia="ja-JP"/>
              </w:rPr>
              <w:t>3</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495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AED16" w14:textId="77777777" w:rsidR="008E336C" w:rsidRDefault="008E336C" w:rsidP="00411F30">
            <w:pPr>
              <w:spacing w:after="0"/>
              <w:rPr>
                <w:rFonts w:ascii="Arial" w:eastAsiaTheme="minorHAnsi" w:hAnsi="Arial" w:cstheme="minorBidi"/>
                <w:sz w:val="18"/>
                <w:szCs w:val="22"/>
              </w:rPr>
            </w:pPr>
          </w:p>
        </w:tc>
      </w:tr>
      <w:tr w:rsidR="008E336C" w14:paraId="26BE280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12A566" w14:textId="77777777" w:rsidR="008E336C" w:rsidRDefault="008E336C" w:rsidP="00411F30">
            <w:pPr>
              <w:pStyle w:val="TAC"/>
            </w:pPr>
            <w:r>
              <w:t>CA_8A-41D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5FFCB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6E33E6" w14:textId="77777777" w:rsidR="008E336C" w:rsidRDefault="008E336C" w:rsidP="00411F30">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C9FEE7"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44E9F6"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D080E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EEAFA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ED4A1C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E4F5DE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D173FB"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5B2599" w14:textId="77777777" w:rsidR="008E336C" w:rsidRDefault="008E336C" w:rsidP="00411F30">
            <w:pPr>
              <w:pStyle w:val="TAC"/>
            </w:pPr>
            <w:r>
              <w:t>0</w:t>
            </w:r>
          </w:p>
        </w:tc>
      </w:tr>
      <w:tr w:rsidR="008E336C" w14:paraId="068B4B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1D5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DFF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B4194D"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23B9510" w14:textId="77777777" w:rsidR="008E336C" w:rsidRDefault="008E336C" w:rsidP="00411F30">
            <w:pPr>
              <w:pStyle w:val="TAC"/>
            </w:pPr>
            <w:r>
              <w:t xml:space="preserve">See CA_41D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244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9E8F9" w14:textId="77777777" w:rsidR="008E336C" w:rsidRDefault="008E336C" w:rsidP="00411F30">
            <w:pPr>
              <w:spacing w:after="0"/>
              <w:rPr>
                <w:rFonts w:ascii="Arial" w:eastAsiaTheme="minorHAnsi" w:hAnsi="Arial" w:cstheme="minorBidi"/>
                <w:sz w:val="18"/>
                <w:szCs w:val="22"/>
              </w:rPr>
            </w:pPr>
          </w:p>
        </w:tc>
      </w:tr>
      <w:tr w:rsidR="008E336C" w14:paraId="649FBAD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CD42EC" w14:textId="77777777" w:rsidR="008E336C" w:rsidRDefault="008E336C" w:rsidP="00411F30">
            <w:pPr>
              <w:pStyle w:val="TAC"/>
              <w:rPr>
                <w:rFonts w:eastAsia="宋体"/>
                <w:lang w:eastAsia="zh-CN"/>
              </w:rPr>
            </w:pPr>
            <w:r>
              <w:t>CA_</w:t>
            </w:r>
            <w:r>
              <w:rPr>
                <w:rFonts w:eastAsia="宋体"/>
                <w:lang w:eastAsia="zh-CN"/>
              </w:rPr>
              <w:t>8B-41A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8D11BA" w14:textId="77777777" w:rsidR="008E336C" w:rsidRDefault="008E336C" w:rsidP="00411F30">
            <w:pPr>
              <w:pStyle w:val="TAC"/>
              <w:rPr>
                <w:rFonts w:eastAsiaTheme="minorHAnsi"/>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EDFD09" w14:textId="77777777" w:rsidR="008E336C" w:rsidRDefault="008E336C" w:rsidP="00411F30">
            <w:pPr>
              <w:pStyle w:val="TAC"/>
              <w:rPr>
                <w:rFonts w:eastAsia="宋体"/>
              </w:rPr>
            </w:pPr>
            <w:r>
              <w:rPr>
                <w:rFonts w:eastAsia="宋体"/>
                <w:lang w:eastAsia="zh-CN"/>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1134C3" w14:textId="77777777" w:rsidR="008E336C" w:rsidRDefault="008E336C" w:rsidP="00411F30">
            <w:pPr>
              <w:pStyle w:val="TAC"/>
              <w:rPr>
                <w:rFonts w:eastAsia="宋体"/>
              </w:rPr>
            </w:pPr>
            <w:r>
              <w:rPr>
                <w:lang w:eastAsia="zh-CN"/>
              </w:rPr>
              <w:t>See CA_</w:t>
            </w:r>
            <w:r>
              <w:rPr>
                <w:rFonts w:eastAsia="宋体"/>
                <w:lang w:eastAsia="zh-CN"/>
              </w:rPr>
              <w:t>8B</w:t>
            </w:r>
            <w:r>
              <w:rPr>
                <w:lang w:eastAsia="zh-CN"/>
              </w:rPr>
              <w:t xml:space="preserve">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21E54B" w14:textId="77777777" w:rsidR="008E336C" w:rsidRDefault="008E336C" w:rsidP="00411F30">
            <w:pPr>
              <w:pStyle w:val="TAC"/>
              <w:rPr>
                <w:rFonts w:eastAsiaTheme="minorHAnsi"/>
              </w:rPr>
            </w:pPr>
            <w:r>
              <w:rPr>
                <w:rFonts w:eastAsia="宋体"/>
                <w:lang w:eastAsia="zh-CN"/>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6660E4" w14:textId="77777777" w:rsidR="008E336C" w:rsidRDefault="008E336C" w:rsidP="00411F30">
            <w:pPr>
              <w:pStyle w:val="TAC"/>
            </w:pPr>
            <w:r>
              <w:t>0</w:t>
            </w:r>
          </w:p>
        </w:tc>
      </w:tr>
      <w:tr w:rsidR="008E336C" w14:paraId="1DA4268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04DF5"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B8724"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8C79CD" w14:textId="77777777" w:rsidR="008E336C" w:rsidRDefault="008E336C" w:rsidP="00411F30">
            <w:pPr>
              <w:pStyle w:val="TAC"/>
              <w:rPr>
                <w:rFonts w:eastAsia="宋体"/>
              </w:rPr>
            </w:pPr>
            <w:r>
              <w:rPr>
                <w:rFonts w:eastAsia="宋体"/>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295B8E"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AA254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644A8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58C69D3"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C4876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8AC29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835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85365" w14:textId="77777777" w:rsidR="008E336C" w:rsidRDefault="008E336C" w:rsidP="00411F30">
            <w:pPr>
              <w:spacing w:after="0"/>
              <w:rPr>
                <w:rFonts w:ascii="Arial" w:eastAsiaTheme="minorHAnsi" w:hAnsi="Arial" w:cstheme="minorBidi"/>
                <w:sz w:val="18"/>
                <w:szCs w:val="22"/>
              </w:rPr>
            </w:pPr>
          </w:p>
        </w:tc>
      </w:tr>
      <w:tr w:rsidR="008E336C" w14:paraId="35D114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66E4E8" w14:textId="77777777" w:rsidR="008E336C" w:rsidRDefault="008E336C" w:rsidP="00411F30">
            <w:pPr>
              <w:pStyle w:val="TAC"/>
              <w:rPr>
                <w:lang w:eastAsia="ja-JP"/>
              </w:rPr>
            </w:pPr>
            <w:r>
              <w:rPr>
                <w:lang w:eastAsia="ja-JP"/>
              </w:rPr>
              <w:t>CA_8B-41C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686648"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28B55E" w14:textId="77777777" w:rsidR="008E336C" w:rsidRDefault="008E336C" w:rsidP="00411F30">
            <w:pPr>
              <w:pStyle w:val="TAC"/>
              <w:rPr>
                <w:lang w:eastAsia="ja-JP"/>
              </w:rPr>
            </w:pPr>
            <w:r>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BC2AF7D" w14:textId="77777777" w:rsidR="008E336C" w:rsidRDefault="008E336C" w:rsidP="00411F30">
            <w:pPr>
              <w:pStyle w:val="TAC"/>
            </w:pPr>
            <w:r>
              <w:t xml:space="preserve">See CA_8B bandwidth combination set </w:t>
            </w:r>
            <w:r>
              <w:rPr>
                <w:lang w:eastAsia="ja-JP"/>
              </w:rPr>
              <w:t>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D32E2B"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9F06B4" w14:textId="77777777" w:rsidR="008E336C" w:rsidRDefault="008E336C" w:rsidP="00411F30">
            <w:pPr>
              <w:pStyle w:val="TAC"/>
              <w:rPr>
                <w:lang w:eastAsia="ja-JP"/>
              </w:rPr>
            </w:pPr>
            <w:r>
              <w:rPr>
                <w:lang w:eastAsia="ja-JP"/>
              </w:rPr>
              <w:t>0</w:t>
            </w:r>
          </w:p>
        </w:tc>
      </w:tr>
      <w:tr w:rsidR="008E336C" w14:paraId="2EB315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BC4D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C611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75DDDD" w14:textId="77777777" w:rsidR="008E336C" w:rsidRDefault="008E336C" w:rsidP="00411F30">
            <w:pPr>
              <w:pStyle w:val="TAC"/>
              <w:rPr>
                <w:lang w:eastAsia="ja-JP"/>
              </w:rPr>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BCD42B3" w14:textId="77777777" w:rsidR="008E336C" w:rsidRDefault="008E336C" w:rsidP="00411F30">
            <w:pPr>
              <w:pStyle w:val="TAC"/>
              <w:rPr>
                <w:lang w:eastAsia="ja-JP"/>
              </w:rPr>
            </w:pPr>
            <w:r>
              <w:t xml:space="preserve">See CA_41C bandwidth combination set </w:t>
            </w:r>
            <w:r>
              <w:rPr>
                <w:lang w:eastAsia="ja-JP"/>
              </w:rPr>
              <w:t>3</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4979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7FEB3" w14:textId="77777777" w:rsidR="008E336C" w:rsidRDefault="008E336C" w:rsidP="00411F30">
            <w:pPr>
              <w:spacing w:after="0"/>
              <w:rPr>
                <w:rFonts w:ascii="Arial" w:eastAsiaTheme="minorHAnsi" w:hAnsi="Arial" w:cstheme="minorBidi"/>
                <w:sz w:val="18"/>
                <w:szCs w:val="22"/>
                <w:lang w:eastAsia="ja-JP"/>
              </w:rPr>
            </w:pPr>
          </w:p>
        </w:tc>
      </w:tr>
      <w:tr w:rsidR="008E336C" w14:paraId="55EF6E3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4C04A6" w14:textId="77777777" w:rsidR="008E336C" w:rsidRDefault="008E336C" w:rsidP="00411F30">
            <w:pPr>
              <w:pStyle w:val="TAC"/>
              <w:rPr>
                <w:lang w:eastAsia="ja-JP"/>
              </w:rPr>
            </w:pPr>
            <w:r>
              <w:rPr>
                <w:lang w:eastAsia="ja-JP"/>
              </w:rPr>
              <w:t>CA_8B-41D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5B1C8A"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629182" w14:textId="77777777" w:rsidR="008E336C" w:rsidRDefault="008E336C" w:rsidP="00411F30">
            <w:pPr>
              <w:pStyle w:val="TAC"/>
              <w:rPr>
                <w:lang w:eastAsia="ja-JP"/>
              </w:rPr>
            </w:pPr>
            <w:r>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474E49E" w14:textId="77777777" w:rsidR="008E336C" w:rsidRDefault="008E336C" w:rsidP="00411F30">
            <w:pPr>
              <w:pStyle w:val="TAC"/>
            </w:pPr>
            <w:r>
              <w:t xml:space="preserve">See CA_8B bandwidth combination set </w:t>
            </w:r>
            <w:r>
              <w:rPr>
                <w:lang w:eastAsia="ja-JP"/>
              </w:rPr>
              <w:t>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736AAD" w14:textId="77777777" w:rsidR="008E336C" w:rsidRDefault="008E336C" w:rsidP="00411F30">
            <w:pPr>
              <w:pStyle w:val="TAC"/>
              <w:rPr>
                <w:lang w:eastAsia="ja-JP"/>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DD02A31" w14:textId="77777777" w:rsidR="008E336C" w:rsidRDefault="008E336C" w:rsidP="00411F30">
            <w:pPr>
              <w:pStyle w:val="TAC"/>
              <w:rPr>
                <w:lang w:eastAsia="ja-JP"/>
              </w:rPr>
            </w:pPr>
            <w:r>
              <w:rPr>
                <w:lang w:eastAsia="ja-JP"/>
              </w:rPr>
              <w:t>0</w:t>
            </w:r>
          </w:p>
        </w:tc>
      </w:tr>
      <w:tr w:rsidR="008E336C" w14:paraId="44DBA36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535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4A48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E80F35" w14:textId="77777777" w:rsidR="008E336C" w:rsidRDefault="008E336C" w:rsidP="00411F30">
            <w:pPr>
              <w:pStyle w:val="TAC"/>
              <w:rPr>
                <w:lang w:eastAsia="ja-JP"/>
              </w:rPr>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99C2105" w14:textId="77777777" w:rsidR="008E336C" w:rsidRDefault="008E336C" w:rsidP="00411F30">
            <w:pPr>
              <w:pStyle w:val="TAC"/>
            </w:pPr>
            <w:r>
              <w:t xml:space="preserve">See CA_41D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BA29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88824" w14:textId="77777777" w:rsidR="008E336C" w:rsidRDefault="008E336C" w:rsidP="00411F30">
            <w:pPr>
              <w:spacing w:after="0"/>
              <w:rPr>
                <w:rFonts w:ascii="Arial" w:eastAsiaTheme="minorHAnsi" w:hAnsi="Arial" w:cstheme="minorBidi"/>
                <w:sz w:val="18"/>
                <w:szCs w:val="22"/>
                <w:lang w:eastAsia="ja-JP"/>
              </w:rPr>
            </w:pPr>
          </w:p>
        </w:tc>
      </w:tr>
      <w:tr w:rsidR="008E336C" w14:paraId="144A6C9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183D1F" w14:textId="77777777" w:rsidR="008E336C" w:rsidRDefault="008E336C" w:rsidP="00411F30">
            <w:pPr>
              <w:pStyle w:val="TAC"/>
              <w:rPr>
                <w:lang w:eastAsia="ja-JP"/>
              </w:rPr>
            </w:pPr>
            <w:r>
              <w:rPr>
                <w:lang w:eastAsia="ja-JP"/>
              </w:rPr>
              <w:t>CA_8A-42A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EDA98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8D5CA9" w14:textId="77777777" w:rsidR="008E336C" w:rsidRDefault="008E336C" w:rsidP="00411F30">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289749"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40A7D5"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7367D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62F481"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B4AAD1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ADF15F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5B3B16"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5F6B353" w14:textId="77777777" w:rsidR="008E336C" w:rsidRDefault="008E336C" w:rsidP="00411F30">
            <w:pPr>
              <w:pStyle w:val="TAC"/>
              <w:rPr>
                <w:lang w:eastAsia="ja-JP"/>
              </w:rPr>
            </w:pPr>
            <w:r>
              <w:rPr>
                <w:lang w:eastAsia="ja-JP"/>
              </w:rPr>
              <w:t>0</w:t>
            </w:r>
          </w:p>
        </w:tc>
      </w:tr>
      <w:tr w:rsidR="008E336C" w14:paraId="00B349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3C26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6C1F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3AF512" w14:textId="77777777" w:rsidR="008E336C" w:rsidRDefault="008E336C" w:rsidP="00411F30">
            <w:pPr>
              <w:pStyle w:val="TAC"/>
              <w:rPr>
                <w:lang w:eastAsia="ja-JP"/>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D8881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E87D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13CCCC"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A4881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0606B1"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23B8574"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B674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4FBF8" w14:textId="77777777" w:rsidR="008E336C" w:rsidRDefault="008E336C" w:rsidP="00411F30">
            <w:pPr>
              <w:spacing w:after="0"/>
              <w:rPr>
                <w:rFonts w:ascii="Arial" w:eastAsiaTheme="minorHAnsi" w:hAnsi="Arial" w:cstheme="minorBidi"/>
                <w:sz w:val="18"/>
                <w:szCs w:val="22"/>
                <w:lang w:eastAsia="ja-JP"/>
              </w:rPr>
            </w:pPr>
          </w:p>
        </w:tc>
      </w:tr>
      <w:tr w:rsidR="008E336C" w14:paraId="673E7B4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905C67E" w14:textId="77777777" w:rsidR="008E336C" w:rsidRDefault="008E336C" w:rsidP="00411F30">
            <w:pPr>
              <w:pStyle w:val="TAC"/>
              <w:rPr>
                <w:lang w:eastAsia="ja-JP"/>
              </w:rPr>
            </w:pPr>
            <w:r>
              <w:rPr>
                <w:lang w:eastAsia="ja-JP"/>
              </w:rPr>
              <w:t>CA_8A-42C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9CC30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F23D68" w14:textId="77777777" w:rsidR="008E336C" w:rsidRDefault="008E336C" w:rsidP="00411F30">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2A873D"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92FB70"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C4CE15"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22BFA9"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51FB3E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C4561E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C9FC16"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D8CD08" w14:textId="77777777" w:rsidR="008E336C" w:rsidRDefault="008E336C" w:rsidP="00411F30">
            <w:pPr>
              <w:pStyle w:val="TAC"/>
              <w:rPr>
                <w:lang w:eastAsia="ja-JP"/>
              </w:rPr>
            </w:pPr>
            <w:r>
              <w:rPr>
                <w:lang w:eastAsia="ja-JP"/>
              </w:rPr>
              <w:t>0</w:t>
            </w:r>
          </w:p>
        </w:tc>
      </w:tr>
      <w:tr w:rsidR="008E336C" w14:paraId="074A459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B542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8AA2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9433F2" w14:textId="77777777" w:rsidR="008E336C" w:rsidRDefault="008E336C" w:rsidP="00411F30">
            <w:pPr>
              <w:pStyle w:val="TAC"/>
              <w:rPr>
                <w:lang w:eastAsia="ja-JP"/>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19990F8" w14:textId="77777777" w:rsidR="008E336C" w:rsidRDefault="008E336C" w:rsidP="00411F30">
            <w:pPr>
              <w:pStyle w:val="TAC"/>
              <w:rPr>
                <w:lang w:eastAsia="ja-JP"/>
              </w:rPr>
            </w:pPr>
            <w:r>
              <w:rPr>
                <w:lang w:eastAsia="zh-CN"/>
              </w:rPr>
              <w:t>See CA_</w:t>
            </w:r>
            <w:r>
              <w:rPr>
                <w:rFonts w:eastAsia="宋体"/>
                <w:lang w:eastAsia="zh-CN"/>
              </w:rPr>
              <w:t>42C</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B73E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B326C" w14:textId="77777777" w:rsidR="008E336C" w:rsidRDefault="008E336C" w:rsidP="00411F30">
            <w:pPr>
              <w:spacing w:after="0"/>
              <w:rPr>
                <w:rFonts w:ascii="Arial" w:eastAsiaTheme="minorHAnsi" w:hAnsi="Arial" w:cstheme="minorBidi"/>
                <w:sz w:val="18"/>
                <w:szCs w:val="22"/>
                <w:lang w:eastAsia="ja-JP"/>
              </w:rPr>
            </w:pPr>
          </w:p>
        </w:tc>
      </w:tr>
      <w:tr w:rsidR="008E336C" w14:paraId="24A8ED5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5C31C8" w14:textId="77777777" w:rsidR="008E336C" w:rsidRDefault="008E336C" w:rsidP="00411F30">
            <w:pPr>
              <w:pStyle w:val="TAC"/>
            </w:pPr>
            <w:r>
              <w:t>CA_8A-46A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EE988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5E48D5" w14:textId="77777777" w:rsidR="008E336C" w:rsidRDefault="008E336C" w:rsidP="00411F30">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1D12C3"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656E3A"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426111"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929347"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528FD4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089A1F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17C01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9315579" w14:textId="77777777" w:rsidR="008E336C" w:rsidRDefault="008E336C" w:rsidP="00411F30">
            <w:pPr>
              <w:pStyle w:val="TAC"/>
            </w:pPr>
            <w:r>
              <w:t>0</w:t>
            </w:r>
          </w:p>
        </w:tc>
      </w:tr>
      <w:tr w:rsidR="008E336C" w14:paraId="756748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693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9EEE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FE288B" w14:textId="77777777" w:rsidR="008E336C" w:rsidRDefault="008E336C" w:rsidP="00411F30">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651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52C3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34DAB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3B734E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74A7D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4585520"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67A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6A8D1" w14:textId="77777777" w:rsidR="008E336C" w:rsidRDefault="008E336C" w:rsidP="00411F30">
            <w:pPr>
              <w:spacing w:after="0"/>
              <w:rPr>
                <w:rFonts w:ascii="Arial" w:eastAsiaTheme="minorHAnsi" w:hAnsi="Arial" w:cstheme="minorBidi"/>
                <w:sz w:val="18"/>
                <w:szCs w:val="22"/>
              </w:rPr>
            </w:pPr>
          </w:p>
        </w:tc>
      </w:tr>
      <w:tr w:rsidR="008E336C" w14:paraId="2432B54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4794B4" w14:textId="77777777" w:rsidR="008E336C" w:rsidRDefault="008E336C" w:rsidP="00411F30">
            <w:pPr>
              <w:pStyle w:val="TAC"/>
              <w:rPr>
                <w:lang w:eastAsia="ja-JP"/>
              </w:rPr>
            </w:pPr>
            <w:r>
              <w:rPr>
                <w:lang w:eastAsia="ja-JP"/>
              </w:rPr>
              <w:t>CA_8A-4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20682D"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D495553" w14:textId="77777777" w:rsidR="008E336C" w:rsidRDefault="008E336C" w:rsidP="00411F30">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5B15DD"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62886A" w14:textId="77777777" w:rsidR="008E336C" w:rsidRDefault="008E336C" w:rsidP="00411F30">
            <w:pPr>
              <w:pStyle w:val="TAC"/>
              <w:rPr>
                <w:lang w:eastAsia="ja-JP"/>
              </w:rPr>
            </w:pPr>
            <w:r>
              <w:rPr>
                <w:lang w:eastAsia="ja-JP"/>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182F22"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D52961"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BA15C02"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853969D"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C5CF71"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4B3E3B1" w14:textId="77777777" w:rsidR="008E336C" w:rsidRDefault="008E336C" w:rsidP="00411F30">
            <w:pPr>
              <w:pStyle w:val="TAC"/>
              <w:rPr>
                <w:lang w:eastAsia="ja-JP"/>
              </w:rPr>
            </w:pPr>
            <w:r>
              <w:rPr>
                <w:lang w:eastAsia="ja-JP"/>
              </w:rPr>
              <w:t>0</w:t>
            </w:r>
          </w:p>
        </w:tc>
      </w:tr>
      <w:tr w:rsidR="008E336C" w14:paraId="3F1908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10C3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E158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2DF3A6" w14:textId="77777777" w:rsidR="008E336C" w:rsidRDefault="008E336C" w:rsidP="00411F30">
            <w:pPr>
              <w:pStyle w:val="TAC"/>
              <w:rPr>
                <w:lang w:eastAsia="zh-CN"/>
              </w:rPr>
            </w:pPr>
            <w:r>
              <w:rPr>
                <w:lang w:eastAsia="ja-JP"/>
              </w:rPr>
              <w:t>4</w:t>
            </w:r>
            <w:r>
              <w:rPr>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4E92C4D" w14:textId="77777777" w:rsidR="008E336C" w:rsidRDefault="008E336C" w:rsidP="00411F30">
            <w:pPr>
              <w:pStyle w:val="TAC"/>
              <w:rPr>
                <w:lang w:eastAsia="ja-JP"/>
              </w:rPr>
            </w:pPr>
            <w:r>
              <w:rPr>
                <w:lang w:eastAsia="zh-CN"/>
              </w:rPr>
              <w:t>See CA_</w:t>
            </w:r>
            <w:r>
              <w:rPr>
                <w:rFonts w:eastAsia="宋体"/>
                <w:lang w:eastAsia="zh-CN"/>
              </w:rPr>
              <w:t>46C</w:t>
            </w:r>
            <w:r>
              <w:rPr>
                <w:lang w:eastAsia="zh-CN"/>
              </w:rPr>
              <w:t xml:space="preserve"> </w:t>
            </w:r>
            <w:r>
              <w:rPr>
                <w:lang w:eastAsia="ja-JP"/>
              </w:rPr>
              <w:t xml:space="preserve">Bandwidth Combination Set 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56FB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AE4D2" w14:textId="77777777" w:rsidR="008E336C" w:rsidRDefault="008E336C" w:rsidP="00411F30">
            <w:pPr>
              <w:spacing w:after="0"/>
              <w:rPr>
                <w:rFonts w:ascii="Arial" w:eastAsiaTheme="minorHAnsi" w:hAnsi="Arial" w:cstheme="minorBidi"/>
                <w:sz w:val="18"/>
                <w:szCs w:val="22"/>
                <w:lang w:eastAsia="ja-JP"/>
              </w:rPr>
            </w:pPr>
          </w:p>
        </w:tc>
      </w:tr>
      <w:tr w:rsidR="008E336C" w14:paraId="56A783F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E5505A6" w14:textId="77777777" w:rsidR="008E336C" w:rsidRDefault="008E336C" w:rsidP="00411F30">
            <w:pPr>
              <w:pStyle w:val="TAC"/>
              <w:rPr>
                <w:lang w:eastAsia="ja-JP"/>
              </w:rPr>
            </w:pPr>
            <w:r>
              <w:rPr>
                <w:lang w:eastAsia="ja-JP"/>
              </w:rPr>
              <w:t>CA_8A-46D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C691BC"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D1D0BD" w14:textId="77777777" w:rsidR="008E336C" w:rsidRDefault="008E336C" w:rsidP="00411F30">
            <w:pPr>
              <w:pStyle w:val="TAC"/>
              <w:rPr>
                <w:lang w:eastAsia="ja-JP"/>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41844E" w14:textId="77777777" w:rsidR="008E336C" w:rsidRDefault="008E336C" w:rsidP="00411F30">
            <w:pPr>
              <w:pStyle w:val="TAC"/>
              <w:rPr>
                <w:lang w:eastAsia="ja-JP"/>
              </w:rPr>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7D6D2B" w14:textId="77777777" w:rsidR="008E336C" w:rsidRDefault="008E336C" w:rsidP="00411F30">
            <w:pPr>
              <w:pStyle w:val="TAC"/>
              <w:rPr>
                <w:lang w:eastAsia="ja-JP"/>
              </w:rPr>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8D1EA62" w14:textId="77777777" w:rsidR="008E336C" w:rsidRDefault="008E336C" w:rsidP="00411F30">
            <w:pPr>
              <w:pStyle w:val="TAC"/>
              <w:rPr>
                <w:lang w:eastAsia="ja-JP"/>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196A52" w14:textId="77777777" w:rsidR="008E336C" w:rsidRDefault="008E336C" w:rsidP="00411F30">
            <w:pPr>
              <w:pStyle w:val="TAC"/>
              <w:rPr>
                <w:lang w:eastAsia="ja-JP"/>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210B8E3"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91A1ED"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FDC32F" w14:textId="77777777" w:rsidR="008E336C" w:rsidRDefault="008E336C" w:rsidP="00411F30">
            <w:pPr>
              <w:pStyle w:val="TAC"/>
              <w:rPr>
                <w:lang w:eastAsia="ja-JP"/>
              </w:rPr>
            </w:pPr>
            <w:r>
              <w:rPr>
                <w:lang w:eastAsia="ja-JP"/>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35C3DC" w14:textId="77777777" w:rsidR="008E336C" w:rsidRDefault="008E336C" w:rsidP="00411F30">
            <w:pPr>
              <w:pStyle w:val="TAC"/>
              <w:rPr>
                <w:lang w:eastAsia="ja-JP"/>
              </w:rPr>
            </w:pPr>
            <w:r>
              <w:rPr>
                <w:lang w:eastAsia="ja-JP"/>
              </w:rPr>
              <w:t>0</w:t>
            </w:r>
          </w:p>
        </w:tc>
      </w:tr>
      <w:tr w:rsidR="008E336C" w14:paraId="42030B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EB20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FECA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A70BFF" w14:textId="77777777" w:rsidR="008E336C" w:rsidRDefault="008E336C" w:rsidP="00411F30">
            <w:pPr>
              <w:pStyle w:val="TAC"/>
              <w:rPr>
                <w:lang w:eastAsia="ja-JP"/>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F843876" w14:textId="77777777" w:rsidR="008E336C" w:rsidRDefault="008E336C" w:rsidP="00411F30">
            <w:pPr>
              <w:pStyle w:val="TAC"/>
              <w:rPr>
                <w:lang w:eastAsia="ja-JP"/>
              </w:rPr>
            </w:pPr>
            <w:r>
              <w:rPr>
                <w:lang w:eastAsia="zh-CN"/>
              </w:rPr>
              <w:t>See CA_</w:t>
            </w:r>
            <w:r>
              <w:rPr>
                <w:rFonts w:eastAsia="宋体"/>
                <w:lang w:eastAsia="zh-CN"/>
              </w:rPr>
              <w:t>46D</w:t>
            </w:r>
            <w:r>
              <w:rPr>
                <w:lang w:eastAsia="zh-CN"/>
              </w:rPr>
              <w:t xml:space="preserve"> </w:t>
            </w:r>
            <w:r>
              <w:rPr>
                <w:lang w:eastAsia="ja-JP"/>
              </w:rPr>
              <w:t xml:space="preserve">Bandwidth Combination Set 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6E66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1C798" w14:textId="77777777" w:rsidR="008E336C" w:rsidRDefault="008E336C" w:rsidP="00411F30">
            <w:pPr>
              <w:spacing w:after="0"/>
              <w:rPr>
                <w:rFonts w:ascii="Arial" w:eastAsiaTheme="minorHAnsi" w:hAnsi="Arial" w:cstheme="minorBidi"/>
                <w:sz w:val="18"/>
                <w:szCs w:val="22"/>
                <w:lang w:eastAsia="ja-JP"/>
              </w:rPr>
            </w:pPr>
          </w:p>
        </w:tc>
      </w:tr>
      <w:tr w:rsidR="008E336C" w14:paraId="0F40302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E9964A" w14:textId="77777777" w:rsidR="008E336C" w:rsidRDefault="008E336C" w:rsidP="00411F30">
            <w:pPr>
              <w:pStyle w:val="TAC"/>
            </w:pPr>
            <w:r>
              <w:t>CA_8A-46E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37594A"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6965DE" w14:textId="77777777" w:rsidR="008E336C" w:rsidRDefault="008E336C" w:rsidP="00411F30">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75C467"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FC5339"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0118733"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7C9308"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5217C2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0A429A7"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DEA478"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5836EE" w14:textId="77777777" w:rsidR="008E336C" w:rsidRDefault="008E336C" w:rsidP="00411F30">
            <w:pPr>
              <w:pStyle w:val="TAC"/>
            </w:pPr>
            <w:r>
              <w:t>0</w:t>
            </w:r>
          </w:p>
        </w:tc>
      </w:tr>
      <w:tr w:rsidR="008E336C" w14:paraId="23A0D3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47D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7DA1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D7049F"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D8EDE6" w14:textId="77777777" w:rsidR="008E336C" w:rsidRDefault="008E336C" w:rsidP="00411F30">
            <w:pPr>
              <w:pStyle w:val="TAC"/>
              <w:rPr>
                <w:lang w:eastAsia="zh-CN"/>
              </w:rPr>
            </w:pPr>
            <w:r>
              <w:rPr>
                <w:lang w:eastAsia="zh-CN"/>
              </w:rPr>
              <w:t>See CA_</w:t>
            </w:r>
            <w:r>
              <w:rPr>
                <w:rFonts w:eastAsia="宋体"/>
                <w:lang w:eastAsia="zh-CN"/>
              </w:rPr>
              <w:t>46E</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B7B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B43B2" w14:textId="77777777" w:rsidR="008E336C" w:rsidRDefault="008E336C" w:rsidP="00411F30">
            <w:pPr>
              <w:spacing w:after="0"/>
              <w:rPr>
                <w:rFonts w:ascii="Arial" w:eastAsiaTheme="minorHAnsi" w:hAnsi="Arial" w:cstheme="minorBidi"/>
                <w:sz w:val="18"/>
                <w:szCs w:val="22"/>
              </w:rPr>
            </w:pPr>
          </w:p>
        </w:tc>
      </w:tr>
      <w:tr w:rsidR="008E336C" w14:paraId="52C7893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EE8016" w14:textId="77777777" w:rsidR="008E336C" w:rsidRDefault="008E336C" w:rsidP="00411F30">
            <w:pPr>
              <w:pStyle w:val="TAC"/>
              <w:rPr>
                <w:lang w:eastAsia="ja-JP"/>
              </w:rPr>
            </w:pPr>
            <w:r>
              <w:rPr>
                <w:lang w:eastAsia="ja-JP"/>
              </w:rPr>
              <w:t>CA_8B-</w:t>
            </w:r>
            <w:r>
              <w:rPr>
                <w:lang w:eastAsia="zh-CN"/>
              </w:rPr>
              <w:t>46</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B4C228"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893D3E" w14:textId="77777777" w:rsidR="008E336C" w:rsidRDefault="008E336C" w:rsidP="00411F30">
            <w:pPr>
              <w:pStyle w:val="TAC"/>
              <w:rPr>
                <w:lang w:eastAsia="ja-JP"/>
              </w:rPr>
            </w:pPr>
            <w:r>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FF3CA8" w14:textId="77777777" w:rsidR="008E336C" w:rsidRDefault="008E336C" w:rsidP="00411F30">
            <w:pPr>
              <w:pStyle w:val="TAC"/>
              <w:rPr>
                <w:lang w:eastAsia="ja-JP"/>
              </w:rPr>
            </w:pPr>
            <w:r>
              <w:rPr>
                <w:lang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C6B74D"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372B647" w14:textId="77777777" w:rsidR="008E336C" w:rsidRDefault="008E336C" w:rsidP="00411F30">
            <w:pPr>
              <w:pStyle w:val="TAC"/>
              <w:rPr>
                <w:lang w:eastAsia="ja-JP"/>
              </w:rPr>
            </w:pPr>
            <w:r>
              <w:rPr>
                <w:lang w:eastAsia="ja-JP"/>
              </w:rPr>
              <w:t>0</w:t>
            </w:r>
          </w:p>
        </w:tc>
      </w:tr>
      <w:tr w:rsidR="008E336C" w14:paraId="4785A4F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7475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897F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DAC3E3" w14:textId="77777777" w:rsidR="008E336C" w:rsidRDefault="008E336C" w:rsidP="00411F30">
            <w:pPr>
              <w:pStyle w:val="TAC"/>
              <w:rPr>
                <w:lang w:eastAsia="ja-JP"/>
              </w:rPr>
            </w:pPr>
            <w:r>
              <w:rPr>
                <w:lang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B999730" w14:textId="77777777" w:rsidR="008E336C" w:rsidRDefault="008E336C" w:rsidP="00411F30">
            <w:pPr>
              <w:pStyle w:val="TAC"/>
              <w:rPr>
                <w:lang w:eastAsia="ja-JP"/>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6E49CDFF" w14:textId="77777777" w:rsidR="008E336C" w:rsidRDefault="008E336C" w:rsidP="00411F30">
            <w:pPr>
              <w:pStyle w:val="TAC"/>
              <w:rPr>
                <w:lang w:eastAsia="ja-JP"/>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2070AD5E" w14:textId="77777777" w:rsidR="008E336C" w:rsidRDefault="008E336C" w:rsidP="00411F30">
            <w:pPr>
              <w:pStyle w:val="TAC"/>
              <w:rPr>
                <w:lang w:eastAsia="ja-JP"/>
              </w:rPr>
            </w:pPr>
          </w:p>
        </w:tc>
        <w:tc>
          <w:tcPr>
            <w:tcW w:w="576" w:type="dxa"/>
            <w:gridSpan w:val="6"/>
            <w:tcBorders>
              <w:top w:val="single" w:sz="4" w:space="0" w:color="auto"/>
              <w:left w:val="single" w:sz="4" w:space="0" w:color="auto"/>
              <w:bottom w:val="single" w:sz="4" w:space="0" w:color="auto"/>
              <w:right w:val="single" w:sz="4" w:space="0" w:color="auto"/>
            </w:tcBorders>
            <w:vAlign w:val="center"/>
          </w:tcPr>
          <w:p w14:paraId="1DB7C133" w14:textId="77777777" w:rsidR="008E336C" w:rsidRDefault="008E336C" w:rsidP="00411F30">
            <w:pPr>
              <w:pStyle w:val="TAC"/>
              <w:rPr>
                <w:lang w:eastAsia="ja-JP"/>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D7B7109"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AC1FE3"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03B7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5B1DF" w14:textId="77777777" w:rsidR="008E336C" w:rsidRDefault="008E336C" w:rsidP="00411F30">
            <w:pPr>
              <w:spacing w:after="0"/>
              <w:rPr>
                <w:rFonts w:ascii="Arial" w:eastAsiaTheme="minorHAnsi" w:hAnsi="Arial" w:cstheme="minorBidi"/>
                <w:sz w:val="18"/>
                <w:szCs w:val="22"/>
                <w:lang w:eastAsia="ja-JP"/>
              </w:rPr>
            </w:pPr>
          </w:p>
        </w:tc>
      </w:tr>
      <w:tr w:rsidR="008E336C" w14:paraId="0EF2B89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162909" w14:textId="77777777" w:rsidR="008E336C" w:rsidRDefault="008E336C" w:rsidP="00411F30">
            <w:pPr>
              <w:pStyle w:val="TAC"/>
              <w:rPr>
                <w:lang w:eastAsia="ja-JP"/>
              </w:rPr>
            </w:pPr>
            <w:r>
              <w:rPr>
                <w:lang w:eastAsia="ja-JP"/>
              </w:rPr>
              <w:t>CA_8B-46C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313CE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FA1C7F" w14:textId="77777777" w:rsidR="008E336C" w:rsidRDefault="008E336C" w:rsidP="00411F30">
            <w:pPr>
              <w:pStyle w:val="TAC"/>
              <w:rPr>
                <w:lang w:eastAsia="ja-JP"/>
              </w:rPr>
            </w:pPr>
            <w:r>
              <w:rPr>
                <w:lang w:eastAsia="ja-JP"/>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23FEE9" w14:textId="77777777" w:rsidR="008E336C" w:rsidRDefault="008E336C" w:rsidP="00411F30">
            <w:pPr>
              <w:pStyle w:val="TAC"/>
              <w:rPr>
                <w:lang w:eastAsia="ja-JP"/>
              </w:rPr>
            </w:pPr>
            <w:r>
              <w:rPr>
                <w:lang w:eastAsia="ja-JP"/>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73B7D" w14:textId="77777777" w:rsidR="008E336C" w:rsidRDefault="008E336C" w:rsidP="00411F30">
            <w:pPr>
              <w:pStyle w:val="TAC"/>
              <w:rPr>
                <w:lang w:eastAsia="ja-JP"/>
              </w:rPr>
            </w:pPr>
            <w:r>
              <w:rPr>
                <w:lang w:eastAsia="ja-JP"/>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B1F437" w14:textId="77777777" w:rsidR="008E336C" w:rsidRDefault="008E336C" w:rsidP="00411F30">
            <w:pPr>
              <w:pStyle w:val="TAC"/>
              <w:rPr>
                <w:lang w:eastAsia="ja-JP"/>
              </w:rPr>
            </w:pPr>
            <w:r>
              <w:rPr>
                <w:lang w:eastAsia="ja-JP"/>
              </w:rPr>
              <w:t>0</w:t>
            </w:r>
          </w:p>
        </w:tc>
      </w:tr>
      <w:tr w:rsidR="008E336C" w14:paraId="6E79A8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09E8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E457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EB7DFB"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44CF659" w14:textId="77777777" w:rsidR="008E336C" w:rsidRDefault="008E336C" w:rsidP="00411F30">
            <w:pPr>
              <w:pStyle w:val="TAC"/>
              <w:rPr>
                <w:lang w:eastAsia="ja-JP"/>
              </w:rPr>
            </w:pPr>
            <w:r>
              <w:rPr>
                <w:lang w:eastAsia="zh-CN"/>
              </w:rPr>
              <w:t>See CA_</w:t>
            </w:r>
            <w:r>
              <w:rPr>
                <w:rFonts w:eastAsia="宋体"/>
                <w:lang w:eastAsia="zh-CN"/>
              </w:rPr>
              <w:t>46C</w:t>
            </w:r>
            <w:r>
              <w:rPr>
                <w:lang w:eastAsia="zh-CN"/>
              </w:rPr>
              <w:t xml:space="preserve"> </w:t>
            </w:r>
            <w:r>
              <w:rPr>
                <w:lang w:eastAsia="ja-JP"/>
              </w:rPr>
              <w:t xml:space="preserve">Bandwidth Combination Set 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B15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62302" w14:textId="77777777" w:rsidR="008E336C" w:rsidRDefault="008E336C" w:rsidP="00411F30">
            <w:pPr>
              <w:spacing w:after="0"/>
              <w:rPr>
                <w:rFonts w:ascii="Arial" w:eastAsiaTheme="minorHAnsi" w:hAnsi="Arial" w:cstheme="minorBidi"/>
                <w:sz w:val="18"/>
                <w:szCs w:val="22"/>
                <w:lang w:eastAsia="ja-JP"/>
              </w:rPr>
            </w:pPr>
          </w:p>
        </w:tc>
      </w:tr>
      <w:tr w:rsidR="008E336C" w14:paraId="2ED3281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C34518E" w14:textId="77777777" w:rsidR="008E336C" w:rsidRDefault="008E336C" w:rsidP="00411F30">
            <w:pPr>
              <w:pStyle w:val="TAC"/>
            </w:pPr>
            <w:r>
              <w:t>CA_8B-46D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29A4C2"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A256BA" w14:textId="77777777" w:rsidR="008E336C" w:rsidRDefault="008E336C" w:rsidP="00411F30">
            <w:pPr>
              <w:pStyle w:val="TAC"/>
            </w:pPr>
            <w:r>
              <w:rPr>
                <w:lang w:eastAsia="zh-CN"/>
              </w:rPr>
              <w:t>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E61CDF" w14:textId="77777777" w:rsidR="008E336C" w:rsidRDefault="008E336C" w:rsidP="00411F30">
            <w:pPr>
              <w:pStyle w:val="TAC"/>
            </w:pPr>
            <w:r>
              <w:rPr>
                <w:lang w:eastAsia="zh-CN"/>
              </w:rPr>
              <w:t>See CA_</w:t>
            </w:r>
            <w:r>
              <w:rPr>
                <w:rFonts w:eastAsia="宋体"/>
                <w:lang w:eastAsia="zh-CN"/>
              </w:rPr>
              <w:t>8B</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EE883A"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BED0484" w14:textId="77777777" w:rsidR="008E336C" w:rsidRDefault="008E336C" w:rsidP="00411F30">
            <w:pPr>
              <w:pStyle w:val="TAC"/>
            </w:pPr>
            <w:r>
              <w:t>0</w:t>
            </w:r>
          </w:p>
        </w:tc>
      </w:tr>
      <w:tr w:rsidR="008E336C" w14:paraId="4F0C44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53E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9759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60B21D"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09DEC56" w14:textId="77777777" w:rsidR="008E336C" w:rsidRDefault="008E336C" w:rsidP="00411F30">
            <w:pPr>
              <w:pStyle w:val="TAC"/>
            </w:pPr>
            <w:r>
              <w:rPr>
                <w:lang w:eastAsia="zh-CN"/>
              </w:rPr>
              <w:t>See CA_</w:t>
            </w:r>
            <w:r>
              <w:rPr>
                <w:rFonts w:eastAsia="宋体"/>
                <w:lang w:eastAsia="zh-CN"/>
              </w:rPr>
              <w:t>46D</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065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F8EF6" w14:textId="77777777" w:rsidR="008E336C" w:rsidRDefault="008E336C" w:rsidP="00411F30">
            <w:pPr>
              <w:spacing w:after="0"/>
              <w:rPr>
                <w:rFonts w:ascii="Arial" w:eastAsiaTheme="minorHAnsi" w:hAnsi="Arial" w:cstheme="minorBidi"/>
                <w:sz w:val="18"/>
                <w:szCs w:val="22"/>
              </w:rPr>
            </w:pPr>
          </w:p>
        </w:tc>
      </w:tr>
      <w:tr w:rsidR="008E336C" w14:paraId="6E1E7FF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B30AAC" w14:textId="77777777" w:rsidR="008E336C" w:rsidRDefault="008E336C" w:rsidP="00411F30">
            <w:pPr>
              <w:pStyle w:val="TAC"/>
            </w:pPr>
            <w:r>
              <w:t>CA_11A-18A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AD24F5" w14:textId="77777777" w:rsidR="008E336C" w:rsidRDefault="008E336C" w:rsidP="00411F30">
            <w:pPr>
              <w:pStyle w:val="TAC"/>
            </w:pPr>
            <w:r>
              <w:t>CA_11A-18A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6F6E86"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EFC1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EE8FB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0D10D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C4ADC8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FAB5F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323311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1F75CF" w14:textId="77777777" w:rsidR="008E336C" w:rsidRDefault="008E336C" w:rsidP="00411F30">
            <w:pPr>
              <w:pStyle w:val="TAC"/>
            </w:pPr>
            <w: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F744FE" w14:textId="77777777" w:rsidR="008E336C" w:rsidRDefault="008E336C" w:rsidP="00411F30">
            <w:pPr>
              <w:pStyle w:val="TAC"/>
            </w:pPr>
            <w:r>
              <w:t>0</w:t>
            </w:r>
          </w:p>
        </w:tc>
      </w:tr>
      <w:tr w:rsidR="008E336C" w14:paraId="3FFAC5B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104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AD2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5E08A7"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7EDD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F2917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C34AF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A208DC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DEBB1C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611139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A37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EAA5E" w14:textId="77777777" w:rsidR="008E336C" w:rsidRDefault="008E336C" w:rsidP="00411F30">
            <w:pPr>
              <w:spacing w:after="0"/>
              <w:rPr>
                <w:rFonts w:ascii="Arial" w:eastAsiaTheme="minorHAnsi" w:hAnsi="Arial" w:cstheme="minorBidi"/>
                <w:sz w:val="18"/>
                <w:szCs w:val="22"/>
              </w:rPr>
            </w:pPr>
          </w:p>
        </w:tc>
      </w:tr>
      <w:tr w:rsidR="008E336C" w14:paraId="24F294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27F06B9" w14:textId="77777777" w:rsidR="008E336C" w:rsidRDefault="008E336C" w:rsidP="00411F30">
            <w:pPr>
              <w:pStyle w:val="TAC"/>
            </w:pPr>
            <w:r>
              <w:t>CA_11A-26A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319E81" w14:textId="77777777" w:rsidR="008E336C" w:rsidRDefault="008E336C" w:rsidP="00411F30">
            <w:pPr>
              <w:pStyle w:val="TAC"/>
            </w:pPr>
            <w:r>
              <w:t>CA_11A-26A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9A96A7"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924BB4"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86EF35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7AE864"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320140"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2669B36"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55D51D7"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197C2D" w14:textId="77777777" w:rsidR="008E336C" w:rsidRDefault="008E336C" w:rsidP="00411F30">
            <w:pPr>
              <w:pStyle w:val="TAC"/>
              <w:rPr>
                <w:lang w:eastAsia="zh-CN"/>
              </w:rPr>
            </w:pPr>
            <w:r>
              <w:rPr>
                <w:lang w:eastAsia="zh-CN"/>
              </w:rP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BD805E" w14:textId="77777777" w:rsidR="008E336C" w:rsidRDefault="008E336C" w:rsidP="00411F30">
            <w:pPr>
              <w:pStyle w:val="TAC"/>
              <w:rPr>
                <w:lang w:eastAsia="ja-JP"/>
              </w:rPr>
            </w:pPr>
            <w:r>
              <w:rPr>
                <w:lang w:eastAsia="ja-JP"/>
              </w:rPr>
              <w:t>0</w:t>
            </w:r>
          </w:p>
        </w:tc>
      </w:tr>
      <w:tr w:rsidR="008E336C" w14:paraId="4D0B2DA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82E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92F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E48781" w14:textId="77777777" w:rsidR="008E336C" w:rsidRDefault="008E336C" w:rsidP="00411F30">
            <w:pPr>
              <w:pStyle w:val="TAC"/>
              <w:rPr>
                <w:lang w:eastAsia="ja-JP"/>
              </w:rPr>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2F482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F0471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E4941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127340"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5DC34DE"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BE50196"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C8A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FD355" w14:textId="77777777" w:rsidR="008E336C" w:rsidRDefault="008E336C" w:rsidP="00411F30">
            <w:pPr>
              <w:spacing w:after="0"/>
              <w:rPr>
                <w:rFonts w:ascii="Arial" w:eastAsiaTheme="minorHAnsi" w:hAnsi="Arial" w:cstheme="minorBidi"/>
                <w:sz w:val="18"/>
                <w:szCs w:val="22"/>
                <w:lang w:eastAsia="ja-JP"/>
              </w:rPr>
            </w:pPr>
          </w:p>
        </w:tc>
      </w:tr>
      <w:tr w:rsidR="008E336C" w14:paraId="1240540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E46931" w14:textId="77777777" w:rsidR="008E336C" w:rsidRDefault="008E336C" w:rsidP="00411F30">
            <w:pPr>
              <w:pStyle w:val="TAC"/>
              <w:rPr>
                <w:lang w:eastAsia="ja-JP"/>
              </w:rPr>
            </w:pPr>
            <w:r>
              <w:rPr>
                <w:lang w:eastAsia="ja-JP"/>
              </w:rPr>
              <w:t>CA_11A-28A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A455BE"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7A24CD"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2B0F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AB4A5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50EE2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CD77F5"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D7FBC68"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86BC9C8"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28DBFF"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8C6D0C" w14:textId="77777777" w:rsidR="008E336C" w:rsidRDefault="008E336C" w:rsidP="00411F30">
            <w:pPr>
              <w:pStyle w:val="TAC"/>
              <w:rPr>
                <w:lang w:eastAsia="ja-JP"/>
              </w:rPr>
            </w:pPr>
            <w:r>
              <w:rPr>
                <w:lang w:eastAsia="ja-JP"/>
              </w:rPr>
              <w:t>0</w:t>
            </w:r>
          </w:p>
        </w:tc>
      </w:tr>
      <w:tr w:rsidR="008E336C" w14:paraId="5FF6A6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4753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2D08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B667F6" w14:textId="77777777" w:rsidR="008E336C" w:rsidRDefault="008E336C" w:rsidP="00411F30">
            <w:pPr>
              <w:pStyle w:val="TAC"/>
              <w:rPr>
                <w:lang w:eastAsia="ja-JP"/>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BF4D1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FC5306"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0A02D2"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1AECA8"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8F5D5F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1EB5B5"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DAB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925AA" w14:textId="77777777" w:rsidR="008E336C" w:rsidRDefault="008E336C" w:rsidP="00411F30">
            <w:pPr>
              <w:spacing w:after="0"/>
              <w:rPr>
                <w:rFonts w:ascii="Arial" w:eastAsiaTheme="minorHAnsi" w:hAnsi="Arial" w:cstheme="minorBidi"/>
                <w:sz w:val="18"/>
                <w:szCs w:val="22"/>
                <w:lang w:eastAsia="ja-JP"/>
              </w:rPr>
            </w:pPr>
          </w:p>
        </w:tc>
      </w:tr>
      <w:tr w:rsidR="008E336C" w14:paraId="511F33F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46BC699" w14:textId="77777777" w:rsidR="008E336C" w:rsidRDefault="008E336C" w:rsidP="00411F30">
            <w:pPr>
              <w:pStyle w:val="TAC"/>
            </w:pPr>
            <w:r>
              <w:t>CA_11A-41A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AEA76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593A18"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1661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9890C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F78DD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60A5A7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3E22E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8CE12A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AE2127"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73AAD82" w14:textId="77777777" w:rsidR="008E336C" w:rsidRDefault="008E336C" w:rsidP="00411F30">
            <w:pPr>
              <w:pStyle w:val="TAC"/>
            </w:pPr>
            <w:r>
              <w:t>0</w:t>
            </w:r>
          </w:p>
        </w:tc>
      </w:tr>
      <w:tr w:rsidR="008E336C" w14:paraId="1E1AFA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A29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BF29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5629F4"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9437B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2ABC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88A41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C0C90B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18FF2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01048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7CA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886E0" w14:textId="77777777" w:rsidR="008E336C" w:rsidRDefault="008E336C" w:rsidP="00411F30">
            <w:pPr>
              <w:spacing w:after="0"/>
              <w:rPr>
                <w:rFonts w:ascii="Arial" w:eastAsiaTheme="minorHAnsi" w:hAnsi="Arial" w:cstheme="minorBidi"/>
                <w:sz w:val="18"/>
                <w:szCs w:val="22"/>
              </w:rPr>
            </w:pPr>
          </w:p>
        </w:tc>
      </w:tr>
      <w:tr w:rsidR="008E336C" w14:paraId="6331C29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16F908" w14:textId="77777777" w:rsidR="008E336C" w:rsidRDefault="008E336C" w:rsidP="00411F30">
            <w:pPr>
              <w:pStyle w:val="TAC"/>
            </w:pPr>
            <w:r>
              <w:t>CA_11A-41C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5C6E5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01CF8E"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844D2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90D7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6B4300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9A4A60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C837BE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B34CFF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1C07E9"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6837CF" w14:textId="77777777" w:rsidR="008E336C" w:rsidRDefault="008E336C" w:rsidP="00411F30">
            <w:pPr>
              <w:pStyle w:val="TAC"/>
            </w:pPr>
            <w:r>
              <w:t>0</w:t>
            </w:r>
          </w:p>
        </w:tc>
      </w:tr>
      <w:tr w:rsidR="008E336C" w14:paraId="3825B9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2CB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0A8F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6E3E54"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65A045E" w14:textId="77777777" w:rsidR="008E336C" w:rsidRDefault="008E336C" w:rsidP="00411F30">
            <w:pPr>
              <w:pStyle w:val="TAC"/>
            </w:pPr>
            <w:r>
              <w:t xml:space="preserve">See CA_41C bandwidth combination set </w:t>
            </w:r>
            <w:r>
              <w:rPr>
                <w:rFonts w:eastAsia="宋体"/>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65A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C82E1" w14:textId="77777777" w:rsidR="008E336C" w:rsidRDefault="008E336C" w:rsidP="00411F30">
            <w:pPr>
              <w:spacing w:after="0"/>
              <w:rPr>
                <w:rFonts w:ascii="Arial" w:eastAsiaTheme="minorHAnsi" w:hAnsi="Arial" w:cstheme="minorBidi"/>
                <w:sz w:val="18"/>
                <w:szCs w:val="22"/>
              </w:rPr>
            </w:pPr>
          </w:p>
        </w:tc>
      </w:tr>
      <w:tr w:rsidR="008E336C" w14:paraId="66443FA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425DFF" w14:textId="77777777" w:rsidR="008E336C" w:rsidRDefault="008E336C" w:rsidP="00411F30">
            <w:pPr>
              <w:pStyle w:val="TAC"/>
            </w:pPr>
            <w:r>
              <w:lastRenderedPageBreak/>
              <w:t>CA_11A-42A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1CBAC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356405"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4AC8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FA57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09042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F17B0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80A799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4E8585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921FC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DA0025" w14:textId="77777777" w:rsidR="008E336C" w:rsidRDefault="008E336C" w:rsidP="00411F30">
            <w:pPr>
              <w:pStyle w:val="TAC"/>
            </w:pPr>
            <w:r>
              <w:t>0</w:t>
            </w:r>
          </w:p>
        </w:tc>
      </w:tr>
      <w:tr w:rsidR="008E336C" w14:paraId="07362C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B4D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2954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563038" w14:textId="77777777" w:rsidR="008E336C" w:rsidRDefault="008E336C" w:rsidP="00411F30">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84A3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B7765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829EB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109CF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C63781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01FC1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F4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330DC" w14:textId="77777777" w:rsidR="008E336C" w:rsidRDefault="008E336C" w:rsidP="00411F30">
            <w:pPr>
              <w:spacing w:after="0"/>
              <w:rPr>
                <w:rFonts w:ascii="Arial" w:eastAsiaTheme="minorHAnsi" w:hAnsi="Arial" w:cstheme="minorBidi"/>
                <w:sz w:val="18"/>
                <w:szCs w:val="22"/>
              </w:rPr>
            </w:pPr>
          </w:p>
        </w:tc>
      </w:tr>
      <w:tr w:rsidR="008E336C" w14:paraId="45ECC46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554C3E" w14:textId="77777777" w:rsidR="008E336C" w:rsidRDefault="008E336C" w:rsidP="00411F30">
            <w:pPr>
              <w:pStyle w:val="TAC"/>
            </w:pPr>
            <w:r>
              <w:t>CA_11A-42C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5AAD0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ACE2D4"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86871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6F9D11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8D7B86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CAE93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162B97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37261E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219F13"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2E0676F" w14:textId="77777777" w:rsidR="008E336C" w:rsidRDefault="008E336C" w:rsidP="00411F30">
            <w:pPr>
              <w:pStyle w:val="TAC"/>
            </w:pPr>
            <w:r>
              <w:t>0</w:t>
            </w:r>
          </w:p>
        </w:tc>
      </w:tr>
      <w:tr w:rsidR="008E336C" w14:paraId="74516D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743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6219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B33156"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E7892C5" w14:textId="77777777" w:rsidR="008E336C" w:rsidRDefault="008E336C" w:rsidP="00411F30">
            <w:pPr>
              <w:pStyle w:val="TAC"/>
            </w:pPr>
            <w:r>
              <w:rPr>
                <w:lang w:eastAsia="zh-CN"/>
              </w:rPr>
              <w:t>See CA_</w:t>
            </w:r>
            <w:r>
              <w:rPr>
                <w:rFonts w:eastAsia="宋体"/>
                <w:lang w:eastAsia="zh-CN"/>
              </w:rPr>
              <w:t>42C</w:t>
            </w:r>
            <w:r>
              <w:rPr>
                <w:lang w:eastAsia="zh-CN"/>
              </w:rPr>
              <w:t xml:space="preserv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8A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D73D3" w14:textId="77777777" w:rsidR="008E336C" w:rsidRDefault="008E336C" w:rsidP="00411F30">
            <w:pPr>
              <w:spacing w:after="0"/>
              <w:rPr>
                <w:rFonts w:ascii="Arial" w:eastAsiaTheme="minorHAnsi" w:hAnsi="Arial" w:cstheme="minorBidi"/>
                <w:sz w:val="18"/>
                <w:szCs w:val="22"/>
              </w:rPr>
            </w:pPr>
          </w:p>
        </w:tc>
      </w:tr>
      <w:tr w:rsidR="008E336C" w14:paraId="59B512E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D9E793" w14:textId="77777777" w:rsidR="008E336C" w:rsidRDefault="008E336C" w:rsidP="00411F30">
            <w:pPr>
              <w:pStyle w:val="TAC"/>
              <w:rPr>
                <w:lang w:eastAsia="ja-JP"/>
              </w:rPr>
            </w:pPr>
            <w:r>
              <w:rPr>
                <w:lang w:eastAsia="ja-JP"/>
              </w:rPr>
              <w:t>CA_11A-46A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95E7D1"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EB08AF"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8C73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7BE5D5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0EE74F"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CC9757"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6D6D60B"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ADE645A"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BC8A04" w14:textId="77777777" w:rsidR="008E336C" w:rsidRDefault="008E336C" w:rsidP="00411F30">
            <w:pPr>
              <w:pStyle w:val="TAC"/>
              <w:rPr>
                <w:lang w:eastAsia="ja-JP"/>
              </w:rPr>
            </w:pPr>
            <w:r>
              <w:rPr>
                <w:lang w:eastAsia="ja-JP"/>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C079392" w14:textId="77777777" w:rsidR="008E336C" w:rsidRDefault="008E336C" w:rsidP="00411F30">
            <w:pPr>
              <w:pStyle w:val="TAC"/>
              <w:rPr>
                <w:lang w:eastAsia="ja-JP"/>
              </w:rPr>
            </w:pPr>
            <w:r>
              <w:rPr>
                <w:lang w:eastAsia="ja-JP"/>
              </w:rPr>
              <w:t>0</w:t>
            </w:r>
          </w:p>
        </w:tc>
      </w:tr>
      <w:tr w:rsidR="008E336C" w14:paraId="77FF91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2A04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B896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030470" w14:textId="77777777" w:rsidR="008E336C" w:rsidRDefault="008E336C" w:rsidP="00411F30">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CE3C9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F7491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BBE832"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EC7B522" w14:textId="77777777" w:rsidR="008E336C" w:rsidRDefault="008E336C" w:rsidP="00411F30">
            <w:pPr>
              <w:pStyle w:val="TAC"/>
              <w:rPr>
                <w:lang w:eastAsia="ja-JP"/>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E7CB391"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018FD5"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77CC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B9493" w14:textId="77777777" w:rsidR="008E336C" w:rsidRDefault="008E336C" w:rsidP="00411F30">
            <w:pPr>
              <w:spacing w:after="0"/>
              <w:rPr>
                <w:rFonts w:ascii="Arial" w:eastAsiaTheme="minorHAnsi" w:hAnsi="Arial" w:cstheme="minorBidi"/>
                <w:sz w:val="18"/>
                <w:szCs w:val="22"/>
                <w:lang w:eastAsia="ja-JP"/>
              </w:rPr>
            </w:pPr>
          </w:p>
        </w:tc>
      </w:tr>
      <w:tr w:rsidR="008E336C" w14:paraId="3FFC15D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6C6003" w14:textId="77777777" w:rsidR="008E336C" w:rsidRDefault="008E336C" w:rsidP="00411F30">
            <w:pPr>
              <w:pStyle w:val="TAC"/>
              <w:rPr>
                <w:lang w:eastAsia="ja-JP"/>
              </w:rPr>
            </w:pPr>
            <w:r>
              <w:rPr>
                <w:lang w:eastAsia="ja-JP"/>
              </w:rPr>
              <w:t>CA_11A-4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AC273C"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6A01F7"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DA1A0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C263CD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F8CEF6"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287874"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8A1BFBF"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045F8C5"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659D78"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56E0D5" w14:textId="77777777" w:rsidR="008E336C" w:rsidRDefault="008E336C" w:rsidP="00411F30">
            <w:pPr>
              <w:pStyle w:val="TAC"/>
              <w:rPr>
                <w:lang w:eastAsia="ja-JP"/>
              </w:rPr>
            </w:pPr>
            <w:r>
              <w:rPr>
                <w:lang w:eastAsia="ja-JP"/>
              </w:rPr>
              <w:t>0</w:t>
            </w:r>
          </w:p>
        </w:tc>
      </w:tr>
      <w:tr w:rsidR="008E336C" w14:paraId="618E09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F618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D524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397C21" w14:textId="77777777" w:rsidR="008E336C" w:rsidRDefault="008E336C" w:rsidP="00411F30">
            <w:pPr>
              <w:pStyle w:val="TAC"/>
              <w:rPr>
                <w:lang w:eastAsia="zh-CN"/>
              </w:rPr>
            </w:pPr>
            <w:r>
              <w:rPr>
                <w:lang w:eastAsia="ja-JP"/>
              </w:rPr>
              <w:t>4</w:t>
            </w:r>
            <w:r>
              <w:rPr>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45BC2C7" w14:textId="77777777" w:rsidR="008E336C" w:rsidRDefault="008E336C" w:rsidP="00411F30">
            <w:pPr>
              <w:pStyle w:val="TAC"/>
              <w:rPr>
                <w:lang w:eastAsia="ja-JP"/>
              </w:rPr>
            </w:pPr>
            <w:r>
              <w:rPr>
                <w:lang w:eastAsia="zh-CN"/>
              </w:rPr>
              <w:t>See CA_</w:t>
            </w:r>
            <w:r>
              <w:rPr>
                <w:rFonts w:eastAsia="宋体"/>
                <w:lang w:eastAsia="zh-CN"/>
              </w:rPr>
              <w:t>46C</w:t>
            </w:r>
            <w:r>
              <w:rPr>
                <w:lang w:eastAsia="zh-CN"/>
              </w:rPr>
              <w:t xml:space="preserve"> </w:t>
            </w:r>
            <w:r>
              <w:rPr>
                <w:lang w:eastAsia="ja-JP"/>
              </w:rPr>
              <w:t xml:space="preserve">Bandwidth Combination Set 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BF60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A4B0D" w14:textId="77777777" w:rsidR="008E336C" w:rsidRDefault="008E336C" w:rsidP="00411F30">
            <w:pPr>
              <w:spacing w:after="0"/>
              <w:rPr>
                <w:rFonts w:ascii="Arial" w:eastAsiaTheme="minorHAnsi" w:hAnsi="Arial" w:cstheme="minorBidi"/>
                <w:sz w:val="18"/>
                <w:szCs w:val="22"/>
                <w:lang w:eastAsia="ja-JP"/>
              </w:rPr>
            </w:pPr>
          </w:p>
        </w:tc>
      </w:tr>
      <w:tr w:rsidR="008E336C" w14:paraId="53FF2A2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196817" w14:textId="77777777" w:rsidR="008E336C" w:rsidRDefault="008E336C" w:rsidP="00411F30">
            <w:pPr>
              <w:pStyle w:val="TAC"/>
              <w:rPr>
                <w:lang w:eastAsia="ja-JP"/>
              </w:rPr>
            </w:pPr>
            <w:r>
              <w:rPr>
                <w:lang w:eastAsia="ja-JP"/>
              </w:rPr>
              <w:t>CA_11A-46D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BB038F"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84708C" w14:textId="77777777" w:rsidR="008E336C" w:rsidRDefault="008E336C" w:rsidP="00411F30">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DE7E6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0A4239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F5259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EB05A0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E7BFED7"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5EC4EA8"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92409F" w14:textId="77777777" w:rsidR="008E336C" w:rsidRDefault="008E336C" w:rsidP="00411F30">
            <w:pPr>
              <w:pStyle w:val="TAC"/>
              <w:rPr>
                <w:lang w:eastAsia="ja-JP"/>
              </w:rPr>
            </w:pPr>
            <w:r>
              <w:rPr>
                <w:lang w:eastAsia="ja-JP"/>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C5F970" w14:textId="77777777" w:rsidR="008E336C" w:rsidRDefault="008E336C" w:rsidP="00411F30">
            <w:pPr>
              <w:pStyle w:val="TAC"/>
              <w:rPr>
                <w:lang w:eastAsia="ja-JP"/>
              </w:rPr>
            </w:pPr>
            <w:r>
              <w:rPr>
                <w:lang w:eastAsia="ja-JP"/>
              </w:rPr>
              <w:t>0</w:t>
            </w:r>
          </w:p>
        </w:tc>
      </w:tr>
      <w:tr w:rsidR="008E336C" w14:paraId="6820A5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2278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2AFA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092BE0"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4E50F89" w14:textId="77777777" w:rsidR="008E336C" w:rsidRDefault="008E336C" w:rsidP="00411F30">
            <w:pPr>
              <w:pStyle w:val="TAC"/>
              <w:rPr>
                <w:lang w:eastAsia="ja-JP"/>
              </w:rPr>
            </w:pPr>
            <w:r>
              <w:rPr>
                <w:lang w:eastAsia="ja-JP"/>
              </w:rPr>
              <w:t xml:space="preserve">See CA_46D Bandwidth Combination Set 0 in Table </w:t>
            </w:r>
            <w:r>
              <w:rPr>
                <w:lang w:eastAsia="zh-CN"/>
              </w:rPr>
              <w:t>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1C87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48B4C" w14:textId="77777777" w:rsidR="008E336C" w:rsidRDefault="008E336C" w:rsidP="00411F30">
            <w:pPr>
              <w:spacing w:after="0"/>
              <w:rPr>
                <w:rFonts w:ascii="Arial" w:eastAsiaTheme="minorHAnsi" w:hAnsi="Arial" w:cstheme="minorBidi"/>
                <w:sz w:val="18"/>
                <w:szCs w:val="22"/>
                <w:lang w:eastAsia="ja-JP"/>
              </w:rPr>
            </w:pPr>
          </w:p>
        </w:tc>
      </w:tr>
      <w:tr w:rsidR="008E336C" w14:paraId="2669D79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6998CD" w14:textId="77777777" w:rsidR="008E336C" w:rsidRDefault="008E336C" w:rsidP="00411F30">
            <w:pPr>
              <w:pStyle w:val="TAC"/>
            </w:pPr>
            <w:r>
              <w:t>CA_11A-46E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17D494"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42FF04" w14:textId="77777777" w:rsidR="008E336C" w:rsidRDefault="008E336C" w:rsidP="00411F30">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3E20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799A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39EB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20ECF4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D319F3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3B6007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3B7B09"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CEC0ADF" w14:textId="77777777" w:rsidR="008E336C" w:rsidRDefault="008E336C" w:rsidP="00411F30">
            <w:pPr>
              <w:pStyle w:val="TAC"/>
            </w:pPr>
            <w:r>
              <w:t>0</w:t>
            </w:r>
          </w:p>
        </w:tc>
      </w:tr>
      <w:tr w:rsidR="008E336C" w14:paraId="355F96F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FA5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35E5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77247F"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BFDD67" w14:textId="77777777" w:rsidR="008E336C" w:rsidRDefault="008E336C" w:rsidP="00411F30">
            <w:pPr>
              <w:pStyle w:val="TAC"/>
            </w:pPr>
            <w:r>
              <w:rPr>
                <w:lang w:eastAsia="zh-CN"/>
              </w:rPr>
              <w:t>See CA_</w:t>
            </w:r>
            <w:r>
              <w:rPr>
                <w:rFonts w:eastAsia="宋体"/>
                <w:lang w:eastAsia="zh-CN"/>
              </w:rPr>
              <w:t xml:space="preserve">46E </w:t>
            </w:r>
            <w:r>
              <w:t xml:space="preserve">Bandwidth Combination Set </w:t>
            </w:r>
            <w:r>
              <w:rPr>
                <w:lang w:eastAsia="ja-JP"/>
              </w:rPr>
              <w:t xml:space="preserve">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D73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49407" w14:textId="77777777" w:rsidR="008E336C" w:rsidRDefault="008E336C" w:rsidP="00411F30">
            <w:pPr>
              <w:spacing w:after="0"/>
              <w:rPr>
                <w:rFonts w:ascii="Arial" w:eastAsiaTheme="minorHAnsi" w:hAnsi="Arial" w:cstheme="minorBidi"/>
                <w:sz w:val="18"/>
                <w:szCs w:val="22"/>
              </w:rPr>
            </w:pPr>
          </w:p>
        </w:tc>
      </w:tr>
      <w:tr w:rsidR="008E336C" w14:paraId="16DF44B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2FC4C5" w14:textId="77777777" w:rsidR="008E336C" w:rsidRDefault="008E336C" w:rsidP="00411F30">
            <w:pPr>
              <w:pStyle w:val="TAC"/>
            </w:pPr>
            <w:r>
              <w:t>CA_12A-25A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9C8C2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B8FAFF"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81F22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32F8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85E3D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81728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B12DE2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E1AB2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70C6D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894314" w14:textId="77777777" w:rsidR="008E336C" w:rsidRDefault="008E336C" w:rsidP="00411F30">
            <w:pPr>
              <w:pStyle w:val="TAC"/>
            </w:pPr>
            <w:r>
              <w:t>0</w:t>
            </w:r>
          </w:p>
        </w:tc>
      </w:tr>
      <w:tr w:rsidR="008E336C" w14:paraId="08F1A4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BCA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3C0B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E63FAB" w14:textId="77777777" w:rsidR="008E336C" w:rsidRDefault="008E336C" w:rsidP="00411F30">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256CB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C7BF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1BE4E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42A70E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B3929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AF2465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149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6188" w14:textId="77777777" w:rsidR="008E336C" w:rsidRDefault="008E336C" w:rsidP="00411F30">
            <w:pPr>
              <w:spacing w:after="0"/>
              <w:rPr>
                <w:rFonts w:ascii="Arial" w:eastAsiaTheme="minorHAnsi" w:hAnsi="Arial" w:cstheme="minorBidi"/>
                <w:sz w:val="18"/>
                <w:szCs w:val="22"/>
              </w:rPr>
            </w:pPr>
          </w:p>
        </w:tc>
      </w:tr>
      <w:tr w:rsidR="008E336C" w14:paraId="4162F03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4A4DD1" w14:textId="77777777" w:rsidR="008E336C" w:rsidRDefault="008E336C" w:rsidP="00411F30">
            <w:pPr>
              <w:pStyle w:val="TAC"/>
            </w:pPr>
            <w:r>
              <w:t>CA_12A-30A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980C43" w14:textId="77777777" w:rsidR="008E336C" w:rsidRDefault="008E336C" w:rsidP="00411F30">
            <w:pPr>
              <w:pStyle w:val="TAC"/>
            </w:pPr>
            <w:r>
              <w:t>CA_12A-30A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1B4F2A"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B8DC9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F380F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A87EF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1AC84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381444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1240E9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515BD3"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3C8FBC" w14:textId="77777777" w:rsidR="008E336C" w:rsidRDefault="008E336C" w:rsidP="00411F30">
            <w:pPr>
              <w:pStyle w:val="TAC"/>
            </w:pPr>
            <w:r>
              <w:t>0</w:t>
            </w:r>
          </w:p>
        </w:tc>
      </w:tr>
      <w:tr w:rsidR="008E336C" w14:paraId="64AB41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74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AC75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1F2927"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7AAC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3334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737A4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27086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67B297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DF3B63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153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BB1A8" w14:textId="77777777" w:rsidR="008E336C" w:rsidRDefault="008E336C" w:rsidP="00411F30">
            <w:pPr>
              <w:spacing w:after="0"/>
              <w:rPr>
                <w:rFonts w:ascii="Arial" w:eastAsiaTheme="minorHAnsi" w:hAnsi="Arial" w:cstheme="minorBidi"/>
                <w:sz w:val="18"/>
                <w:szCs w:val="22"/>
              </w:rPr>
            </w:pPr>
          </w:p>
        </w:tc>
      </w:tr>
      <w:tr w:rsidR="008E336C" w14:paraId="77B0068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8EBE426" w14:textId="77777777" w:rsidR="008E336C" w:rsidRDefault="008E336C" w:rsidP="00411F30">
            <w:pPr>
              <w:pStyle w:val="TAC"/>
            </w:pPr>
            <w:r>
              <w:t>CA_12A-46A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9C3769"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067411" w14:textId="77777777" w:rsidR="008E336C" w:rsidRDefault="008E336C" w:rsidP="00411F30">
            <w:pPr>
              <w:pStyle w:val="TAC"/>
            </w:pPr>
            <w:r>
              <w:rPr>
                <w:rFonts w:eastAsia="MS Mincho"/>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9F57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5DEC4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E360FE9"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0D346F"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4A13EF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8F9963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04D249"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042298" w14:textId="77777777" w:rsidR="008E336C" w:rsidRDefault="008E336C" w:rsidP="00411F30">
            <w:pPr>
              <w:pStyle w:val="TAC"/>
            </w:pPr>
            <w:r>
              <w:t>0</w:t>
            </w:r>
          </w:p>
        </w:tc>
      </w:tr>
      <w:tr w:rsidR="008E336C" w14:paraId="75423E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70C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107F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BCA9CA"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CA70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42B2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D16BB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D1E02C8"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35D681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6EB4A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98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0EF8A" w14:textId="77777777" w:rsidR="008E336C" w:rsidRDefault="008E336C" w:rsidP="00411F30">
            <w:pPr>
              <w:spacing w:after="0"/>
              <w:rPr>
                <w:rFonts w:ascii="Arial" w:eastAsiaTheme="minorHAnsi" w:hAnsi="Arial" w:cstheme="minorBidi"/>
                <w:sz w:val="18"/>
                <w:szCs w:val="22"/>
              </w:rPr>
            </w:pPr>
          </w:p>
        </w:tc>
      </w:tr>
      <w:tr w:rsidR="008E336C" w14:paraId="0613A62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53460D" w14:textId="77777777" w:rsidR="008E336C" w:rsidRDefault="008E336C" w:rsidP="00411F30">
            <w:pPr>
              <w:pStyle w:val="TAC"/>
            </w:pPr>
            <w:r>
              <w:t>CA_12A-48A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AB32595"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B59C33" w14:textId="77777777" w:rsidR="008E336C" w:rsidRDefault="008E336C" w:rsidP="00411F30">
            <w:pPr>
              <w:pStyle w:val="TAC"/>
            </w:pPr>
            <w:r>
              <w:rPr>
                <w:szCs w:val="18"/>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36068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A627A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4B7EF2"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51BE84"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506951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89148C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A0C198" w14:textId="77777777" w:rsidR="008E336C" w:rsidRDefault="008E336C" w:rsidP="00411F30">
            <w:pPr>
              <w:pStyle w:val="TAC"/>
            </w:pPr>
            <w:r>
              <w:rPr>
                <w:szCs w:val="18"/>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A2FC7E0" w14:textId="77777777" w:rsidR="008E336C" w:rsidRDefault="008E336C" w:rsidP="00411F30">
            <w:pPr>
              <w:pStyle w:val="TAC"/>
            </w:pPr>
            <w:r>
              <w:rPr>
                <w:szCs w:val="18"/>
              </w:rPr>
              <w:t>0</w:t>
            </w:r>
          </w:p>
        </w:tc>
      </w:tr>
      <w:tr w:rsidR="008E336C" w14:paraId="1F6FD8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B09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1B47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74B748" w14:textId="77777777" w:rsidR="008E336C" w:rsidRDefault="008E336C" w:rsidP="00411F30">
            <w:pPr>
              <w:pStyle w:val="TAC"/>
            </w:pPr>
            <w:r>
              <w:rPr>
                <w:b/>
                <w:szCs w:val="18"/>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A829A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25229C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1AAAA3"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111125"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8CBA1CA"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70AAB0E"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12E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C30FC" w14:textId="77777777" w:rsidR="008E336C" w:rsidRDefault="008E336C" w:rsidP="00411F30">
            <w:pPr>
              <w:spacing w:after="0"/>
              <w:rPr>
                <w:rFonts w:ascii="Arial" w:eastAsiaTheme="minorHAnsi" w:hAnsi="Arial" w:cstheme="minorBidi"/>
                <w:sz w:val="18"/>
                <w:szCs w:val="22"/>
              </w:rPr>
            </w:pPr>
          </w:p>
        </w:tc>
      </w:tr>
      <w:tr w:rsidR="008E336C" w14:paraId="3BBA99D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DF5B4C" w14:textId="77777777" w:rsidR="008E336C" w:rsidRDefault="008E336C" w:rsidP="00411F30">
            <w:pPr>
              <w:pStyle w:val="TAC"/>
            </w:pPr>
            <w:r>
              <w:rPr>
                <w:lang w:eastAsia="zh-CN"/>
              </w:rPr>
              <w:t>CA_12A-46C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BE3140"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743866" w14:textId="77777777" w:rsidR="008E336C" w:rsidRDefault="008E336C" w:rsidP="00411F30">
            <w:pPr>
              <w:pStyle w:val="TAC"/>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A453D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31D8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419AA4"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4D6506F"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D8776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769BCC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7B0822"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F40041" w14:textId="77777777" w:rsidR="008E336C" w:rsidRDefault="008E336C" w:rsidP="00411F30">
            <w:pPr>
              <w:pStyle w:val="TAC"/>
            </w:pPr>
            <w:r>
              <w:t>0</w:t>
            </w:r>
          </w:p>
        </w:tc>
      </w:tr>
      <w:tr w:rsidR="008E336C" w14:paraId="649CB96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A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F577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4AD75A" w14:textId="77777777" w:rsidR="008E336C" w:rsidRDefault="008E336C" w:rsidP="00411F30">
            <w:pPr>
              <w:pStyle w:val="TAC"/>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3497B6" w14:textId="77777777" w:rsidR="008E336C" w:rsidRDefault="008E336C" w:rsidP="00411F30">
            <w:pPr>
              <w:pStyle w:val="TAC"/>
            </w:pPr>
            <w:r>
              <w:rPr>
                <w:rFonts w:eastAsia="MS Mincho"/>
                <w:lang w:eastAsia="ja-JP"/>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CF4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2E58A" w14:textId="77777777" w:rsidR="008E336C" w:rsidRDefault="008E336C" w:rsidP="00411F30">
            <w:pPr>
              <w:spacing w:after="0"/>
              <w:rPr>
                <w:rFonts w:ascii="Arial" w:eastAsiaTheme="minorHAnsi" w:hAnsi="Arial" w:cstheme="minorBidi"/>
                <w:sz w:val="18"/>
                <w:szCs w:val="22"/>
              </w:rPr>
            </w:pPr>
          </w:p>
        </w:tc>
      </w:tr>
      <w:tr w:rsidR="008E336C" w14:paraId="7314617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82395A" w14:textId="77777777" w:rsidR="008E336C" w:rsidRDefault="008E336C" w:rsidP="00411F30">
            <w:pPr>
              <w:pStyle w:val="TAC"/>
            </w:pPr>
            <w:r>
              <w:rPr>
                <w:lang w:val="fi-FI"/>
              </w:rPr>
              <w:t>CA_12A-46D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DF18B8" w14:textId="77777777" w:rsidR="008E336C" w:rsidRDefault="008E336C" w:rsidP="00411F30">
            <w:pPr>
              <w:pStyle w:val="TAC"/>
              <w:rPr>
                <w:lang w:eastAsia="ja-JP"/>
              </w:rPr>
            </w:pPr>
            <w:r>
              <w:rPr>
                <w:lang w:val="fi-FI"/>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C441C1"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1B6D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D36EAC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DA838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F4AFB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905682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F7A73B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B7215B"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877807" w14:textId="77777777" w:rsidR="008E336C" w:rsidRDefault="008E336C" w:rsidP="00411F30">
            <w:pPr>
              <w:pStyle w:val="TAC"/>
            </w:pPr>
            <w:r>
              <w:t>0</w:t>
            </w:r>
          </w:p>
        </w:tc>
      </w:tr>
      <w:tr w:rsidR="008E336C" w14:paraId="599CEF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BB9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C780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055552" w14:textId="77777777" w:rsidR="008E336C" w:rsidRDefault="008E336C" w:rsidP="00411F30">
            <w:pPr>
              <w:pStyle w:val="TAC"/>
            </w:pPr>
            <w:r>
              <w:rPr>
                <w:lang w:val="fi-FI"/>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1A70E26" w14:textId="77777777" w:rsidR="008E336C" w:rsidRDefault="008E336C" w:rsidP="00411F30">
            <w:pPr>
              <w:pStyle w:val="TAC"/>
            </w:pPr>
            <w:r>
              <w:rPr>
                <w:rFonts w:eastAsia="MS Mincho"/>
                <w:lang w:eastAsia="ja-JP"/>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675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F9466" w14:textId="77777777" w:rsidR="008E336C" w:rsidRDefault="008E336C" w:rsidP="00411F30">
            <w:pPr>
              <w:spacing w:after="0"/>
              <w:rPr>
                <w:rFonts w:ascii="Arial" w:eastAsiaTheme="minorHAnsi" w:hAnsi="Arial" w:cstheme="minorBidi"/>
                <w:sz w:val="18"/>
                <w:szCs w:val="22"/>
              </w:rPr>
            </w:pPr>
          </w:p>
        </w:tc>
      </w:tr>
      <w:tr w:rsidR="008E336C" w14:paraId="26B6375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AFDA2F" w14:textId="77777777" w:rsidR="008E336C" w:rsidRDefault="008E336C" w:rsidP="00411F30">
            <w:pPr>
              <w:pStyle w:val="TAC"/>
            </w:pPr>
            <w:r>
              <w:t>CA_12A-46E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52210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C9EF5E"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0E395" w14:textId="77777777" w:rsidR="008E336C" w:rsidRDefault="008E336C" w:rsidP="00411F30">
            <w:pPr>
              <w:pStyle w:val="TAC"/>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6B579D79" w14:textId="77777777" w:rsidR="008E336C" w:rsidRDefault="008E336C" w:rsidP="00411F30">
            <w:pPr>
              <w:pStyle w:val="TAC"/>
            </w:pPr>
          </w:p>
        </w:tc>
        <w:tc>
          <w:tcPr>
            <w:tcW w:w="570" w:type="dxa"/>
            <w:gridSpan w:val="3"/>
            <w:tcBorders>
              <w:top w:val="single" w:sz="4" w:space="0" w:color="auto"/>
              <w:left w:val="single" w:sz="4" w:space="0" w:color="auto"/>
              <w:bottom w:val="single" w:sz="4" w:space="0" w:color="auto"/>
              <w:right w:val="single" w:sz="4" w:space="0" w:color="auto"/>
            </w:tcBorders>
            <w:vAlign w:val="center"/>
            <w:hideMark/>
          </w:tcPr>
          <w:p w14:paraId="1B411CB3" w14:textId="77777777" w:rsidR="008E336C" w:rsidRDefault="008E336C" w:rsidP="00411F30">
            <w:pPr>
              <w:pStyle w:val="TAC"/>
            </w:pPr>
            <w:r>
              <w:t>Yes</w:t>
            </w:r>
          </w:p>
        </w:tc>
        <w:tc>
          <w:tcPr>
            <w:tcW w:w="589" w:type="dxa"/>
            <w:gridSpan w:val="7"/>
            <w:tcBorders>
              <w:top w:val="single" w:sz="4" w:space="0" w:color="auto"/>
              <w:left w:val="single" w:sz="4" w:space="0" w:color="auto"/>
              <w:bottom w:val="single" w:sz="4" w:space="0" w:color="auto"/>
              <w:right w:val="single" w:sz="4" w:space="0" w:color="auto"/>
            </w:tcBorders>
            <w:vAlign w:val="center"/>
            <w:hideMark/>
          </w:tcPr>
          <w:p w14:paraId="2BF6CEAD" w14:textId="77777777" w:rsidR="008E336C" w:rsidRDefault="008E336C" w:rsidP="00411F30">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639FE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FA780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DC4C5B"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B6A43C2" w14:textId="77777777" w:rsidR="008E336C" w:rsidRDefault="008E336C" w:rsidP="00411F30">
            <w:pPr>
              <w:pStyle w:val="TAC"/>
            </w:pPr>
            <w:r>
              <w:t>0</w:t>
            </w:r>
          </w:p>
        </w:tc>
      </w:tr>
      <w:tr w:rsidR="008E336C" w14:paraId="7D5D9E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560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F05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64B3BE"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503FCA" w14:textId="77777777" w:rsidR="008E336C" w:rsidRDefault="008E336C" w:rsidP="00411F30">
            <w:pPr>
              <w:pStyle w:val="TAC"/>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BF1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E5272" w14:textId="77777777" w:rsidR="008E336C" w:rsidRDefault="008E336C" w:rsidP="00411F30">
            <w:pPr>
              <w:spacing w:after="0"/>
              <w:rPr>
                <w:rFonts w:ascii="Arial" w:eastAsiaTheme="minorHAnsi" w:hAnsi="Arial" w:cstheme="minorBidi"/>
                <w:sz w:val="18"/>
                <w:szCs w:val="22"/>
              </w:rPr>
            </w:pPr>
          </w:p>
        </w:tc>
      </w:tr>
      <w:tr w:rsidR="008E336C" w14:paraId="1243ECF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B90D2B7" w14:textId="77777777" w:rsidR="008E336C" w:rsidRDefault="008E336C" w:rsidP="00411F30">
            <w:pPr>
              <w:pStyle w:val="TAC"/>
            </w:pPr>
            <w:r>
              <w:rPr>
                <w:lang w:eastAsia="zh-CN"/>
              </w:rPr>
              <w:t>CA_12A-48C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F07F3C"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4E08F3" w14:textId="77777777" w:rsidR="008E336C" w:rsidRDefault="008E336C" w:rsidP="00411F30">
            <w:pPr>
              <w:pStyle w:val="TAC"/>
            </w:pPr>
            <w:r>
              <w:rPr>
                <w:szCs w:val="18"/>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BA18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3EAE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7CB4F84"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B6324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1B29D0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C3F4FA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E00E17"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896065" w14:textId="77777777" w:rsidR="008E336C" w:rsidRDefault="008E336C" w:rsidP="00411F30">
            <w:pPr>
              <w:pStyle w:val="TAC"/>
            </w:pPr>
            <w:r>
              <w:t>0</w:t>
            </w:r>
          </w:p>
        </w:tc>
      </w:tr>
      <w:tr w:rsidR="008E336C" w14:paraId="0CF82A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A2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1B1B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2B66AA" w14:textId="77777777" w:rsidR="008E336C" w:rsidRDefault="008E336C" w:rsidP="00411F30">
            <w:pPr>
              <w:pStyle w:val="TAC"/>
            </w:pPr>
            <w:r>
              <w:rPr>
                <w:szCs w:val="18"/>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0E4F8B" w14:textId="77777777" w:rsidR="008E336C" w:rsidRDefault="008E336C" w:rsidP="00411F30">
            <w:pPr>
              <w:pStyle w:val="TAC"/>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E3B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A735A" w14:textId="77777777" w:rsidR="008E336C" w:rsidRDefault="008E336C" w:rsidP="00411F30">
            <w:pPr>
              <w:spacing w:after="0"/>
              <w:rPr>
                <w:rFonts w:ascii="Arial" w:eastAsiaTheme="minorHAnsi" w:hAnsi="Arial" w:cstheme="minorBidi"/>
                <w:sz w:val="18"/>
                <w:szCs w:val="22"/>
              </w:rPr>
            </w:pPr>
          </w:p>
        </w:tc>
      </w:tr>
      <w:tr w:rsidR="008E336C" w14:paraId="376D3A1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8BCBAF" w14:textId="77777777" w:rsidR="008E336C" w:rsidRDefault="008E336C" w:rsidP="00411F30">
            <w:pPr>
              <w:pStyle w:val="TAC"/>
            </w:pPr>
            <w:r>
              <w:t>CA_12A-48D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11AF3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7AFAF6" w14:textId="77777777" w:rsidR="008E336C" w:rsidRDefault="008E336C" w:rsidP="00411F30">
            <w:pPr>
              <w:pStyle w:val="TAC"/>
            </w:pPr>
            <w:r>
              <w:rPr>
                <w:rFonts w:eastAsia="MS Mincho"/>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FA9B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2BE8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A8135AE"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F52D00"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DCC3C3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F2E839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7BE703"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A5A5B4C" w14:textId="77777777" w:rsidR="008E336C" w:rsidRDefault="008E336C" w:rsidP="00411F30">
            <w:pPr>
              <w:pStyle w:val="TAC"/>
            </w:pPr>
            <w:r>
              <w:t>0</w:t>
            </w:r>
          </w:p>
        </w:tc>
      </w:tr>
      <w:tr w:rsidR="008E336C" w14:paraId="6EFE71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A69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022F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C9D02C" w14:textId="77777777" w:rsidR="008E336C" w:rsidRDefault="008E336C" w:rsidP="00411F30">
            <w:pPr>
              <w:pStyle w:val="TAC"/>
            </w:pPr>
            <w:r>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43E02F" w14:textId="77777777" w:rsidR="008E336C" w:rsidRDefault="008E336C" w:rsidP="00411F30">
            <w:pPr>
              <w:pStyle w:val="TAC"/>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27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009A2" w14:textId="77777777" w:rsidR="008E336C" w:rsidRDefault="008E336C" w:rsidP="00411F30">
            <w:pPr>
              <w:spacing w:after="0"/>
              <w:rPr>
                <w:rFonts w:ascii="Arial" w:eastAsiaTheme="minorHAnsi" w:hAnsi="Arial" w:cstheme="minorBidi"/>
                <w:sz w:val="18"/>
                <w:szCs w:val="22"/>
              </w:rPr>
            </w:pPr>
          </w:p>
        </w:tc>
      </w:tr>
      <w:tr w:rsidR="008E336C" w14:paraId="7B2A531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5BF45B" w14:textId="77777777" w:rsidR="008E336C" w:rsidRDefault="008E336C" w:rsidP="00411F30">
            <w:pPr>
              <w:pStyle w:val="TAC"/>
            </w:pPr>
            <w:r>
              <w:t>CA_12A-48E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BA204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B75EA43" w14:textId="77777777" w:rsidR="008E336C" w:rsidRDefault="008E336C" w:rsidP="00411F30">
            <w:pPr>
              <w:pStyle w:val="TAC"/>
            </w:pPr>
            <w:r>
              <w:rPr>
                <w:bCs/>
              </w:rPr>
              <w:t>12</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55A8E055"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AB30E78" w14:textId="77777777" w:rsidR="008E336C" w:rsidRDefault="008E336C" w:rsidP="00411F30">
            <w:pPr>
              <w:pStyle w:val="TAC"/>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523EF985" w14:textId="77777777" w:rsidR="008E336C" w:rsidRDefault="008E336C" w:rsidP="00411F30">
            <w:pPr>
              <w:pStyle w:val="TAC"/>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54F73AAF" w14:textId="77777777" w:rsidR="008E336C" w:rsidRDefault="008E336C" w:rsidP="00411F30">
            <w:pPr>
              <w:pStyle w:val="TAC"/>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tcPr>
          <w:p w14:paraId="2B931D79" w14:textId="77777777" w:rsidR="008E336C" w:rsidRDefault="008E336C" w:rsidP="00411F30">
            <w:pPr>
              <w:pStyle w:val="TAC"/>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45DE72E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EA56B2"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0C912E" w14:textId="77777777" w:rsidR="008E336C" w:rsidRDefault="008E336C" w:rsidP="00411F30">
            <w:pPr>
              <w:pStyle w:val="TAC"/>
            </w:pPr>
            <w:r>
              <w:t>0</w:t>
            </w:r>
          </w:p>
        </w:tc>
      </w:tr>
      <w:tr w:rsidR="008E336C" w14:paraId="3A06A0C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3D3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4B79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84378F" w14:textId="77777777" w:rsidR="008E336C" w:rsidRDefault="008E336C" w:rsidP="00411F30">
            <w:pPr>
              <w:pStyle w:val="TAC"/>
            </w:pPr>
            <w:r>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1542DCF" w14:textId="77777777" w:rsidR="008E336C" w:rsidRDefault="008E336C" w:rsidP="00411F30">
            <w:pPr>
              <w:pStyle w:val="TAC"/>
            </w:pPr>
            <w:r>
              <w:t>See CA_48E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E35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E4E17" w14:textId="77777777" w:rsidR="008E336C" w:rsidRDefault="008E336C" w:rsidP="00411F30">
            <w:pPr>
              <w:spacing w:after="0"/>
              <w:rPr>
                <w:rFonts w:ascii="Arial" w:eastAsiaTheme="minorHAnsi" w:hAnsi="Arial" w:cstheme="minorBidi"/>
                <w:sz w:val="18"/>
                <w:szCs w:val="22"/>
              </w:rPr>
            </w:pPr>
          </w:p>
        </w:tc>
      </w:tr>
      <w:tr w:rsidR="008E336C" w14:paraId="251317F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B528C4B" w14:textId="77777777" w:rsidR="008E336C" w:rsidRDefault="008E336C" w:rsidP="00411F30">
            <w:pPr>
              <w:pStyle w:val="TAC"/>
            </w:pPr>
            <w:r>
              <w:t>CA_</w:t>
            </w:r>
            <w:r>
              <w:rPr>
                <w:lang w:eastAsia="zh-CN"/>
              </w:rPr>
              <w:t>12</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DCF436" w14:textId="77777777" w:rsidR="008E336C" w:rsidRDefault="008E336C" w:rsidP="00411F30">
            <w:pPr>
              <w:pStyle w:val="TAC"/>
            </w:pPr>
            <w:r>
              <w:t>CA_</w:t>
            </w:r>
            <w:r>
              <w:rPr>
                <w:lang w:eastAsia="zh-CN"/>
              </w:rPr>
              <w:t>12</w:t>
            </w:r>
            <w:r>
              <w:t>A-</w:t>
            </w:r>
            <w:r>
              <w:rPr>
                <w:lang w:eastAsia="zh-CN"/>
              </w:rPr>
              <w:t>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9182B9"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50DB8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501DE1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3B13C3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5F13F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78DE7B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9FF0A1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31AC3B"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A9118D" w14:textId="77777777" w:rsidR="008E336C" w:rsidRDefault="008E336C" w:rsidP="00411F30">
            <w:pPr>
              <w:pStyle w:val="TAC"/>
            </w:pPr>
            <w:r>
              <w:t>0</w:t>
            </w:r>
          </w:p>
        </w:tc>
      </w:tr>
      <w:tr w:rsidR="008E336C" w14:paraId="37AA9BF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ABB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FE2F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F22852"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01936E"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819AE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21909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B52C4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06F77F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F59AA4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629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2C273" w14:textId="77777777" w:rsidR="008E336C" w:rsidRDefault="008E336C" w:rsidP="00411F30">
            <w:pPr>
              <w:spacing w:after="0"/>
              <w:rPr>
                <w:rFonts w:ascii="Arial" w:eastAsiaTheme="minorHAnsi" w:hAnsi="Arial" w:cstheme="minorBidi"/>
                <w:sz w:val="18"/>
                <w:szCs w:val="22"/>
              </w:rPr>
            </w:pPr>
          </w:p>
        </w:tc>
      </w:tr>
      <w:tr w:rsidR="008E336C" w14:paraId="4E6920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EBC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B35E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1F2B25"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C6F0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D0811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9A1482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5A2BA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4A837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A10F4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D38AA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7B1889" w14:textId="77777777" w:rsidR="008E336C" w:rsidRDefault="008E336C" w:rsidP="00411F30">
            <w:pPr>
              <w:pStyle w:val="TAC"/>
            </w:pPr>
            <w:r>
              <w:t>1</w:t>
            </w:r>
          </w:p>
        </w:tc>
      </w:tr>
      <w:tr w:rsidR="008E336C" w14:paraId="4F4CC92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F1A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3F3C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BAFF51"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1E195EE"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41743A"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14815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5B340F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8CF694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80732F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A39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D615B" w14:textId="77777777" w:rsidR="008E336C" w:rsidRDefault="008E336C" w:rsidP="00411F30">
            <w:pPr>
              <w:spacing w:after="0"/>
              <w:rPr>
                <w:rFonts w:ascii="Arial" w:eastAsiaTheme="minorHAnsi" w:hAnsi="Arial" w:cstheme="minorBidi"/>
                <w:sz w:val="18"/>
                <w:szCs w:val="22"/>
              </w:rPr>
            </w:pPr>
          </w:p>
        </w:tc>
      </w:tr>
      <w:tr w:rsidR="008E336C" w14:paraId="5737CE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EE3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A920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90E058"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FB8C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85B1F38"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AC9721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2BF3B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A3289D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FDE60A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2DFFC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BAD986" w14:textId="77777777" w:rsidR="008E336C" w:rsidRDefault="008E336C" w:rsidP="00411F30">
            <w:pPr>
              <w:pStyle w:val="TAC"/>
            </w:pPr>
            <w:r>
              <w:t>2</w:t>
            </w:r>
          </w:p>
        </w:tc>
      </w:tr>
      <w:tr w:rsidR="008E336C" w14:paraId="33B44C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CC4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2DD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3DDBE2"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2937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5197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23091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1FED8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7E9174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2F15E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8E6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898A1" w14:textId="77777777" w:rsidR="008E336C" w:rsidRDefault="008E336C" w:rsidP="00411F30">
            <w:pPr>
              <w:spacing w:after="0"/>
              <w:rPr>
                <w:rFonts w:ascii="Arial" w:eastAsiaTheme="minorHAnsi" w:hAnsi="Arial" w:cstheme="minorBidi"/>
                <w:sz w:val="18"/>
                <w:szCs w:val="22"/>
              </w:rPr>
            </w:pPr>
          </w:p>
        </w:tc>
      </w:tr>
      <w:tr w:rsidR="008E336C" w14:paraId="07F18C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C84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447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E1CE6A"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B87BC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71F8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867A8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BE52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F685E5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1F9026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DF1E56"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9BA40E" w14:textId="77777777" w:rsidR="008E336C" w:rsidRDefault="008E336C" w:rsidP="00411F30">
            <w:pPr>
              <w:pStyle w:val="TAC"/>
            </w:pPr>
            <w:r>
              <w:t>3</w:t>
            </w:r>
          </w:p>
        </w:tc>
      </w:tr>
      <w:tr w:rsidR="008E336C" w14:paraId="6A1414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C79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EE5A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4CD5A3"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ACC1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7DC76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56B10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D1220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113E00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2874DA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BE8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FAD9C" w14:textId="77777777" w:rsidR="008E336C" w:rsidRDefault="008E336C" w:rsidP="00411F30">
            <w:pPr>
              <w:spacing w:after="0"/>
              <w:rPr>
                <w:rFonts w:ascii="Arial" w:eastAsiaTheme="minorHAnsi" w:hAnsi="Arial" w:cstheme="minorBidi"/>
                <w:sz w:val="18"/>
                <w:szCs w:val="22"/>
              </w:rPr>
            </w:pPr>
          </w:p>
        </w:tc>
      </w:tr>
      <w:tr w:rsidR="008E336C" w14:paraId="512A26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179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97A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DF2693"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D7D53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1C0D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C43A13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8BCE7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37D444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7B18B2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34EAFB"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276A6A" w14:textId="77777777" w:rsidR="008E336C" w:rsidRDefault="008E336C" w:rsidP="00411F30">
            <w:pPr>
              <w:pStyle w:val="TAC"/>
            </w:pPr>
            <w:r>
              <w:t>4</w:t>
            </w:r>
          </w:p>
        </w:tc>
      </w:tr>
      <w:tr w:rsidR="008E336C" w14:paraId="6F349B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357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0312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7B79A4"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F670C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525B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5953CE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4DE69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C953BE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427D42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392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D604F" w14:textId="77777777" w:rsidR="008E336C" w:rsidRDefault="008E336C" w:rsidP="00411F30">
            <w:pPr>
              <w:spacing w:after="0"/>
              <w:rPr>
                <w:rFonts w:ascii="Arial" w:eastAsiaTheme="minorHAnsi" w:hAnsi="Arial" w:cstheme="minorBidi"/>
                <w:sz w:val="18"/>
                <w:szCs w:val="22"/>
              </w:rPr>
            </w:pPr>
          </w:p>
        </w:tc>
      </w:tr>
      <w:tr w:rsidR="008E336C" w14:paraId="161C51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F1D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E3DE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E8EAC1" w14:textId="77777777" w:rsidR="008E336C" w:rsidRDefault="008E336C" w:rsidP="00411F30">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82DE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9646D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28D2D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F2C698E"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5DA26F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D154B9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019760"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9192E91" w14:textId="77777777" w:rsidR="008E336C" w:rsidRDefault="008E336C" w:rsidP="00411F30">
            <w:pPr>
              <w:pStyle w:val="TAC"/>
            </w:pPr>
            <w:r>
              <w:t>5</w:t>
            </w:r>
          </w:p>
        </w:tc>
      </w:tr>
      <w:tr w:rsidR="008E336C" w14:paraId="6C511A6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76F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2380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5BE3A5"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3903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56F8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7D9E1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1279EA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FEE1B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824CF3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E46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9D3DA" w14:textId="77777777" w:rsidR="008E336C" w:rsidRDefault="008E336C" w:rsidP="00411F30">
            <w:pPr>
              <w:spacing w:after="0"/>
              <w:rPr>
                <w:rFonts w:ascii="Arial" w:eastAsiaTheme="minorHAnsi" w:hAnsi="Arial" w:cstheme="minorBidi"/>
                <w:sz w:val="18"/>
                <w:szCs w:val="22"/>
              </w:rPr>
            </w:pPr>
          </w:p>
        </w:tc>
      </w:tr>
      <w:tr w:rsidR="008E336C" w14:paraId="5FF2E55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6FA554" w14:textId="77777777" w:rsidR="008E336C" w:rsidRDefault="008E336C" w:rsidP="00411F30">
            <w:pPr>
              <w:pStyle w:val="TAC"/>
              <w:rPr>
                <w:rFonts w:eastAsia="宋体"/>
                <w:lang w:eastAsia="zh-CN"/>
              </w:rPr>
            </w:pPr>
            <w:r>
              <w:t>CA_</w:t>
            </w:r>
            <w:r>
              <w:rPr>
                <w:rFonts w:eastAsia="宋体"/>
                <w:lang w:eastAsia="zh-CN"/>
              </w:rPr>
              <w:t>12</w:t>
            </w:r>
            <w: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2690B6" w14:textId="77777777" w:rsidR="008E336C" w:rsidRDefault="008E336C" w:rsidP="00411F30">
            <w:pPr>
              <w:pStyle w:val="TAC"/>
              <w:rPr>
                <w:rFonts w:eastAsiaTheme="minorHAnsi"/>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8A6013" w14:textId="77777777" w:rsidR="008E336C" w:rsidRDefault="008E336C" w:rsidP="00411F30">
            <w:pPr>
              <w:pStyle w:val="TAC"/>
              <w:rPr>
                <w:rFonts w:eastAsia="宋体"/>
                <w:lang w:eastAsia="zh-CN"/>
              </w:rPr>
            </w:pPr>
            <w:r>
              <w:rPr>
                <w:rFonts w:eastAsia="宋体"/>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4771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A9A46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E15687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55CE7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4DD686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CFBA08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49EB60"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D7B2CB" w14:textId="77777777" w:rsidR="008E336C" w:rsidRDefault="008E336C" w:rsidP="00411F30">
            <w:pPr>
              <w:pStyle w:val="TAC"/>
            </w:pPr>
            <w:r>
              <w:rPr>
                <w:lang w:eastAsia="ja-JP"/>
              </w:rPr>
              <w:t>0</w:t>
            </w:r>
          </w:p>
        </w:tc>
      </w:tr>
      <w:tr w:rsidR="008E336C" w14:paraId="566C74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450E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FBCA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E42DC0"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BC009A" w14:textId="77777777" w:rsidR="008E336C" w:rsidRDefault="008E336C" w:rsidP="00411F30">
            <w:pPr>
              <w:pStyle w:val="TAC"/>
              <w:rPr>
                <w:rFonts w:eastAsia="宋体"/>
                <w:lang w:eastAsia="zh-CN"/>
              </w:rPr>
            </w:pPr>
            <w:r>
              <w:t>See CA_</w:t>
            </w:r>
            <w:r>
              <w:rPr>
                <w:rFonts w:eastAsia="宋体"/>
                <w:lang w:eastAsia="zh-CN"/>
              </w:rPr>
              <w:t>66A-66A</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01C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78D0" w14:textId="77777777" w:rsidR="008E336C" w:rsidRDefault="008E336C" w:rsidP="00411F30">
            <w:pPr>
              <w:spacing w:after="0"/>
              <w:rPr>
                <w:rFonts w:ascii="Arial" w:eastAsiaTheme="minorHAnsi" w:hAnsi="Arial" w:cstheme="minorBidi"/>
                <w:sz w:val="18"/>
                <w:szCs w:val="22"/>
              </w:rPr>
            </w:pPr>
          </w:p>
        </w:tc>
      </w:tr>
      <w:tr w:rsidR="008E336C" w14:paraId="0AECF22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9AF715A" w14:textId="77777777" w:rsidR="008E336C" w:rsidRDefault="008E336C" w:rsidP="00411F30">
            <w:pPr>
              <w:pStyle w:val="TAC"/>
              <w:rPr>
                <w:rFonts w:eastAsia="宋体"/>
                <w:lang w:eastAsia="zh-CN"/>
              </w:rPr>
            </w:pPr>
            <w:r>
              <w:t>CA_</w:t>
            </w:r>
            <w:r>
              <w:rPr>
                <w:rFonts w:eastAsia="宋体"/>
                <w:lang w:eastAsia="zh-CN"/>
              </w:rPr>
              <w:t>12</w:t>
            </w:r>
            <w:r>
              <w:t>A-</w:t>
            </w:r>
            <w:r>
              <w:rPr>
                <w:rFonts w:eastAsia="宋体"/>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9C43FC" w14:textId="77777777" w:rsidR="008E336C" w:rsidRDefault="008E336C" w:rsidP="00411F30">
            <w:pPr>
              <w:pStyle w:val="TAC"/>
              <w:rPr>
                <w:rFonts w:eastAsiaTheme="minorHAnsi"/>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E926E3" w14:textId="77777777" w:rsidR="008E336C" w:rsidRDefault="008E336C" w:rsidP="00411F30">
            <w:pPr>
              <w:pStyle w:val="TAC"/>
              <w:rPr>
                <w:rFonts w:eastAsia="宋体"/>
                <w:lang w:eastAsia="zh-CN"/>
              </w:rPr>
            </w:pPr>
            <w:r>
              <w:rPr>
                <w:rFonts w:eastAsia="宋体"/>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85B48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6C2FC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71EC1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7AFF8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5A8C6D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6E0EAD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9D1D0F"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F7086B7" w14:textId="77777777" w:rsidR="008E336C" w:rsidRDefault="008E336C" w:rsidP="00411F30">
            <w:pPr>
              <w:pStyle w:val="TAC"/>
            </w:pPr>
            <w:r>
              <w:rPr>
                <w:lang w:eastAsia="ja-JP"/>
              </w:rPr>
              <w:t>0</w:t>
            </w:r>
          </w:p>
        </w:tc>
      </w:tr>
      <w:tr w:rsidR="008E336C" w14:paraId="28FEEF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2633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4EC6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9EFB53"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51C5DF2" w14:textId="77777777" w:rsidR="008E336C" w:rsidRDefault="008E336C" w:rsidP="00411F30">
            <w:pPr>
              <w:pStyle w:val="TAC"/>
              <w:rPr>
                <w:rFonts w:eastAsiaTheme="minorHAnsi"/>
              </w:rPr>
            </w:pPr>
            <w:r>
              <w:t>See CA_</w:t>
            </w:r>
            <w:r>
              <w:rPr>
                <w:rFonts w:eastAsia="宋体"/>
                <w:lang w:eastAsia="zh-CN"/>
              </w:rPr>
              <w:t>66C</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CC8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9BFC7" w14:textId="77777777" w:rsidR="008E336C" w:rsidRDefault="008E336C" w:rsidP="00411F30">
            <w:pPr>
              <w:spacing w:after="0"/>
              <w:rPr>
                <w:rFonts w:ascii="Arial" w:eastAsiaTheme="minorHAnsi" w:hAnsi="Arial" w:cstheme="minorBidi"/>
                <w:sz w:val="18"/>
                <w:szCs w:val="22"/>
              </w:rPr>
            </w:pPr>
          </w:p>
        </w:tc>
      </w:tr>
      <w:tr w:rsidR="008E336C" w14:paraId="1F494E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73193DB" w14:textId="77777777" w:rsidR="008E336C" w:rsidRDefault="008E336C" w:rsidP="00411F30">
            <w:pPr>
              <w:pStyle w:val="TAC"/>
              <w:rPr>
                <w:lang w:eastAsia="ja-JP"/>
              </w:rPr>
            </w:pPr>
            <w:r>
              <w:rPr>
                <w:lang w:eastAsia="ja-JP"/>
              </w:rPr>
              <w:t>CA_</w:t>
            </w:r>
            <w:r>
              <w:rPr>
                <w:lang w:eastAsia="zh-CN"/>
              </w:rPr>
              <w:t>12</w:t>
            </w:r>
            <w:r>
              <w:rPr>
                <w:lang w:eastAsia="ja-JP"/>
              </w:rPr>
              <w:t>B-</w:t>
            </w:r>
            <w:r>
              <w:rPr>
                <w:lang w:eastAsia="zh-CN"/>
              </w:rPr>
              <w:t>66</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0226EE"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9C414C" w14:textId="77777777" w:rsidR="008E336C" w:rsidRDefault="008E336C" w:rsidP="00411F30">
            <w:pPr>
              <w:pStyle w:val="TAC"/>
              <w:rPr>
                <w:lang w:eastAsia="zh-CN"/>
              </w:rPr>
            </w:pPr>
            <w:r>
              <w:rPr>
                <w:lang w:eastAsia="zh-CN"/>
              </w:rP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281A300" w14:textId="77777777" w:rsidR="008E336C" w:rsidRDefault="008E336C" w:rsidP="00411F30">
            <w:pPr>
              <w:pStyle w:val="TAC"/>
              <w:rPr>
                <w:lang w:eastAsia="ja-JP"/>
              </w:rPr>
            </w:pPr>
            <w:r>
              <w:rPr>
                <w:lang w:eastAsia="ja-JP"/>
              </w:rPr>
              <w:t>See CA_</w:t>
            </w:r>
            <w:r>
              <w:rPr>
                <w:lang w:eastAsia="zh-CN"/>
              </w:rPr>
              <w:t>12</w:t>
            </w:r>
            <w:r>
              <w:rPr>
                <w:lang w:eastAsia="ja-JP"/>
              </w:rPr>
              <w:t>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571F27" w14:textId="77777777" w:rsidR="008E336C" w:rsidRDefault="008E336C" w:rsidP="00411F30">
            <w:pPr>
              <w:pStyle w:val="TAC"/>
              <w:rPr>
                <w:lang w:eastAsia="zh-CN"/>
              </w:rPr>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52EC8B" w14:textId="77777777" w:rsidR="008E336C" w:rsidRDefault="008E336C" w:rsidP="00411F30">
            <w:pPr>
              <w:pStyle w:val="TAC"/>
              <w:rPr>
                <w:lang w:eastAsia="ja-JP"/>
              </w:rPr>
            </w:pPr>
            <w:r>
              <w:rPr>
                <w:lang w:eastAsia="ja-JP"/>
              </w:rPr>
              <w:t>0</w:t>
            </w:r>
          </w:p>
        </w:tc>
      </w:tr>
      <w:tr w:rsidR="008E336C" w14:paraId="268F4A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2A7C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C44B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558AEF" w14:textId="77777777" w:rsidR="008E336C" w:rsidRDefault="008E336C" w:rsidP="00411F30">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BFB3D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63F23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50D68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4357C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F8C545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58CC45C"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5BD3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913F3" w14:textId="77777777" w:rsidR="008E336C" w:rsidRDefault="008E336C" w:rsidP="00411F30">
            <w:pPr>
              <w:spacing w:after="0"/>
              <w:rPr>
                <w:rFonts w:ascii="Arial" w:eastAsiaTheme="minorHAnsi" w:hAnsi="Arial" w:cstheme="minorBidi"/>
                <w:sz w:val="18"/>
                <w:szCs w:val="22"/>
                <w:lang w:eastAsia="ja-JP"/>
              </w:rPr>
            </w:pPr>
          </w:p>
        </w:tc>
      </w:tr>
      <w:tr w:rsidR="008E336C" w14:paraId="5FCE7FF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2A5988" w14:textId="77777777" w:rsidR="008E336C" w:rsidRDefault="008E336C" w:rsidP="00411F30">
            <w:pPr>
              <w:pStyle w:val="TAC"/>
            </w:pPr>
            <w:r>
              <w:lastRenderedPageBreak/>
              <w:t>CA_12B-66A-66A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B99D5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D69BEE" w14:textId="77777777" w:rsidR="008E336C" w:rsidRDefault="008E336C" w:rsidP="00411F30">
            <w:pPr>
              <w:pStyle w:val="TAC"/>
            </w:pPr>
            <w:r>
              <w:t>12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28B434" w14:textId="77777777" w:rsidR="008E336C" w:rsidRDefault="008E336C" w:rsidP="00411F30">
            <w:pPr>
              <w:pStyle w:val="TAC"/>
            </w:pPr>
            <w:r>
              <w:t>See CA_12B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961851"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2FA4B5" w14:textId="77777777" w:rsidR="008E336C" w:rsidRDefault="008E336C" w:rsidP="00411F30">
            <w:pPr>
              <w:pStyle w:val="TAC"/>
            </w:pPr>
            <w:r>
              <w:t>0</w:t>
            </w:r>
          </w:p>
        </w:tc>
      </w:tr>
      <w:tr w:rsidR="008E336C" w14:paraId="3A6EC2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FA9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3A91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DBBAAB"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94F2A2"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D19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1BFFB" w14:textId="77777777" w:rsidR="008E336C" w:rsidRDefault="008E336C" w:rsidP="00411F30">
            <w:pPr>
              <w:spacing w:after="0"/>
              <w:rPr>
                <w:rFonts w:ascii="Arial" w:eastAsiaTheme="minorHAnsi" w:hAnsi="Arial" w:cstheme="minorBidi"/>
                <w:sz w:val="18"/>
                <w:szCs w:val="22"/>
              </w:rPr>
            </w:pPr>
          </w:p>
        </w:tc>
      </w:tr>
      <w:tr w:rsidR="008E336C" w14:paraId="413FE8E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636B1D0" w14:textId="77777777" w:rsidR="008E336C" w:rsidRDefault="008E336C" w:rsidP="00411F30">
            <w:pPr>
              <w:pStyle w:val="TAC"/>
            </w:pPr>
            <w:r>
              <w:t>CA_13A-46A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50595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815F11" w14:textId="77777777" w:rsidR="008E336C" w:rsidRDefault="008E336C" w:rsidP="00411F30">
            <w:pPr>
              <w:pStyle w:val="TAC"/>
              <w:rPr>
                <w:lang w:eastAsia="zh-CN"/>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28C2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BD72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DD431A"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6430A9"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3AB92B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296A9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EA644A"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165176" w14:textId="77777777" w:rsidR="008E336C" w:rsidRDefault="008E336C" w:rsidP="00411F30">
            <w:pPr>
              <w:pStyle w:val="TAC"/>
            </w:pPr>
            <w:r>
              <w:t>0</w:t>
            </w:r>
          </w:p>
        </w:tc>
      </w:tr>
      <w:tr w:rsidR="008E336C" w14:paraId="7396D8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668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55DA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97DD76" w14:textId="77777777" w:rsidR="008E336C" w:rsidRDefault="008E336C" w:rsidP="00411F30">
            <w:pPr>
              <w:pStyle w:val="TAC"/>
              <w:rPr>
                <w:lang w:eastAsia="zh-CN"/>
              </w:rPr>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7DE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BD88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28266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855FE9B"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155B3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5873AA" w14:textId="77777777" w:rsidR="008E336C" w:rsidRDefault="008E336C" w:rsidP="00411F30">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A2D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41141" w14:textId="77777777" w:rsidR="008E336C" w:rsidRDefault="008E336C" w:rsidP="00411F30">
            <w:pPr>
              <w:spacing w:after="0"/>
              <w:rPr>
                <w:rFonts w:ascii="Arial" w:eastAsiaTheme="minorHAnsi" w:hAnsi="Arial" w:cstheme="minorBidi"/>
                <w:sz w:val="18"/>
                <w:szCs w:val="22"/>
              </w:rPr>
            </w:pPr>
          </w:p>
        </w:tc>
      </w:tr>
      <w:tr w:rsidR="008E336C" w14:paraId="3ED0097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0664C3" w14:textId="77777777" w:rsidR="008E336C" w:rsidRDefault="008E336C" w:rsidP="00411F30">
            <w:pPr>
              <w:pStyle w:val="TAC"/>
            </w:pPr>
            <w:r>
              <w:t>CA_13A-46A-46A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54886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0178C3" w14:textId="77777777" w:rsidR="008E336C" w:rsidRDefault="008E336C" w:rsidP="00411F30">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82A43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E372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89972E5"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1D98F8F"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2654F0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3954636" w14:textId="77777777" w:rsidR="008E336C" w:rsidRDefault="008E336C" w:rsidP="00411F30">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B365D3" w14:textId="77777777" w:rsidR="008E336C" w:rsidRDefault="008E336C" w:rsidP="00411F30">
            <w:pPr>
              <w:pStyle w:val="TAC"/>
              <w:rPr>
                <w:rFonts w:eastAsiaTheme="minorHAnsi"/>
              </w:rPr>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D563230" w14:textId="77777777" w:rsidR="008E336C" w:rsidRDefault="008E336C" w:rsidP="00411F30">
            <w:pPr>
              <w:pStyle w:val="TAC"/>
            </w:pPr>
            <w:r>
              <w:t>0</w:t>
            </w:r>
          </w:p>
        </w:tc>
      </w:tr>
      <w:tr w:rsidR="008E336C" w14:paraId="69DD936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722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4D29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FF775E" w14:textId="77777777" w:rsidR="008E336C" w:rsidRDefault="008E336C" w:rsidP="00411F30">
            <w:pPr>
              <w:pStyle w:val="TAC"/>
              <w:rPr>
                <w:rFonts w:eastAsia="MS Mincho"/>
                <w:lang w:eastAsia="ja-JP"/>
              </w:rPr>
            </w:pPr>
            <w:r>
              <w:rPr>
                <w:rFonts w:eastAsia="MS Mincho"/>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C9337CD" w14:textId="77777777" w:rsidR="008E336C" w:rsidRDefault="008E336C" w:rsidP="00411F30">
            <w:pPr>
              <w:pStyle w:val="TAC"/>
              <w:rPr>
                <w:rFonts w:eastAsia="MS Mincho"/>
                <w:lang w:eastAsia="ja-JP"/>
              </w:rPr>
            </w:pPr>
            <w:r>
              <w:rPr>
                <w:rFonts w:eastAsia="MS Mincho"/>
                <w:lang w:eastAsia="ja-JP"/>
              </w:rPr>
              <w:t>See CA_46A-46A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09E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F2A10" w14:textId="77777777" w:rsidR="008E336C" w:rsidRDefault="008E336C" w:rsidP="00411F30">
            <w:pPr>
              <w:spacing w:after="0"/>
              <w:rPr>
                <w:rFonts w:ascii="Arial" w:eastAsiaTheme="minorHAnsi" w:hAnsi="Arial" w:cstheme="minorBidi"/>
                <w:sz w:val="18"/>
                <w:szCs w:val="22"/>
              </w:rPr>
            </w:pPr>
          </w:p>
        </w:tc>
      </w:tr>
      <w:tr w:rsidR="008E336C" w14:paraId="2E07CAF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6CF6B0" w14:textId="77777777" w:rsidR="008E336C" w:rsidRDefault="008E336C" w:rsidP="00411F30">
            <w:pPr>
              <w:pStyle w:val="TAC"/>
              <w:rPr>
                <w:rFonts w:eastAsiaTheme="minorHAnsi"/>
              </w:rPr>
            </w:pPr>
            <w:r>
              <w:rPr>
                <w:color w:val="000000"/>
                <w:szCs w:val="18"/>
              </w:rPr>
              <w:t>CA_13A-46A-46C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40AC16" w14:textId="77777777" w:rsidR="008E336C" w:rsidRDefault="008E336C" w:rsidP="00411F30">
            <w:pPr>
              <w:pStyle w:val="TAC"/>
            </w:pPr>
            <w:r>
              <w:rPr>
                <w:rFonts w:ascii="等线" w:eastAsia="等线" w:hAnsi="等线" w:hint="eastAsia"/>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167C12" w14:textId="77777777" w:rsidR="008E336C" w:rsidRDefault="008E336C" w:rsidP="00411F30">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A27B3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5E65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5DE691"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632A29"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455266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1B04B5D" w14:textId="77777777" w:rsidR="008E336C" w:rsidRDefault="008E336C" w:rsidP="00411F30">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480853" w14:textId="77777777" w:rsidR="008E336C" w:rsidRDefault="008E336C" w:rsidP="00411F30">
            <w:pPr>
              <w:pStyle w:val="TAC"/>
              <w:rPr>
                <w:rFonts w:eastAsiaTheme="minorHAnsi"/>
              </w:rPr>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743451" w14:textId="77777777" w:rsidR="008E336C" w:rsidRDefault="008E336C" w:rsidP="00411F30">
            <w:pPr>
              <w:pStyle w:val="TAC"/>
            </w:pPr>
            <w:r>
              <w:t>0</w:t>
            </w:r>
          </w:p>
        </w:tc>
      </w:tr>
      <w:tr w:rsidR="008E336C" w14:paraId="3B7B30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125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85BD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886594" w14:textId="77777777" w:rsidR="008E336C" w:rsidRDefault="008E336C" w:rsidP="00411F30">
            <w:pPr>
              <w:pStyle w:val="TAC"/>
              <w:rPr>
                <w:rFonts w:eastAsia="MS Mincho"/>
                <w:lang w:eastAsia="ja-JP"/>
              </w:rPr>
            </w:pPr>
            <w:r>
              <w:rPr>
                <w:rFonts w:eastAsia="MS Mincho"/>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ADBF1F" w14:textId="77777777" w:rsidR="008E336C" w:rsidRDefault="008E336C" w:rsidP="00411F30">
            <w:pPr>
              <w:pStyle w:val="TAC"/>
              <w:rPr>
                <w:rFonts w:eastAsia="MS Mincho"/>
                <w:lang w:eastAsia="ja-JP"/>
              </w:rPr>
            </w:pPr>
            <w:r>
              <w:rPr>
                <w:rFonts w:eastAsia="MS Mincho"/>
                <w:lang w:eastAsia="ja-JP"/>
              </w:rPr>
              <w:t>See CA_46A-46C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9F8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7EA11" w14:textId="77777777" w:rsidR="008E336C" w:rsidRDefault="008E336C" w:rsidP="00411F30">
            <w:pPr>
              <w:spacing w:after="0"/>
              <w:rPr>
                <w:rFonts w:ascii="Arial" w:eastAsiaTheme="minorHAnsi" w:hAnsi="Arial" w:cstheme="minorBidi"/>
                <w:sz w:val="18"/>
                <w:szCs w:val="22"/>
              </w:rPr>
            </w:pPr>
          </w:p>
        </w:tc>
      </w:tr>
      <w:tr w:rsidR="008E336C" w14:paraId="2CC09B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F79357" w14:textId="77777777" w:rsidR="008E336C" w:rsidRDefault="008E336C" w:rsidP="00411F30">
            <w:pPr>
              <w:pStyle w:val="TAC"/>
              <w:rPr>
                <w:rFonts w:eastAsiaTheme="minorHAnsi"/>
              </w:rPr>
            </w:pPr>
            <w:r>
              <w:rPr>
                <w:color w:val="000000"/>
                <w:szCs w:val="18"/>
              </w:rPr>
              <w:t>CA_13A-46A-46D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DC6D5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5C4CE5" w14:textId="77777777" w:rsidR="008E336C" w:rsidRDefault="008E336C" w:rsidP="00411F30">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FECB4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CA28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754DFF" w14:textId="77777777" w:rsidR="008E336C" w:rsidRDefault="008E336C" w:rsidP="00411F30">
            <w:pPr>
              <w:pStyle w:val="TAC"/>
            </w:pPr>
            <w:r>
              <w:rPr>
                <w:rFonts w:eastAsia="MS Mincho"/>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73E1A2F" w14:textId="77777777" w:rsidR="008E336C" w:rsidRDefault="008E336C" w:rsidP="00411F30">
            <w:pPr>
              <w:pStyle w:val="TAC"/>
            </w:pPr>
            <w:r>
              <w:rPr>
                <w:rFonts w:eastAsia="MS Mincho"/>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47F622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5E54D48" w14:textId="77777777" w:rsidR="008E336C" w:rsidRDefault="008E336C" w:rsidP="00411F30">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D29833" w14:textId="77777777" w:rsidR="008E336C" w:rsidRDefault="008E336C" w:rsidP="00411F30">
            <w:pPr>
              <w:pStyle w:val="TAC"/>
              <w:rPr>
                <w:rFonts w:eastAsiaTheme="minorHAnsi"/>
              </w:rPr>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25BC95" w14:textId="77777777" w:rsidR="008E336C" w:rsidRDefault="008E336C" w:rsidP="00411F30">
            <w:pPr>
              <w:pStyle w:val="TAC"/>
            </w:pPr>
            <w:r>
              <w:t>0</w:t>
            </w:r>
          </w:p>
        </w:tc>
      </w:tr>
      <w:tr w:rsidR="008E336C" w14:paraId="338306E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A77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E1C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AA40F5" w14:textId="77777777" w:rsidR="008E336C" w:rsidRDefault="008E336C" w:rsidP="00411F30">
            <w:pPr>
              <w:pStyle w:val="TAC"/>
              <w:rPr>
                <w:rFonts w:eastAsia="MS Mincho"/>
                <w:lang w:eastAsia="ja-JP"/>
              </w:rPr>
            </w:pPr>
            <w:r>
              <w:rPr>
                <w:rFonts w:eastAsia="MS Mincho"/>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A8AD378" w14:textId="77777777" w:rsidR="008E336C" w:rsidRDefault="008E336C" w:rsidP="00411F30">
            <w:pPr>
              <w:pStyle w:val="TAC"/>
              <w:rPr>
                <w:rFonts w:eastAsia="MS Mincho"/>
                <w:lang w:eastAsia="ja-JP"/>
              </w:rPr>
            </w:pPr>
            <w:r>
              <w:rPr>
                <w:rFonts w:eastAsia="MS Mincho"/>
                <w:lang w:eastAsia="ja-JP"/>
              </w:rPr>
              <w:t>See CA_46A-46D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F5B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A78A4" w14:textId="77777777" w:rsidR="008E336C" w:rsidRDefault="008E336C" w:rsidP="00411F30">
            <w:pPr>
              <w:spacing w:after="0"/>
              <w:rPr>
                <w:rFonts w:ascii="Arial" w:eastAsiaTheme="minorHAnsi" w:hAnsi="Arial" w:cstheme="minorBidi"/>
                <w:sz w:val="18"/>
                <w:szCs w:val="22"/>
              </w:rPr>
            </w:pPr>
          </w:p>
        </w:tc>
      </w:tr>
      <w:tr w:rsidR="008E336C" w14:paraId="79D0AD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AD28F5" w14:textId="77777777" w:rsidR="008E336C" w:rsidRDefault="008E336C" w:rsidP="00411F30">
            <w:pPr>
              <w:pStyle w:val="TAC"/>
              <w:rPr>
                <w:rFonts w:eastAsiaTheme="minorHAnsi"/>
                <w:lang w:eastAsia="ja-JP"/>
              </w:rPr>
            </w:pPr>
            <w:r>
              <w:rPr>
                <w:lang w:eastAsia="ja-JP"/>
              </w:rPr>
              <w:t>CA_1</w:t>
            </w:r>
            <w:r>
              <w:rPr>
                <w:lang w:eastAsia="zh-CN"/>
              </w:rPr>
              <w:t>3</w:t>
            </w:r>
            <w:r>
              <w:rPr>
                <w:lang w:eastAsia="ja-JP"/>
              </w:rPr>
              <w:t>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0912B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1F32BE" w14:textId="77777777" w:rsidR="008E336C" w:rsidRDefault="008E336C" w:rsidP="00411F30">
            <w:pPr>
              <w:pStyle w:val="TAC"/>
              <w:rPr>
                <w:lang w:eastAsia="zh-CN"/>
              </w:rPr>
            </w:pPr>
            <w:r>
              <w:rPr>
                <w:lang w:eastAsia="ja-JP"/>
              </w:rPr>
              <w:t>1</w:t>
            </w: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A9B6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59C744"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3E62A7"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5B908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C4B8E1"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2F552CD"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764BC0" w14:textId="77777777" w:rsidR="008E336C" w:rsidRDefault="008E336C" w:rsidP="00411F30">
            <w:pPr>
              <w:pStyle w:val="TAC"/>
              <w:rPr>
                <w:lang w:eastAsia="ja-JP"/>
              </w:rPr>
            </w:pPr>
            <w:r>
              <w:rPr>
                <w:lang w:eastAsia="ja-JP"/>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D44F751" w14:textId="77777777" w:rsidR="008E336C" w:rsidRDefault="008E336C" w:rsidP="00411F30">
            <w:pPr>
              <w:pStyle w:val="TAC"/>
              <w:rPr>
                <w:lang w:eastAsia="ja-JP"/>
              </w:rPr>
            </w:pPr>
            <w:r>
              <w:rPr>
                <w:lang w:eastAsia="ja-JP"/>
              </w:rPr>
              <w:t>0</w:t>
            </w:r>
          </w:p>
        </w:tc>
      </w:tr>
      <w:tr w:rsidR="008E336C" w14:paraId="6D0993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A4C5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FEF8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D5489E" w14:textId="77777777" w:rsidR="008E336C" w:rsidRDefault="008E336C" w:rsidP="00411F30">
            <w:pPr>
              <w:pStyle w:val="TAC"/>
              <w:rPr>
                <w:lang w:eastAsia="zh-CN"/>
              </w:rPr>
            </w:pPr>
            <w:r>
              <w:rPr>
                <w:lang w:eastAsia="ja-JP"/>
              </w:rPr>
              <w:t>4</w:t>
            </w:r>
            <w:r>
              <w:rPr>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D4F93D0" w14:textId="77777777" w:rsidR="008E336C" w:rsidRDefault="008E336C" w:rsidP="00411F30">
            <w:pPr>
              <w:pStyle w:val="TAC"/>
              <w:rPr>
                <w:lang w:eastAsia="ja-JP"/>
              </w:rPr>
            </w:pPr>
            <w:r>
              <w:rPr>
                <w:lang w:eastAsia="zh-CN"/>
              </w:rPr>
              <w:t>See CA_</w:t>
            </w:r>
            <w:r>
              <w:rPr>
                <w:rFonts w:eastAsia="宋体"/>
                <w:lang w:eastAsia="zh-CN"/>
              </w:rPr>
              <w:t>46C</w:t>
            </w:r>
            <w:r>
              <w:rPr>
                <w:lang w:eastAsia="zh-CN"/>
              </w:rPr>
              <w:t xml:space="preserve"> </w:t>
            </w:r>
            <w:r>
              <w:rPr>
                <w:lang w:eastAsia="ja-JP"/>
              </w:rPr>
              <w:t xml:space="preserve">Bandwidth Combination Set 0 </w:t>
            </w:r>
            <w:r>
              <w:rPr>
                <w:lang w:eastAsia="zh-CN"/>
              </w:rP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683A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604F9" w14:textId="77777777" w:rsidR="008E336C" w:rsidRDefault="008E336C" w:rsidP="00411F30">
            <w:pPr>
              <w:spacing w:after="0"/>
              <w:rPr>
                <w:rFonts w:ascii="Arial" w:eastAsiaTheme="minorHAnsi" w:hAnsi="Arial" w:cstheme="minorBidi"/>
                <w:sz w:val="18"/>
                <w:szCs w:val="22"/>
                <w:lang w:eastAsia="ja-JP"/>
              </w:rPr>
            </w:pPr>
          </w:p>
        </w:tc>
      </w:tr>
      <w:tr w:rsidR="008E336C" w14:paraId="4293A34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754D85" w14:textId="77777777" w:rsidR="008E336C" w:rsidRDefault="008E336C" w:rsidP="00411F30">
            <w:pPr>
              <w:pStyle w:val="TAC"/>
              <w:rPr>
                <w:lang w:eastAsia="ja-JP"/>
              </w:rPr>
            </w:pPr>
            <w:r>
              <w:rPr>
                <w:lang w:eastAsia="ja-JP"/>
              </w:rPr>
              <w:t>CA_13A-46D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2BA00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A7665E" w14:textId="77777777" w:rsidR="008E336C" w:rsidRDefault="008E336C" w:rsidP="00411F30">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0EE99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24C7C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C103F42"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57A265"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AFDA0E1"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F11CDAE"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0C3C18" w14:textId="77777777" w:rsidR="008E336C" w:rsidRDefault="008E336C" w:rsidP="00411F30">
            <w:pPr>
              <w:pStyle w:val="TAC"/>
              <w:rPr>
                <w:lang w:eastAsia="ja-JP"/>
              </w:rPr>
            </w:pPr>
            <w:r>
              <w:rPr>
                <w:lang w:eastAsia="ja-JP"/>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6A1AD1" w14:textId="77777777" w:rsidR="008E336C" w:rsidRDefault="008E336C" w:rsidP="00411F30">
            <w:pPr>
              <w:pStyle w:val="TAC"/>
              <w:rPr>
                <w:lang w:eastAsia="ja-JP"/>
              </w:rPr>
            </w:pPr>
            <w:r>
              <w:rPr>
                <w:lang w:eastAsia="ja-JP"/>
              </w:rPr>
              <w:t>0</w:t>
            </w:r>
          </w:p>
        </w:tc>
      </w:tr>
      <w:tr w:rsidR="008E336C" w14:paraId="757AA5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CF04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BBBA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EB9F6F" w14:textId="77777777" w:rsidR="008E336C" w:rsidRDefault="008E336C" w:rsidP="00411F30">
            <w:pPr>
              <w:pStyle w:val="TAC"/>
              <w:rPr>
                <w:lang w:eastAsia="zh-CN"/>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4503905" w14:textId="77777777" w:rsidR="008E336C" w:rsidRDefault="008E336C" w:rsidP="00411F30">
            <w:pPr>
              <w:pStyle w:val="TAC"/>
              <w:rPr>
                <w:lang w:eastAsia="ja-JP"/>
              </w:rPr>
            </w:pPr>
            <w:r>
              <w:rPr>
                <w:lang w:eastAsia="ja-JP"/>
              </w:rPr>
              <w:t>See CA_</w:t>
            </w:r>
            <w:r>
              <w:rPr>
                <w:rFonts w:eastAsia="宋体"/>
                <w:lang w:eastAsia="zh-CN"/>
              </w:rPr>
              <w:t>46D</w:t>
            </w:r>
            <w:r>
              <w:rPr>
                <w:lang w:eastAsia="ja-JP"/>
              </w:rPr>
              <w:t xml:space="preserve"> Bandwidth </w:t>
            </w:r>
            <w:r>
              <w:rPr>
                <w:rFonts w:eastAsia="宋体"/>
                <w:lang w:eastAsia="zh-CN"/>
              </w:rPr>
              <w:t>c</w:t>
            </w:r>
            <w:r>
              <w:rPr>
                <w:lang w:eastAsia="ja-JP"/>
              </w:rPr>
              <w:t xml:space="preserve">ombination </w:t>
            </w:r>
            <w:r>
              <w:rPr>
                <w:rFonts w:eastAsia="宋体"/>
                <w:lang w:eastAsia="zh-CN"/>
              </w:rPr>
              <w:t>s</w:t>
            </w:r>
            <w:r>
              <w:rPr>
                <w:lang w:eastAsia="ja-JP"/>
              </w:rPr>
              <w:t>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8560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977ED" w14:textId="77777777" w:rsidR="008E336C" w:rsidRDefault="008E336C" w:rsidP="00411F30">
            <w:pPr>
              <w:spacing w:after="0"/>
              <w:rPr>
                <w:rFonts w:ascii="Arial" w:eastAsiaTheme="minorHAnsi" w:hAnsi="Arial" w:cstheme="minorBidi"/>
                <w:sz w:val="18"/>
                <w:szCs w:val="22"/>
                <w:lang w:eastAsia="ja-JP"/>
              </w:rPr>
            </w:pPr>
          </w:p>
        </w:tc>
      </w:tr>
      <w:tr w:rsidR="008E336C" w14:paraId="23B363D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1BABE8" w14:textId="77777777" w:rsidR="008E336C" w:rsidRDefault="008E336C" w:rsidP="00411F30">
            <w:pPr>
              <w:pStyle w:val="TAC"/>
            </w:pPr>
            <w:r>
              <w:t>CA_13A-46E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9ED39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287936" w14:textId="77777777" w:rsidR="008E336C" w:rsidRDefault="008E336C" w:rsidP="00411F30">
            <w:pPr>
              <w:pStyle w:val="TAC"/>
              <w:rPr>
                <w:lang w:eastAsia="ja-JP"/>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BEE4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488BE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2CE0E8"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BD0E01"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FCF218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845A709"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25D531"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70993C" w14:textId="77777777" w:rsidR="008E336C" w:rsidRDefault="008E336C" w:rsidP="00411F30">
            <w:pPr>
              <w:pStyle w:val="TAC"/>
            </w:pPr>
            <w:r>
              <w:t>0</w:t>
            </w:r>
          </w:p>
        </w:tc>
      </w:tr>
      <w:tr w:rsidR="008E336C" w14:paraId="44845BC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B2A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7CA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060B0F"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CE3269A" w14:textId="77777777" w:rsidR="008E336C" w:rsidRDefault="008E336C" w:rsidP="00411F30">
            <w:pPr>
              <w:pStyle w:val="TAC"/>
              <w:rPr>
                <w:lang w:eastAsia="ja-JP"/>
              </w:rPr>
            </w:pPr>
            <w:r>
              <w:t>See CA_</w:t>
            </w:r>
            <w:r>
              <w:rPr>
                <w:rFonts w:eastAsia="宋体"/>
                <w:lang w:eastAsia="zh-CN"/>
              </w:rPr>
              <w:t>46E</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CA7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04219" w14:textId="77777777" w:rsidR="008E336C" w:rsidRDefault="008E336C" w:rsidP="00411F30">
            <w:pPr>
              <w:spacing w:after="0"/>
              <w:rPr>
                <w:rFonts w:ascii="Arial" w:eastAsiaTheme="minorHAnsi" w:hAnsi="Arial" w:cstheme="minorBidi"/>
                <w:sz w:val="18"/>
                <w:szCs w:val="22"/>
              </w:rPr>
            </w:pPr>
          </w:p>
        </w:tc>
      </w:tr>
      <w:tr w:rsidR="008E336C" w14:paraId="50190F2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C19898" w14:textId="77777777" w:rsidR="008E336C" w:rsidRDefault="008E336C" w:rsidP="00411F30">
            <w:pPr>
              <w:pStyle w:val="TAC"/>
            </w:pPr>
            <w:r>
              <w:t>CA_13A-48A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07B4A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CA9E4F9" w14:textId="77777777" w:rsidR="008E336C" w:rsidRDefault="008E336C" w:rsidP="00411F30">
            <w:pPr>
              <w:pStyle w:val="TAC"/>
              <w:rPr>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C205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64EE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D1B8F7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5C514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1A5EFD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5EF2B6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5FF005"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87D592" w14:textId="77777777" w:rsidR="008E336C" w:rsidRDefault="008E336C" w:rsidP="00411F30">
            <w:pPr>
              <w:pStyle w:val="TAC"/>
            </w:pPr>
            <w:r>
              <w:t>0</w:t>
            </w:r>
          </w:p>
        </w:tc>
      </w:tr>
      <w:tr w:rsidR="008E336C" w14:paraId="539D41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6AE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D3C1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384C99" w14:textId="77777777" w:rsidR="008E336C" w:rsidRDefault="008E336C" w:rsidP="00411F30">
            <w:pPr>
              <w:pStyle w:val="TAC"/>
              <w:rPr>
                <w:lang w:eastAsia="zh-CN"/>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F73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5FFC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457472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51E84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849CE4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27B60B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B48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833EF" w14:textId="77777777" w:rsidR="008E336C" w:rsidRDefault="008E336C" w:rsidP="00411F30">
            <w:pPr>
              <w:spacing w:after="0"/>
              <w:rPr>
                <w:rFonts w:ascii="Arial" w:eastAsiaTheme="minorHAnsi" w:hAnsi="Arial" w:cstheme="minorBidi"/>
                <w:sz w:val="18"/>
                <w:szCs w:val="22"/>
              </w:rPr>
            </w:pPr>
          </w:p>
        </w:tc>
      </w:tr>
      <w:tr w:rsidR="008E336C" w14:paraId="61080D7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DCFD87" w14:textId="77777777" w:rsidR="008E336C" w:rsidRDefault="008E336C" w:rsidP="00411F30">
            <w:pPr>
              <w:pStyle w:val="TAC"/>
            </w:pPr>
            <w:r>
              <w:rPr>
                <w:lang w:eastAsia="ja-JP"/>
              </w:rPr>
              <w:t>CA_13A-48A-48A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F7169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2B2E18" w14:textId="77777777" w:rsidR="008E336C" w:rsidRDefault="008E336C" w:rsidP="00411F30">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943D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FE3AE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8279A58"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5912BD"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E309E4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A35A7F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78D3B2"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5E12E8" w14:textId="77777777" w:rsidR="008E336C" w:rsidRDefault="008E336C" w:rsidP="00411F30">
            <w:pPr>
              <w:pStyle w:val="TAC"/>
            </w:pPr>
            <w:r>
              <w:t>0</w:t>
            </w:r>
          </w:p>
        </w:tc>
      </w:tr>
      <w:tr w:rsidR="008E336C" w14:paraId="78B090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8AC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0AF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1BB406" w14:textId="77777777" w:rsidR="008E336C" w:rsidRDefault="008E336C" w:rsidP="00411F30">
            <w:pPr>
              <w:pStyle w:val="TAC"/>
              <w:rPr>
                <w:lang w:eastAsia="zh-CN"/>
              </w:rPr>
            </w:pPr>
            <w:r>
              <w:rPr>
                <w:lang w:eastAsia="ja-JP"/>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3D609A4" w14:textId="77777777" w:rsidR="008E336C" w:rsidRDefault="008E336C" w:rsidP="00411F30">
            <w:pPr>
              <w:pStyle w:val="TAC"/>
            </w:pPr>
            <w:r>
              <w:rPr>
                <w:lang w:eastAsia="ja-JP"/>
              </w:rPr>
              <w:t>See CA_</w:t>
            </w:r>
            <w:r>
              <w:rPr>
                <w:rFonts w:eastAsia="宋体"/>
                <w:lang w:eastAsia="zh-CN"/>
              </w:rPr>
              <w:t>48A-48A</w:t>
            </w:r>
            <w:r>
              <w:rPr>
                <w:lang w:eastAsia="ja-JP"/>
              </w:rPr>
              <w:t xml:space="preserve"> Bandwidth </w:t>
            </w:r>
            <w:r>
              <w:rPr>
                <w:rFonts w:eastAsia="宋体"/>
                <w:lang w:eastAsia="zh-CN"/>
              </w:rPr>
              <w:t>c</w:t>
            </w:r>
            <w:r>
              <w:rPr>
                <w:lang w:eastAsia="ja-JP"/>
              </w:rPr>
              <w:t xml:space="preserve">ombination </w:t>
            </w:r>
            <w:r>
              <w:rPr>
                <w:rFonts w:eastAsia="宋体"/>
                <w:lang w:eastAsia="zh-CN"/>
              </w:rPr>
              <w:t>s</w:t>
            </w:r>
            <w:r>
              <w:rPr>
                <w:lang w:eastAsia="ja-JP"/>
              </w:rPr>
              <w:t>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CD3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7EC4A" w14:textId="77777777" w:rsidR="008E336C" w:rsidRDefault="008E336C" w:rsidP="00411F30">
            <w:pPr>
              <w:spacing w:after="0"/>
              <w:rPr>
                <w:rFonts w:ascii="Arial" w:eastAsiaTheme="minorHAnsi" w:hAnsi="Arial" w:cstheme="minorBidi"/>
                <w:sz w:val="18"/>
                <w:szCs w:val="22"/>
              </w:rPr>
            </w:pPr>
          </w:p>
        </w:tc>
      </w:tr>
      <w:tr w:rsidR="008E336C" w14:paraId="0D31822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9D97E5" w14:textId="77777777" w:rsidR="008E336C" w:rsidRDefault="008E336C" w:rsidP="00411F30">
            <w:pPr>
              <w:pStyle w:val="TAC"/>
            </w:pPr>
            <w:r>
              <w:t>CA_13A-48A-48C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D8FAA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14463C" w14:textId="77777777" w:rsidR="008E336C" w:rsidRDefault="008E336C" w:rsidP="00411F30">
            <w:pPr>
              <w:pStyle w:val="TAC"/>
              <w:rPr>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D751C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68FAF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86F932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6CB0A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3C107B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F51379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CD91D6"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E60A89D" w14:textId="77777777" w:rsidR="008E336C" w:rsidRDefault="008E336C" w:rsidP="00411F30">
            <w:pPr>
              <w:pStyle w:val="TAC"/>
            </w:pPr>
            <w:r>
              <w:t>0</w:t>
            </w:r>
          </w:p>
        </w:tc>
      </w:tr>
      <w:tr w:rsidR="008E336C" w14:paraId="3F9044F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9DF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EA9E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28DC4E" w14:textId="77777777" w:rsidR="008E336C" w:rsidRDefault="008E336C" w:rsidP="00411F30">
            <w:pPr>
              <w:pStyle w:val="TAC"/>
              <w:rPr>
                <w:lang w:eastAsia="zh-CN"/>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C989101" w14:textId="77777777" w:rsidR="008E336C" w:rsidRDefault="008E336C" w:rsidP="00411F30">
            <w:pPr>
              <w:pStyle w:val="TAC"/>
            </w:pPr>
            <w:r>
              <w:rPr>
                <w:rFonts w:eastAsia="Calibri"/>
                <w:szCs w:val="18"/>
                <w:lang w:eastAsia="zh-CN"/>
              </w:rPr>
              <w:t>See the CA_</w:t>
            </w:r>
            <w:r>
              <w:rPr>
                <w:szCs w:val="18"/>
                <w:lang w:eastAsia="zh-CN"/>
              </w:rPr>
              <w:t>48</w:t>
            </w:r>
            <w:r>
              <w:rPr>
                <w:rFonts w:eastAsia="Calibri"/>
                <w:szCs w:val="18"/>
                <w:lang w:eastAsia="zh-CN"/>
              </w:rPr>
              <w:t>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F7F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683F0" w14:textId="77777777" w:rsidR="008E336C" w:rsidRDefault="008E336C" w:rsidP="00411F30">
            <w:pPr>
              <w:spacing w:after="0"/>
              <w:rPr>
                <w:rFonts w:ascii="Arial" w:eastAsiaTheme="minorHAnsi" w:hAnsi="Arial" w:cstheme="minorBidi"/>
                <w:sz w:val="18"/>
                <w:szCs w:val="22"/>
              </w:rPr>
            </w:pPr>
          </w:p>
        </w:tc>
      </w:tr>
      <w:tr w:rsidR="008E336C" w14:paraId="6B5F2BA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B262BE" w14:textId="77777777" w:rsidR="008E336C" w:rsidRDefault="008E336C" w:rsidP="00411F30">
            <w:pPr>
              <w:pStyle w:val="TAC"/>
              <w:rPr>
                <w:lang w:eastAsia="ja-JP"/>
              </w:rPr>
            </w:pPr>
            <w:r>
              <w:rPr>
                <w:bCs/>
              </w:rPr>
              <w:t>CA_13A-48A-48D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82D08B"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871CD7" w14:textId="77777777" w:rsidR="008E336C" w:rsidRDefault="008E336C" w:rsidP="00411F30">
            <w:pPr>
              <w:pStyle w:val="TAC"/>
              <w:rPr>
                <w:lang w:eastAsia="ja-JP"/>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6A54BA" w14:textId="77777777" w:rsidR="008E336C" w:rsidRDefault="008E336C" w:rsidP="00411F30">
            <w:pPr>
              <w:pStyle w:val="TAC"/>
            </w:pPr>
          </w:p>
        </w:tc>
        <w:tc>
          <w:tcPr>
            <w:tcW w:w="626" w:type="dxa"/>
            <w:gridSpan w:val="6"/>
            <w:tcBorders>
              <w:top w:val="single" w:sz="4" w:space="0" w:color="auto"/>
              <w:left w:val="single" w:sz="4" w:space="0" w:color="auto"/>
              <w:bottom w:val="single" w:sz="4" w:space="0" w:color="auto"/>
              <w:right w:val="single" w:sz="4" w:space="0" w:color="auto"/>
            </w:tcBorders>
            <w:vAlign w:val="center"/>
          </w:tcPr>
          <w:p w14:paraId="63412E46" w14:textId="77777777" w:rsidR="008E336C" w:rsidRDefault="008E336C" w:rsidP="00411F30">
            <w:pPr>
              <w:pStyle w:val="TAC"/>
            </w:pPr>
          </w:p>
        </w:tc>
        <w:tc>
          <w:tcPr>
            <w:tcW w:w="570" w:type="dxa"/>
            <w:gridSpan w:val="3"/>
            <w:tcBorders>
              <w:top w:val="single" w:sz="4" w:space="0" w:color="auto"/>
              <w:left w:val="single" w:sz="4" w:space="0" w:color="auto"/>
              <w:bottom w:val="single" w:sz="4" w:space="0" w:color="auto"/>
              <w:right w:val="single" w:sz="4" w:space="0" w:color="auto"/>
            </w:tcBorders>
            <w:vAlign w:val="center"/>
            <w:hideMark/>
          </w:tcPr>
          <w:p w14:paraId="569910F0" w14:textId="77777777" w:rsidR="008E336C" w:rsidRDefault="008E336C" w:rsidP="00411F30">
            <w:pPr>
              <w:pStyle w:val="TAC"/>
              <w:rPr>
                <w:lang w:eastAsia="ja-JP"/>
              </w:rPr>
            </w:pPr>
            <w:r>
              <w:t>Yes</w:t>
            </w:r>
          </w:p>
        </w:tc>
        <w:tc>
          <w:tcPr>
            <w:tcW w:w="589" w:type="dxa"/>
            <w:gridSpan w:val="7"/>
            <w:tcBorders>
              <w:top w:val="single" w:sz="4" w:space="0" w:color="auto"/>
              <w:left w:val="single" w:sz="4" w:space="0" w:color="auto"/>
              <w:bottom w:val="single" w:sz="4" w:space="0" w:color="auto"/>
              <w:right w:val="single" w:sz="4" w:space="0" w:color="auto"/>
            </w:tcBorders>
            <w:vAlign w:val="center"/>
            <w:hideMark/>
          </w:tcPr>
          <w:p w14:paraId="492BBB67" w14:textId="77777777" w:rsidR="008E336C" w:rsidRDefault="008E336C" w:rsidP="00411F30">
            <w:pPr>
              <w:pStyle w:val="TAC"/>
              <w:rPr>
                <w:lang w:eastAsia="ja-JP"/>
              </w:rPr>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DC12DB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02BFE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88201C"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44B84C" w14:textId="77777777" w:rsidR="008E336C" w:rsidRDefault="008E336C" w:rsidP="00411F30">
            <w:pPr>
              <w:pStyle w:val="TAC"/>
            </w:pPr>
            <w:r>
              <w:t>0</w:t>
            </w:r>
          </w:p>
        </w:tc>
      </w:tr>
      <w:tr w:rsidR="008E336C" w14:paraId="7FC7E3E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9882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9BAF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D5FA9C" w14:textId="77777777" w:rsidR="008E336C" w:rsidRDefault="008E336C" w:rsidP="00411F30">
            <w:pPr>
              <w:pStyle w:val="TAC"/>
              <w:rPr>
                <w:lang w:eastAsia="ja-JP"/>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0FBEF97" w14:textId="77777777" w:rsidR="008E336C" w:rsidRDefault="008E336C" w:rsidP="00411F30">
            <w:pPr>
              <w:pStyle w:val="TAC"/>
            </w:pPr>
            <w:r>
              <w:t>See CA_48A-48D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341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86CF0" w14:textId="77777777" w:rsidR="008E336C" w:rsidRDefault="008E336C" w:rsidP="00411F30">
            <w:pPr>
              <w:spacing w:after="0"/>
              <w:rPr>
                <w:rFonts w:ascii="Arial" w:eastAsiaTheme="minorHAnsi" w:hAnsi="Arial" w:cstheme="minorBidi"/>
                <w:sz w:val="18"/>
                <w:szCs w:val="22"/>
              </w:rPr>
            </w:pPr>
          </w:p>
        </w:tc>
      </w:tr>
      <w:tr w:rsidR="008E336C" w14:paraId="214C1D2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7E7E37" w14:textId="77777777" w:rsidR="008E336C" w:rsidRDefault="008E336C" w:rsidP="00411F30">
            <w:pPr>
              <w:pStyle w:val="TAC"/>
              <w:rPr>
                <w:lang w:eastAsia="ja-JP"/>
              </w:rPr>
            </w:pPr>
            <w:r>
              <w:rPr>
                <w:bCs/>
              </w:rPr>
              <w:t>CA_13A-48C-48C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BCDC79"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D62D54B"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9D4EB9" w14:textId="77777777" w:rsidR="008E336C" w:rsidRDefault="008E336C" w:rsidP="00411F30">
            <w:pPr>
              <w:pStyle w:val="TAC"/>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74E1FD0D" w14:textId="77777777" w:rsidR="008E336C" w:rsidRDefault="008E336C" w:rsidP="00411F30">
            <w:pPr>
              <w:pStyle w:val="TAC"/>
            </w:pPr>
          </w:p>
        </w:tc>
        <w:tc>
          <w:tcPr>
            <w:tcW w:w="733" w:type="dxa"/>
            <w:gridSpan w:val="12"/>
            <w:tcBorders>
              <w:top w:val="single" w:sz="4" w:space="0" w:color="auto"/>
              <w:left w:val="single" w:sz="4" w:space="0" w:color="auto"/>
              <w:bottom w:val="single" w:sz="4" w:space="0" w:color="auto"/>
              <w:right w:val="single" w:sz="4" w:space="0" w:color="auto"/>
            </w:tcBorders>
            <w:vAlign w:val="center"/>
            <w:hideMark/>
          </w:tcPr>
          <w:p w14:paraId="1CB5C0A7" w14:textId="77777777" w:rsidR="008E336C" w:rsidRDefault="008E336C" w:rsidP="00411F30">
            <w:pPr>
              <w:pStyle w:val="TAC"/>
            </w:pPr>
            <w:r>
              <w:t>Yes</w:t>
            </w:r>
          </w:p>
        </w:tc>
        <w:tc>
          <w:tcPr>
            <w:tcW w:w="594" w:type="dxa"/>
            <w:gridSpan w:val="6"/>
            <w:tcBorders>
              <w:top w:val="single" w:sz="4" w:space="0" w:color="auto"/>
              <w:left w:val="single" w:sz="4" w:space="0" w:color="auto"/>
              <w:bottom w:val="single" w:sz="4" w:space="0" w:color="auto"/>
              <w:right w:val="single" w:sz="4" w:space="0" w:color="auto"/>
            </w:tcBorders>
            <w:vAlign w:val="center"/>
            <w:hideMark/>
          </w:tcPr>
          <w:p w14:paraId="03AC93EC" w14:textId="77777777" w:rsidR="008E336C" w:rsidRDefault="008E336C" w:rsidP="00411F30">
            <w:pPr>
              <w:pStyle w:val="TAC"/>
            </w:pPr>
            <w:r>
              <w:t>Yes</w:t>
            </w:r>
          </w:p>
        </w:tc>
        <w:tc>
          <w:tcPr>
            <w:tcW w:w="585" w:type="dxa"/>
            <w:gridSpan w:val="3"/>
            <w:tcBorders>
              <w:top w:val="single" w:sz="4" w:space="0" w:color="auto"/>
              <w:left w:val="single" w:sz="4" w:space="0" w:color="auto"/>
              <w:bottom w:val="single" w:sz="4" w:space="0" w:color="auto"/>
              <w:right w:val="single" w:sz="4" w:space="0" w:color="auto"/>
            </w:tcBorders>
            <w:vAlign w:val="center"/>
          </w:tcPr>
          <w:p w14:paraId="0EB382A1" w14:textId="77777777" w:rsidR="008E336C" w:rsidRDefault="008E336C" w:rsidP="00411F30">
            <w:pPr>
              <w:pStyle w:val="TAC"/>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17A70F5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034C12" w14:textId="77777777" w:rsidR="008E336C" w:rsidRDefault="008E336C" w:rsidP="00411F30">
            <w:pPr>
              <w:pStyle w:val="TAC"/>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8A50D7" w14:textId="77777777" w:rsidR="008E336C" w:rsidRDefault="008E336C" w:rsidP="00411F30">
            <w:pPr>
              <w:pStyle w:val="TAC"/>
            </w:pPr>
            <w:r>
              <w:t>0</w:t>
            </w:r>
          </w:p>
        </w:tc>
      </w:tr>
      <w:tr w:rsidR="008E336C" w14:paraId="5144D7F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71AD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E64E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90E859"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2E994A" w14:textId="77777777" w:rsidR="008E336C" w:rsidRDefault="008E336C" w:rsidP="00411F30">
            <w:pPr>
              <w:pStyle w:val="TAC"/>
            </w:pPr>
            <w:r>
              <w:t>See CA_48C-48C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B88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316F6" w14:textId="77777777" w:rsidR="008E336C" w:rsidRDefault="008E336C" w:rsidP="00411F30">
            <w:pPr>
              <w:spacing w:after="0"/>
              <w:rPr>
                <w:rFonts w:ascii="Arial" w:eastAsiaTheme="minorHAnsi" w:hAnsi="Arial" w:cstheme="minorBidi"/>
                <w:sz w:val="18"/>
                <w:szCs w:val="22"/>
              </w:rPr>
            </w:pPr>
          </w:p>
        </w:tc>
      </w:tr>
      <w:tr w:rsidR="008E336C" w14:paraId="2FDD465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1E47EB" w14:textId="77777777" w:rsidR="008E336C" w:rsidRDefault="008E336C" w:rsidP="00411F30">
            <w:pPr>
              <w:pStyle w:val="TAC"/>
            </w:pPr>
            <w:r>
              <w:rPr>
                <w:lang w:eastAsia="ja-JP"/>
              </w:rPr>
              <w:t>CA_13A-48C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B9E1C0"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168BB7" w14:textId="77777777" w:rsidR="008E336C" w:rsidRDefault="008E336C" w:rsidP="00411F30">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FAED2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69E7B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EBF1F5"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AAE3BF7"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93F452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4CBB8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C28255"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0EC660" w14:textId="77777777" w:rsidR="008E336C" w:rsidRDefault="008E336C" w:rsidP="00411F30">
            <w:pPr>
              <w:pStyle w:val="TAC"/>
            </w:pPr>
            <w:r>
              <w:t>0</w:t>
            </w:r>
          </w:p>
        </w:tc>
      </w:tr>
      <w:tr w:rsidR="008E336C" w14:paraId="635B68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30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BD33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B2A3FF" w14:textId="77777777" w:rsidR="008E336C" w:rsidRDefault="008E336C" w:rsidP="00411F30">
            <w:pPr>
              <w:pStyle w:val="TAC"/>
              <w:rPr>
                <w:lang w:eastAsia="zh-CN"/>
              </w:rPr>
            </w:pPr>
            <w:r>
              <w:rPr>
                <w:lang w:eastAsia="ja-JP"/>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84A3E43" w14:textId="77777777" w:rsidR="008E336C" w:rsidRDefault="008E336C" w:rsidP="00411F30">
            <w:pPr>
              <w:pStyle w:val="TAC"/>
            </w:pPr>
            <w:r>
              <w:rPr>
                <w:lang w:eastAsia="ja-JP"/>
              </w:rPr>
              <w:t>See CA_</w:t>
            </w:r>
            <w:r>
              <w:rPr>
                <w:rFonts w:eastAsia="宋体"/>
                <w:lang w:eastAsia="zh-CN"/>
              </w:rPr>
              <w:t>48C</w:t>
            </w:r>
            <w:r>
              <w:rPr>
                <w:lang w:eastAsia="ja-JP"/>
              </w:rPr>
              <w:t xml:space="preserve"> Bandwidth </w:t>
            </w:r>
            <w:r>
              <w:rPr>
                <w:rFonts w:eastAsia="宋体"/>
                <w:lang w:eastAsia="zh-CN"/>
              </w:rPr>
              <w:t>c</w:t>
            </w:r>
            <w:r>
              <w:rPr>
                <w:lang w:eastAsia="ja-JP"/>
              </w:rPr>
              <w:t xml:space="preserve">ombination </w:t>
            </w:r>
            <w:r>
              <w:rPr>
                <w:rFonts w:eastAsia="宋体"/>
                <w:lang w:eastAsia="zh-CN"/>
              </w:rPr>
              <w:t>s</w:t>
            </w:r>
            <w:r>
              <w:rPr>
                <w:lang w:eastAsia="ja-JP"/>
              </w:rPr>
              <w:t>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354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CDD1C" w14:textId="77777777" w:rsidR="008E336C" w:rsidRDefault="008E336C" w:rsidP="00411F30">
            <w:pPr>
              <w:spacing w:after="0"/>
              <w:rPr>
                <w:rFonts w:ascii="Arial" w:eastAsiaTheme="minorHAnsi" w:hAnsi="Arial" w:cstheme="minorBidi"/>
                <w:sz w:val="18"/>
                <w:szCs w:val="22"/>
              </w:rPr>
            </w:pPr>
          </w:p>
        </w:tc>
      </w:tr>
      <w:tr w:rsidR="008E336C" w14:paraId="2DE2A5E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B904BB" w14:textId="77777777" w:rsidR="008E336C" w:rsidRDefault="008E336C" w:rsidP="00411F30">
            <w:pPr>
              <w:pStyle w:val="TAC"/>
            </w:pPr>
            <w:r>
              <w:t>CA_13A-48D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F7471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6FDA76" w14:textId="77777777" w:rsidR="008E336C" w:rsidRDefault="008E336C" w:rsidP="00411F30">
            <w:pPr>
              <w:pStyle w:val="TAC"/>
              <w:rPr>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1C99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459C3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0862FF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6EBC01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D363C7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4BB0A1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7F9C54"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9D195C" w14:textId="77777777" w:rsidR="008E336C" w:rsidRDefault="008E336C" w:rsidP="00411F30">
            <w:pPr>
              <w:pStyle w:val="TAC"/>
            </w:pPr>
            <w:r>
              <w:t>0</w:t>
            </w:r>
          </w:p>
        </w:tc>
      </w:tr>
      <w:tr w:rsidR="008E336C" w14:paraId="1E31C9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373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594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BF6B3B" w14:textId="77777777" w:rsidR="008E336C" w:rsidRDefault="008E336C" w:rsidP="00411F30">
            <w:pPr>
              <w:pStyle w:val="TAC"/>
              <w:rPr>
                <w:lang w:eastAsia="zh-CN"/>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819511" w14:textId="77777777" w:rsidR="008E336C" w:rsidRDefault="008E336C" w:rsidP="00411F30">
            <w:pPr>
              <w:pStyle w:val="TAC"/>
            </w:pPr>
            <w:r>
              <w:rPr>
                <w:rFonts w:eastAsia="Calibri"/>
                <w:szCs w:val="18"/>
                <w:lang w:eastAsia="zh-CN"/>
              </w:rPr>
              <w:t>See the CA_</w:t>
            </w:r>
            <w:r>
              <w:rPr>
                <w:szCs w:val="18"/>
                <w:lang w:eastAsia="zh-CN"/>
              </w:rPr>
              <w:t xml:space="preserve">48D </w:t>
            </w:r>
            <w:r>
              <w:rPr>
                <w:rFonts w:eastAsia="Calibri"/>
                <w:szCs w:val="18"/>
                <w:lang w:eastAsia="zh-CN"/>
              </w:rPr>
              <w:t>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96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6FAD7" w14:textId="77777777" w:rsidR="008E336C" w:rsidRDefault="008E336C" w:rsidP="00411F30">
            <w:pPr>
              <w:spacing w:after="0"/>
              <w:rPr>
                <w:rFonts w:ascii="Arial" w:eastAsiaTheme="minorHAnsi" w:hAnsi="Arial" w:cstheme="minorBidi"/>
                <w:sz w:val="18"/>
                <w:szCs w:val="22"/>
              </w:rPr>
            </w:pPr>
          </w:p>
        </w:tc>
      </w:tr>
      <w:tr w:rsidR="008E336C" w14:paraId="6AB051D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1D1975" w14:textId="77777777" w:rsidR="008E336C" w:rsidRDefault="008E336C" w:rsidP="00411F30">
            <w:pPr>
              <w:pStyle w:val="TAC"/>
            </w:pPr>
            <w:r>
              <w:rPr>
                <w:bCs/>
              </w:rPr>
              <w:t>CA_13A-48E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66A7D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41091E"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0797F9" w14:textId="77777777" w:rsidR="008E336C" w:rsidRDefault="008E336C" w:rsidP="00411F30">
            <w:pPr>
              <w:pStyle w:val="TAC"/>
              <w:rPr>
                <w:rFonts w:eastAsia="Calibri"/>
                <w:szCs w:val="18"/>
                <w:lang w:eastAsia="zh-CN"/>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5DD74B" w14:textId="77777777" w:rsidR="008E336C" w:rsidRDefault="008E336C" w:rsidP="00411F30">
            <w:pPr>
              <w:pStyle w:val="TAC"/>
              <w:rPr>
                <w:rFonts w:eastAsia="Calibri"/>
                <w:szCs w:val="18"/>
                <w:lang w:eastAsia="zh-CN"/>
              </w:rPr>
            </w:pPr>
          </w:p>
        </w:tc>
        <w:tc>
          <w:tcPr>
            <w:tcW w:w="733" w:type="dxa"/>
            <w:gridSpan w:val="12"/>
            <w:tcBorders>
              <w:top w:val="single" w:sz="4" w:space="0" w:color="auto"/>
              <w:left w:val="single" w:sz="4" w:space="0" w:color="auto"/>
              <w:bottom w:val="single" w:sz="4" w:space="0" w:color="auto"/>
              <w:right w:val="single" w:sz="4" w:space="0" w:color="auto"/>
            </w:tcBorders>
            <w:vAlign w:val="center"/>
            <w:hideMark/>
          </w:tcPr>
          <w:p w14:paraId="1E1915B1" w14:textId="77777777" w:rsidR="008E336C" w:rsidRDefault="008E336C" w:rsidP="00411F30">
            <w:pPr>
              <w:pStyle w:val="TAC"/>
              <w:rPr>
                <w:rFonts w:eastAsia="Calibri"/>
                <w:szCs w:val="18"/>
                <w:lang w:eastAsia="zh-CN"/>
              </w:rPr>
            </w:pPr>
            <w:r>
              <w:t>Yes</w:t>
            </w:r>
          </w:p>
        </w:tc>
        <w:tc>
          <w:tcPr>
            <w:tcW w:w="594" w:type="dxa"/>
            <w:gridSpan w:val="6"/>
            <w:tcBorders>
              <w:top w:val="single" w:sz="4" w:space="0" w:color="auto"/>
              <w:left w:val="single" w:sz="4" w:space="0" w:color="auto"/>
              <w:bottom w:val="single" w:sz="4" w:space="0" w:color="auto"/>
              <w:right w:val="single" w:sz="4" w:space="0" w:color="auto"/>
            </w:tcBorders>
            <w:vAlign w:val="center"/>
            <w:hideMark/>
          </w:tcPr>
          <w:p w14:paraId="4361D8AE" w14:textId="77777777" w:rsidR="008E336C" w:rsidRDefault="008E336C" w:rsidP="00411F30">
            <w:pPr>
              <w:pStyle w:val="TAC"/>
              <w:rPr>
                <w:rFonts w:eastAsia="Calibri"/>
                <w:szCs w:val="18"/>
                <w:lang w:eastAsia="zh-CN"/>
              </w:rPr>
            </w:pPr>
            <w:r>
              <w:t>Yes</w:t>
            </w:r>
          </w:p>
        </w:tc>
        <w:tc>
          <w:tcPr>
            <w:tcW w:w="585" w:type="dxa"/>
            <w:gridSpan w:val="3"/>
            <w:tcBorders>
              <w:top w:val="single" w:sz="4" w:space="0" w:color="auto"/>
              <w:left w:val="single" w:sz="4" w:space="0" w:color="auto"/>
              <w:bottom w:val="single" w:sz="4" w:space="0" w:color="auto"/>
              <w:right w:val="single" w:sz="4" w:space="0" w:color="auto"/>
            </w:tcBorders>
            <w:vAlign w:val="center"/>
          </w:tcPr>
          <w:p w14:paraId="1BC25997" w14:textId="77777777" w:rsidR="008E336C" w:rsidRDefault="008E336C" w:rsidP="00411F30">
            <w:pPr>
              <w:pStyle w:val="TAC"/>
              <w:rPr>
                <w:rFonts w:eastAsia="Calibri"/>
                <w:szCs w:val="18"/>
                <w:lang w:eastAsia="zh-CN"/>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09F3A92F" w14:textId="77777777" w:rsidR="008E336C" w:rsidRDefault="008E336C" w:rsidP="00411F30">
            <w:pPr>
              <w:pStyle w:val="TAC"/>
              <w:rPr>
                <w:rFonts w:eastAsia="Calibri"/>
                <w:szCs w:val="18"/>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AE33CF" w14:textId="77777777" w:rsidR="008E336C" w:rsidRDefault="008E336C" w:rsidP="00411F30">
            <w:pPr>
              <w:pStyle w:val="TAC"/>
              <w:rPr>
                <w:rFonts w:eastAsiaTheme="minorHAnsi"/>
                <w:szCs w:val="22"/>
              </w:rPr>
            </w:pPr>
            <w: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066DD5" w14:textId="77777777" w:rsidR="008E336C" w:rsidRDefault="008E336C" w:rsidP="00411F30">
            <w:pPr>
              <w:pStyle w:val="TAC"/>
            </w:pPr>
            <w:r>
              <w:t>0</w:t>
            </w:r>
          </w:p>
        </w:tc>
      </w:tr>
      <w:tr w:rsidR="008E336C" w14:paraId="3A60BB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111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39EE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33213C"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D8EF289" w14:textId="77777777" w:rsidR="008E336C" w:rsidRDefault="008E336C" w:rsidP="00411F30">
            <w:pPr>
              <w:pStyle w:val="TAC"/>
              <w:rPr>
                <w:rFonts w:eastAsia="Calibri"/>
                <w:szCs w:val="18"/>
                <w:lang w:eastAsia="zh-CN"/>
              </w:rPr>
            </w:pPr>
            <w: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B2F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1E23B" w14:textId="77777777" w:rsidR="008E336C" w:rsidRDefault="008E336C" w:rsidP="00411F30">
            <w:pPr>
              <w:spacing w:after="0"/>
              <w:rPr>
                <w:rFonts w:ascii="Arial" w:eastAsiaTheme="minorHAnsi" w:hAnsi="Arial" w:cstheme="minorBidi"/>
                <w:sz w:val="18"/>
                <w:szCs w:val="22"/>
              </w:rPr>
            </w:pPr>
          </w:p>
        </w:tc>
      </w:tr>
      <w:tr w:rsidR="008E336C" w14:paraId="35FC416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C0D2901" w14:textId="77777777" w:rsidR="008E336C" w:rsidRDefault="008E336C" w:rsidP="00411F30">
            <w:pPr>
              <w:pStyle w:val="TAC"/>
              <w:rPr>
                <w:rFonts w:eastAsiaTheme="minorHAnsi"/>
                <w:szCs w:val="22"/>
              </w:rPr>
            </w:pPr>
            <w:r>
              <w:t>CA_</w:t>
            </w:r>
            <w:r>
              <w:rPr>
                <w:lang w:eastAsia="zh-CN"/>
              </w:rPr>
              <w:t>13</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EACB95" w14:textId="77777777" w:rsidR="008E336C" w:rsidRDefault="008E336C" w:rsidP="00411F30">
            <w:pPr>
              <w:pStyle w:val="TAC"/>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90B9CB"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3470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BD304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6F1A21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EE4B3E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D5C94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297A36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637A03"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94C7A49" w14:textId="77777777" w:rsidR="008E336C" w:rsidRDefault="008E336C" w:rsidP="00411F30">
            <w:pPr>
              <w:pStyle w:val="TAC"/>
            </w:pPr>
            <w:r>
              <w:t>0</w:t>
            </w:r>
          </w:p>
        </w:tc>
      </w:tr>
      <w:tr w:rsidR="008E336C" w14:paraId="5B123A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4C7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B131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586D90" w14:textId="77777777" w:rsidR="008E336C" w:rsidRDefault="008E336C" w:rsidP="00411F30">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7012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72E1F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653598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9E94F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CC5AA6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627607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01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66B61" w14:textId="77777777" w:rsidR="008E336C" w:rsidRDefault="008E336C" w:rsidP="00411F30">
            <w:pPr>
              <w:spacing w:after="0"/>
              <w:rPr>
                <w:rFonts w:ascii="Arial" w:eastAsiaTheme="minorHAnsi" w:hAnsi="Arial" w:cstheme="minorBidi"/>
                <w:sz w:val="18"/>
                <w:szCs w:val="22"/>
              </w:rPr>
            </w:pPr>
          </w:p>
        </w:tc>
      </w:tr>
      <w:tr w:rsidR="008E336C" w14:paraId="4E5209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589820" w14:textId="77777777" w:rsidR="008E336C" w:rsidRDefault="008E336C" w:rsidP="00411F30">
            <w:pPr>
              <w:pStyle w:val="TAC"/>
              <w:rPr>
                <w:rFonts w:eastAsia="宋体"/>
                <w:lang w:eastAsia="zh-CN"/>
              </w:rPr>
            </w:pPr>
            <w:r>
              <w:t>CA_</w:t>
            </w:r>
            <w:r>
              <w:rPr>
                <w:rFonts w:eastAsia="宋体"/>
                <w:lang w:eastAsia="zh-CN"/>
              </w:rPr>
              <w:t>13</w:t>
            </w:r>
            <w: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D101BB" w14:textId="77777777" w:rsidR="008E336C" w:rsidRDefault="008E336C" w:rsidP="00411F30">
            <w:pPr>
              <w:pStyle w:val="TAC"/>
              <w:rPr>
                <w:rFonts w:eastAsiaTheme="minorHAnsi"/>
              </w:rPr>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3C314E" w14:textId="77777777" w:rsidR="008E336C" w:rsidRDefault="008E336C" w:rsidP="00411F30">
            <w:pPr>
              <w:pStyle w:val="TAC"/>
              <w:rPr>
                <w:rFonts w:eastAsia="宋体"/>
                <w:lang w:eastAsia="zh-CN"/>
              </w:rPr>
            </w:pPr>
            <w:r>
              <w:rPr>
                <w:rFonts w:eastAsia="宋体"/>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3C7D63"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A329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06E0C5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DB48C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F83F3D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42DD75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AA2D52"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997609" w14:textId="77777777" w:rsidR="008E336C" w:rsidRDefault="008E336C" w:rsidP="00411F30">
            <w:pPr>
              <w:pStyle w:val="TAC"/>
            </w:pPr>
            <w:r>
              <w:rPr>
                <w:lang w:eastAsia="ja-JP"/>
              </w:rPr>
              <w:t>0</w:t>
            </w:r>
          </w:p>
        </w:tc>
      </w:tr>
      <w:tr w:rsidR="008E336C" w14:paraId="06C3FF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4DDE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1E0E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1DCCAC"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41924A" w14:textId="77777777" w:rsidR="008E336C" w:rsidRDefault="008E336C" w:rsidP="00411F30">
            <w:pPr>
              <w:pStyle w:val="TAC"/>
              <w:rPr>
                <w:rFonts w:eastAsia="宋体"/>
                <w:lang w:eastAsia="zh-CN"/>
              </w:rPr>
            </w:pPr>
            <w:r>
              <w:t>See CA_</w:t>
            </w:r>
            <w:r>
              <w:rPr>
                <w:rFonts w:eastAsia="宋体"/>
                <w:lang w:eastAsia="zh-CN"/>
              </w:rPr>
              <w:t>66A-66A</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w:t>
            </w:r>
            <w:r>
              <w:rPr>
                <w:rFonts w:eastAsia="宋体"/>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5F6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A462" w14:textId="77777777" w:rsidR="008E336C" w:rsidRDefault="008E336C" w:rsidP="00411F30">
            <w:pPr>
              <w:spacing w:after="0"/>
              <w:rPr>
                <w:rFonts w:ascii="Arial" w:eastAsiaTheme="minorHAnsi" w:hAnsi="Arial" w:cstheme="minorBidi"/>
                <w:sz w:val="18"/>
                <w:szCs w:val="22"/>
              </w:rPr>
            </w:pPr>
          </w:p>
        </w:tc>
      </w:tr>
      <w:tr w:rsidR="008E336C" w14:paraId="1F3B592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2C7D74" w14:textId="77777777" w:rsidR="008E336C" w:rsidRDefault="008E336C" w:rsidP="00411F30">
            <w:pPr>
              <w:pStyle w:val="TAC"/>
              <w:rPr>
                <w:rFonts w:eastAsiaTheme="minorHAnsi"/>
              </w:rPr>
            </w:pPr>
            <w:r>
              <w:t>CA_</w:t>
            </w:r>
            <w:r>
              <w:rPr>
                <w:lang w:eastAsia="zh-CN"/>
              </w:rPr>
              <w:t>13</w:t>
            </w:r>
            <w:r>
              <w:t>A-</w:t>
            </w:r>
            <w:r>
              <w:rPr>
                <w:lang w:eastAsia="zh-CN"/>
              </w:rPr>
              <w:t>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D5A35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E7C5B4"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984B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8FA8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2E7A8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1E456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25A915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874EC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E56E9A"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8D0D9AC" w14:textId="77777777" w:rsidR="008E336C" w:rsidRDefault="008E336C" w:rsidP="00411F30">
            <w:pPr>
              <w:pStyle w:val="TAC"/>
            </w:pPr>
            <w:r>
              <w:t>0</w:t>
            </w:r>
          </w:p>
        </w:tc>
      </w:tr>
      <w:tr w:rsidR="008E336C" w14:paraId="78852E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7F3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36B2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5291FC"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B729B7" w14:textId="77777777" w:rsidR="008E336C" w:rsidRDefault="008E336C" w:rsidP="00411F30">
            <w:pPr>
              <w:pStyle w:val="TAC"/>
            </w:pPr>
            <w: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842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9B36C" w14:textId="77777777" w:rsidR="008E336C" w:rsidRDefault="008E336C" w:rsidP="00411F30">
            <w:pPr>
              <w:spacing w:after="0"/>
              <w:rPr>
                <w:rFonts w:ascii="Arial" w:eastAsiaTheme="minorHAnsi" w:hAnsi="Arial" w:cstheme="minorBidi"/>
                <w:sz w:val="18"/>
                <w:szCs w:val="22"/>
              </w:rPr>
            </w:pPr>
          </w:p>
        </w:tc>
      </w:tr>
      <w:tr w:rsidR="008E336C" w14:paraId="40C717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66C54B" w14:textId="77777777" w:rsidR="008E336C" w:rsidRDefault="008E336C" w:rsidP="00411F30">
            <w:pPr>
              <w:pStyle w:val="TAC"/>
            </w:pPr>
            <w:r>
              <w:t>CA_</w:t>
            </w:r>
            <w:r>
              <w:rPr>
                <w:lang w:eastAsia="zh-CN"/>
              </w:rPr>
              <w:t>13</w:t>
            </w:r>
            <w:r>
              <w:t>A-</w:t>
            </w:r>
            <w:r>
              <w:rPr>
                <w:lang w:eastAsia="zh-CN"/>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AB9DE6"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D53741"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B583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70187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66F87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572E2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E931D4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CD64D8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6A45F6"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0AAE21" w14:textId="77777777" w:rsidR="008E336C" w:rsidRDefault="008E336C" w:rsidP="00411F30">
            <w:pPr>
              <w:pStyle w:val="TAC"/>
            </w:pPr>
            <w:r>
              <w:t>0</w:t>
            </w:r>
          </w:p>
        </w:tc>
      </w:tr>
      <w:tr w:rsidR="008E336C" w14:paraId="670D846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DED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445D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B72457"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F9E709" w14:textId="77777777" w:rsidR="008E336C" w:rsidRDefault="008E336C" w:rsidP="00411F30">
            <w:pPr>
              <w:pStyle w:val="TAC"/>
            </w:pPr>
            <w: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11E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86953" w14:textId="77777777" w:rsidR="008E336C" w:rsidRDefault="008E336C" w:rsidP="00411F30">
            <w:pPr>
              <w:spacing w:after="0"/>
              <w:rPr>
                <w:rFonts w:ascii="Arial" w:eastAsiaTheme="minorHAnsi" w:hAnsi="Arial" w:cstheme="minorBidi"/>
                <w:sz w:val="18"/>
                <w:szCs w:val="22"/>
              </w:rPr>
            </w:pPr>
          </w:p>
        </w:tc>
      </w:tr>
      <w:tr w:rsidR="008E336C" w14:paraId="7F9A77E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9DF309" w14:textId="77777777" w:rsidR="008E336C" w:rsidRDefault="008E336C" w:rsidP="00411F30">
            <w:pPr>
              <w:pStyle w:val="TAC"/>
              <w:rPr>
                <w:rFonts w:eastAsia="宋体"/>
                <w:lang w:eastAsia="zh-CN"/>
              </w:rPr>
            </w:pPr>
            <w:r>
              <w:t>CA_</w:t>
            </w:r>
            <w:r>
              <w:rPr>
                <w:rFonts w:eastAsia="宋体"/>
                <w:lang w:eastAsia="zh-CN"/>
              </w:rPr>
              <w:t>13</w:t>
            </w:r>
            <w:r>
              <w:t>A-</w:t>
            </w:r>
            <w:r>
              <w:rPr>
                <w:rFonts w:eastAsia="宋体"/>
                <w:lang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8164E8" w14:textId="77777777" w:rsidR="008E336C" w:rsidRDefault="008E336C" w:rsidP="00411F30">
            <w:pPr>
              <w:pStyle w:val="TAC"/>
              <w:rPr>
                <w:rFonts w:eastAsiaTheme="minorHAnsi"/>
              </w:rPr>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08DA71" w14:textId="77777777" w:rsidR="008E336C" w:rsidRDefault="008E336C" w:rsidP="00411F30">
            <w:pPr>
              <w:pStyle w:val="TAC"/>
              <w:rPr>
                <w:rFonts w:eastAsia="宋体"/>
                <w:lang w:eastAsia="zh-CN"/>
              </w:rPr>
            </w:pPr>
            <w:r>
              <w:rPr>
                <w:rFonts w:eastAsia="宋体"/>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B109C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D1D4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1DC2E2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E29A6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4A494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2E9C38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FF7F7E" w14:textId="77777777" w:rsidR="008E336C" w:rsidRDefault="008E336C" w:rsidP="00411F30">
            <w:pPr>
              <w:pStyle w:val="TAC"/>
            </w:pPr>
            <w:r>
              <w:rPr>
                <w:rFonts w:eastAsia="宋体"/>
                <w:lang w:eastAsia="zh-CN"/>
              </w:rPr>
              <w:t>3</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0CAD001" w14:textId="77777777" w:rsidR="008E336C" w:rsidRDefault="008E336C" w:rsidP="00411F30">
            <w:pPr>
              <w:pStyle w:val="TAC"/>
            </w:pPr>
            <w:r>
              <w:rPr>
                <w:lang w:eastAsia="ja-JP"/>
              </w:rPr>
              <w:t>0</w:t>
            </w:r>
          </w:p>
        </w:tc>
      </w:tr>
      <w:tr w:rsidR="008E336C" w14:paraId="7FCB72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7967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430A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DBD701"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D414C1" w14:textId="77777777" w:rsidR="008E336C" w:rsidRDefault="008E336C" w:rsidP="00411F30">
            <w:pPr>
              <w:pStyle w:val="TAC"/>
              <w:rPr>
                <w:rFonts w:eastAsiaTheme="minorHAnsi"/>
              </w:rPr>
            </w:pPr>
            <w:r>
              <w:t>See CA_</w:t>
            </w:r>
            <w:r>
              <w:rPr>
                <w:rFonts w:eastAsia="宋体"/>
                <w:lang w:eastAsia="zh-CN"/>
              </w:rPr>
              <w:t>66B</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D36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7BA1B" w14:textId="77777777" w:rsidR="008E336C" w:rsidRDefault="008E336C" w:rsidP="00411F30">
            <w:pPr>
              <w:spacing w:after="0"/>
              <w:rPr>
                <w:rFonts w:ascii="Arial" w:eastAsiaTheme="minorHAnsi" w:hAnsi="Arial" w:cstheme="minorBidi"/>
                <w:sz w:val="18"/>
                <w:szCs w:val="22"/>
              </w:rPr>
            </w:pPr>
          </w:p>
        </w:tc>
      </w:tr>
      <w:tr w:rsidR="008E336C" w14:paraId="41B293D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E8166B" w14:textId="77777777" w:rsidR="008E336C" w:rsidRDefault="008E336C" w:rsidP="00411F30">
            <w:pPr>
              <w:pStyle w:val="TAC"/>
              <w:rPr>
                <w:rFonts w:eastAsia="宋体"/>
                <w:lang w:eastAsia="zh-CN"/>
              </w:rPr>
            </w:pPr>
            <w:r>
              <w:t>CA_</w:t>
            </w:r>
            <w:r>
              <w:rPr>
                <w:rFonts w:eastAsia="宋体"/>
                <w:lang w:eastAsia="zh-CN"/>
              </w:rPr>
              <w:t>13</w:t>
            </w:r>
            <w:r>
              <w:t>A-</w:t>
            </w:r>
            <w:r>
              <w:rPr>
                <w:rFonts w:eastAsia="宋体"/>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B0DA43" w14:textId="77777777" w:rsidR="008E336C" w:rsidRDefault="008E336C" w:rsidP="00411F30">
            <w:pPr>
              <w:pStyle w:val="TAC"/>
              <w:rPr>
                <w:rFonts w:eastAsiaTheme="minorHAnsi"/>
              </w:rPr>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B242E9" w14:textId="77777777" w:rsidR="008E336C" w:rsidRDefault="008E336C" w:rsidP="00411F30">
            <w:pPr>
              <w:pStyle w:val="TAC"/>
              <w:rPr>
                <w:rFonts w:eastAsia="宋体"/>
                <w:lang w:eastAsia="zh-CN"/>
              </w:rPr>
            </w:pPr>
            <w:r>
              <w:rPr>
                <w:rFonts w:eastAsia="宋体"/>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BDC72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8EDDB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6DCA38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7B2B9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5452C9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9CD18D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3EC47A" w14:textId="77777777" w:rsidR="008E336C" w:rsidRDefault="008E336C" w:rsidP="00411F30">
            <w:pPr>
              <w:pStyle w:val="TAC"/>
            </w:pPr>
            <w:r>
              <w:rPr>
                <w:rFonts w:eastAsia="宋体"/>
                <w:lang w:eastAsia="zh-CN"/>
              </w:rPr>
              <w:t>5</w:t>
            </w:r>
            <w:r>
              <w:rPr>
                <w:lang w:eastAsia="ja-JP"/>
              </w:rP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044406" w14:textId="77777777" w:rsidR="008E336C" w:rsidRDefault="008E336C" w:rsidP="00411F30">
            <w:pPr>
              <w:pStyle w:val="TAC"/>
            </w:pPr>
            <w:r>
              <w:rPr>
                <w:lang w:eastAsia="ja-JP"/>
              </w:rPr>
              <w:t>0</w:t>
            </w:r>
          </w:p>
        </w:tc>
      </w:tr>
      <w:tr w:rsidR="008E336C" w14:paraId="4928FF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F5E8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A215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1D8E06" w14:textId="77777777" w:rsidR="008E336C" w:rsidRDefault="008E336C" w:rsidP="00411F30">
            <w:pPr>
              <w:pStyle w:val="TAC"/>
              <w:rPr>
                <w:rFonts w:eastAsia="宋体"/>
                <w:lang w:eastAsia="zh-CN"/>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BDE5559" w14:textId="77777777" w:rsidR="008E336C" w:rsidRDefault="008E336C" w:rsidP="00411F30">
            <w:pPr>
              <w:pStyle w:val="TAC"/>
              <w:rPr>
                <w:rFonts w:eastAsiaTheme="minorHAnsi"/>
              </w:rPr>
            </w:pPr>
            <w:r>
              <w:t>See CA_</w:t>
            </w:r>
            <w:r>
              <w:rPr>
                <w:rFonts w:eastAsia="宋体"/>
                <w:lang w:eastAsia="zh-CN"/>
              </w:rPr>
              <w:t>66C</w:t>
            </w:r>
            <w:r>
              <w:t xml:space="preserve"> Bandwidth </w:t>
            </w:r>
            <w:r>
              <w:rPr>
                <w:rFonts w:eastAsia="宋体"/>
                <w:lang w:eastAsia="zh-CN"/>
              </w:rPr>
              <w:t>c</w:t>
            </w:r>
            <w:r>
              <w:t xml:space="preserve">ombination </w:t>
            </w:r>
            <w:r>
              <w:rPr>
                <w:rFonts w:eastAsia="宋体"/>
                <w:lang w:eastAsia="zh-CN"/>
              </w:rPr>
              <w:t>s</w:t>
            </w:r>
            <w:r>
              <w:t xml:space="preserve">et </w:t>
            </w:r>
            <w:r>
              <w:rPr>
                <w:lang w:eastAsia="ja-JP"/>
              </w:rPr>
              <w:t xml:space="preserve">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CF0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90EC9" w14:textId="77777777" w:rsidR="008E336C" w:rsidRDefault="008E336C" w:rsidP="00411F30">
            <w:pPr>
              <w:spacing w:after="0"/>
              <w:rPr>
                <w:rFonts w:ascii="Arial" w:eastAsiaTheme="minorHAnsi" w:hAnsi="Arial" w:cstheme="minorBidi"/>
                <w:sz w:val="18"/>
                <w:szCs w:val="22"/>
              </w:rPr>
            </w:pPr>
          </w:p>
        </w:tc>
      </w:tr>
      <w:tr w:rsidR="008E336C" w14:paraId="0D68496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ECF975" w14:textId="77777777" w:rsidR="008E336C" w:rsidRDefault="008E336C" w:rsidP="00411F30">
            <w:pPr>
              <w:pStyle w:val="TAC"/>
            </w:pPr>
            <w:r>
              <w:lastRenderedPageBreak/>
              <w:t>CA_</w:t>
            </w:r>
            <w:r>
              <w:rPr>
                <w:lang w:eastAsia="zh-CN"/>
              </w:rPr>
              <w:t>13</w:t>
            </w:r>
            <w:r>
              <w:t>A-</w:t>
            </w:r>
            <w:r>
              <w:rPr>
                <w:lang w:eastAsia="zh-CN"/>
              </w:rPr>
              <w:t>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2AE97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4BBD58" w14:textId="77777777" w:rsidR="008E336C" w:rsidRDefault="008E336C" w:rsidP="00411F30">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ABB28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EC01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FE1CD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A530D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B4F353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8B9770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17ADD8"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7505B1" w14:textId="77777777" w:rsidR="008E336C" w:rsidRDefault="008E336C" w:rsidP="00411F30">
            <w:pPr>
              <w:pStyle w:val="TAC"/>
            </w:pPr>
            <w:r>
              <w:t>0</w:t>
            </w:r>
          </w:p>
        </w:tc>
      </w:tr>
      <w:tr w:rsidR="008E336C" w14:paraId="78D67B3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559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79A9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223D0A"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8C8C95" w14:textId="77777777" w:rsidR="008E336C" w:rsidRDefault="008E336C" w:rsidP="00411F30">
            <w:pPr>
              <w:pStyle w:val="TAC"/>
            </w:pPr>
            <w: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A3C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32A31" w14:textId="77777777" w:rsidR="008E336C" w:rsidRDefault="008E336C" w:rsidP="00411F30">
            <w:pPr>
              <w:spacing w:after="0"/>
              <w:rPr>
                <w:rFonts w:ascii="Arial" w:eastAsiaTheme="minorHAnsi" w:hAnsi="Arial" w:cstheme="minorBidi"/>
                <w:sz w:val="18"/>
                <w:szCs w:val="22"/>
              </w:rPr>
            </w:pPr>
          </w:p>
        </w:tc>
      </w:tr>
      <w:tr w:rsidR="008E336C" w14:paraId="2A6A03A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7417F30" w14:textId="77777777" w:rsidR="008E336C" w:rsidRDefault="008E336C" w:rsidP="00411F30">
            <w:pPr>
              <w:pStyle w:val="TAC"/>
            </w:pPr>
            <w:r>
              <w:t>CA_14A-30A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B933AD" w14:textId="77777777" w:rsidR="008E336C" w:rsidRDefault="008E336C" w:rsidP="00411F30">
            <w:pPr>
              <w:pStyle w:val="TAC"/>
            </w:pPr>
            <w:r>
              <w:t>CA_14A-30A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002228" w14:textId="77777777" w:rsidR="008E336C" w:rsidRDefault="008E336C" w:rsidP="00411F30">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2B15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EE299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BE3A3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CCC1F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63B484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5184C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5F4863"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F690176" w14:textId="77777777" w:rsidR="008E336C" w:rsidRDefault="008E336C" w:rsidP="00411F30">
            <w:pPr>
              <w:pStyle w:val="TAC"/>
            </w:pPr>
            <w:r>
              <w:t>0</w:t>
            </w:r>
          </w:p>
        </w:tc>
      </w:tr>
      <w:tr w:rsidR="008E336C" w14:paraId="10D05A3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BEE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3DD2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66DB22" w14:textId="77777777" w:rsidR="008E336C" w:rsidRDefault="008E336C" w:rsidP="00411F30">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17E4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85EB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A9079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95D1A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798AF5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78A5A0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C30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A8D6C" w14:textId="77777777" w:rsidR="008E336C" w:rsidRDefault="008E336C" w:rsidP="00411F30">
            <w:pPr>
              <w:spacing w:after="0"/>
              <w:rPr>
                <w:rFonts w:ascii="Arial" w:eastAsiaTheme="minorHAnsi" w:hAnsi="Arial" w:cstheme="minorBidi"/>
                <w:sz w:val="18"/>
                <w:szCs w:val="22"/>
              </w:rPr>
            </w:pPr>
          </w:p>
        </w:tc>
      </w:tr>
      <w:tr w:rsidR="008E336C" w14:paraId="28F9904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4213B02" w14:textId="77777777" w:rsidR="008E336C" w:rsidRDefault="008E336C" w:rsidP="00411F30">
            <w:pPr>
              <w:pStyle w:val="TAC"/>
            </w:pPr>
            <w:r>
              <w:t>CA_14A-66A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E18575" w14:textId="77777777" w:rsidR="008E336C" w:rsidRDefault="008E336C" w:rsidP="00411F30">
            <w:pPr>
              <w:pStyle w:val="TAC"/>
            </w:pPr>
            <w: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C9A927" w14:textId="77777777" w:rsidR="008E336C" w:rsidRDefault="008E336C" w:rsidP="00411F30">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6B1A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DA13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37E0BF"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B5B75B"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E48123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DEEF6F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85EDE6"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4046DEB" w14:textId="77777777" w:rsidR="008E336C" w:rsidRDefault="008E336C" w:rsidP="00411F30">
            <w:pPr>
              <w:pStyle w:val="TAC"/>
            </w:pPr>
            <w:r>
              <w:t>0</w:t>
            </w:r>
          </w:p>
        </w:tc>
      </w:tr>
      <w:tr w:rsidR="008E336C" w14:paraId="71B8FD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118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3F1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655880"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00E9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FBC3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282D214"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C21672"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3E3CA57"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4D6248C"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510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4A775" w14:textId="77777777" w:rsidR="008E336C" w:rsidRDefault="008E336C" w:rsidP="00411F30">
            <w:pPr>
              <w:spacing w:after="0"/>
              <w:rPr>
                <w:rFonts w:ascii="Arial" w:eastAsiaTheme="minorHAnsi" w:hAnsi="Arial" w:cstheme="minorBidi"/>
                <w:sz w:val="18"/>
                <w:szCs w:val="22"/>
              </w:rPr>
            </w:pPr>
          </w:p>
        </w:tc>
      </w:tr>
      <w:tr w:rsidR="008E336C" w14:paraId="57ABA2E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0E8F5AB" w14:textId="77777777" w:rsidR="008E336C" w:rsidRDefault="008E336C" w:rsidP="00411F30">
            <w:pPr>
              <w:pStyle w:val="TAC"/>
            </w:pPr>
            <w:r>
              <w:rPr>
                <w:lang w:eastAsia="zh-CN"/>
              </w:rPr>
              <w:t>CA_14A-66A-66A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258BE4" w14:textId="77777777" w:rsidR="008E336C" w:rsidRDefault="008E336C" w:rsidP="00411F30">
            <w:pPr>
              <w:pStyle w:val="42"/>
              <w:keepNext/>
              <w:widowControl/>
              <w:tabs>
                <w:tab w:val="left" w:pos="720"/>
              </w:tabs>
              <w:ind w:left="0" w:right="0" w:firstLine="0"/>
              <w:jc w:val="center"/>
              <w:rPr>
                <w:rFonts w:ascii="Arial" w:hAnsi="Arial" w:cs="Arial"/>
                <w:sz w:val="18"/>
                <w:szCs w:val="18"/>
              </w:rPr>
            </w:pPr>
            <w:r>
              <w:rPr>
                <w:rFonts w:ascii="Arial" w:hAnsi="Arial" w:cs="Arial"/>
                <w:sz w:val="18"/>
                <w:szCs w:val="18"/>
              </w:rP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74A3D1" w14:textId="77777777" w:rsidR="008E336C" w:rsidRDefault="008E336C" w:rsidP="00411F30">
            <w:pPr>
              <w:pStyle w:val="TAC"/>
              <w:rPr>
                <w:rFonts w:cstheme="minorBidi"/>
                <w:szCs w:val="22"/>
              </w:rPr>
            </w:pPr>
            <w:r>
              <w:rPr>
                <w:lang w:eastAsia="zh-CN"/>
              </w:rP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BD31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19A0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24CCED"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D6839B"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9838D2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6CBD63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E58799" w14:textId="77777777" w:rsidR="008E336C" w:rsidRDefault="008E336C" w:rsidP="00411F30">
            <w:pPr>
              <w:pStyle w:val="TAC"/>
            </w:pPr>
            <w: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8FB1FA" w14:textId="77777777" w:rsidR="008E336C" w:rsidRDefault="008E336C" w:rsidP="00411F30">
            <w:pPr>
              <w:pStyle w:val="TAC"/>
            </w:pPr>
            <w:r>
              <w:t>0</w:t>
            </w:r>
          </w:p>
        </w:tc>
      </w:tr>
      <w:tr w:rsidR="008E336C" w14:paraId="766773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565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10FE9" w14:textId="77777777" w:rsidR="008E336C" w:rsidRDefault="008E336C" w:rsidP="00411F30">
            <w:pPr>
              <w:spacing w:after="0"/>
              <w:rPr>
                <w:rFonts w:ascii="Arial" w:hAnsi="Arial" w:cs="Arial"/>
                <w:noProof/>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DC462B"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17CC871" w14:textId="77777777" w:rsidR="008E336C" w:rsidRDefault="008E336C" w:rsidP="00411F30">
            <w:pPr>
              <w:pStyle w:val="TAC"/>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29B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B02CE" w14:textId="77777777" w:rsidR="008E336C" w:rsidRDefault="008E336C" w:rsidP="00411F30">
            <w:pPr>
              <w:spacing w:after="0"/>
              <w:rPr>
                <w:rFonts w:ascii="Arial" w:eastAsiaTheme="minorHAnsi" w:hAnsi="Arial" w:cstheme="minorBidi"/>
                <w:sz w:val="18"/>
                <w:szCs w:val="22"/>
              </w:rPr>
            </w:pPr>
          </w:p>
        </w:tc>
      </w:tr>
      <w:tr w:rsidR="008E336C" w14:paraId="14048AD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9BB479C" w14:textId="77777777" w:rsidR="008E336C" w:rsidRDefault="008E336C" w:rsidP="00411F30">
            <w:pPr>
              <w:pStyle w:val="TAC"/>
            </w:pPr>
            <w:r>
              <w:t>CA_14A-66A-66A-66A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B73505" w14:textId="77777777" w:rsidR="008E336C" w:rsidRDefault="008E336C" w:rsidP="00411F30">
            <w:pPr>
              <w:pStyle w:val="TAC"/>
              <w:rPr>
                <w:rFonts w:cs="Arial"/>
              </w:rPr>
            </w:pPr>
            <w:r>
              <w:rPr>
                <w:rFonts w:cs="Arial"/>
                <w:szCs w:val="18"/>
              </w:rP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79B258" w14:textId="77777777" w:rsidR="008E336C" w:rsidRDefault="008E336C" w:rsidP="00411F30">
            <w:pPr>
              <w:pStyle w:val="TAC"/>
              <w:rPr>
                <w:rFonts w:cstheme="minorBidi"/>
              </w:rPr>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BBB6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4CB9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07933C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C4CD5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D0626D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00E0F8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778CA2" w14:textId="77777777" w:rsidR="008E336C" w:rsidRDefault="008E336C" w:rsidP="00411F30">
            <w:pPr>
              <w:pStyle w:val="TAC"/>
            </w:pPr>
            <w: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35AF8B8" w14:textId="77777777" w:rsidR="008E336C" w:rsidRDefault="008E336C" w:rsidP="00411F30">
            <w:pPr>
              <w:pStyle w:val="TAC"/>
            </w:pPr>
            <w:r>
              <w:t>0</w:t>
            </w:r>
          </w:p>
        </w:tc>
      </w:tr>
      <w:tr w:rsidR="008E336C" w14:paraId="4CC6747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EB4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4D850"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9B3BA5"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E4C06D4" w14:textId="77777777" w:rsidR="008E336C" w:rsidRDefault="008E336C" w:rsidP="00411F30">
            <w:pPr>
              <w:pStyle w:val="TAC"/>
            </w:pPr>
            <w:r>
              <w:t>See CA_66A-66A-66A Bandwidth Combination Set 0 in Table 5.6A.1-4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EBD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2BA01" w14:textId="77777777" w:rsidR="008E336C" w:rsidRDefault="008E336C" w:rsidP="00411F30">
            <w:pPr>
              <w:spacing w:after="0"/>
              <w:rPr>
                <w:rFonts w:ascii="Arial" w:eastAsiaTheme="minorHAnsi" w:hAnsi="Arial" w:cstheme="minorBidi"/>
                <w:sz w:val="18"/>
                <w:szCs w:val="22"/>
              </w:rPr>
            </w:pPr>
          </w:p>
        </w:tc>
      </w:tr>
      <w:tr w:rsidR="008E336C" w14:paraId="67296B8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6E79E7" w14:textId="77777777" w:rsidR="008E336C" w:rsidRDefault="008E336C" w:rsidP="00411F30">
            <w:pPr>
              <w:pStyle w:val="TAC"/>
            </w:pPr>
            <w:r>
              <w:t>CA_18A-28A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47851C" w14:textId="77777777" w:rsidR="008E336C" w:rsidRDefault="008E336C" w:rsidP="00411F30">
            <w:pPr>
              <w:pStyle w:val="TAC"/>
            </w:pPr>
            <w:r>
              <w:rPr>
                <w:lang w:eastAsia="ja-JP"/>
              </w:rPr>
              <w:t>CA_18A-28A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CA561E" w14:textId="77777777" w:rsidR="008E336C" w:rsidRDefault="008E336C" w:rsidP="00411F30">
            <w:pPr>
              <w:pStyle w:val="TAC"/>
            </w:pPr>
            <w:r>
              <w:t>1</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5699A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51BD4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7D7920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4090D3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A4C3964"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9427F7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215679" w14:textId="77777777" w:rsidR="008E336C" w:rsidRDefault="008E336C" w:rsidP="00411F30">
            <w:pPr>
              <w:pStyle w:val="TAC"/>
            </w:pPr>
            <w:r>
              <w:t>2</w:t>
            </w:r>
            <w:r>
              <w:rPr>
                <w:lang w:eastAsia="ja-JP"/>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4FF09D8" w14:textId="77777777" w:rsidR="008E336C" w:rsidRDefault="008E336C" w:rsidP="00411F30">
            <w:pPr>
              <w:pStyle w:val="TAC"/>
            </w:pPr>
            <w:r>
              <w:t>0</w:t>
            </w:r>
          </w:p>
        </w:tc>
      </w:tr>
      <w:tr w:rsidR="008E336C" w14:paraId="2217D7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FD0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C3AD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592617" w14:textId="77777777" w:rsidR="008E336C" w:rsidRDefault="008E336C" w:rsidP="00411F30">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702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D10A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85905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FFBF1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4537D05"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1F01FB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E06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D2881" w14:textId="77777777" w:rsidR="008E336C" w:rsidRDefault="008E336C" w:rsidP="00411F30">
            <w:pPr>
              <w:spacing w:after="0"/>
              <w:rPr>
                <w:rFonts w:ascii="Arial" w:eastAsiaTheme="minorHAnsi" w:hAnsi="Arial" w:cstheme="minorBidi"/>
                <w:sz w:val="18"/>
                <w:szCs w:val="22"/>
              </w:rPr>
            </w:pPr>
          </w:p>
        </w:tc>
      </w:tr>
      <w:tr w:rsidR="008E336C" w14:paraId="6EF60E9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7AB50CF" w14:textId="77777777" w:rsidR="008E336C" w:rsidRDefault="008E336C" w:rsidP="00411F30">
            <w:pPr>
              <w:pStyle w:val="TAC"/>
            </w:pPr>
            <w:r>
              <w:t>CA_18A-41A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47D2A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868B552"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00D9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97F9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45CA303"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E68BB9"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8B05B0"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B65DD5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EA5457"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1B24461" w14:textId="77777777" w:rsidR="008E336C" w:rsidRDefault="008E336C" w:rsidP="00411F30">
            <w:pPr>
              <w:pStyle w:val="TAC"/>
            </w:pPr>
            <w:r>
              <w:t>0</w:t>
            </w:r>
          </w:p>
        </w:tc>
      </w:tr>
      <w:tr w:rsidR="008E336C" w14:paraId="2BFE35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B5A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DB20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D2C806"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506B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2934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C3DF52"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05B0403"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B5BBE8"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CF6A4CD"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D07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4F2AA" w14:textId="77777777" w:rsidR="008E336C" w:rsidRDefault="008E336C" w:rsidP="00411F30">
            <w:pPr>
              <w:spacing w:after="0"/>
              <w:rPr>
                <w:rFonts w:ascii="Arial" w:eastAsiaTheme="minorHAnsi" w:hAnsi="Arial" w:cstheme="minorBidi"/>
                <w:sz w:val="18"/>
                <w:szCs w:val="22"/>
              </w:rPr>
            </w:pPr>
          </w:p>
        </w:tc>
      </w:tr>
      <w:tr w:rsidR="008E336C" w14:paraId="6CFB360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4ED69C" w14:textId="77777777" w:rsidR="008E336C" w:rsidRDefault="008E336C" w:rsidP="00411F30">
            <w:pPr>
              <w:pStyle w:val="TAC"/>
            </w:pPr>
            <w:r>
              <w:t>CA_18C-41C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8BF524" w14:textId="77777777" w:rsidR="008E336C" w:rsidRDefault="008E336C" w:rsidP="00411F30">
            <w:pPr>
              <w:pStyle w:val="TAC"/>
            </w:pPr>
            <w:r>
              <w:t>CA_18C-41C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483115"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8FC5A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9E55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8310B0C"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81777E"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D1F616"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ADA979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731FC"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456331" w14:textId="77777777" w:rsidR="008E336C" w:rsidRDefault="008E336C" w:rsidP="00411F30">
            <w:pPr>
              <w:pStyle w:val="TAC"/>
            </w:pPr>
            <w:r>
              <w:t>0</w:t>
            </w:r>
          </w:p>
        </w:tc>
      </w:tr>
      <w:tr w:rsidR="008E336C" w14:paraId="305E72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576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0942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601B0C"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FA5979" w14:textId="77777777" w:rsidR="008E336C" w:rsidRDefault="008E336C" w:rsidP="00411F30">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767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92D5F" w14:textId="77777777" w:rsidR="008E336C" w:rsidRDefault="008E336C" w:rsidP="00411F30">
            <w:pPr>
              <w:spacing w:after="0"/>
              <w:rPr>
                <w:rFonts w:ascii="Arial" w:eastAsiaTheme="minorHAnsi" w:hAnsi="Arial" w:cstheme="minorBidi"/>
                <w:sz w:val="18"/>
                <w:szCs w:val="22"/>
              </w:rPr>
            </w:pPr>
          </w:p>
        </w:tc>
      </w:tr>
      <w:tr w:rsidR="008E336C" w14:paraId="2CCE7DF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5E3BCF" w14:textId="77777777" w:rsidR="008E336C" w:rsidRDefault="008E336C" w:rsidP="00411F30">
            <w:pPr>
              <w:pStyle w:val="TAC"/>
            </w:pPr>
            <w:r>
              <w:rPr>
                <w:lang w:eastAsia="zh-CN"/>
              </w:rPr>
              <w:t>CA_18A-41A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2935D6" w14:textId="77777777" w:rsidR="008E336C" w:rsidRDefault="008E336C" w:rsidP="00411F30">
            <w:pPr>
              <w:pStyle w:val="TAC"/>
            </w:pPr>
            <w:r>
              <w:rPr>
                <w:lang w:eastAsia="zh-CN"/>
              </w:rPr>
              <w:t>CA_18A-41A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033114" w14:textId="77777777" w:rsidR="008E336C" w:rsidRDefault="008E336C" w:rsidP="00411F30">
            <w:pPr>
              <w:pStyle w:val="TAC"/>
              <w:rPr>
                <w:rFonts w:cs="Arial"/>
              </w:rPr>
            </w:pPr>
            <w:r>
              <w:rPr>
                <w:rFonts w:cs="Arial"/>
                <w:szCs w:val="18"/>
                <w:lang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E9A0B"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E8604E"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C34EAD" w14:textId="77777777" w:rsidR="008E336C" w:rsidRDefault="008E336C" w:rsidP="00411F30">
            <w:pPr>
              <w:pStyle w:val="TAC"/>
              <w:rPr>
                <w:rFonts w:cstheme="minorBidi"/>
              </w:rPr>
            </w:pPr>
            <w:r>
              <w:rPr>
                <w:rFonts w:cs="Arial"/>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AE217C" w14:textId="77777777" w:rsidR="008E336C" w:rsidRDefault="008E336C" w:rsidP="00411F30">
            <w:pPr>
              <w:pStyle w:val="TAC"/>
            </w:pPr>
            <w:r>
              <w:rPr>
                <w:rFonts w:cs="Arial"/>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B475555" w14:textId="77777777" w:rsidR="008E336C" w:rsidRDefault="008E336C" w:rsidP="00411F30">
            <w:pPr>
              <w:pStyle w:val="TAC"/>
            </w:pPr>
            <w:r>
              <w:rPr>
                <w:rFonts w:cs="Arial"/>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AA17C10"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215803" w14:textId="77777777" w:rsidR="008E336C" w:rsidRDefault="008E336C" w:rsidP="00411F30">
            <w:pPr>
              <w:pStyle w:val="TAC"/>
              <w:rPr>
                <w:rFonts w:cs="Arial"/>
              </w:rPr>
            </w:pPr>
            <w:r>
              <w:rPr>
                <w:rFonts w:cs="Arial"/>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A3A61FF" w14:textId="77777777" w:rsidR="008E336C" w:rsidRDefault="008E336C" w:rsidP="00411F30">
            <w:pPr>
              <w:pStyle w:val="TAC"/>
              <w:rPr>
                <w:rFonts w:cs="Arial"/>
              </w:rPr>
            </w:pPr>
            <w:r>
              <w:rPr>
                <w:rFonts w:cs="Arial"/>
              </w:rPr>
              <w:t>0</w:t>
            </w:r>
          </w:p>
        </w:tc>
      </w:tr>
      <w:tr w:rsidR="008E336C" w14:paraId="242467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2DF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3D2A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B595F5" w14:textId="77777777" w:rsidR="008E336C" w:rsidRDefault="008E336C" w:rsidP="00411F30">
            <w:pPr>
              <w:pStyle w:val="TAC"/>
              <w:rPr>
                <w:rFonts w:cs="Arial"/>
              </w:rPr>
            </w:pPr>
            <w:r>
              <w:rPr>
                <w:rFonts w:cs="Arial"/>
                <w:szCs w:val="18"/>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469572"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E00E29"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58BE2E8" w14:textId="77777777" w:rsidR="008E336C" w:rsidRDefault="008E336C" w:rsidP="00411F30">
            <w:pPr>
              <w:pStyle w:val="TAC"/>
              <w:rPr>
                <w:rFonts w:cstheme="minorBidi"/>
              </w:rPr>
            </w:pPr>
            <w:r>
              <w:rPr>
                <w:rFonts w:cs="Arial"/>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8CB7F9" w14:textId="77777777" w:rsidR="008E336C" w:rsidRDefault="008E336C" w:rsidP="00411F30">
            <w:pPr>
              <w:pStyle w:val="TAC"/>
            </w:pPr>
            <w:r>
              <w:rPr>
                <w:rFonts w:cs="Arial"/>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B7A8F32" w14:textId="77777777" w:rsidR="008E336C" w:rsidRDefault="008E336C" w:rsidP="00411F30">
            <w:pPr>
              <w:pStyle w:val="TAC"/>
            </w:pPr>
            <w:r>
              <w:rPr>
                <w:rFonts w:cs="Arial"/>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7D42C6E"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96BC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96A6B" w14:textId="77777777" w:rsidR="008E336C" w:rsidRDefault="008E336C" w:rsidP="00411F30">
            <w:pPr>
              <w:spacing w:after="0"/>
              <w:rPr>
                <w:rFonts w:ascii="Arial" w:eastAsiaTheme="minorHAnsi" w:hAnsi="Arial" w:cs="Arial"/>
                <w:sz w:val="18"/>
                <w:szCs w:val="22"/>
              </w:rPr>
            </w:pPr>
          </w:p>
        </w:tc>
      </w:tr>
      <w:tr w:rsidR="008E336C" w14:paraId="2D8463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A886BF" w14:textId="77777777" w:rsidR="008E336C" w:rsidRDefault="008E336C" w:rsidP="00411F30">
            <w:pPr>
              <w:pStyle w:val="TAC"/>
              <w:rPr>
                <w:rFonts w:cstheme="minorBidi"/>
              </w:rPr>
            </w:pPr>
            <w:r>
              <w:rPr>
                <w:lang w:eastAsia="zh-CN"/>
              </w:rPr>
              <w:t>CA_18A-41C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461F83" w14:textId="77777777" w:rsidR="008E336C" w:rsidRDefault="008E336C" w:rsidP="00411F30">
            <w:pPr>
              <w:pStyle w:val="TAC"/>
              <w:rPr>
                <w:lang w:eastAsia="zh-CN"/>
              </w:rPr>
            </w:pPr>
            <w:r>
              <w:rPr>
                <w:lang w:eastAsia="zh-CN"/>
              </w:rPr>
              <w:t>CA_18A-41A</w:t>
            </w:r>
          </w:p>
          <w:p w14:paraId="04339B11" w14:textId="77777777" w:rsidR="008E336C" w:rsidRDefault="008E336C" w:rsidP="00411F30">
            <w:pPr>
              <w:pStyle w:val="TAC"/>
            </w:pPr>
            <w:r>
              <w:rPr>
                <w:lang w:eastAsia="zh-CN"/>
              </w:rPr>
              <w:t>CA_18A-41C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D090AD" w14:textId="77777777" w:rsidR="008E336C" w:rsidRDefault="008E336C" w:rsidP="00411F30">
            <w:pPr>
              <w:pStyle w:val="TAC"/>
              <w:rPr>
                <w:rFonts w:cs="Arial"/>
              </w:rPr>
            </w:pPr>
            <w:r>
              <w:rPr>
                <w:rFonts w:cs="Arial"/>
                <w:szCs w:val="18"/>
                <w:lang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4B0AD9"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EC040B"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63F255" w14:textId="77777777" w:rsidR="008E336C" w:rsidRDefault="008E336C" w:rsidP="00411F30">
            <w:pPr>
              <w:pStyle w:val="TAC"/>
              <w:rPr>
                <w:rFonts w:cstheme="minorBidi"/>
              </w:rPr>
            </w:pPr>
            <w:r>
              <w:rPr>
                <w:rFonts w:cs="Arial"/>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54AD01" w14:textId="77777777" w:rsidR="008E336C" w:rsidRDefault="008E336C" w:rsidP="00411F30">
            <w:pPr>
              <w:pStyle w:val="TAC"/>
            </w:pPr>
            <w:r>
              <w:rPr>
                <w:rFonts w:cs="Arial"/>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87DB83C" w14:textId="77777777" w:rsidR="008E336C" w:rsidRDefault="008E336C" w:rsidP="00411F30">
            <w:pPr>
              <w:pStyle w:val="TAC"/>
            </w:pPr>
            <w:r>
              <w:rPr>
                <w:rFonts w:cs="Arial"/>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A11AA78"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57AD0" w14:textId="77777777" w:rsidR="008E336C" w:rsidRDefault="008E336C" w:rsidP="00411F30">
            <w:pPr>
              <w:pStyle w:val="TAC"/>
              <w:rPr>
                <w:rFonts w:cs="Arial"/>
              </w:rPr>
            </w:pPr>
            <w:r>
              <w:rPr>
                <w:rFonts w:cs="Arial"/>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054066" w14:textId="77777777" w:rsidR="008E336C" w:rsidRDefault="008E336C" w:rsidP="00411F30">
            <w:pPr>
              <w:pStyle w:val="TAC"/>
              <w:rPr>
                <w:rFonts w:cs="Arial"/>
              </w:rPr>
            </w:pPr>
            <w:r>
              <w:rPr>
                <w:rFonts w:cs="Arial"/>
              </w:rPr>
              <w:t>0</w:t>
            </w:r>
          </w:p>
        </w:tc>
      </w:tr>
      <w:tr w:rsidR="008E336C" w14:paraId="148D10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53B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3A5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58D482" w14:textId="77777777" w:rsidR="008E336C" w:rsidRDefault="008E336C" w:rsidP="00411F30">
            <w:pPr>
              <w:pStyle w:val="TAC"/>
              <w:rPr>
                <w:rFonts w:cs="Arial"/>
              </w:rPr>
            </w:pPr>
            <w:r>
              <w:rPr>
                <w:rFonts w:cs="Arial"/>
                <w:szCs w:val="18"/>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DD4716" w14:textId="77777777" w:rsidR="008E336C" w:rsidRDefault="008E336C" w:rsidP="00411F30">
            <w:pPr>
              <w:pStyle w:val="TAC"/>
              <w:rPr>
                <w:rFonts w:cs="Arial"/>
              </w:rPr>
            </w:pPr>
            <w:r>
              <w:rPr>
                <w:rFonts w:cs="Arial"/>
                <w:szCs w:val="18"/>
              </w:rP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CD1E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CC276" w14:textId="77777777" w:rsidR="008E336C" w:rsidRDefault="008E336C" w:rsidP="00411F30">
            <w:pPr>
              <w:spacing w:after="0"/>
              <w:rPr>
                <w:rFonts w:ascii="Arial" w:eastAsiaTheme="minorHAnsi" w:hAnsi="Arial" w:cs="Arial"/>
                <w:sz w:val="18"/>
                <w:szCs w:val="22"/>
              </w:rPr>
            </w:pPr>
          </w:p>
        </w:tc>
      </w:tr>
      <w:tr w:rsidR="008E336C" w14:paraId="63458F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8D3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961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7BB60A" w14:textId="77777777" w:rsidR="008E336C" w:rsidRDefault="008E336C" w:rsidP="00411F30">
            <w:pPr>
              <w:pStyle w:val="TAC"/>
              <w:rPr>
                <w:rFonts w:cstheme="minorBidi"/>
              </w:rPr>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038B9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100F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41D30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49588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DD7357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42A4BE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EAF9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20E91" w14:textId="77777777" w:rsidR="008E336C" w:rsidRDefault="008E336C" w:rsidP="00411F30">
            <w:pPr>
              <w:spacing w:after="0"/>
              <w:rPr>
                <w:rFonts w:ascii="Arial" w:eastAsiaTheme="minorHAnsi" w:hAnsi="Arial" w:cs="Arial"/>
                <w:sz w:val="18"/>
                <w:szCs w:val="22"/>
              </w:rPr>
            </w:pPr>
          </w:p>
        </w:tc>
      </w:tr>
      <w:tr w:rsidR="008E336C" w14:paraId="738B9E2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A649EC" w14:textId="77777777" w:rsidR="008E336C" w:rsidRDefault="008E336C" w:rsidP="00411F30">
            <w:pPr>
              <w:pStyle w:val="TAC"/>
            </w:pPr>
            <w:r>
              <w:rPr>
                <w:szCs w:val="18"/>
              </w:rPr>
              <w:t>CA_</w:t>
            </w:r>
            <w:r>
              <w:rPr>
                <w:szCs w:val="18"/>
                <w:lang w:eastAsia="ja-JP"/>
              </w:rPr>
              <w:t>18</w:t>
            </w:r>
            <w:r>
              <w:rPr>
                <w:szCs w:val="18"/>
              </w:rPr>
              <w:t>A-</w:t>
            </w:r>
            <w:r>
              <w:rPr>
                <w:szCs w:val="18"/>
                <w:lang w:eastAsia="ja-JP"/>
              </w:rPr>
              <w:t>42</w:t>
            </w:r>
            <w:r>
              <w:rPr>
                <w:szCs w:val="18"/>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6ECDA8" w14:textId="77777777" w:rsidR="008E336C" w:rsidRDefault="008E336C" w:rsidP="00411F30">
            <w:pPr>
              <w:pStyle w:val="TAC"/>
            </w:pPr>
            <w:r>
              <w:rPr>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1D487A9" w14:textId="77777777" w:rsidR="008E336C" w:rsidRDefault="008E336C" w:rsidP="00411F30">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65523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109A9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07880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2FAEB2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1B48B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4C1C53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B87B71"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648693" w14:textId="77777777" w:rsidR="008E336C" w:rsidRDefault="008E336C" w:rsidP="00411F30">
            <w:pPr>
              <w:pStyle w:val="TAC"/>
            </w:pPr>
            <w:r>
              <w:t>0</w:t>
            </w:r>
          </w:p>
        </w:tc>
      </w:tr>
      <w:tr w:rsidR="008E336C" w14:paraId="142CBE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15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71AD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3EB009"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F406A4" w14:textId="77777777" w:rsidR="008E336C" w:rsidRDefault="008E336C" w:rsidP="00411F30">
            <w:pPr>
              <w:pStyle w:val="TAC"/>
            </w:pPr>
            <w:r>
              <w:rPr>
                <w:szCs w:val="18"/>
              </w:rPr>
              <w:t>See the CA_</w:t>
            </w:r>
            <w:r>
              <w:rPr>
                <w:szCs w:val="18"/>
                <w:lang w:eastAsia="ja-JP"/>
              </w:rPr>
              <w:t>42</w:t>
            </w:r>
            <w:r>
              <w:rPr>
                <w:szCs w:val="18"/>
              </w:rPr>
              <w:t>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F6B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E9B68" w14:textId="77777777" w:rsidR="008E336C" w:rsidRDefault="008E336C" w:rsidP="00411F30">
            <w:pPr>
              <w:spacing w:after="0"/>
              <w:rPr>
                <w:rFonts w:ascii="Arial" w:eastAsiaTheme="minorHAnsi" w:hAnsi="Arial" w:cstheme="minorBidi"/>
                <w:sz w:val="18"/>
                <w:szCs w:val="22"/>
              </w:rPr>
            </w:pPr>
          </w:p>
        </w:tc>
      </w:tr>
      <w:tr w:rsidR="008E336C" w14:paraId="6F2F88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3858C58" w14:textId="77777777" w:rsidR="008E336C" w:rsidRDefault="008E336C" w:rsidP="00411F30">
            <w:pPr>
              <w:pStyle w:val="TAC"/>
            </w:pPr>
            <w:r>
              <w:t>CA_19A-21A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65B57C" w14:textId="77777777" w:rsidR="008E336C" w:rsidRDefault="008E336C" w:rsidP="00411F30">
            <w:pPr>
              <w:pStyle w:val="TAC"/>
            </w:pPr>
            <w:r>
              <w:t>CA_19A-21A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EFFB4A" w14:textId="77777777" w:rsidR="008E336C" w:rsidRDefault="008E336C" w:rsidP="00411F30">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803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0B5D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E1C94C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98406D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907EFB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084893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8FCF6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3138705" w14:textId="77777777" w:rsidR="008E336C" w:rsidRDefault="008E336C" w:rsidP="00411F30">
            <w:pPr>
              <w:pStyle w:val="TAC"/>
            </w:pPr>
            <w:r>
              <w:t>0</w:t>
            </w:r>
          </w:p>
        </w:tc>
      </w:tr>
      <w:tr w:rsidR="008E336C" w14:paraId="114032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02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FD13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EAC7DC"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020D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C6112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48CE38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0099A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E12F0E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7AFF2E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587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DA01" w14:textId="77777777" w:rsidR="008E336C" w:rsidRDefault="008E336C" w:rsidP="00411F30">
            <w:pPr>
              <w:spacing w:after="0"/>
              <w:rPr>
                <w:rFonts w:ascii="Arial" w:eastAsiaTheme="minorHAnsi" w:hAnsi="Arial" w:cstheme="minorBidi"/>
                <w:sz w:val="18"/>
                <w:szCs w:val="22"/>
              </w:rPr>
            </w:pPr>
          </w:p>
        </w:tc>
      </w:tr>
      <w:tr w:rsidR="008E336C" w14:paraId="00B64D4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6E9C587" w14:textId="77777777" w:rsidR="008E336C" w:rsidRDefault="008E336C" w:rsidP="00411F30">
            <w:pPr>
              <w:pStyle w:val="TAC"/>
            </w:pPr>
            <w:r>
              <w:t>CA_1</w:t>
            </w:r>
            <w:r>
              <w:rPr>
                <w:lang w:eastAsia="ja-JP"/>
              </w:rPr>
              <w:t>9</w:t>
            </w:r>
            <w:r>
              <w:t>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4BAAD4"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E5583D" w14:textId="77777777" w:rsidR="008E336C" w:rsidRDefault="008E336C" w:rsidP="00411F30">
            <w:pPr>
              <w:pStyle w:val="TAC"/>
            </w:pPr>
            <w:r>
              <w:t>1</w:t>
            </w:r>
            <w:r>
              <w:rPr>
                <w:lang w:eastAsia="ja-JP"/>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76F2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32B6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18C30B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357E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4E394A"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F8BC4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5BB4F4" w14:textId="77777777" w:rsidR="008E336C" w:rsidRDefault="008E336C" w:rsidP="00411F30">
            <w:pPr>
              <w:pStyle w:val="TAC"/>
            </w:pPr>
            <w:r>
              <w:t>2</w:t>
            </w:r>
            <w:r>
              <w:rPr>
                <w:lang w:eastAsia="ja-JP"/>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39C137" w14:textId="77777777" w:rsidR="008E336C" w:rsidRDefault="008E336C" w:rsidP="00411F30">
            <w:pPr>
              <w:pStyle w:val="TAC"/>
            </w:pPr>
            <w:r>
              <w:t>0</w:t>
            </w:r>
          </w:p>
        </w:tc>
      </w:tr>
      <w:tr w:rsidR="008E336C" w14:paraId="380C2A5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E43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BE81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44816B" w14:textId="77777777" w:rsidR="008E336C" w:rsidRDefault="008E336C" w:rsidP="00411F30">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25BA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6C63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44128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87EBC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46C511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A6F8A2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356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91BCC" w14:textId="77777777" w:rsidR="008E336C" w:rsidRDefault="008E336C" w:rsidP="00411F30">
            <w:pPr>
              <w:spacing w:after="0"/>
              <w:rPr>
                <w:rFonts w:ascii="Arial" w:eastAsiaTheme="minorHAnsi" w:hAnsi="Arial" w:cstheme="minorBidi"/>
                <w:sz w:val="18"/>
                <w:szCs w:val="22"/>
              </w:rPr>
            </w:pPr>
          </w:p>
        </w:tc>
      </w:tr>
      <w:tr w:rsidR="008E336C" w14:paraId="5900758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C02AA9" w14:textId="77777777" w:rsidR="008E336C" w:rsidRDefault="008E336C" w:rsidP="00411F30">
            <w:pPr>
              <w:pStyle w:val="TAC"/>
            </w:pPr>
            <w:r>
              <w:t>CA_1</w:t>
            </w:r>
            <w:r>
              <w:rPr>
                <w:lang w:eastAsia="ja-JP"/>
              </w:rPr>
              <w:t>9</w:t>
            </w:r>
            <w:r>
              <w:t>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3168F0" w14:textId="77777777" w:rsidR="008E336C" w:rsidRDefault="008E336C" w:rsidP="00411F30">
            <w:pPr>
              <w:pStyle w:val="TAC"/>
              <w:rPr>
                <w:lang w:eastAsia="ja-JP"/>
              </w:rPr>
            </w:pPr>
            <w:r>
              <w:t>CA_1</w:t>
            </w:r>
            <w:r>
              <w:rPr>
                <w:lang w:eastAsia="ja-JP"/>
              </w:rPr>
              <w:t>9</w:t>
            </w:r>
            <w:r>
              <w:t>A-</w:t>
            </w:r>
            <w:r>
              <w:rPr>
                <w:lang w:eastAsia="ja-JP"/>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93AD56" w14:textId="77777777" w:rsidR="008E336C" w:rsidRDefault="008E336C" w:rsidP="00411F30">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6D705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77AB6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B76B7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CA2ABD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7A646D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0F9999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867274" w14:textId="77777777" w:rsidR="008E336C" w:rsidRDefault="008E336C" w:rsidP="00411F30">
            <w:pPr>
              <w:pStyle w:val="TAC"/>
            </w:pPr>
            <w:r>
              <w:rPr>
                <w:lang w:eastAsia="ja-JP"/>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E186E3" w14:textId="77777777" w:rsidR="008E336C" w:rsidRDefault="008E336C" w:rsidP="00411F30">
            <w:pPr>
              <w:pStyle w:val="TAC"/>
            </w:pPr>
            <w:r>
              <w:rPr>
                <w:lang w:eastAsia="ja-JP"/>
              </w:rPr>
              <w:t>0</w:t>
            </w:r>
          </w:p>
        </w:tc>
      </w:tr>
      <w:tr w:rsidR="008E336C" w14:paraId="612207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985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C8D5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77AB7B" w14:textId="77777777" w:rsidR="008E336C" w:rsidRDefault="008E336C" w:rsidP="00411F30">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A87A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3379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AD7362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46583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EB2A66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6A652E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806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1CD6A" w14:textId="77777777" w:rsidR="008E336C" w:rsidRDefault="008E336C" w:rsidP="00411F30">
            <w:pPr>
              <w:spacing w:after="0"/>
              <w:rPr>
                <w:rFonts w:ascii="Arial" w:eastAsiaTheme="minorHAnsi" w:hAnsi="Arial" w:cstheme="minorBidi"/>
                <w:sz w:val="18"/>
                <w:szCs w:val="22"/>
              </w:rPr>
            </w:pPr>
          </w:p>
        </w:tc>
      </w:tr>
      <w:tr w:rsidR="008E336C" w14:paraId="08F6BF2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74F8ED" w14:textId="77777777" w:rsidR="008E336C" w:rsidRDefault="008E336C" w:rsidP="00411F30">
            <w:pPr>
              <w:pStyle w:val="TAC"/>
            </w:pPr>
            <w:r>
              <w:t>CA_1</w:t>
            </w:r>
            <w:r>
              <w:rPr>
                <w:lang w:eastAsia="ja-JP"/>
              </w:rPr>
              <w:t>9</w:t>
            </w:r>
            <w:r>
              <w:t>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7E8453" w14:textId="77777777" w:rsidR="008E336C" w:rsidRDefault="008E336C" w:rsidP="00411F30">
            <w:pPr>
              <w:pStyle w:val="TAC"/>
              <w:rPr>
                <w:lang w:eastAsia="ja-JP"/>
              </w:rPr>
            </w:pPr>
            <w:r>
              <w:rPr>
                <w:lang w:eastAsia="ja-JP"/>
              </w:rPr>
              <w:t>CA_19A-42A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A7311B" w14:textId="77777777" w:rsidR="008E336C" w:rsidRDefault="008E336C" w:rsidP="00411F30">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13A1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1B9A1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F3FEA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07E699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CA5ED5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48E3B5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87E05D" w14:textId="77777777" w:rsidR="008E336C" w:rsidRDefault="008E336C" w:rsidP="00411F30">
            <w:pPr>
              <w:pStyle w:val="TAC"/>
            </w:pPr>
            <w:r>
              <w:rPr>
                <w:lang w:eastAsia="ja-JP"/>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AB6FC37" w14:textId="77777777" w:rsidR="008E336C" w:rsidRDefault="008E336C" w:rsidP="00411F30">
            <w:pPr>
              <w:pStyle w:val="TAC"/>
            </w:pPr>
            <w:r>
              <w:rPr>
                <w:lang w:eastAsia="ja-JP"/>
              </w:rPr>
              <w:t>0</w:t>
            </w:r>
          </w:p>
        </w:tc>
      </w:tr>
      <w:tr w:rsidR="008E336C" w14:paraId="5054A74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0B1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030D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DED8DD"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325C92" w14:textId="77777777" w:rsidR="008E336C" w:rsidRDefault="008E336C" w:rsidP="00411F30">
            <w:pPr>
              <w:pStyle w:val="TAC"/>
            </w:pPr>
            <w:r>
              <w:t xml:space="preserve">See CA_42C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60F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C4089" w14:textId="77777777" w:rsidR="008E336C" w:rsidRDefault="008E336C" w:rsidP="00411F30">
            <w:pPr>
              <w:spacing w:after="0"/>
              <w:rPr>
                <w:rFonts w:ascii="Arial" w:eastAsiaTheme="minorHAnsi" w:hAnsi="Arial" w:cstheme="minorBidi"/>
                <w:sz w:val="18"/>
                <w:szCs w:val="22"/>
              </w:rPr>
            </w:pPr>
          </w:p>
        </w:tc>
      </w:tr>
      <w:tr w:rsidR="008E336C" w14:paraId="1917668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AA32583" w14:textId="77777777" w:rsidR="008E336C" w:rsidRDefault="008E336C" w:rsidP="00411F30">
            <w:pPr>
              <w:pStyle w:val="TAC"/>
            </w:pPr>
            <w:r>
              <w:t>CA_1</w:t>
            </w:r>
            <w:r>
              <w:rPr>
                <w:lang w:eastAsia="ja-JP"/>
              </w:rPr>
              <w:t>9</w:t>
            </w:r>
            <w:r>
              <w:t>A-</w:t>
            </w:r>
            <w:r>
              <w:rPr>
                <w:lang w:eastAsia="ja-JP"/>
              </w:rPr>
              <w:t>42</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E30C0D"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521310" w14:textId="77777777" w:rsidR="008E336C" w:rsidRDefault="008E336C" w:rsidP="00411F30">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B1F31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C7FF5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79A9C3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67E95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A70402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F5A91F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9F144A" w14:textId="77777777" w:rsidR="008E336C" w:rsidRDefault="008E336C" w:rsidP="00411F30">
            <w:pPr>
              <w:pStyle w:val="TAC"/>
            </w:pPr>
            <w:r>
              <w:rPr>
                <w:lang w:eastAsia="ja-JP"/>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1DA2703" w14:textId="77777777" w:rsidR="008E336C" w:rsidRDefault="008E336C" w:rsidP="00411F30">
            <w:pPr>
              <w:pStyle w:val="TAC"/>
            </w:pPr>
            <w:r>
              <w:rPr>
                <w:lang w:eastAsia="ja-JP"/>
              </w:rPr>
              <w:t>0</w:t>
            </w:r>
          </w:p>
        </w:tc>
      </w:tr>
      <w:tr w:rsidR="008E336C" w14:paraId="35AABF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5D5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E761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55D435" w14:textId="77777777" w:rsidR="008E336C" w:rsidRDefault="008E336C" w:rsidP="00411F30">
            <w:pPr>
              <w:pStyle w:val="TAC"/>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BACC65" w14:textId="77777777" w:rsidR="008E336C" w:rsidRDefault="008E336C" w:rsidP="00411F30">
            <w:pPr>
              <w:pStyle w:val="TAC"/>
            </w:pPr>
            <w:r>
              <w:t xml:space="preserve">See CA_42D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022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6FAA8" w14:textId="77777777" w:rsidR="008E336C" w:rsidRDefault="008E336C" w:rsidP="00411F30">
            <w:pPr>
              <w:spacing w:after="0"/>
              <w:rPr>
                <w:rFonts w:ascii="Arial" w:eastAsiaTheme="minorHAnsi" w:hAnsi="Arial" w:cstheme="minorBidi"/>
                <w:sz w:val="18"/>
                <w:szCs w:val="22"/>
              </w:rPr>
            </w:pPr>
          </w:p>
        </w:tc>
      </w:tr>
      <w:tr w:rsidR="008E336C" w14:paraId="185EF83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8BC001" w14:textId="77777777" w:rsidR="008E336C" w:rsidRDefault="008E336C" w:rsidP="00411F30">
            <w:pPr>
              <w:pStyle w:val="TAC"/>
            </w:pPr>
            <w:r>
              <w:t>CA_</w:t>
            </w:r>
            <w:r>
              <w:rPr>
                <w:rFonts w:eastAsia="MS Mincho"/>
                <w:lang w:eastAsia="ja-JP"/>
              </w:rPr>
              <w:t>19</w:t>
            </w:r>
            <w:r>
              <w:t>A</w:t>
            </w:r>
            <w:r>
              <w:rPr>
                <w:lang w:eastAsia="zh-CN"/>
              </w:rPr>
              <w:t>-</w:t>
            </w:r>
            <w:r>
              <w:rPr>
                <w:rFonts w:eastAsia="MS Mincho"/>
                <w:lang w:eastAsia="ja-JP"/>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51E59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E1BC2E" w14:textId="77777777" w:rsidR="008E336C" w:rsidRDefault="008E336C" w:rsidP="00411F30">
            <w:pPr>
              <w:pStyle w:val="TAC"/>
            </w:pPr>
            <w:r>
              <w:rPr>
                <w:rFonts w:eastAsia="MS Mincho"/>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FD00F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1AA57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E49FCB9"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713E23"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69CB83" w14:textId="77777777" w:rsidR="008E336C" w:rsidRDefault="008E336C" w:rsidP="00411F30">
            <w:pPr>
              <w:pStyle w:val="TAC"/>
            </w:pPr>
            <w:r>
              <w:rPr>
                <w:rFonts w:eastAsia="MS Mincho"/>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BB131B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CDEEA2" w14:textId="77777777" w:rsidR="008E336C" w:rsidRDefault="008E336C" w:rsidP="00411F30">
            <w:pPr>
              <w:pStyle w:val="TAC"/>
              <w:rPr>
                <w:lang w:eastAsia="zh-CN"/>
              </w:rPr>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248A7EC" w14:textId="77777777" w:rsidR="008E336C" w:rsidRDefault="008E336C" w:rsidP="00411F30">
            <w:pPr>
              <w:pStyle w:val="TAC"/>
            </w:pPr>
            <w:r>
              <w:t>0</w:t>
            </w:r>
          </w:p>
        </w:tc>
      </w:tr>
      <w:tr w:rsidR="008E336C" w14:paraId="3614BD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5AD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83B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5A0B12" w14:textId="77777777" w:rsidR="008E336C" w:rsidRDefault="008E336C" w:rsidP="00411F30">
            <w:pPr>
              <w:pStyle w:val="TAC"/>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678F6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F612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40EF2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622A77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A7E8DD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1356C2" w14:textId="77777777" w:rsidR="008E336C" w:rsidRDefault="008E336C" w:rsidP="00411F30">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3FD0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00535" w14:textId="77777777" w:rsidR="008E336C" w:rsidRDefault="008E336C" w:rsidP="00411F30">
            <w:pPr>
              <w:spacing w:after="0"/>
              <w:rPr>
                <w:rFonts w:ascii="Arial" w:eastAsiaTheme="minorHAnsi" w:hAnsi="Arial" w:cstheme="minorBidi"/>
                <w:sz w:val="18"/>
                <w:szCs w:val="22"/>
              </w:rPr>
            </w:pPr>
          </w:p>
        </w:tc>
      </w:tr>
      <w:tr w:rsidR="008E336C" w14:paraId="2EB9C97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4B71CB6" w14:textId="77777777" w:rsidR="008E336C" w:rsidRDefault="008E336C" w:rsidP="00411F30">
            <w:pPr>
              <w:pStyle w:val="TAC"/>
            </w:pPr>
            <w:r>
              <w:t>CA_1</w:t>
            </w:r>
            <w:r>
              <w:rPr>
                <w:lang w:eastAsia="ja-JP"/>
              </w:rPr>
              <w:t>9</w:t>
            </w:r>
            <w:r>
              <w:t>A-</w:t>
            </w:r>
            <w:r>
              <w:rPr>
                <w:lang w:eastAsia="ja-JP"/>
              </w:rPr>
              <w:t>4</w:t>
            </w:r>
            <w:r>
              <w:rPr>
                <w:rFonts w:eastAsia="宋体"/>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D54EF5" w14:textId="77777777" w:rsidR="008E336C" w:rsidRDefault="008E336C" w:rsidP="00411F30">
            <w:pPr>
              <w:pStyle w:val="TAC"/>
              <w:rPr>
                <w:lang w:eastAsia="ja-JP"/>
              </w:rPr>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42C282" w14:textId="77777777" w:rsidR="008E336C" w:rsidRDefault="008E336C" w:rsidP="00411F30">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2C9C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8AA77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9488B7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1BA71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2E5895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AD3086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F7296C" w14:textId="77777777" w:rsidR="008E336C" w:rsidRDefault="008E336C" w:rsidP="00411F30">
            <w:pPr>
              <w:pStyle w:val="TAC"/>
            </w:pPr>
            <w:r>
              <w:rPr>
                <w:lang w:eastAsia="ja-JP"/>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0FCD665" w14:textId="77777777" w:rsidR="008E336C" w:rsidRDefault="008E336C" w:rsidP="00411F30">
            <w:pPr>
              <w:pStyle w:val="TAC"/>
            </w:pPr>
            <w:r>
              <w:rPr>
                <w:lang w:eastAsia="ja-JP"/>
              </w:rPr>
              <w:t>0</w:t>
            </w:r>
          </w:p>
        </w:tc>
      </w:tr>
      <w:tr w:rsidR="008E336C" w14:paraId="5B1575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1CB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879A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7F4C63" w14:textId="77777777" w:rsidR="008E336C" w:rsidRDefault="008E336C" w:rsidP="00411F30">
            <w:pPr>
              <w:pStyle w:val="TAC"/>
            </w:pPr>
            <w:r>
              <w:rPr>
                <w:lang w:eastAsia="ja-JP"/>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2A25A92" w14:textId="77777777" w:rsidR="008E336C" w:rsidRDefault="008E336C" w:rsidP="00411F30">
            <w:pPr>
              <w:pStyle w:val="TAC"/>
            </w:pPr>
            <w:r>
              <w:t>See CA_4</w:t>
            </w:r>
            <w:r>
              <w:rPr>
                <w:rFonts w:eastAsia="宋体"/>
                <w:lang w:eastAsia="zh-CN"/>
              </w:rPr>
              <w:t>6</w:t>
            </w:r>
            <w:r>
              <w:t xml:space="preserve">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936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AA415" w14:textId="77777777" w:rsidR="008E336C" w:rsidRDefault="008E336C" w:rsidP="00411F30">
            <w:pPr>
              <w:spacing w:after="0"/>
              <w:rPr>
                <w:rFonts w:ascii="Arial" w:eastAsiaTheme="minorHAnsi" w:hAnsi="Arial" w:cstheme="minorBidi"/>
                <w:sz w:val="18"/>
                <w:szCs w:val="22"/>
              </w:rPr>
            </w:pPr>
          </w:p>
        </w:tc>
      </w:tr>
      <w:tr w:rsidR="008E336C" w14:paraId="55BB57B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14C47DD" w14:textId="77777777" w:rsidR="008E336C" w:rsidRDefault="008E336C" w:rsidP="00411F30">
            <w:pPr>
              <w:pStyle w:val="TAC"/>
            </w:pPr>
            <w:r>
              <w:t>CA_19A-46D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6DE3B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C5DC0B" w14:textId="77777777" w:rsidR="008E336C" w:rsidRDefault="008E336C" w:rsidP="00411F30">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974F7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CF536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0C07CCE"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3809624"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0CE2D5"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466DF3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8E3903" w14:textId="77777777" w:rsidR="008E336C" w:rsidRDefault="008E336C" w:rsidP="00411F30">
            <w:pPr>
              <w:pStyle w:val="TAC"/>
            </w:pPr>
            <w:r>
              <w:rPr>
                <w:lang w:eastAsia="ja-JP"/>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02E27D9" w14:textId="77777777" w:rsidR="008E336C" w:rsidRDefault="008E336C" w:rsidP="00411F30">
            <w:pPr>
              <w:pStyle w:val="TAC"/>
            </w:pPr>
            <w:r>
              <w:rPr>
                <w:lang w:eastAsia="ja-JP"/>
              </w:rPr>
              <w:t>0</w:t>
            </w:r>
          </w:p>
        </w:tc>
      </w:tr>
      <w:tr w:rsidR="008E336C" w14:paraId="11F9E0AE" w14:textId="77777777" w:rsidTr="00411F30">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013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5BBD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5454B6" w14:textId="77777777" w:rsidR="008E336C" w:rsidRDefault="008E336C" w:rsidP="00411F30">
            <w:pPr>
              <w:pStyle w:val="TAC"/>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42C4FF" w14:textId="77777777" w:rsidR="008E336C" w:rsidRDefault="008E336C" w:rsidP="00411F30">
            <w:pPr>
              <w:pStyle w:val="TAC"/>
            </w:pPr>
            <w:r>
              <w:rPr>
                <w:lang w:eastAsia="ja-JP"/>
              </w:rPr>
              <w:t xml:space="preserve">See CA_46D Bandwidth Combination Set 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C66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A9318" w14:textId="77777777" w:rsidR="008E336C" w:rsidRDefault="008E336C" w:rsidP="00411F30">
            <w:pPr>
              <w:spacing w:after="0"/>
              <w:rPr>
                <w:rFonts w:ascii="Arial" w:eastAsiaTheme="minorHAnsi" w:hAnsi="Arial" w:cstheme="minorBidi"/>
                <w:sz w:val="18"/>
                <w:szCs w:val="22"/>
              </w:rPr>
            </w:pPr>
          </w:p>
        </w:tc>
      </w:tr>
      <w:tr w:rsidR="008E336C" w14:paraId="0C892DC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2D2856" w14:textId="77777777" w:rsidR="008E336C" w:rsidRDefault="008E336C" w:rsidP="00411F30">
            <w:pPr>
              <w:pStyle w:val="TAC"/>
            </w:pPr>
            <w:r>
              <w:t>CA_1</w:t>
            </w:r>
            <w:r>
              <w:rPr>
                <w:lang w:eastAsia="ja-JP"/>
              </w:rPr>
              <w:t>9</w:t>
            </w:r>
            <w:r>
              <w:t>A-</w:t>
            </w:r>
            <w:r>
              <w:rPr>
                <w:lang w:eastAsia="ja-JP"/>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713CC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34F6A8" w14:textId="77777777" w:rsidR="008E336C" w:rsidRDefault="008E336C" w:rsidP="00411F30">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E7619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97166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422FC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A2FA30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8E5D8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A69BA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ADEB19" w14:textId="77777777" w:rsidR="008E336C" w:rsidRDefault="008E336C" w:rsidP="00411F30">
            <w:pPr>
              <w:pStyle w:val="TAC"/>
              <w:rPr>
                <w:rFonts w:eastAsia="宋体"/>
                <w:lang w:eastAsia="zh-CN"/>
              </w:rPr>
            </w:pPr>
            <w:r>
              <w:rPr>
                <w:rFonts w:eastAsia="宋体"/>
                <w:lang w:eastAsia="zh-CN"/>
              </w:rP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520F5F8" w14:textId="77777777" w:rsidR="008E336C" w:rsidRDefault="008E336C" w:rsidP="00411F30">
            <w:pPr>
              <w:pStyle w:val="TAC"/>
              <w:rPr>
                <w:rFonts w:eastAsiaTheme="minorHAnsi"/>
              </w:rPr>
            </w:pPr>
            <w:r>
              <w:t>0</w:t>
            </w:r>
          </w:p>
        </w:tc>
      </w:tr>
      <w:tr w:rsidR="008E336C" w14:paraId="262533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DB0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64DE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28CAC6"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F7FF00" w14:textId="77777777" w:rsidR="008E336C" w:rsidRDefault="008E336C" w:rsidP="00411F30">
            <w:pPr>
              <w:pStyle w:val="TAC"/>
            </w:pPr>
            <w:r>
              <w:t xml:space="preserve">See CA_46E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E5A3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81187" w14:textId="77777777" w:rsidR="008E336C" w:rsidRDefault="008E336C" w:rsidP="00411F30">
            <w:pPr>
              <w:spacing w:after="0"/>
              <w:rPr>
                <w:rFonts w:ascii="Arial" w:eastAsiaTheme="minorHAnsi" w:hAnsi="Arial" w:cstheme="minorBidi"/>
                <w:sz w:val="18"/>
                <w:szCs w:val="22"/>
              </w:rPr>
            </w:pPr>
          </w:p>
        </w:tc>
      </w:tr>
      <w:tr w:rsidR="008E336C" w14:paraId="1648B0E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C29E61E" w14:textId="77777777" w:rsidR="008E336C" w:rsidRDefault="008E336C" w:rsidP="00411F30">
            <w:pPr>
              <w:pStyle w:val="TAC"/>
            </w:pPr>
            <w:r>
              <w:t>CA_20A-28A</w:t>
            </w:r>
            <w:r>
              <w:rPr>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6E0EBF"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38AD5A"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F01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D5FB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17B32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40159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8890D7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D625E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791E68" w14:textId="77777777" w:rsidR="008E336C" w:rsidRDefault="008E336C" w:rsidP="00411F30">
            <w:pPr>
              <w:pStyle w:val="TAC"/>
            </w:pPr>
            <w:r>
              <w:rPr>
                <w:rFonts w:eastAsia="宋体"/>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7904F8E" w14:textId="77777777" w:rsidR="008E336C" w:rsidRDefault="008E336C" w:rsidP="00411F30">
            <w:pPr>
              <w:pStyle w:val="TAC"/>
            </w:pPr>
            <w:r>
              <w:t>0</w:t>
            </w:r>
          </w:p>
        </w:tc>
      </w:tr>
      <w:tr w:rsidR="008E336C" w14:paraId="2E9BE8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7A8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ABF4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1909B1"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95B1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CD32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09DDE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E91E72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E5E1B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B59ECB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AC2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6A384" w14:textId="77777777" w:rsidR="008E336C" w:rsidRDefault="008E336C" w:rsidP="00411F30">
            <w:pPr>
              <w:spacing w:after="0"/>
              <w:rPr>
                <w:rFonts w:ascii="Arial" w:eastAsiaTheme="minorHAnsi" w:hAnsi="Arial" w:cstheme="minorBidi"/>
                <w:sz w:val="18"/>
                <w:szCs w:val="22"/>
              </w:rPr>
            </w:pPr>
          </w:p>
        </w:tc>
      </w:tr>
      <w:tr w:rsidR="008E336C" w14:paraId="58CC7D4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E2BBAA6" w14:textId="77777777" w:rsidR="008E336C" w:rsidRDefault="008E336C" w:rsidP="00411F30">
            <w:pPr>
              <w:pStyle w:val="TAC"/>
            </w:pPr>
            <w:r>
              <w:t>CA_20A-31A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A442A0"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9CE989"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B81EC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82D69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46E840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ECC6E2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3AA343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A30E36"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64DF5E" w14:textId="77777777" w:rsidR="008E336C" w:rsidRDefault="008E336C" w:rsidP="00411F30">
            <w:pPr>
              <w:pStyle w:val="TAC"/>
            </w:pPr>
            <w:r>
              <w:rPr>
                <w:rFonts w:eastAsia="宋体"/>
                <w:lang w:eastAsia="zh-CN"/>
              </w:rP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5DA0A5D" w14:textId="77777777" w:rsidR="008E336C" w:rsidRDefault="008E336C" w:rsidP="00411F30">
            <w:pPr>
              <w:pStyle w:val="TAC"/>
            </w:pPr>
            <w:r>
              <w:t>0</w:t>
            </w:r>
          </w:p>
        </w:tc>
      </w:tr>
      <w:tr w:rsidR="008E336C" w14:paraId="71B021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0C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CBB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7A4595" w14:textId="77777777" w:rsidR="008E336C" w:rsidRDefault="008E336C" w:rsidP="00411F30">
            <w:pPr>
              <w:pStyle w:val="TAC"/>
            </w:pPr>
            <w:r>
              <w:t>31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C176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AAC60D"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07CAF5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5A5ECB6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1AD4C5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05661F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A5C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B4F5A" w14:textId="77777777" w:rsidR="008E336C" w:rsidRDefault="008E336C" w:rsidP="00411F30">
            <w:pPr>
              <w:spacing w:after="0"/>
              <w:rPr>
                <w:rFonts w:ascii="Arial" w:eastAsiaTheme="minorHAnsi" w:hAnsi="Arial" w:cstheme="minorBidi"/>
                <w:sz w:val="18"/>
                <w:szCs w:val="22"/>
              </w:rPr>
            </w:pPr>
          </w:p>
        </w:tc>
      </w:tr>
      <w:tr w:rsidR="008E336C" w14:paraId="35A6801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FF9557" w14:textId="77777777" w:rsidR="008E336C" w:rsidRDefault="008E336C" w:rsidP="00411F30">
            <w:pPr>
              <w:pStyle w:val="TAC"/>
            </w:pPr>
            <w:r>
              <w:t>CA_20A-32A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10E16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A3179C"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CD9F8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06EC2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39151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EA7A6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A66AEF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05302C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9EB6AD"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D30D00" w14:textId="77777777" w:rsidR="008E336C" w:rsidRDefault="008E336C" w:rsidP="00411F30">
            <w:pPr>
              <w:pStyle w:val="TAC"/>
            </w:pPr>
            <w:r>
              <w:t>0</w:t>
            </w:r>
          </w:p>
        </w:tc>
      </w:tr>
      <w:tr w:rsidR="008E336C" w14:paraId="4636C7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D74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C2A0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D4BF1B" w14:textId="77777777" w:rsidR="008E336C" w:rsidRDefault="008E336C" w:rsidP="00411F30">
            <w:pPr>
              <w:pStyle w:val="TAC"/>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45EF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DAC7E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8D34D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30FC8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550B3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89BB84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8AB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E5F9C" w14:textId="77777777" w:rsidR="008E336C" w:rsidRDefault="008E336C" w:rsidP="00411F30">
            <w:pPr>
              <w:spacing w:after="0"/>
              <w:rPr>
                <w:rFonts w:ascii="Arial" w:eastAsiaTheme="minorHAnsi" w:hAnsi="Arial" w:cstheme="minorBidi"/>
                <w:sz w:val="18"/>
                <w:szCs w:val="22"/>
              </w:rPr>
            </w:pPr>
          </w:p>
        </w:tc>
      </w:tr>
      <w:tr w:rsidR="008E336C" w14:paraId="09826E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80A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E50D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D0E2BD" w14:textId="77777777" w:rsidR="008E336C" w:rsidRDefault="008E336C" w:rsidP="00411F30">
            <w:pPr>
              <w:pStyle w:val="TAC"/>
            </w:pPr>
            <w:r>
              <w:rPr>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725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99326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3B0F0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BD03B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43905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604464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09A78E"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6DB340" w14:textId="77777777" w:rsidR="008E336C" w:rsidRDefault="008E336C" w:rsidP="00411F30">
            <w:pPr>
              <w:pStyle w:val="TAC"/>
            </w:pPr>
            <w:r>
              <w:t>1</w:t>
            </w:r>
          </w:p>
        </w:tc>
      </w:tr>
      <w:tr w:rsidR="008E336C" w14:paraId="078A3D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E8C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51D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3D62B4" w14:textId="77777777" w:rsidR="008E336C" w:rsidRDefault="008E336C" w:rsidP="00411F30">
            <w:pPr>
              <w:pStyle w:val="TAC"/>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00715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095AF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F49F2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88BB0E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0E7E2A"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0AC8A2"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FAB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952CD" w14:textId="77777777" w:rsidR="008E336C" w:rsidRDefault="008E336C" w:rsidP="00411F30">
            <w:pPr>
              <w:spacing w:after="0"/>
              <w:rPr>
                <w:rFonts w:ascii="Arial" w:eastAsiaTheme="minorHAnsi" w:hAnsi="Arial" w:cstheme="minorBidi"/>
                <w:sz w:val="18"/>
                <w:szCs w:val="22"/>
              </w:rPr>
            </w:pPr>
          </w:p>
        </w:tc>
      </w:tr>
      <w:tr w:rsidR="008E336C" w14:paraId="303CEAE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D724F5E" w14:textId="77777777" w:rsidR="008E336C" w:rsidRDefault="008E336C" w:rsidP="00411F30">
            <w:pPr>
              <w:pStyle w:val="TAC"/>
            </w:pPr>
            <w:r>
              <w:t>CA_20A-38A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5BBE3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9C06A3"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B774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09CC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E98D3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CDA844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10FB0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7AD24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E09639"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0EFF2A8" w14:textId="77777777" w:rsidR="008E336C" w:rsidRDefault="008E336C" w:rsidP="00411F30">
            <w:pPr>
              <w:pStyle w:val="TAC"/>
            </w:pPr>
            <w:r>
              <w:t>0</w:t>
            </w:r>
          </w:p>
        </w:tc>
      </w:tr>
      <w:tr w:rsidR="008E336C" w14:paraId="276EE0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B77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237B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8017BC" w14:textId="77777777" w:rsidR="008E336C" w:rsidRDefault="008E336C" w:rsidP="00411F30">
            <w:pPr>
              <w:pStyle w:val="TAC"/>
            </w:pPr>
            <w: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1B603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47CE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DAB1A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EDEB6E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11C78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4FDD6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E43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DAE93" w14:textId="77777777" w:rsidR="008E336C" w:rsidRDefault="008E336C" w:rsidP="00411F30">
            <w:pPr>
              <w:spacing w:after="0"/>
              <w:rPr>
                <w:rFonts w:ascii="Arial" w:eastAsiaTheme="minorHAnsi" w:hAnsi="Arial" w:cstheme="minorBidi"/>
                <w:sz w:val="18"/>
                <w:szCs w:val="22"/>
              </w:rPr>
            </w:pPr>
          </w:p>
        </w:tc>
      </w:tr>
      <w:tr w:rsidR="008E336C" w14:paraId="2E04823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B1B537" w14:textId="77777777" w:rsidR="008E336C" w:rsidRDefault="008E336C" w:rsidP="00411F30">
            <w:pPr>
              <w:pStyle w:val="TAC"/>
            </w:pPr>
            <w:r>
              <w:lastRenderedPageBreak/>
              <w:t>CA_20A-38C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81DC0B"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E35C67"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5C9D0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0200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D6FD0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1B5246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D421B6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21D05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41E9C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3B33BA9" w14:textId="77777777" w:rsidR="008E336C" w:rsidRDefault="008E336C" w:rsidP="00411F30">
            <w:pPr>
              <w:pStyle w:val="TAC"/>
            </w:pPr>
            <w:r>
              <w:t>0</w:t>
            </w:r>
          </w:p>
        </w:tc>
      </w:tr>
      <w:tr w:rsidR="008E336C" w14:paraId="7216A0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508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DFBE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56728F" w14:textId="77777777" w:rsidR="008E336C" w:rsidRDefault="008E336C" w:rsidP="00411F30">
            <w:pPr>
              <w:pStyle w:val="TAC"/>
            </w:pPr>
            <w:r>
              <w:t>38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675D262" w14:textId="77777777" w:rsidR="008E336C" w:rsidRDefault="008E336C" w:rsidP="00411F30">
            <w:pPr>
              <w:pStyle w:val="TAC"/>
            </w:pPr>
            <w:r>
              <w:rPr>
                <w:rFonts w:eastAsia="Malgun Gothic"/>
                <w:kern w:val="2"/>
                <w:szCs w:val="18"/>
              </w:rPr>
              <w:t xml:space="preserve">See CA_38C Bandwidth Combination Set 0 </w:t>
            </w:r>
            <w:r>
              <w:rPr>
                <w:szCs w:val="18"/>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CB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0F4A8" w14:textId="77777777" w:rsidR="008E336C" w:rsidRDefault="008E336C" w:rsidP="00411F30">
            <w:pPr>
              <w:spacing w:after="0"/>
              <w:rPr>
                <w:rFonts w:ascii="Arial" w:eastAsiaTheme="minorHAnsi" w:hAnsi="Arial" w:cstheme="minorBidi"/>
                <w:sz w:val="18"/>
                <w:szCs w:val="22"/>
              </w:rPr>
            </w:pPr>
          </w:p>
        </w:tc>
      </w:tr>
      <w:tr w:rsidR="008E336C" w14:paraId="2AB4E2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9195C08" w14:textId="77777777" w:rsidR="008E336C" w:rsidRDefault="008E336C" w:rsidP="00411F30">
            <w:pPr>
              <w:pStyle w:val="TAC"/>
            </w:pPr>
            <w:r>
              <w:t>CA_20A-40A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EC803E"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007C20"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A6BA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5D239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2BDC8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5B8247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5C125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38926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54A054"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97917B" w14:textId="77777777" w:rsidR="008E336C" w:rsidRDefault="008E336C" w:rsidP="00411F30">
            <w:pPr>
              <w:pStyle w:val="TAC"/>
            </w:pPr>
            <w:r>
              <w:t>0</w:t>
            </w:r>
          </w:p>
        </w:tc>
      </w:tr>
      <w:tr w:rsidR="008E336C" w14:paraId="1B9B0C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D47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3D86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726499"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8A38B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AEBD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A84BA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6B77E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E477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1C15AE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A23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0495B" w14:textId="77777777" w:rsidR="008E336C" w:rsidRDefault="008E336C" w:rsidP="00411F30">
            <w:pPr>
              <w:spacing w:after="0"/>
              <w:rPr>
                <w:rFonts w:ascii="Arial" w:eastAsiaTheme="minorHAnsi" w:hAnsi="Arial" w:cstheme="minorBidi"/>
                <w:sz w:val="18"/>
                <w:szCs w:val="22"/>
              </w:rPr>
            </w:pPr>
          </w:p>
        </w:tc>
      </w:tr>
      <w:tr w:rsidR="008E336C" w14:paraId="46C85CD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154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EED5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653114"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87E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B5B00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D2EAD0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B086B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2DC61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C16555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D5191C" w14:textId="77777777" w:rsidR="008E336C" w:rsidRDefault="008E336C" w:rsidP="00411F30">
            <w:pPr>
              <w:pStyle w:val="TAC"/>
            </w:pPr>
            <w:r>
              <w:rPr>
                <w:kern w:val="2"/>
                <w:szCs w:val="18"/>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3148F2" w14:textId="77777777" w:rsidR="008E336C" w:rsidRDefault="008E336C" w:rsidP="00411F30">
            <w:pPr>
              <w:pStyle w:val="TAC"/>
            </w:pPr>
            <w:r>
              <w:rPr>
                <w:kern w:val="2"/>
                <w:szCs w:val="18"/>
                <w:lang w:eastAsia="zh-CN"/>
              </w:rPr>
              <w:t>1</w:t>
            </w:r>
          </w:p>
        </w:tc>
      </w:tr>
      <w:tr w:rsidR="008E336C" w14:paraId="4150055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E26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934B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78DED3" w14:textId="77777777" w:rsidR="008E336C" w:rsidRDefault="008E336C" w:rsidP="00411F30">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0905E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D34C3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C4AD7AA"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4081A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B9D47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319481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FE9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0288A" w14:textId="77777777" w:rsidR="008E336C" w:rsidRDefault="008E336C" w:rsidP="00411F30">
            <w:pPr>
              <w:spacing w:after="0"/>
              <w:rPr>
                <w:rFonts w:ascii="Arial" w:eastAsiaTheme="minorHAnsi" w:hAnsi="Arial" w:cstheme="minorBidi"/>
                <w:sz w:val="18"/>
                <w:szCs w:val="22"/>
              </w:rPr>
            </w:pPr>
          </w:p>
        </w:tc>
      </w:tr>
      <w:tr w:rsidR="008E336C" w14:paraId="5DC544F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5E9677E" w14:textId="77777777" w:rsidR="008E336C" w:rsidRDefault="008E336C" w:rsidP="00411F30">
            <w:pPr>
              <w:pStyle w:val="TAC"/>
            </w:pPr>
            <w:r>
              <w:rPr>
                <w:lang w:eastAsia="zh-CN"/>
              </w:rPr>
              <w:t>CA_20A-40A-40A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342FE7"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1E96AC" w14:textId="77777777" w:rsidR="008E336C" w:rsidRDefault="008E336C" w:rsidP="00411F30">
            <w:pPr>
              <w:pStyle w:val="TAC"/>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8711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BA7D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7951A2"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53D68C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E870BB"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398DC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FFD417"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E78724A" w14:textId="77777777" w:rsidR="008E336C" w:rsidRDefault="008E336C" w:rsidP="00411F30">
            <w:pPr>
              <w:pStyle w:val="TAC"/>
            </w:pPr>
            <w:r>
              <w:t>0</w:t>
            </w:r>
          </w:p>
        </w:tc>
      </w:tr>
      <w:tr w:rsidR="008E336C" w14:paraId="6E7EA9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4A2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668D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F0AE7D"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62B599" w14:textId="77777777" w:rsidR="008E336C" w:rsidRDefault="008E336C" w:rsidP="00411F30">
            <w:pPr>
              <w:pStyle w:val="TAC"/>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D6D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D7B9" w14:textId="77777777" w:rsidR="008E336C" w:rsidRDefault="008E336C" w:rsidP="00411F30">
            <w:pPr>
              <w:spacing w:after="0"/>
              <w:rPr>
                <w:rFonts w:ascii="Arial" w:eastAsiaTheme="minorHAnsi" w:hAnsi="Arial" w:cstheme="minorBidi"/>
                <w:sz w:val="18"/>
                <w:szCs w:val="22"/>
              </w:rPr>
            </w:pPr>
          </w:p>
        </w:tc>
      </w:tr>
      <w:tr w:rsidR="008E336C" w14:paraId="0A881BE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2FDC50" w14:textId="77777777" w:rsidR="008E336C" w:rsidRDefault="008E336C" w:rsidP="00411F30">
            <w:pPr>
              <w:pStyle w:val="TAC"/>
            </w:pPr>
            <w:r>
              <w:rPr>
                <w:lang w:eastAsia="zh-CN"/>
              </w:rPr>
              <w:t>CA_20A-40C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239772"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75B49A" w14:textId="77777777" w:rsidR="008E336C" w:rsidRDefault="008E336C" w:rsidP="00411F30">
            <w:pPr>
              <w:pStyle w:val="TAC"/>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9E36A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A3CC8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E96C46"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EB7333"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3AF4717"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64715D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1DED2A"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203B19" w14:textId="77777777" w:rsidR="008E336C" w:rsidRDefault="008E336C" w:rsidP="00411F30">
            <w:pPr>
              <w:pStyle w:val="TAC"/>
            </w:pPr>
            <w:r>
              <w:t>0</w:t>
            </w:r>
          </w:p>
        </w:tc>
      </w:tr>
      <w:tr w:rsidR="008E336C" w14:paraId="3CE6E21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37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071F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216959"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1D359E4" w14:textId="77777777" w:rsidR="008E336C" w:rsidRDefault="008E336C" w:rsidP="00411F30">
            <w:pPr>
              <w:pStyle w:val="TAC"/>
            </w:pPr>
            <w:r>
              <w:rPr>
                <w:rFonts w:eastAsia="Malgun Gothic"/>
                <w:kern w:val="2"/>
                <w:szCs w:val="18"/>
              </w:rPr>
              <w:t>See CA_40</w:t>
            </w:r>
            <w:r>
              <w:rPr>
                <w:kern w:val="2"/>
                <w:szCs w:val="18"/>
                <w:lang w:eastAsia="zh-CN"/>
              </w:rPr>
              <w:t>C</w:t>
            </w:r>
            <w:r>
              <w:rPr>
                <w:rFonts w:eastAsia="Malgun Gothic"/>
                <w:kern w:val="2"/>
                <w:szCs w:val="18"/>
              </w:rPr>
              <w:t xml:space="preserve"> Bandwidth Combination Set 1 </w:t>
            </w:r>
            <w:bookmarkStart w:id="32" w:name="OLE_LINK357"/>
            <w:bookmarkStart w:id="33" w:name="OLE_LINK356"/>
            <w:r>
              <w:rPr>
                <w:szCs w:val="18"/>
              </w:rPr>
              <w:t>in Table 5.6A.1-1</w:t>
            </w:r>
            <w:bookmarkEnd w:id="32"/>
            <w:bookmarkEnd w:id="33"/>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C62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BF79B" w14:textId="77777777" w:rsidR="008E336C" w:rsidRDefault="008E336C" w:rsidP="00411F30">
            <w:pPr>
              <w:spacing w:after="0"/>
              <w:rPr>
                <w:rFonts w:ascii="Arial" w:eastAsiaTheme="minorHAnsi" w:hAnsi="Arial" w:cstheme="minorBidi"/>
                <w:sz w:val="18"/>
                <w:szCs w:val="22"/>
              </w:rPr>
            </w:pPr>
          </w:p>
        </w:tc>
      </w:tr>
      <w:tr w:rsidR="008E336C" w14:paraId="1B3D218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7CF5C3" w14:textId="77777777" w:rsidR="008E336C" w:rsidRDefault="008E336C" w:rsidP="00411F30">
            <w:pPr>
              <w:pStyle w:val="TAC"/>
            </w:pPr>
            <w:r>
              <w:t>CA_20A-40D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ECE60C"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423AA5"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D09A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C58EB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01534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E5BA1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20EDA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491B3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A5219B" w14:textId="77777777" w:rsidR="008E336C" w:rsidRDefault="008E336C" w:rsidP="00411F30">
            <w:pPr>
              <w:pStyle w:val="TAC"/>
            </w:pPr>
            <w: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1072C59" w14:textId="77777777" w:rsidR="008E336C" w:rsidRDefault="008E336C" w:rsidP="00411F30">
            <w:pPr>
              <w:pStyle w:val="TAC"/>
            </w:pPr>
            <w:r>
              <w:t>0</w:t>
            </w:r>
          </w:p>
        </w:tc>
      </w:tr>
      <w:tr w:rsidR="008E336C" w14:paraId="75E475E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C38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DFAF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D0FBAB" w14:textId="77777777" w:rsidR="008E336C" w:rsidRDefault="008E336C" w:rsidP="00411F30">
            <w:pPr>
              <w:pStyle w:val="TAC"/>
            </w:pPr>
            <w: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539C3A" w14:textId="77777777" w:rsidR="008E336C" w:rsidRDefault="008E336C" w:rsidP="00411F30">
            <w:pPr>
              <w:pStyle w:val="TAC"/>
            </w:pPr>
            <w:r>
              <w:t>See CA_40D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D0D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9829C" w14:textId="77777777" w:rsidR="008E336C" w:rsidRDefault="008E336C" w:rsidP="00411F30">
            <w:pPr>
              <w:spacing w:after="0"/>
              <w:rPr>
                <w:rFonts w:ascii="Arial" w:eastAsiaTheme="minorHAnsi" w:hAnsi="Arial" w:cstheme="minorBidi"/>
                <w:sz w:val="18"/>
                <w:szCs w:val="22"/>
              </w:rPr>
            </w:pPr>
          </w:p>
        </w:tc>
      </w:tr>
      <w:tr w:rsidR="008E336C" w14:paraId="50F08E6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8D34CE" w14:textId="77777777" w:rsidR="008E336C" w:rsidRDefault="008E336C" w:rsidP="00411F30">
            <w:pPr>
              <w:pStyle w:val="TAC"/>
            </w:pPr>
            <w:r>
              <w:rPr>
                <w:noProof/>
              </w:rPr>
              <w:t>CA_20A-41A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2F9AB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4FADE3"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CE888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E594D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306F357"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B2419A"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8B611F"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719DA98"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E3EEA1"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468887" w14:textId="77777777" w:rsidR="008E336C" w:rsidRDefault="008E336C" w:rsidP="00411F30">
            <w:pPr>
              <w:pStyle w:val="TAC"/>
            </w:pPr>
            <w:r>
              <w:t>0</w:t>
            </w:r>
          </w:p>
        </w:tc>
      </w:tr>
      <w:tr w:rsidR="008E336C" w14:paraId="6D2F8B3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45D9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71E9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BDF55A"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7A5DC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6B89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8EC15E"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9CFA1A"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33B82D"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62D4C39"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1F1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870B" w14:textId="77777777" w:rsidR="008E336C" w:rsidRDefault="008E336C" w:rsidP="00411F30">
            <w:pPr>
              <w:spacing w:after="0"/>
              <w:rPr>
                <w:rFonts w:ascii="Arial" w:eastAsiaTheme="minorHAnsi" w:hAnsi="Arial" w:cstheme="minorBidi"/>
                <w:sz w:val="18"/>
                <w:szCs w:val="22"/>
              </w:rPr>
            </w:pPr>
          </w:p>
        </w:tc>
      </w:tr>
      <w:tr w:rsidR="008E336C" w14:paraId="45201F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FC7BC5" w14:textId="77777777" w:rsidR="008E336C" w:rsidRDefault="008E336C" w:rsidP="00411F30">
            <w:pPr>
              <w:pStyle w:val="TAC"/>
            </w:pPr>
            <w:r>
              <w:rPr>
                <w:noProof/>
              </w:rPr>
              <w:t>CA_20A-41C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2516CD"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E86EF8"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F5F84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42DA5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6BF22EE"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DABF0E2"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844E192"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8E8537"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996D64"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066A12" w14:textId="77777777" w:rsidR="008E336C" w:rsidRDefault="008E336C" w:rsidP="00411F30">
            <w:pPr>
              <w:pStyle w:val="TAC"/>
            </w:pPr>
            <w:r>
              <w:t>0</w:t>
            </w:r>
          </w:p>
        </w:tc>
      </w:tr>
      <w:tr w:rsidR="008E336C" w14:paraId="0B2D08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574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2B1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7628B7"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04AE40" w14:textId="77777777" w:rsidR="008E336C" w:rsidRDefault="008E336C" w:rsidP="00411F30">
            <w:pPr>
              <w:pStyle w:val="TAC"/>
            </w:pPr>
            <w:r>
              <w:t>See CA_41C in Table 5.6A.1-1 of 36.101 Bandwidth combination set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DA8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21784" w14:textId="77777777" w:rsidR="008E336C" w:rsidRDefault="008E336C" w:rsidP="00411F30">
            <w:pPr>
              <w:spacing w:after="0"/>
              <w:rPr>
                <w:rFonts w:ascii="Arial" w:eastAsiaTheme="minorHAnsi" w:hAnsi="Arial" w:cstheme="minorBidi"/>
                <w:sz w:val="18"/>
                <w:szCs w:val="22"/>
              </w:rPr>
            </w:pPr>
          </w:p>
        </w:tc>
      </w:tr>
      <w:tr w:rsidR="008E336C" w14:paraId="5980296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B0F4FC" w14:textId="77777777" w:rsidR="008E336C" w:rsidRDefault="008E336C" w:rsidP="00411F30">
            <w:pPr>
              <w:pStyle w:val="TAC"/>
            </w:pPr>
            <w:r>
              <w:rPr>
                <w:noProof/>
              </w:rPr>
              <w:t>CA_20A-41D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B341F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F7439B"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E949E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BC41B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D6F1468"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6EA90E"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585EAB"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A34A521"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AFC91E"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C34D7A" w14:textId="77777777" w:rsidR="008E336C" w:rsidRDefault="008E336C" w:rsidP="00411F30">
            <w:pPr>
              <w:pStyle w:val="TAC"/>
            </w:pPr>
            <w:r>
              <w:t>0</w:t>
            </w:r>
          </w:p>
        </w:tc>
      </w:tr>
      <w:tr w:rsidR="008E336C" w14:paraId="033FAF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EC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0BC4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5451ED"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D7D247" w14:textId="77777777" w:rsidR="008E336C" w:rsidRDefault="008E336C" w:rsidP="00411F30">
            <w:pPr>
              <w:pStyle w:val="TAC"/>
            </w:pPr>
            <w:r>
              <w:t>See CA_41D in Table 5.6A.1-1 of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ADE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D7C8B" w14:textId="77777777" w:rsidR="008E336C" w:rsidRDefault="008E336C" w:rsidP="00411F30">
            <w:pPr>
              <w:spacing w:after="0"/>
              <w:rPr>
                <w:rFonts w:ascii="Arial" w:eastAsiaTheme="minorHAnsi" w:hAnsi="Arial" w:cstheme="minorBidi"/>
                <w:sz w:val="18"/>
                <w:szCs w:val="22"/>
              </w:rPr>
            </w:pPr>
          </w:p>
        </w:tc>
      </w:tr>
      <w:tr w:rsidR="008E336C" w14:paraId="32F9229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4CB8E4" w14:textId="77777777" w:rsidR="008E336C" w:rsidRDefault="008E336C" w:rsidP="00411F30">
            <w:pPr>
              <w:pStyle w:val="TAC"/>
            </w:pPr>
            <w:r>
              <w:t>CA_20A-42A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5DD999"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719A1A"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3190E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91471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600A6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7CDAB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6DFF75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91FF86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896BAB"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4F480AD" w14:textId="77777777" w:rsidR="008E336C" w:rsidRDefault="008E336C" w:rsidP="00411F30">
            <w:pPr>
              <w:pStyle w:val="TAC"/>
            </w:pPr>
            <w:r>
              <w:t>0</w:t>
            </w:r>
          </w:p>
        </w:tc>
      </w:tr>
      <w:tr w:rsidR="008E336C" w14:paraId="2B11F5D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01D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99DC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A61B4D" w14:textId="77777777" w:rsidR="008E336C" w:rsidRDefault="008E336C" w:rsidP="00411F30">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7254A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276CC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84F8C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48555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1FDBD4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E53E14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644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9D9B6" w14:textId="77777777" w:rsidR="008E336C" w:rsidRDefault="008E336C" w:rsidP="00411F30">
            <w:pPr>
              <w:spacing w:after="0"/>
              <w:rPr>
                <w:rFonts w:ascii="Arial" w:eastAsiaTheme="minorHAnsi" w:hAnsi="Arial" w:cstheme="minorBidi"/>
                <w:sz w:val="18"/>
                <w:szCs w:val="22"/>
              </w:rPr>
            </w:pPr>
          </w:p>
        </w:tc>
      </w:tr>
      <w:tr w:rsidR="008E336C" w14:paraId="293205E1"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11AB1F" w14:textId="77777777" w:rsidR="008E336C" w:rsidRDefault="008E336C" w:rsidP="00411F30">
            <w:pPr>
              <w:pStyle w:val="TAC"/>
            </w:pPr>
            <w:r>
              <w:t>CA_20A-42A-42A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DEB8ED"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692EE5"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38D6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7734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29563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DDD31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BF852B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8A91F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0DCBC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505DF9" w14:textId="77777777" w:rsidR="008E336C" w:rsidRDefault="008E336C" w:rsidP="00411F30">
            <w:pPr>
              <w:pStyle w:val="TAC"/>
            </w:pPr>
            <w:r>
              <w:t>0</w:t>
            </w:r>
          </w:p>
        </w:tc>
      </w:tr>
      <w:tr w:rsidR="008E336C" w14:paraId="34F0D2CF"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85C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6446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CC0E71"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530720" w14:textId="77777777" w:rsidR="008E336C" w:rsidRDefault="008E336C" w:rsidP="00411F30">
            <w:pPr>
              <w:pStyle w:val="TAC"/>
            </w:pPr>
            <w:r>
              <w:t xml:space="preserve">See CA_42A-42A Bandwidth Combination Set </w:t>
            </w:r>
            <w:r>
              <w:rPr>
                <w:lang w:eastAsia="ja-JP"/>
              </w:rPr>
              <w:t xml:space="preserve">0 </w:t>
            </w:r>
            <w: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53D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4013F" w14:textId="77777777" w:rsidR="008E336C" w:rsidRDefault="008E336C" w:rsidP="00411F30">
            <w:pPr>
              <w:spacing w:after="0"/>
              <w:rPr>
                <w:rFonts w:ascii="Arial" w:eastAsiaTheme="minorHAnsi" w:hAnsi="Arial" w:cstheme="minorBidi"/>
                <w:sz w:val="18"/>
                <w:szCs w:val="22"/>
              </w:rPr>
            </w:pPr>
          </w:p>
        </w:tc>
      </w:tr>
      <w:tr w:rsidR="008E336C" w14:paraId="2690B554"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5D43208" w14:textId="77777777" w:rsidR="008E336C" w:rsidRDefault="008E336C" w:rsidP="00411F30">
            <w:pPr>
              <w:pStyle w:val="TAC"/>
            </w:pPr>
            <w:r>
              <w:rPr>
                <w:kern w:val="2"/>
                <w:szCs w:val="18"/>
              </w:rPr>
              <w:t>CA_</w:t>
            </w:r>
            <w:r>
              <w:rPr>
                <w:kern w:val="2"/>
                <w:szCs w:val="18"/>
                <w:lang w:eastAsia="zh-CN"/>
              </w:rPr>
              <w:t>20</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9026CA" w14:textId="77777777" w:rsidR="008E336C" w:rsidRDefault="008E336C" w:rsidP="00411F30">
            <w:pPr>
              <w:pStyle w:val="TAC"/>
              <w:rPr>
                <w:lang w:eastAsia="ja-JP"/>
              </w:rPr>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D2CCA9B" w14:textId="77777777" w:rsidR="008E336C" w:rsidRDefault="008E336C" w:rsidP="00411F30">
            <w:pPr>
              <w:pStyle w:val="TAC"/>
            </w:pPr>
            <w:r>
              <w:rPr>
                <w:kern w:val="2"/>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65712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B1CA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A4A80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ACF3CC2"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B5ABB7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2D687A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1F70E1" w14:textId="77777777" w:rsidR="008E336C" w:rsidRDefault="008E336C" w:rsidP="00411F30">
            <w:pPr>
              <w:pStyle w:val="TAC"/>
            </w:pPr>
            <w:r>
              <w:rPr>
                <w:kern w:val="2"/>
                <w:szCs w:val="18"/>
                <w:lang w:eastAsia="zh-CN"/>
              </w:rP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03A45B4" w14:textId="77777777" w:rsidR="008E336C" w:rsidRDefault="008E336C" w:rsidP="00411F30">
            <w:pPr>
              <w:pStyle w:val="TAC"/>
            </w:pPr>
            <w:r>
              <w:rPr>
                <w:kern w:val="2"/>
                <w:szCs w:val="18"/>
                <w:lang w:eastAsia="zh-CN"/>
              </w:rPr>
              <w:t>0</w:t>
            </w:r>
          </w:p>
        </w:tc>
      </w:tr>
      <w:tr w:rsidR="008E336C" w14:paraId="5E8589F0"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90E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D5EA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54A9D3" w14:textId="77777777" w:rsidR="008E336C" w:rsidRDefault="008E336C" w:rsidP="00411F30">
            <w:pPr>
              <w:pStyle w:val="TAC"/>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03BA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24F83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52615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6C416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15281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8AFCBE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D42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12857" w14:textId="77777777" w:rsidR="008E336C" w:rsidRDefault="008E336C" w:rsidP="00411F30">
            <w:pPr>
              <w:spacing w:after="0"/>
              <w:rPr>
                <w:rFonts w:ascii="Arial" w:eastAsiaTheme="minorHAnsi" w:hAnsi="Arial" w:cstheme="minorBidi"/>
                <w:sz w:val="18"/>
                <w:szCs w:val="22"/>
              </w:rPr>
            </w:pPr>
          </w:p>
        </w:tc>
      </w:tr>
      <w:tr w:rsidR="008E336C" w14:paraId="5143597B"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409B173" w14:textId="77777777" w:rsidR="008E336C" w:rsidRDefault="008E336C" w:rsidP="00411F30">
            <w:pPr>
              <w:pStyle w:val="TAC"/>
            </w:pPr>
            <w:r>
              <w:t>CA_20A-67A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E96CE2"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02E75B"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724B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DD8847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5EA53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F6177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6EEDED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4E790D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AC1418"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8BB8F4" w14:textId="77777777" w:rsidR="008E336C" w:rsidRDefault="008E336C" w:rsidP="00411F30">
            <w:pPr>
              <w:pStyle w:val="TAC"/>
            </w:pPr>
            <w:r>
              <w:t>0</w:t>
            </w:r>
          </w:p>
        </w:tc>
      </w:tr>
      <w:tr w:rsidR="008E336C" w14:paraId="75803730"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CB2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44AA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DFA208" w14:textId="77777777" w:rsidR="008E336C" w:rsidRDefault="008E336C" w:rsidP="00411F30">
            <w:pPr>
              <w:pStyle w:val="TAC"/>
            </w:pPr>
            <w:r>
              <w:t>67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7F8C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F0BFE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FE6B7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06E763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B949A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74AB42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E10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926BE" w14:textId="77777777" w:rsidR="008E336C" w:rsidRDefault="008E336C" w:rsidP="00411F30">
            <w:pPr>
              <w:spacing w:after="0"/>
              <w:rPr>
                <w:rFonts w:ascii="Arial" w:eastAsiaTheme="minorHAnsi" w:hAnsi="Arial" w:cstheme="minorBidi"/>
                <w:sz w:val="18"/>
                <w:szCs w:val="22"/>
              </w:rPr>
            </w:pPr>
          </w:p>
        </w:tc>
      </w:tr>
      <w:tr w:rsidR="008E336C" w14:paraId="58615066" w14:textId="77777777" w:rsidTr="00411F3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D2297E" w14:textId="77777777" w:rsidR="008E336C" w:rsidRDefault="008E336C" w:rsidP="00411F30">
            <w:pPr>
              <w:pStyle w:val="TAC"/>
            </w:pPr>
            <w:r>
              <w:t>CA_20A-75A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8EA6C1"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A02E19"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157C2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49B7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0C760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17CA9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4C32FF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131688" w14:textId="77777777" w:rsidR="008E336C" w:rsidRDefault="008E336C" w:rsidP="00411F30">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541B0C" w14:textId="77777777" w:rsidR="008E336C" w:rsidRDefault="008E336C" w:rsidP="00411F30">
            <w:pPr>
              <w:pStyle w:val="TAC"/>
            </w:pPr>
            <w: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9E8BAD" w14:textId="77777777" w:rsidR="008E336C" w:rsidRDefault="008E336C" w:rsidP="00411F30">
            <w:pPr>
              <w:pStyle w:val="TAC"/>
            </w:pPr>
            <w:r>
              <w:t>0</w:t>
            </w:r>
          </w:p>
        </w:tc>
      </w:tr>
      <w:tr w:rsidR="008E336C" w14:paraId="714E3F2E"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650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C5A6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35E509" w14:textId="77777777" w:rsidR="008E336C" w:rsidRDefault="008E336C" w:rsidP="00411F30">
            <w:pPr>
              <w:pStyle w:val="TAC"/>
            </w:pPr>
            <w:r>
              <w:t>75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A0512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5618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F92C8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42DCCD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C18753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55139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DA7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F2228" w14:textId="77777777" w:rsidR="008E336C" w:rsidRDefault="008E336C" w:rsidP="00411F30">
            <w:pPr>
              <w:spacing w:after="0"/>
              <w:rPr>
                <w:rFonts w:ascii="Arial" w:eastAsiaTheme="minorHAnsi" w:hAnsi="Arial" w:cstheme="minorBidi"/>
                <w:sz w:val="18"/>
                <w:szCs w:val="22"/>
              </w:rPr>
            </w:pPr>
          </w:p>
        </w:tc>
      </w:tr>
      <w:tr w:rsidR="008E336C" w14:paraId="0383353B" w14:textId="77777777" w:rsidTr="00411F30">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DAC211" w14:textId="77777777" w:rsidR="008E336C" w:rsidRDefault="008E336C" w:rsidP="00411F30">
            <w:pPr>
              <w:pStyle w:val="TAC"/>
            </w:pPr>
            <w:r>
              <w:t>CA_20A-76A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53F7D8"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57E200" w14:textId="77777777" w:rsidR="008E336C" w:rsidRDefault="008E336C" w:rsidP="00411F30">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85ED3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EB5C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23B554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44650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FE4B99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4B2012C" w14:textId="77777777" w:rsidR="008E336C" w:rsidRDefault="008E336C" w:rsidP="00411F30">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E3CAEE" w14:textId="77777777" w:rsidR="008E336C" w:rsidRDefault="008E336C" w:rsidP="00411F30">
            <w:pPr>
              <w:pStyle w:val="TAC"/>
            </w:pPr>
            <w:r>
              <w:t>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ECCD0C" w14:textId="77777777" w:rsidR="008E336C" w:rsidRDefault="008E336C" w:rsidP="00411F30">
            <w:pPr>
              <w:pStyle w:val="TAC"/>
            </w:pPr>
            <w:r>
              <w:t>0</w:t>
            </w:r>
          </w:p>
        </w:tc>
      </w:tr>
      <w:tr w:rsidR="008E336C" w14:paraId="64A316CD"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DD3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4EC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C9CB36" w14:textId="77777777" w:rsidR="008E336C" w:rsidRDefault="008E336C" w:rsidP="00411F30">
            <w:pPr>
              <w:pStyle w:val="TAC"/>
            </w:pPr>
            <w:r>
              <w:t>76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85A2D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C421B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4E31A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2D310FC"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63F540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688AC5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8B7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6D200" w14:textId="77777777" w:rsidR="008E336C" w:rsidRDefault="008E336C" w:rsidP="00411F30">
            <w:pPr>
              <w:spacing w:after="0"/>
              <w:rPr>
                <w:rFonts w:ascii="Arial" w:eastAsiaTheme="minorHAnsi" w:hAnsi="Arial" w:cstheme="minorBidi"/>
                <w:sz w:val="18"/>
                <w:szCs w:val="22"/>
              </w:rPr>
            </w:pPr>
          </w:p>
        </w:tc>
      </w:tr>
      <w:tr w:rsidR="008E336C" w14:paraId="5384696B"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AE9747" w14:textId="77777777" w:rsidR="008E336C" w:rsidRDefault="008E336C" w:rsidP="00411F30">
            <w:pPr>
              <w:pStyle w:val="TAC"/>
            </w:pPr>
            <w:r>
              <w:t>CA_21A-28A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EE72B5" w14:textId="77777777" w:rsidR="008E336C" w:rsidRDefault="008E336C" w:rsidP="00411F30">
            <w:pPr>
              <w:pStyle w:val="TAC"/>
            </w:pPr>
            <w:r>
              <w:t>CA_21A-28A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B36385"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FDB0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4568D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7789D5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39EE6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7C85D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A2681F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5393F3" w14:textId="77777777" w:rsidR="008E336C" w:rsidRDefault="008E336C" w:rsidP="00411F30">
            <w:pPr>
              <w:pStyle w:val="TAC"/>
            </w:pPr>
            <w: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5FC138" w14:textId="77777777" w:rsidR="008E336C" w:rsidRDefault="008E336C" w:rsidP="00411F30">
            <w:pPr>
              <w:pStyle w:val="TAC"/>
            </w:pPr>
            <w:r>
              <w:t>0</w:t>
            </w:r>
          </w:p>
        </w:tc>
      </w:tr>
      <w:tr w:rsidR="008E336C" w14:paraId="53F33718" w14:textId="77777777" w:rsidTr="00411F3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D13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84ED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A6ABF0" w14:textId="77777777" w:rsidR="008E336C" w:rsidRDefault="008E336C" w:rsidP="00411F30">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1ED17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D5642F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5469F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E72910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C31D6D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F0CADA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EEA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62E19" w14:textId="77777777" w:rsidR="008E336C" w:rsidRDefault="008E336C" w:rsidP="00411F30">
            <w:pPr>
              <w:spacing w:after="0"/>
              <w:rPr>
                <w:rFonts w:ascii="Arial" w:eastAsiaTheme="minorHAnsi" w:hAnsi="Arial" w:cstheme="minorBidi"/>
                <w:sz w:val="18"/>
                <w:szCs w:val="22"/>
              </w:rPr>
            </w:pPr>
          </w:p>
        </w:tc>
      </w:tr>
      <w:tr w:rsidR="008E336C" w14:paraId="380AB725"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956E88" w14:textId="77777777" w:rsidR="008E336C" w:rsidRDefault="008E336C" w:rsidP="00411F30">
            <w:pPr>
              <w:pStyle w:val="TAC"/>
            </w:pPr>
            <w:r>
              <w:t>CA_21A-42A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BE36F0" w14:textId="77777777" w:rsidR="008E336C" w:rsidRDefault="008E336C" w:rsidP="00411F30">
            <w:pPr>
              <w:pStyle w:val="TAC"/>
            </w:pPr>
            <w:r>
              <w:t>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4E85BC"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6D2A0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F239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8ACC2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C7AD3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54D132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8E3FEB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B01DAF"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6F7C93" w14:textId="77777777" w:rsidR="008E336C" w:rsidRDefault="008E336C" w:rsidP="00411F30">
            <w:pPr>
              <w:pStyle w:val="TAC"/>
            </w:pPr>
            <w:r>
              <w:t>0</w:t>
            </w:r>
          </w:p>
        </w:tc>
      </w:tr>
      <w:tr w:rsidR="008E336C" w14:paraId="2C8934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0D2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AF37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9C1B6B" w14:textId="77777777" w:rsidR="008E336C" w:rsidRDefault="008E336C" w:rsidP="00411F30">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D487E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6E6CF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56A3C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D6130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BA42E6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4944CB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F6C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F003E" w14:textId="77777777" w:rsidR="008E336C" w:rsidRDefault="008E336C" w:rsidP="00411F30">
            <w:pPr>
              <w:spacing w:after="0"/>
              <w:rPr>
                <w:rFonts w:ascii="Arial" w:eastAsiaTheme="minorHAnsi" w:hAnsi="Arial" w:cstheme="minorBidi"/>
                <w:sz w:val="18"/>
                <w:szCs w:val="22"/>
              </w:rPr>
            </w:pPr>
          </w:p>
        </w:tc>
      </w:tr>
      <w:tr w:rsidR="008E336C" w14:paraId="1B6C79B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B77957" w14:textId="77777777" w:rsidR="008E336C" w:rsidRDefault="008E336C" w:rsidP="00411F30">
            <w:pPr>
              <w:pStyle w:val="TAC"/>
            </w:pPr>
            <w:r>
              <w:t>CA_21A-42C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B6CEED" w14:textId="77777777" w:rsidR="008E336C" w:rsidRDefault="008E336C" w:rsidP="00411F30">
            <w:pPr>
              <w:pStyle w:val="TAC"/>
            </w:pPr>
            <w:r>
              <w:rPr>
                <w:lang w:eastAsia="ja-JP"/>
              </w:rPr>
              <w:t>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2D4F82"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0204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F2BC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2BC9A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9E3B13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12182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436024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01999B"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36EC446" w14:textId="77777777" w:rsidR="008E336C" w:rsidRDefault="008E336C" w:rsidP="00411F30">
            <w:pPr>
              <w:pStyle w:val="TAC"/>
            </w:pPr>
            <w:r>
              <w:t>0</w:t>
            </w:r>
          </w:p>
        </w:tc>
      </w:tr>
      <w:tr w:rsidR="008E336C" w14:paraId="3296758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706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E0CA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378C80"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415E8D6" w14:textId="77777777" w:rsidR="008E336C" w:rsidRDefault="008E336C" w:rsidP="00411F30">
            <w:pPr>
              <w:pStyle w:val="TAC"/>
            </w:pPr>
            <w:r>
              <w:t xml:space="preserve">See CA_42C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227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2E19F" w14:textId="77777777" w:rsidR="008E336C" w:rsidRDefault="008E336C" w:rsidP="00411F30">
            <w:pPr>
              <w:spacing w:after="0"/>
              <w:rPr>
                <w:rFonts w:ascii="Arial" w:eastAsiaTheme="minorHAnsi" w:hAnsi="Arial" w:cstheme="minorBidi"/>
                <w:sz w:val="18"/>
                <w:szCs w:val="22"/>
              </w:rPr>
            </w:pPr>
          </w:p>
        </w:tc>
      </w:tr>
      <w:tr w:rsidR="008E336C" w14:paraId="0C4B2F2D" w14:textId="77777777" w:rsidTr="00411F30">
        <w:trPr>
          <w:trHeight w:val="20"/>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12814BC" w14:textId="77777777" w:rsidR="008E336C" w:rsidRDefault="008E336C" w:rsidP="00411F30">
            <w:pPr>
              <w:pStyle w:val="TAC"/>
            </w:pPr>
            <w:r>
              <w:t>CA_21A-42D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B055D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D95E36"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0020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E3E5E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F827D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1D10D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31AE4C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9C6E79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AEF154" w14:textId="77777777" w:rsidR="008E336C" w:rsidRDefault="008E336C" w:rsidP="00411F30">
            <w:pPr>
              <w:pStyle w:val="TAC"/>
            </w:pPr>
            <w: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86D1853" w14:textId="77777777" w:rsidR="008E336C" w:rsidRDefault="008E336C" w:rsidP="00411F30">
            <w:pPr>
              <w:pStyle w:val="TAC"/>
            </w:pPr>
            <w:r>
              <w:t>0</w:t>
            </w:r>
          </w:p>
        </w:tc>
      </w:tr>
      <w:tr w:rsidR="008E336C" w14:paraId="72CA8A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D91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4CF1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DA739C"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9920CFB" w14:textId="77777777" w:rsidR="008E336C" w:rsidRDefault="008E336C" w:rsidP="00411F30">
            <w:pPr>
              <w:pStyle w:val="TAC"/>
            </w:pPr>
            <w:r>
              <w:t xml:space="preserve">See CA_42D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89C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7BD00" w14:textId="77777777" w:rsidR="008E336C" w:rsidRDefault="008E336C" w:rsidP="00411F30">
            <w:pPr>
              <w:spacing w:after="0"/>
              <w:rPr>
                <w:rFonts w:ascii="Arial" w:eastAsiaTheme="minorHAnsi" w:hAnsi="Arial" w:cstheme="minorBidi"/>
                <w:sz w:val="18"/>
                <w:szCs w:val="22"/>
              </w:rPr>
            </w:pPr>
          </w:p>
        </w:tc>
      </w:tr>
      <w:tr w:rsidR="008E336C" w14:paraId="2FA62A9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23F71A" w14:textId="77777777" w:rsidR="008E336C" w:rsidRDefault="008E336C" w:rsidP="00411F30">
            <w:pPr>
              <w:pStyle w:val="TAC"/>
            </w:pPr>
            <w:r>
              <w:t>CA_21A-42E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CB8BF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C575AB" w14:textId="77777777" w:rsidR="008E336C" w:rsidRDefault="008E336C" w:rsidP="00411F30">
            <w:pPr>
              <w:pStyle w:val="TAC"/>
              <w:rPr>
                <w:rFonts w:eastAsia="MS Mincho"/>
                <w:lang w:eastAsia="ja-JP"/>
              </w:rPr>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40136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34ADE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FF86AD"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7DE70F1"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B9F9C13" w14:textId="77777777" w:rsidR="008E336C" w:rsidRDefault="008E336C" w:rsidP="00411F30">
            <w:pPr>
              <w:pStyle w:val="TAC"/>
              <w:rPr>
                <w:rFonts w:eastAsia="MS Mincho"/>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5336C87" w14:textId="77777777" w:rsidR="008E336C" w:rsidRDefault="008E336C" w:rsidP="00411F30">
            <w:pPr>
              <w:pStyle w:val="TAC"/>
              <w:rPr>
                <w:rFonts w:eastAsiaTheme="minorHAnsi"/>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D758E6" w14:textId="77777777" w:rsidR="008E336C" w:rsidRDefault="008E336C" w:rsidP="00411F30">
            <w:pPr>
              <w:pStyle w:val="TAC"/>
            </w:pPr>
            <w: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7A51F0" w14:textId="77777777" w:rsidR="008E336C" w:rsidRDefault="008E336C" w:rsidP="00411F30">
            <w:pPr>
              <w:pStyle w:val="TAC"/>
            </w:pPr>
            <w:r>
              <w:t>0</w:t>
            </w:r>
          </w:p>
        </w:tc>
      </w:tr>
      <w:tr w:rsidR="008E336C" w14:paraId="415B79E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DE5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249B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71C538" w14:textId="77777777" w:rsidR="008E336C" w:rsidRDefault="008E336C" w:rsidP="00411F30">
            <w:pPr>
              <w:pStyle w:val="TAC"/>
              <w:rPr>
                <w:rFonts w:eastAsia="MS Mincho"/>
                <w:lang w:eastAsia="ja-JP"/>
              </w:rPr>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1A7DED8" w14:textId="77777777" w:rsidR="008E336C" w:rsidRDefault="008E336C" w:rsidP="00411F30">
            <w:pPr>
              <w:pStyle w:val="TAC"/>
              <w:rPr>
                <w:rFonts w:eastAsiaTheme="minorHAnsi"/>
              </w:rPr>
            </w:pPr>
            <w:r>
              <w:t xml:space="preserve">See CA_42E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D4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95EED" w14:textId="77777777" w:rsidR="008E336C" w:rsidRDefault="008E336C" w:rsidP="00411F30">
            <w:pPr>
              <w:spacing w:after="0"/>
              <w:rPr>
                <w:rFonts w:ascii="Arial" w:eastAsiaTheme="minorHAnsi" w:hAnsi="Arial" w:cstheme="minorBidi"/>
                <w:sz w:val="18"/>
                <w:szCs w:val="22"/>
              </w:rPr>
            </w:pPr>
          </w:p>
        </w:tc>
      </w:tr>
      <w:tr w:rsidR="008E336C" w14:paraId="1A5E56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603130" w14:textId="77777777" w:rsidR="008E336C" w:rsidRDefault="008E336C" w:rsidP="00411F30">
            <w:pPr>
              <w:pStyle w:val="TAC"/>
            </w:pPr>
            <w:r>
              <w:t>CA_21A-46A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4BE6F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E85431" w14:textId="77777777" w:rsidR="008E336C" w:rsidRDefault="008E336C" w:rsidP="00411F30">
            <w:pPr>
              <w:pStyle w:val="TAC"/>
            </w:pPr>
            <w:r>
              <w:rPr>
                <w:rFonts w:eastAsia="MS Mincho"/>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F2BA0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D8BE9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B15A630"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9563C5"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21385C" w14:textId="77777777" w:rsidR="008E336C" w:rsidRDefault="008E336C" w:rsidP="00411F30">
            <w:pPr>
              <w:pStyle w:val="TAC"/>
            </w:pPr>
            <w:r>
              <w:rPr>
                <w:rFonts w:eastAsia="MS Mincho"/>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37BF95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184E60"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D838A52" w14:textId="77777777" w:rsidR="008E336C" w:rsidRDefault="008E336C" w:rsidP="00411F30">
            <w:pPr>
              <w:pStyle w:val="TAC"/>
            </w:pPr>
            <w:r>
              <w:t>0</w:t>
            </w:r>
          </w:p>
        </w:tc>
      </w:tr>
      <w:tr w:rsidR="008E336C" w14:paraId="40C7BCE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E85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FFA7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C87DC5" w14:textId="77777777" w:rsidR="008E336C" w:rsidRDefault="008E336C" w:rsidP="00411F30">
            <w:pPr>
              <w:pStyle w:val="TAC"/>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8DE6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8DFFA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A6080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38EE828"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C6D2AD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3121C13" w14:textId="77777777" w:rsidR="008E336C" w:rsidRDefault="008E336C" w:rsidP="00411F30">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C03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1F1D8" w14:textId="77777777" w:rsidR="008E336C" w:rsidRDefault="008E336C" w:rsidP="00411F30">
            <w:pPr>
              <w:spacing w:after="0"/>
              <w:rPr>
                <w:rFonts w:ascii="Arial" w:eastAsiaTheme="minorHAnsi" w:hAnsi="Arial" w:cstheme="minorBidi"/>
                <w:sz w:val="18"/>
                <w:szCs w:val="22"/>
              </w:rPr>
            </w:pPr>
          </w:p>
        </w:tc>
      </w:tr>
      <w:tr w:rsidR="008E336C" w14:paraId="0BA426B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9A747DB" w14:textId="77777777" w:rsidR="008E336C" w:rsidRDefault="008E336C" w:rsidP="00411F30">
            <w:pPr>
              <w:pStyle w:val="TAC"/>
            </w:pPr>
            <w:r>
              <w:t>CA_21A-4</w:t>
            </w:r>
            <w:r>
              <w:rPr>
                <w:rFonts w:eastAsia="宋体"/>
                <w:lang w:eastAsia="zh-CN"/>
              </w:rPr>
              <w:t>6</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7C7726"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F3B770"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D0F3D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285D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C9C6B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DB168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AFAF9C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94C1F0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4E448E"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A8B13C" w14:textId="77777777" w:rsidR="008E336C" w:rsidRDefault="008E336C" w:rsidP="00411F30">
            <w:pPr>
              <w:pStyle w:val="TAC"/>
            </w:pPr>
            <w:r>
              <w:t>0</w:t>
            </w:r>
          </w:p>
        </w:tc>
      </w:tr>
      <w:tr w:rsidR="008E336C" w14:paraId="0632CF8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ECF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23CC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B31075" w14:textId="77777777" w:rsidR="008E336C" w:rsidRDefault="008E336C" w:rsidP="00411F30">
            <w:pPr>
              <w:pStyle w:val="TAC"/>
            </w:pPr>
            <w: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38B5B1B" w14:textId="77777777" w:rsidR="008E336C" w:rsidRDefault="008E336C" w:rsidP="00411F30">
            <w:pPr>
              <w:pStyle w:val="TAC"/>
            </w:pPr>
            <w:r>
              <w:t>See CA_4</w:t>
            </w:r>
            <w:r>
              <w:rPr>
                <w:rFonts w:eastAsia="宋体"/>
                <w:lang w:eastAsia="zh-CN"/>
              </w:rPr>
              <w:t>6C</w:t>
            </w:r>
            <w:r>
              <w:t xml:space="preserv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2E5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5F05D" w14:textId="77777777" w:rsidR="008E336C" w:rsidRDefault="008E336C" w:rsidP="00411F30">
            <w:pPr>
              <w:spacing w:after="0"/>
              <w:rPr>
                <w:rFonts w:ascii="Arial" w:eastAsiaTheme="minorHAnsi" w:hAnsi="Arial" w:cstheme="minorBidi"/>
                <w:sz w:val="18"/>
                <w:szCs w:val="22"/>
              </w:rPr>
            </w:pPr>
          </w:p>
        </w:tc>
      </w:tr>
      <w:tr w:rsidR="008E336C" w14:paraId="48F83EC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64FC97A" w14:textId="77777777" w:rsidR="008E336C" w:rsidRDefault="008E336C" w:rsidP="00411F30">
            <w:pPr>
              <w:pStyle w:val="TAC"/>
            </w:pPr>
            <w:r>
              <w:t>CA_21A-46D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F134F3"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8909C5" w14:textId="77777777" w:rsidR="008E336C" w:rsidRDefault="008E336C" w:rsidP="00411F30">
            <w:pPr>
              <w:pStyle w:val="TAC"/>
            </w:pPr>
            <w:r>
              <w:rPr>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48AC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1FAC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E319211"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BD68BF"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36847AC"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292549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C52802" w14:textId="77777777" w:rsidR="008E336C" w:rsidRDefault="008E336C" w:rsidP="00411F30">
            <w:pPr>
              <w:pStyle w:val="TAC"/>
            </w:pPr>
            <w:r>
              <w:rPr>
                <w:lang w:eastAsia="ja-JP"/>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09CC32B" w14:textId="77777777" w:rsidR="008E336C" w:rsidRDefault="008E336C" w:rsidP="00411F30">
            <w:pPr>
              <w:pStyle w:val="TAC"/>
            </w:pPr>
            <w:r>
              <w:rPr>
                <w:lang w:eastAsia="ja-JP"/>
              </w:rPr>
              <w:t>0</w:t>
            </w:r>
          </w:p>
        </w:tc>
      </w:tr>
      <w:tr w:rsidR="008E336C" w14:paraId="5A2A60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D69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DF41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28EE71" w14:textId="77777777" w:rsidR="008E336C" w:rsidRDefault="008E336C" w:rsidP="00411F30">
            <w:pPr>
              <w:pStyle w:val="TAC"/>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503CB7" w14:textId="77777777" w:rsidR="008E336C" w:rsidRDefault="008E336C" w:rsidP="00411F30">
            <w:pPr>
              <w:pStyle w:val="TAC"/>
            </w:pPr>
            <w:r>
              <w:rPr>
                <w:lang w:eastAsia="ja-JP"/>
              </w:rPr>
              <w:t xml:space="preserve">See CA_46D Bandwidth Combination Set 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626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64322" w14:textId="77777777" w:rsidR="008E336C" w:rsidRDefault="008E336C" w:rsidP="00411F30">
            <w:pPr>
              <w:spacing w:after="0"/>
              <w:rPr>
                <w:rFonts w:ascii="Arial" w:eastAsiaTheme="minorHAnsi" w:hAnsi="Arial" w:cstheme="minorBidi"/>
                <w:sz w:val="18"/>
                <w:szCs w:val="22"/>
              </w:rPr>
            </w:pPr>
          </w:p>
        </w:tc>
      </w:tr>
      <w:tr w:rsidR="008E336C" w14:paraId="5E1BC2E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B646E7" w14:textId="77777777" w:rsidR="008E336C" w:rsidRDefault="008E336C" w:rsidP="00411F30">
            <w:pPr>
              <w:pStyle w:val="TAC"/>
            </w:pPr>
            <w:r>
              <w:t>CA_21A-46E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CAC3E4"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C9CF9B" w14:textId="77777777" w:rsidR="008E336C" w:rsidRDefault="008E336C" w:rsidP="00411F30">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2E35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ECBACB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6AEAD4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3B16E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3EA4AA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E3F8F8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716510" w14:textId="77777777" w:rsidR="008E336C" w:rsidRDefault="008E336C" w:rsidP="00411F30">
            <w:pPr>
              <w:pStyle w:val="TAC"/>
            </w:pPr>
            <w: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43EF3CC" w14:textId="77777777" w:rsidR="008E336C" w:rsidRDefault="008E336C" w:rsidP="00411F30">
            <w:pPr>
              <w:pStyle w:val="TAC"/>
            </w:pPr>
            <w:r>
              <w:t>0</w:t>
            </w:r>
          </w:p>
        </w:tc>
      </w:tr>
      <w:tr w:rsidR="008E336C" w14:paraId="76F9B8F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12A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48F6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4D4D88"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A45DAE" w14:textId="77777777" w:rsidR="008E336C" w:rsidRDefault="008E336C" w:rsidP="00411F30">
            <w:pPr>
              <w:pStyle w:val="TAC"/>
            </w:pPr>
            <w:r>
              <w:t xml:space="preserve">See CA_46E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ABF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FD2E0" w14:textId="77777777" w:rsidR="008E336C" w:rsidRDefault="008E336C" w:rsidP="00411F30">
            <w:pPr>
              <w:spacing w:after="0"/>
              <w:rPr>
                <w:rFonts w:ascii="Arial" w:eastAsiaTheme="minorHAnsi" w:hAnsi="Arial" w:cstheme="minorBidi"/>
                <w:sz w:val="18"/>
                <w:szCs w:val="22"/>
              </w:rPr>
            </w:pPr>
          </w:p>
        </w:tc>
      </w:tr>
      <w:tr w:rsidR="008E336C" w14:paraId="573A68A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398A2F" w14:textId="77777777" w:rsidR="008E336C" w:rsidRDefault="008E336C" w:rsidP="00411F30">
            <w:pPr>
              <w:pStyle w:val="TAC"/>
            </w:pPr>
            <w:r>
              <w:t>CA_23A-29A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771E9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DD67D0" w14:textId="77777777" w:rsidR="008E336C" w:rsidRDefault="008E336C" w:rsidP="00411F30">
            <w:pPr>
              <w:pStyle w:val="TAC"/>
            </w:pPr>
            <w:r>
              <w:t>23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E4723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FDEDF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9FC64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5862A3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70E886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3948E8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2C64C0"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21EAD2" w14:textId="77777777" w:rsidR="008E336C" w:rsidRDefault="008E336C" w:rsidP="00411F30">
            <w:pPr>
              <w:pStyle w:val="TAC"/>
            </w:pPr>
            <w:r>
              <w:t>0</w:t>
            </w:r>
          </w:p>
        </w:tc>
      </w:tr>
      <w:tr w:rsidR="008E336C" w14:paraId="4C3AEA7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DE4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94DD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EB7FE2"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95A7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F4C19C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8709F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8972F6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B02BCB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30D9B3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80F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9CDD9" w14:textId="77777777" w:rsidR="008E336C" w:rsidRDefault="008E336C" w:rsidP="00411F30">
            <w:pPr>
              <w:spacing w:after="0"/>
              <w:rPr>
                <w:rFonts w:ascii="Arial" w:eastAsiaTheme="minorHAnsi" w:hAnsi="Arial" w:cstheme="minorBidi"/>
                <w:sz w:val="18"/>
                <w:szCs w:val="22"/>
              </w:rPr>
            </w:pPr>
          </w:p>
        </w:tc>
      </w:tr>
      <w:tr w:rsidR="008E336C" w14:paraId="3E16CD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232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5713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F548A3" w14:textId="77777777" w:rsidR="008E336C" w:rsidRDefault="008E336C" w:rsidP="00411F30">
            <w:pPr>
              <w:pStyle w:val="TAC"/>
            </w:pPr>
            <w:r>
              <w:t>23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F0602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A5377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4EC4B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DCDE7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B4F7A7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319C4A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9B0973"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C64A21" w14:textId="77777777" w:rsidR="008E336C" w:rsidRDefault="008E336C" w:rsidP="00411F30">
            <w:pPr>
              <w:pStyle w:val="TAC"/>
            </w:pPr>
            <w:r>
              <w:t>1</w:t>
            </w:r>
          </w:p>
        </w:tc>
      </w:tr>
      <w:tr w:rsidR="008E336C" w14:paraId="58CAFC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758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D841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40C682" w14:textId="77777777" w:rsidR="008E336C" w:rsidRDefault="008E336C" w:rsidP="00411F30">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C61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B131FD9"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7B9830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E46A0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FC54BA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F3A10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56A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AEC5F" w14:textId="77777777" w:rsidR="008E336C" w:rsidRDefault="008E336C" w:rsidP="00411F30">
            <w:pPr>
              <w:spacing w:after="0"/>
              <w:rPr>
                <w:rFonts w:ascii="Arial" w:eastAsiaTheme="minorHAnsi" w:hAnsi="Arial" w:cstheme="minorBidi"/>
                <w:sz w:val="18"/>
                <w:szCs w:val="22"/>
              </w:rPr>
            </w:pPr>
          </w:p>
        </w:tc>
      </w:tr>
      <w:tr w:rsidR="008E336C" w14:paraId="266127E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E554EFB" w14:textId="77777777" w:rsidR="008E336C" w:rsidRDefault="008E336C" w:rsidP="00411F30">
            <w:pPr>
              <w:pStyle w:val="TAC"/>
            </w:pPr>
            <w:r>
              <w:t>CA_25A-26A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C3F94F" w14:textId="77777777" w:rsidR="008E336C" w:rsidRDefault="008E336C" w:rsidP="00411F30">
            <w:pPr>
              <w:pStyle w:val="TAC"/>
            </w:pPr>
            <w:r>
              <w:rPr>
                <w:lang w:eastAsia="ja-JP"/>
              </w:rPr>
              <w:t>CA_25A-26A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400491" w14:textId="77777777" w:rsidR="008E336C" w:rsidRDefault="008E336C" w:rsidP="00411F30">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FC29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D8E855"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55EE1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9B500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8590EE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B9E8EC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D7A190"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75DD92B" w14:textId="77777777" w:rsidR="008E336C" w:rsidRDefault="008E336C" w:rsidP="00411F30">
            <w:pPr>
              <w:pStyle w:val="TAC"/>
            </w:pPr>
            <w:r>
              <w:t>0</w:t>
            </w:r>
          </w:p>
        </w:tc>
      </w:tr>
      <w:tr w:rsidR="008E336C" w14:paraId="4CE649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3B3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31AB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3411FC" w14:textId="77777777" w:rsidR="008E336C" w:rsidRDefault="008E336C" w:rsidP="00411F30">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A29290"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DD89FC"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03632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0FF005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1BD068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BAFA18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E0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D1B89" w14:textId="77777777" w:rsidR="008E336C" w:rsidRDefault="008E336C" w:rsidP="00411F30">
            <w:pPr>
              <w:spacing w:after="0"/>
              <w:rPr>
                <w:rFonts w:ascii="Arial" w:eastAsiaTheme="minorHAnsi" w:hAnsi="Arial" w:cstheme="minorBidi"/>
                <w:sz w:val="18"/>
                <w:szCs w:val="22"/>
              </w:rPr>
            </w:pPr>
          </w:p>
        </w:tc>
      </w:tr>
      <w:tr w:rsidR="008E336C" w14:paraId="5C8CC88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F98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EE55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4154BC" w14:textId="77777777" w:rsidR="008E336C" w:rsidRDefault="008E336C" w:rsidP="00411F30">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5C7C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12AA92"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267FC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01B05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2D7D84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D90ABE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1F98C9"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13515A9" w14:textId="77777777" w:rsidR="008E336C" w:rsidRDefault="008E336C" w:rsidP="00411F30">
            <w:pPr>
              <w:pStyle w:val="TAC"/>
            </w:pPr>
            <w:r>
              <w:t>1</w:t>
            </w:r>
          </w:p>
        </w:tc>
      </w:tr>
      <w:tr w:rsidR="008E336C" w14:paraId="19073E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62F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1564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D8535C" w14:textId="77777777" w:rsidR="008E336C" w:rsidRDefault="008E336C" w:rsidP="00411F30">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02E1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9715BC"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29C03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4C0B01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F2F2FB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046CB3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EAB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4F211" w14:textId="77777777" w:rsidR="008E336C" w:rsidRDefault="008E336C" w:rsidP="00411F30">
            <w:pPr>
              <w:spacing w:after="0"/>
              <w:rPr>
                <w:rFonts w:ascii="Arial" w:eastAsiaTheme="minorHAnsi" w:hAnsi="Arial" w:cstheme="minorBidi"/>
                <w:sz w:val="18"/>
                <w:szCs w:val="22"/>
              </w:rPr>
            </w:pPr>
          </w:p>
        </w:tc>
      </w:tr>
      <w:tr w:rsidR="008E336C" w14:paraId="10F38D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4D9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489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5F9C3C" w14:textId="77777777" w:rsidR="008E336C" w:rsidRDefault="008E336C" w:rsidP="00411F30">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F961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22D09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FA9747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E6E9B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FA16A3F"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75DF6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078D0B" w14:textId="77777777" w:rsidR="008E336C" w:rsidRDefault="008E336C" w:rsidP="00411F30">
            <w:pPr>
              <w:pStyle w:val="TAC"/>
            </w:pPr>
            <w: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BA9BB1" w14:textId="77777777" w:rsidR="008E336C" w:rsidRDefault="008E336C" w:rsidP="00411F30">
            <w:pPr>
              <w:pStyle w:val="TAC"/>
            </w:pPr>
            <w:r>
              <w:t>2</w:t>
            </w:r>
          </w:p>
        </w:tc>
      </w:tr>
      <w:tr w:rsidR="008E336C" w14:paraId="3F6FB5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0C3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628E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7C0CDE" w14:textId="77777777" w:rsidR="008E336C" w:rsidRDefault="008E336C" w:rsidP="00411F30">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06908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FE2F91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1799D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1AA63A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0BDF03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1B5FD3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052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7A2DD" w14:textId="77777777" w:rsidR="008E336C" w:rsidRDefault="008E336C" w:rsidP="00411F30">
            <w:pPr>
              <w:spacing w:after="0"/>
              <w:rPr>
                <w:rFonts w:ascii="Arial" w:eastAsiaTheme="minorHAnsi" w:hAnsi="Arial" w:cstheme="minorBidi"/>
                <w:sz w:val="18"/>
                <w:szCs w:val="22"/>
              </w:rPr>
            </w:pPr>
          </w:p>
        </w:tc>
      </w:tr>
      <w:tr w:rsidR="008E336C" w14:paraId="09627F7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B898124" w14:textId="77777777" w:rsidR="008E336C" w:rsidRDefault="008E336C" w:rsidP="00411F30">
            <w:pPr>
              <w:pStyle w:val="TAC"/>
            </w:pPr>
            <w:r>
              <w:t>CA_25A-25A-26A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2C0597" w14:textId="77777777" w:rsidR="008E336C" w:rsidRDefault="008E336C" w:rsidP="00411F30">
            <w:pPr>
              <w:pStyle w:val="TAC"/>
            </w:pPr>
            <w:r>
              <w:rPr>
                <w:lang w:eastAsia="zh-CN"/>
              </w:rPr>
              <w:t>CA_25A-26A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DF3E96" w14:textId="77777777" w:rsidR="008E336C" w:rsidRDefault="008E336C" w:rsidP="00411F30">
            <w:pPr>
              <w:pStyle w:val="TAC"/>
              <w:rPr>
                <w:lang w:eastAsia="zh-CN"/>
              </w:rPr>
            </w:pPr>
            <w:r>
              <w:rPr>
                <w:lang w:eastAsia="zh-CN"/>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70B3F8" w14:textId="77777777" w:rsidR="008E336C" w:rsidRDefault="008E336C" w:rsidP="00411F30">
            <w:pPr>
              <w:pStyle w:val="TAC"/>
            </w:pPr>
            <w:r>
              <w:rPr>
                <w:rFonts w:eastAsia="Malgun Gothic"/>
                <w:kern w:val="2"/>
              </w:rPr>
              <w:t>See</w:t>
            </w:r>
            <w:r>
              <w:rPr>
                <w:kern w:val="2"/>
              </w:rPr>
              <w:t xml:space="preserve"> </w:t>
            </w:r>
            <w:r>
              <w:rPr>
                <w:rFonts w:eastAsia="Malgun Gothic"/>
                <w:kern w:val="2"/>
              </w:rPr>
              <w:t>CA_25</w:t>
            </w:r>
            <w:r>
              <w:rPr>
                <w:kern w:val="2"/>
              </w:rPr>
              <w:t xml:space="preserve">A-25A </w:t>
            </w:r>
            <w:r>
              <w:rPr>
                <w:rFonts w:eastAsia="Malgun Gothic"/>
                <w:kern w:val="2"/>
              </w:rPr>
              <w:t>Bandwidth</w:t>
            </w:r>
            <w:r>
              <w:rPr>
                <w:kern w:val="2"/>
              </w:rPr>
              <w:t xml:space="preserve"> </w:t>
            </w:r>
            <w:r>
              <w:rPr>
                <w:rFonts w:eastAsia="Malgun Gothic"/>
                <w:kern w:val="2"/>
              </w:rPr>
              <w:t xml:space="preserve">Combination Set 1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B502C4" w14:textId="77777777" w:rsidR="008E336C" w:rsidRDefault="008E336C" w:rsidP="00411F30">
            <w:pPr>
              <w:pStyle w:val="TAC"/>
            </w:pPr>
            <w:r>
              <w:rPr>
                <w:lang w:eastAsia="zh-CN"/>
              </w:rPr>
              <w:t>45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37F297" w14:textId="77777777" w:rsidR="008E336C" w:rsidRDefault="008E336C" w:rsidP="00411F30">
            <w:pPr>
              <w:pStyle w:val="TAC"/>
            </w:pPr>
            <w:r>
              <w:rPr>
                <w:lang w:eastAsia="zh-CN"/>
              </w:rPr>
              <w:t>0</w:t>
            </w:r>
          </w:p>
        </w:tc>
      </w:tr>
      <w:tr w:rsidR="008E336C" w14:paraId="29EF82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004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CB19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E61B77" w14:textId="77777777" w:rsidR="008E336C" w:rsidRDefault="008E336C" w:rsidP="00411F30">
            <w:pPr>
              <w:pStyle w:val="TAC"/>
              <w:rPr>
                <w:lang w:eastAsia="zh-CN"/>
              </w:rPr>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B878C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FD3364" w14:textId="77777777" w:rsidR="008E336C" w:rsidRDefault="008E336C" w:rsidP="00411F30">
            <w:pPr>
              <w:pStyle w:val="TAC"/>
            </w:pPr>
            <w:r>
              <w:rPr>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4A974C5"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3F1838F"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350BE3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B9D555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EAD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11D57" w14:textId="77777777" w:rsidR="008E336C" w:rsidRDefault="008E336C" w:rsidP="00411F30">
            <w:pPr>
              <w:spacing w:after="0"/>
              <w:rPr>
                <w:rFonts w:ascii="Arial" w:eastAsiaTheme="minorHAnsi" w:hAnsi="Arial" w:cstheme="minorBidi"/>
                <w:sz w:val="18"/>
                <w:szCs w:val="22"/>
              </w:rPr>
            </w:pPr>
          </w:p>
        </w:tc>
      </w:tr>
      <w:tr w:rsidR="008E336C" w14:paraId="1102A88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5EDDB5" w14:textId="77777777" w:rsidR="008E336C" w:rsidRDefault="008E336C" w:rsidP="00411F30">
            <w:pPr>
              <w:pStyle w:val="TAC"/>
            </w:pPr>
            <w:r>
              <w:t>CA_25A-41A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6C66C9"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AFF46E" w14:textId="77777777" w:rsidR="008E336C" w:rsidRDefault="008E336C" w:rsidP="00411F30">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0D7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949A8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DF82C0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BD778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39F93C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F4AD9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B4E042"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0C32B9" w14:textId="77777777" w:rsidR="008E336C" w:rsidRDefault="008E336C" w:rsidP="00411F30">
            <w:pPr>
              <w:pStyle w:val="TAC"/>
            </w:pPr>
            <w:r>
              <w:t>0</w:t>
            </w:r>
          </w:p>
        </w:tc>
      </w:tr>
      <w:tr w:rsidR="008E336C" w14:paraId="233DA6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7AA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3814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227547"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9F6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73EC7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64467E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51EED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45831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0C36F1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975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91AFF" w14:textId="77777777" w:rsidR="008E336C" w:rsidRDefault="008E336C" w:rsidP="00411F30">
            <w:pPr>
              <w:spacing w:after="0"/>
              <w:rPr>
                <w:rFonts w:ascii="Arial" w:eastAsiaTheme="minorHAnsi" w:hAnsi="Arial" w:cstheme="minorBidi"/>
                <w:sz w:val="18"/>
                <w:szCs w:val="22"/>
              </w:rPr>
            </w:pPr>
          </w:p>
        </w:tc>
      </w:tr>
      <w:tr w:rsidR="008E336C" w14:paraId="7FAE58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1B9670" w14:textId="77777777" w:rsidR="008E336C" w:rsidRDefault="008E336C" w:rsidP="00411F30">
            <w:pPr>
              <w:pStyle w:val="TAC"/>
            </w:pPr>
            <w:r>
              <w:rPr>
                <w:lang w:eastAsia="zh-CN"/>
              </w:rPr>
              <w:t>CA_25A-25A-41A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66F49F"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C3387F" w14:textId="77777777" w:rsidR="008E336C" w:rsidRDefault="008E336C" w:rsidP="00411F30">
            <w:pPr>
              <w:pStyle w:val="TAC"/>
              <w:rPr>
                <w:lang w:eastAsia="zh-CN"/>
              </w:rPr>
            </w:pPr>
            <w:r>
              <w:rPr>
                <w:lang w:eastAsia="zh-CN"/>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45B5DF0" w14:textId="77777777" w:rsidR="008E336C" w:rsidRDefault="008E336C" w:rsidP="00411F30">
            <w:pPr>
              <w:pStyle w:val="TAC"/>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2FBF7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D20FA0" w14:textId="77777777" w:rsidR="008E336C" w:rsidRDefault="008E336C" w:rsidP="00411F30">
            <w:pPr>
              <w:pStyle w:val="TAC"/>
            </w:pPr>
            <w:r>
              <w:rPr>
                <w:lang w:eastAsia="zh-CN"/>
              </w:rPr>
              <w:t>0</w:t>
            </w:r>
          </w:p>
        </w:tc>
      </w:tr>
      <w:tr w:rsidR="008E336C" w14:paraId="375B72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BA4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41DF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3DD00B"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62E4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E5E1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FBE51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90A59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2D132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743B63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19A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F1669" w14:textId="77777777" w:rsidR="008E336C" w:rsidRDefault="008E336C" w:rsidP="00411F30">
            <w:pPr>
              <w:spacing w:after="0"/>
              <w:rPr>
                <w:rFonts w:ascii="Arial" w:eastAsiaTheme="minorHAnsi" w:hAnsi="Arial" w:cstheme="minorBidi"/>
                <w:sz w:val="18"/>
                <w:szCs w:val="22"/>
              </w:rPr>
            </w:pPr>
          </w:p>
        </w:tc>
      </w:tr>
      <w:tr w:rsidR="008E336C" w14:paraId="319E876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A527561" w14:textId="77777777" w:rsidR="008E336C" w:rsidRDefault="008E336C" w:rsidP="00411F30">
            <w:pPr>
              <w:pStyle w:val="TAC"/>
            </w:pPr>
            <w:r>
              <w:t>CA_25A-41C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6DF60F"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8585E7" w14:textId="77777777" w:rsidR="008E336C" w:rsidRDefault="008E336C" w:rsidP="00411F30">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6EAA5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8980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C19779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80D852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9B9932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4E967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EFD4AF"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FBF1BEA" w14:textId="77777777" w:rsidR="008E336C" w:rsidRDefault="008E336C" w:rsidP="00411F30">
            <w:pPr>
              <w:pStyle w:val="TAC"/>
            </w:pPr>
            <w:r>
              <w:t>0</w:t>
            </w:r>
          </w:p>
        </w:tc>
      </w:tr>
      <w:tr w:rsidR="008E336C" w14:paraId="322C843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E028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4CD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B48C60"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7A289A" w14:textId="77777777" w:rsidR="008E336C" w:rsidRDefault="008E336C" w:rsidP="00411F30">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45A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CA03F" w14:textId="77777777" w:rsidR="008E336C" w:rsidRDefault="008E336C" w:rsidP="00411F30">
            <w:pPr>
              <w:spacing w:after="0"/>
              <w:rPr>
                <w:rFonts w:ascii="Arial" w:eastAsiaTheme="minorHAnsi" w:hAnsi="Arial" w:cstheme="minorBidi"/>
                <w:sz w:val="18"/>
                <w:szCs w:val="22"/>
              </w:rPr>
            </w:pPr>
          </w:p>
        </w:tc>
      </w:tr>
      <w:tr w:rsidR="008E336C" w14:paraId="0AF6D5E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0D88745" w14:textId="77777777" w:rsidR="008E336C" w:rsidRDefault="008E336C" w:rsidP="00411F30">
            <w:pPr>
              <w:pStyle w:val="TAC"/>
            </w:pPr>
            <w:r>
              <w:t>CA_25A-25A-41C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CA4DBD"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152640" w14:textId="77777777" w:rsidR="008E336C" w:rsidRDefault="008E336C" w:rsidP="00411F30">
            <w:pPr>
              <w:pStyle w:val="TAC"/>
            </w:pPr>
            <w:r>
              <w:rPr>
                <w:szCs w:val="18"/>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7692FE0" w14:textId="77777777" w:rsidR="008E336C" w:rsidRDefault="008E336C" w:rsidP="00411F30">
            <w:pPr>
              <w:pStyle w:val="TAC"/>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5EA148"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E5E1921" w14:textId="77777777" w:rsidR="008E336C" w:rsidRDefault="008E336C" w:rsidP="00411F30">
            <w:pPr>
              <w:pStyle w:val="TAC"/>
            </w:pPr>
            <w:r>
              <w:t>0</w:t>
            </w:r>
          </w:p>
        </w:tc>
      </w:tr>
      <w:tr w:rsidR="008E336C" w14:paraId="7EA16C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849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B334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DB8223"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51C53E8" w14:textId="77777777" w:rsidR="008E336C" w:rsidRDefault="008E336C" w:rsidP="00411F30">
            <w:pPr>
              <w:pStyle w:val="TAC"/>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BA0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A665" w14:textId="77777777" w:rsidR="008E336C" w:rsidRDefault="008E336C" w:rsidP="00411F30">
            <w:pPr>
              <w:spacing w:after="0"/>
              <w:rPr>
                <w:rFonts w:ascii="Arial" w:eastAsiaTheme="minorHAnsi" w:hAnsi="Arial" w:cstheme="minorBidi"/>
                <w:sz w:val="18"/>
                <w:szCs w:val="22"/>
              </w:rPr>
            </w:pPr>
          </w:p>
        </w:tc>
      </w:tr>
      <w:tr w:rsidR="008E336C" w14:paraId="7D55FAE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B9FB46" w14:textId="77777777" w:rsidR="008E336C" w:rsidRDefault="008E336C" w:rsidP="00411F30">
            <w:pPr>
              <w:pStyle w:val="TAC"/>
              <w:rPr>
                <w:lang w:eastAsia="zh-CN"/>
              </w:rPr>
            </w:pPr>
            <w:r>
              <w:t>CA_25A-41D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E95EDC" w14:textId="77777777" w:rsidR="008E336C" w:rsidRDefault="008E336C" w:rsidP="00411F30">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E8DAC3" w14:textId="77777777" w:rsidR="008E336C" w:rsidRDefault="008E336C" w:rsidP="00411F30">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D57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B4F84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A62BF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7F0761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EEF63B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D22E8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4F4429" w14:textId="77777777" w:rsidR="008E336C" w:rsidRDefault="008E336C" w:rsidP="00411F30">
            <w:pPr>
              <w:pStyle w:val="TAC"/>
              <w:rPr>
                <w:lang w:eastAsia="zh-CN"/>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F6BA4C" w14:textId="77777777" w:rsidR="008E336C" w:rsidRDefault="008E336C" w:rsidP="00411F30">
            <w:pPr>
              <w:pStyle w:val="TAC"/>
            </w:pPr>
            <w:r>
              <w:t>0</w:t>
            </w:r>
          </w:p>
        </w:tc>
      </w:tr>
      <w:tr w:rsidR="008E336C" w14:paraId="1B1619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77583"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41DB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E42037" w14:textId="77777777" w:rsidR="008E336C" w:rsidRDefault="008E336C" w:rsidP="00411F30">
            <w:pPr>
              <w:pStyle w:val="TAC"/>
              <w:rPr>
                <w:lang w:eastAsia="zh-CN"/>
              </w:rPr>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FB49CD8" w14:textId="77777777" w:rsidR="008E336C" w:rsidRDefault="008E336C" w:rsidP="00411F30">
            <w:pPr>
              <w:pStyle w:val="TAC"/>
            </w:pPr>
            <w: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1F38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8021F" w14:textId="77777777" w:rsidR="008E336C" w:rsidRDefault="008E336C" w:rsidP="00411F30">
            <w:pPr>
              <w:spacing w:after="0"/>
              <w:rPr>
                <w:rFonts w:ascii="Arial" w:eastAsiaTheme="minorHAnsi" w:hAnsi="Arial" w:cstheme="minorBidi"/>
                <w:sz w:val="18"/>
                <w:szCs w:val="22"/>
              </w:rPr>
            </w:pPr>
          </w:p>
        </w:tc>
      </w:tr>
      <w:tr w:rsidR="008E336C" w14:paraId="4ABCBBA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E5024E" w14:textId="77777777" w:rsidR="008E336C" w:rsidRDefault="008E336C" w:rsidP="00411F30">
            <w:pPr>
              <w:pStyle w:val="TAC"/>
            </w:pPr>
            <w:r>
              <w:t>CA_25A-25A-41D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96441A"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BF6427" w14:textId="77777777" w:rsidR="008E336C" w:rsidRDefault="008E336C" w:rsidP="00411F30">
            <w:pPr>
              <w:pStyle w:val="TAC"/>
              <w:rPr>
                <w:lang w:eastAsia="zh-CN"/>
              </w:rPr>
            </w:pPr>
            <w:r>
              <w:rPr>
                <w:szCs w:val="18"/>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71E350" w14:textId="77777777" w:rsidR="008E336C" w:rsidRDefault="008E336C" w:rsidP="00411F30">
            <w:pPr>
              <w:pStyle w:val="TAC"/>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2A6847"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EEF3B24" w14:textId="77777777" w:rsidR="008E336C" w:rsidRDefault="008E336C" w:rsidP="00411F30">
            <w:pPr>
              <w:pStyle w:val="TAC"/>
            </w:pPr>
            <w:r>
              <w:t>0</w:t>
            </w:r>
          </w:p>
        </w:tc>
      </w:tr>
      <w:tr w:rsidR="008E336C" w14:paraId="675D4D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6EA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A4B6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FA8E4B" w14:textId="77777777" w:rsidR="008E336C" w:rsidRDefault="008E336C" w:rsidP="00411F30">
            <w:pPr>
              <w:pStyle w:val="TAC"/>
              <w:rPr>
                <w:lang w:eastAsia="zh-CN"/>
              </w:rPr>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631CD29" w14:textId="77777777" w:rsidR="008E336C" w:rsidRDefault="008E336C" w:rsidP="00411F30">
            <w:pPr>
              <w:pStyle w:val="TAC"/>
            </w:pPr>
            <w:r>
              <w:rPr>
                <w:szCs w:val="18"/>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83F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49A39" w14:textId="77777777" w:rsidR="008E336C" w:rsidRDefault="008E336C" w:rsidP="00411F30">
            <w:pPr>
              <w:spacing w:after="0"/>
              <w:rPr>
                <w:rFonts w:ascii="Arial" w:eastAsiaTheme="minorHAnsi" w:hAnsi="Arial" w:cstheme="minorBidi"/>
                <w:sz w:val="18"/>
                <w:szCs w:val="22"/>
              </w:rPr>
            </w:pPr>
          </w:p>
        </w:tc>
      </w:tr>
      <w:tr w:rsidR="008E336C" w14:paraId="5018884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17AD9CC" w14:textId="77777777" w:rsidR="008E336C" w:rsidRDefault="008E336C" w:rsidP="00411F30">
            <w:pPr>
              <w:pStyle w:val="TAC"/>
              <w:rPr>
                <w:lang w:eastAsia="zh-CN"/>
              </w:rPr>
            </w:pPr>
            <w:r>
              <w:t>CA_25A-41E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020DB2" w14:textId="77777777" w:rsidR="008E336C" w:rsidRDefault="008E336C" w:rsidP="00411F30">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D45469" w14:textId="77777777" w:rsidR="008E336C" w:rsidRDefault="008E336C" w:rsidP="00411F30">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710E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10D9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82F2F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AFB4F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6BF1DC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E673A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EE7F3D" w14:textId="77777777" w:rsidR="008E336C" w:rsidRDefault="008E336C" w:rsidP="00411F30">
            <w:pPr>
              <w:pStyle w:val="TAC"/>
              <w:rPr>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943742" w14:textId="77777777" w:rsidR="008E336C" w:rsidRDefault="008E336C" w:rsidP="00411F30">
            <w:pPr>
              <w:pStyle w:val="TAC"/>
            </w:pPr>
            <w:r>
              <w:t>0</w:t>
            </w:r>
          </w:p>
        </w:tc>
      </w:tr>
      <w:tr w:rsidR="008E336C" w14:paraId="5D1889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04F6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2ECD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241C49" w14:textId="77777777" w:rsidR="008E336C" w:rsidRDefault="008E336C" w:rsidP="00411F30">
            <w:pPr>
              <w:pStyle w:val="TAC"/>
              <w:rPr>
                <w:lang w:eastAsia="zh-CN"/>
              </w:rPr>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5E2138" w14:textId="77777777" w:rsidR="008E336C" w:rsidRDefault="008E336C" w:rsidP="00411F30">
            <w:pPr>
              <w:pStyle w:val="TAC"/>
            </w:pPr>
            <w:r>
              <w:t>See CA_41E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D2F3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86071" w14:textId="77777777" w:rsidR="008E336C" w:rsidRDefault="008E336C" w:rsidP="00411F30">
            <w:pPr>
              <w:spacing w:after="0"/>
              <w:rPr>
                <w:rFonts w:ascii="Arial" w:eastAsiaTheme="minorHAnsi" w:hAnsi="Arial" w:cstheme="minorBidi"/>
                <w:sz w:val="18"/>
                <w:szCs w:val="22"/>
              </w:rPr>
            </w:pPr>
          </w:p>
        </w:tc>
      </w:tr>
      <w:tr w:rsidR="008E336C" w14:paraId="533D56A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56FB14" w14:textId="77777777" w:rsidR="008E336C" w:rsidRDefault="008E336C" w:rsidP="00411F30">
            <w:pPr>
              <w:pStyle w:val="TAC"/>
            </w:pPr>
            <w:r>
              <w:t>CA_25A-25A-41E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EAEE07"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BA727C" w14:textId="77777777" w:rsidR="008E336C" w:rsidRDefault="008E336C" w:rsidP="00411F30">
            <w:pPr>
              <w:pStyle w:val="TAC"/>
              <w:rPr>
                <w:lang w:eastAsia="zh-CN"/>
              </w:rPr>
            </w:pPr>
            <w:r>
              <w:rPr>
                <w:szCs w:val="18"/>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EC6E720" w14:textId="77777777" w:rsidR="008E336C" w:rsidRDefault="008E336C" w:rsidP="00411F30">
            <w:pPr>
              <w:pStyle w:val="TAC"/>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9D7590" w14:textId="77777777" w:rsidR="008E336C" w:rsidRDefault="008E336C" w:rsidP="00411F30">
            <w:pPr>
              <w:pStyle w:val="TAC"/>
            </w:pPr>
            <w: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B40554" w14:textId="77777777" w:rsidR="008E336C" w:rsidRDefault="008E336C" w:rsidP="00411F30">
            <w:pPr>
              <w:pStyle w:val="TAC"/>
            </w:pPr>
            <w:r>
              <w:t>0</w:t>
            </w:r>
          </w:p>
        </w:tc>
      </w:tr>
      <w:tr w:rsidR="008E336C" w14:paraId="21A92C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16D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F854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18940A" w14:textId="77777777" w:rsidR="008E336C" w:rsidRDefault="008E336C" w:rsidP="00411F30">
            <w:pPr>
              <w:pStyle w:val="TAC"/>
              <w:rPr>
                <w:lang w:eastAsia="zh-CN"/>
              </w:rPr>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F413A7" w14:textId="77777777" w:rsidR="008E336C" w:rsidRDefault="008E336C" w:rsidP="00411F30">
            <w:pPr>
              <w:pStyle w:val="TAC"/>
            </w:pPr>
            <w:r>
              <w:t>See CA_41E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2ED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0D647" w14:textId="77777777" w:rsidR="008E336C" w:rsidRDefault="008E336C" w:rsidP="00411F30">
            <w:pPr>
              <w:spacing w:after="0"/>
              <w:rPr>
                <w:rFonts w:ascii="Arial" w:eastAsiaTheme="minorHAnsi" w:hAnsi="Arial" w:cstheme="minorBidi"/>
                <w:sz w:val="18"/>
                <w:szCs w:val="22"/>
              </w:rPr>
            </w:pPr>
          </w:p>
        </w:tc>
      </w:tr>
      <w:tr w:rsidR="008E336C" w14:paraId="383B43E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144208" w14:textId="77777777" w:rsidR="008E336C" w:rsidRDefault="008E336C" w:rsidP="00411F30">
            <w:pPr>
              <w:pStyle w:val="TAC"/>
              <w:rPr>
                <w:lang w:eastAsia="zh-CN"/>
              </w:rPr>
            </w:pPr>
            <w:r>
              <w:t>CA_25A-41F</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362D7D" w14:textId="77777777" w:rsidR="008E336C" w:rsidRDefault="008E336C" w:rsidP="00411F30">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7BBC32" w14:textId="77777777" w:rsidR="008E336C" w:rsidRDefault="008E336C" w:rsidP="00411F30">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EFB5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F0B8E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9599B6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DAB967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AB7F0D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D9EC54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0289CA" w14:textId="77777777" w:rsidR="008E336C" w:rsidRDefault="008E336C" w:rsidP="00411F30">
            <w:pPr>
              <w:pStyle w:val="TAC"/>
              <w:rPr>
                <w:lang w:eastAsia="zh-CN"/>
              </w:rPr>
            </w:pPr>
            <w:r>
              <w:rPr>
                <w:lang w:eastAsia="zh-CN"/>
              </w:rP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F6CB3D1" w14:textId="77777777" w:rsidR="008E336C" w:rsidRDefault="008E336C" w:rsidP="00411F30">
            <w:pPr>
              <w:pStyle w:val="TAC"/>
            </w:pPr>
            <w:r>
              <w:t>0</w:t>
            </w:r>
          </w:p>
        </w:tc>
      </w:tr>
      <w:tr w:rsidR="008E336C" w14:paraId="267B83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99D4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2D5B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CE17DD" w14:textId="77777777" w:rsidR="008E336C" w:rsidRDefault="008E336C" w:rsidP="00411F30">
            <w:pPr>
              <w:pStyle w:val="TAC"/>
              <w:rPr>
                <w:lang w:eastAsia="zh-CN"/>
              </w:rPr>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2764436" w14:textId="77777777" w:rsidR="008E336C" w:rsidRDefault="008E336C" w:rsidP="00411F30">
            <w:pPr>
              <w:pStyle w:val="TAC"/>
            </w:pPr>
            <w:r>
              <w:t>See CA_41F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3BE0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E20C1" w14:textId="77777777" w:rsidR="008E336C" w:rsidRDefault="008E336C" w:rsidP="00411F30">
            <w:pPr>
              <w:spacing w:after="0"/>
              <w:rPr>
                <w:rFonts w:ascii="Arial" w:eastAsiaTheme="minorHAnsi" w:hAnsi="Arial" w:cstheme="minorBidi"/>
                <w:sz w:val="18"/>
                <w:szCs w:val="22"/>
              </w:rPr>
            </w:pPr>
          </w:p>
        </w:tc>
      </w:tr>
      <w:tr w:rsidR="008E336C" w14:paraId="709E5B7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5E6135" w14:textId="77777777" w:rsidR="008E336C" w:rsidRDefault="008E336C" w:rsidP="00411F30">
            <w:pPr>
              <w:pStyle w:val="TAC"/>
            </w:pPr>
            <w:r>
              <w:t>CA_25A-25A-41F</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C41AE7" w14:textId="77777777" w:rsidR="008E336C" w:rsidRDefault="008E336C" w:rsidP="00411F30">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48D214" w14:textId="77777777" w:rsidR="008E336C" w:rsidRDefault="008E336C" w:rsidP="00411F30">
            <w:pPr>
              <w:pStyle w:val="TAC"/>
              <w:rPr>
                <w:lang w:eastAsia="zh-CN"/>
              </w:rPr>
            </w:pPr>
            <w:r>
              <w:rPr>
                <w:szCs w:val="18"/>
              </w:rPr>
              <w:t>25</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B03204" w14:textId="77777777" w:rsidR="008E336C" w:rsidRDefault="008E336C" w:rsidP="00411F30">
            <w:pPr>
              <w:pStyle w:val="TAC"/>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7B9ABE" w14:textId="77777777" w:rsidR="008E336C" w:rsidRDefault="008E336C" w:rsidP="00411F30">
            <w:pPr>
              <w:pStyle w:val="TAC"/>
            </w:pPr>
            <w:r>
              <w:t>140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2EC5C50" w14:textId="77777777" w:rsidR="008E336C" w:rsidRDefault="008E336C" w:rsidP="00411F30">
            <w:pPr>
              <w:pStyle w:val="TAC"/>
            </w:pPr>
            <w:r>
              <w:t>0</w:t>
            </w:r>
          </w:p>
        </w:tc>
      </w:tr>
      <w:tr w:rsidR="008E336C" w14:paraId="4FA185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83F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F2B5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FE0E61" w14:textId="77777777" w:rsidR="008E336C" w:rsidRDefault="008E336C" w:rsidP="00411F30">
            <w:pPr>
              <w:pStyle w:val="TAC"/>
              <w:rPr>
                <w:lang w:eastAsia="zh-CN"/>
              </w:rPr>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67A896A" w14:textId="77777777" w:rsidR="008E336C" w:rsidRDefault="008E336C" w:rsidP="00411F30">
            <w:pPr>
              <w:pStyle w:val="TAC"/>
            </w:pPr>
            <w:r>
              <w:t>See CA_41F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669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38DBF" w14:textId="77777777" w:rsidR="008E336C" w:rsidRDefault="008E336C" w:rsidP="00411F30">
            <w:pPr>
              <w:spacing w:after="0"/>
              <w:rPr>
                <w:rFonts w:ascii="Arial" w:eastAsiaTheme="minorHAnsi" w:hAnsi="Arial" w:cstheme="minorBidi"/>
                <w:sz w:val="18"/>
                <w:szCs w:val="22"/>
              </w:rPr>
            </w:pPr>
          </w:p>
        </w:tc>
      </w:tr>
      <w:tr w:rsidR="008E336C" w14:paraId="2BAE769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7F9A79" w14:textId="77777777" w:rsidR="008E336C" w:rsidRDefault="008E336C" w:rsidP="00411F30">
            <w:pPr>
              <w:pStyle w:val="TAC"/>
              <w:rPr>
                <w:lang w:eastAsia="zh-CN"/>
              </w:rPr>
            </w:pPr>
            <w:r>
              <w:t>CA_25A-46A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55B61F"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38BCE0" w14:textId="77777777" w:rsidR="008E336C" w:rsidRDefault="008E336C" w:rsidP="00411F30">
            <w:pPr>
              <w:pStyle w:val="TAC"/>
              <w:rPr>
                <w:lang w:eastAsia="zh-CN"/>
              </w:rPr>
            </w:pPr>
            <w:r>
              <w:rPr>
                <w:lang w:eastAsia="ja-JP"/>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B2A04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BBF23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486F83"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EAE9A0"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E1194D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87BD5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78A101" w14:textId="77777777" w:rsidR="008E336C" w:rsidRDefault="008E336C" w:rsidP="00411F30">
            <w:pPr>
              <w:pStyle w:val="TAC"/>
              <w:rPr>
                <w:lang w:eastAsia="zh-CN"/>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3C585E4" w14:textId="77777777" w:rsidR="008E336C" w:rsidRDefault="008E336C" w:rsidP="00411F30">
            <w:pPr>
              <w:pStyle w:val="TAC"/>
            </w:pPr>
            <w:r>
              <w:t>0</w:t>
            </w:r>
          </w:p>
        </w:tc>
      </w:tr>
      <w:tr w:rsidR="008E336C" w14:paraId="0BB8C29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3A0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9A52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5108F5" w14:textId="77777777" w:rsidR="008E336C" w:rsidRDefault="008E336C" w:rsidP="00411F30">
            <w:pPr>
              <w:pStyle w:val="TAC"/>
              <w:rPr>
                <w:lang w:eastAsia="zh-CN"/>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15F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4194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BE0D9C0"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0E82A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3B7FE4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A335C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1CA9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4B88C" w14:textId="77777777" w:rsidR="008E336C" w:rsidRDefault="008E336C" w:rsidP="00411F30">
            <w:pPr>
              <w:spacing w:after="0"/>
              <w:rPr>
                <w:rFonts w:ascii="Arial" w:eastAsiaTheme="minorHAnsi" w:hAnsi="Arial" w:cstheme="minorBidi"/>
                <w:sz w:val="18"/>
                <w:szCs w:val="22"/>
              </w:rPr>
            </w:pPr>
          </w:p>
        </w:tc>
      </w:tr>
      <w:tr w:rsidR="008E336C" w14:paraId="767E39F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A0D7AF0" w14:textId="77777777" w:rsidR="008E336C" w:rsidRDefault="008E336C" w:rsidP="00411F30">
            <w:pPr>
              <w:pStyle w:val="TAC"/>
              <w:rPr>
                <w:lang w:eastAsia="zh-CN"/>
              </w:rPr>
            </w:pPr>
            <w:r>
              <w:t>CA_25A-46C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32147F"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48EE4E" w14:textId="77777777" w:rsidR="008E336C" w:rsidRDefault="008E336C" w:rsidP="00411F30">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AF99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75B26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149FB20"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33CF12"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9BB43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45D712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CBCB52"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8441248" w14:textId="77777777" w:rsidR="008E336C" w:rsidRDefault="008E336C" w:rsidP="00411F30">
            <w:pPr>
              <w:pStyle w:val="TAC"/>
            </w:pPr>
            <w:r>
              <w:t>0</w:t>
            </w:r>
          </w:p>
        </w:tc>
      </w:tr>
      <w:tr w:rsidR="008E336C" w14:paraId="53943D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34C9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F1BB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7839C4"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4CE3B4" w14:textId="77777777" w:rsidR="008E336C" w:rsidRDefault="008E336C" w:rsidP="00411F30">
            <w:pPr>
              <w:pStyle w:val="TAC"/>
            </w:pPr>
            <w:r>
              <w:t>See CA_46C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83F8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97D99" w14:textId="77777777" w:rsidR="008E336C" w:rsidRDefault="008E336C" w:rsidP="00411F30">
            <w:pPr>
              <w:spacing w:after="0"/>
              <w:rPr>
                <w:rFonts w:ascii="Arial" w:eastAsiaTheme="minorHAnsi" w:hAnsi="Arial" w:cstheme="minorBidi"/>
                <w:sz w:val="18"/>
                <w:szCs w:val="22"/>
              </w:rPr>
            </w:pPr>
          </w:p>
        </w:tc>
      </w:tr>
      <w:tr w:rsidR="008E336C" w14:paraId="0B2B255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91510C2" w14:textId="77777777" w:rsidR="008E336C" w:rsidRDefault="008E336C" w:rsidP="00411F30">
            <w:pPr>
              <w:pStyle w:val="TAC"/>
              <w:rPr>
                <w:lang w:eastAsia="zh-CN"/>
              </w:rPr>
            </w:pPr>
            <w:r>
              <w:rPr>
                <w:lang w:eastAsia="zh-CN"/>
              </w:rPr>
              <w:t>CA_25A-46D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30D06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B79E83" w14:textId="77777777" w:rsidR="008E336C" w:rsidRDefault="008E336C" w:rsidP="00411F30">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48F0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2D916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306AF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858A2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412125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456B6C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AFA179" w14:textId="77777777" w:rsidR="008E336C" w:rsidRDefault="008E336C" w:rsidP="00411F30">
            <w:pPr>
              <w:pStyle w:val="TAC"/>
              <w:rPr>
                <w:lang w:eastAsia="zh-CN"/>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5D29857" w14:textId="77777777" w:rsidR="008E336C" w:rsidRDefault="008E336C" w:rsidP="00411F30">
            <w:pPr>
              <w:pStyle w:val="TAC"/>
            </w:pPr>
            <w:r>
              <w:t>0</w:t>
            </w:r>
          </w:p>
        </w:tc>
      </w:tr>
      <w:tr w:rsidR="008E336C" w14:paraId="4106C59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4250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CDCF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C52F97"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BFA179" w14:textId="77777777" w:rsidR="008E336C" w:rsidRDefault="008E336C" w:rsidP="00411F30">
            <w:pPr>
              <w:pStyle w:val="TAC"/>
            </w:pPr>
            <w:r>
              <w:t>See CA_46D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2953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26AC4" w14:textId="77777777" w:rsidR="008E336C" w:rsidRDefault="008E336C" w:rsidP="00411F30">
            <w:pPr>
              <w:spacing w:after="0"/>
              <w:rPr>
                <w:rFonts w:ascii="Arial" w:eastAsiaTheme="minorHAnsi" w:hAnsi="Arial" w:cstheme="minorBidi"/>
                <w:sz w:val="18"/>
                <w:szCs w:val="22"/>
              </w:rPr>
            </w:pPr>
          </w:p>
        </w:tc>
      </w:tr>
      <w:tr w:rsidR="008E336C" w14:paraId="6AAEED4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BD7B46F" w14:textId="77777777" w:rsidR="008E336C" w:rsidRDefault="008E336C" w:rsidP="00411F30">
            <w:pPr>
              <w:pStyle w:val="TAC"/>
            </w:pPr>
            <w:r>
              <w:rPr>
                <w:lang w:eastAsia="zh-CN"/>
              </w:rPr>
              <w:t>CA_26A-41A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31DA18"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88A767" w14:textId="77777777" w:rsidR="008E336C" w:rsidRDefault="008E336C" w:rsidP="00411F30">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8B0E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EC00BF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899121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35833E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9CD0C0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54195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5D683C" w14:textId="77777777" w:rsidR="008E336C" w:rsidRDefault="008E336C" w:rsidP="00411F30">
            <w:pPr>
              <w:pStyle w:val="TAC"/>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574BE23" w14:textId="77777777" w:rsidR="008E336C" w:rsidRDefault="008E336C" w:rsidP="00411F30">
            <w:pPr>
              <w:pStyle w:val="TAC"/>
            </w:pPr>
            <w:r>
              <w:t>0</w:t>
            </w:r>
          </w:p>
        </w:tc>
      </w:tr>
      <w:tr w:rsidR="008E336C" w14:paraId="257A7E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094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8345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5B9EF5" w14:textId="77777777" w:rsidR="008E336C" w:rsidRDefault="008E336C" w:rsidP="00411F30">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EDD1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978E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307E7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7109B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A8F04A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BB1691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927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61C5A" w14:textId="77777777" w:rsidR="008E336C" w:rsidRDefault="008E336C" w:rsidP="00411F30">
            <w:pPr>
              <w:spacing w:after="0"/>
              <w:rPr>
                <w:rFonts w:ascii="Arial" w:eastAsiaTheme="minorHAnsi" w:hAnsi="Arial" w:cstheme="minorBidi"/>
                <w:sz w:val="18"/>
                <w:szCs w:val="22"/>
              </w:rPr>
            </w:pPr>
          </w:p>
        </w:tc>
      </w:tr>
      <w:tr w:rsidR="008E336C" w14:paraId="665E9D1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6499A6" w14:textId="77777777" w:rsidR="008E336C" w:rsidRDefault="008E336C" w:rsidP="00411F30">
            <w:pPr>
              <w:pStyle w:val="TAC"/>
            </w:pPr>
            <w:r>
              <w:t>CA_26A-41C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6754B1"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28C68B" w14:textId="77777777" w:rsidR="008E336C" w:rsidRDefault="008E336C" w:rsidP="00411F30">
            <w:pPr>
              <w:pStyle w:val="TAC"/>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559DD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94DE5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822103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DD4BD6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5733E2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1247CA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CE7FF0" w14:textId="77777777" w:rsidR="008E336C" w:rsidRDefault="008E336C" w:rsidP="00411F30">
            <w:pPr>
              <w:pStyle w:val="TAC"/>
            </w:pPr>
            <w:r>
              <w:rPr>
                <w:lang w:eastAsia="ja-JP"/>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0EE471" w14:textId="77777777" w:rsidR="008E336C" w:rsidRDefault="008E336C" w:rsidP="00411F30">
            <w:pPr>
              <w:pStyle w:val="TAC"/>
            </w:pPr>
            <w:r>
              <w:rPr>
                <w:lang w:eastAsia="ja-JP"/>
              </w:rPr>
              <w:t>0</w:t>
            </w:r>
          </w:p>
        </w:tc>
      </w:tr>
      <w:tr w:rsidR="008E336C" w14:paraId="494C6EE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48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4D8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95CA9" w14:textId="77777777" w:rsidR="008E336C" w:rsidRDefault="008E336C" w:rsidP="00411F30">
            <w:pPr>
              <w:pStyle w:val="TAC"/>
            </w:pPr>
            <w:r>
              <w:rPr>
                <w:lang w:eastAsia="ja-JP"/>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714A6F2" w14:textId="77777777" w:rsidR="008E336C" w:rsidRDefault="008E336C" w:rsidP="00411F30">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56C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BDAFA" w14:textId="77777777" w:rsidR="008E336C" w:rsidRDefault="008E336C" w:rsidP="00411F30">
            <w:pPr>
              <w:spacing w:after="0"/>
              <w:rPr>
                <w:rFonts w:ascii="Arial" w:eastAsiaTheme="minorHAnsi" w:hAnsi="Arial" w:cstheme="minorBidi"/>
                <w:sz w:val="18"/>
                <w:szCs w:val="22"/>
              </w:rPr>
            </w:pPr>
          </w:p>
        </w:tc>
      </w:tr>
      <w:tr w:rsidR="008E336C" w14:paraId="6DC24B6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4468136" w14:textId="77777777" w:rsidR="008E336C" w:rsidRDefault="008E336C" w:rsidP="00411F30">
            <w:pPr>
              <w:pStyle w:val="TAC"/>
              <w:rPr>
                <w:lang w:eastAsia="zh-CN"/>
              </w:rPr>
            </w:pPr>
            <w:r>
              <w:rPr>
                <w:lang w:eastAsia="zh-CN"/>
              </w:rPr>
              <w:t>CA_26A-46A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D7B56D" w14:textId="77777777" w:rsidR="008E336C" w:rsidRDefault="008E336C" w:rsidP="00411F30">
            <w:pPr>
              <w:pStyle w:val="TAC"/>
              <w:rPr>
                <w:lang w:eastAsia="ja-JP"/>
              </w:rPr>
            </w:pPr>
            <w:r>
              <w:rPr>
                <w:lang w:eastAsia="zh-CN"/>
              </w:rPr>
              <w:t>CA_26A-46A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581B5F" w14:textId="77777777" w:rsidR="008E336C" w:rsidRDefault="008E336C" w:rsidP="00411F30">
            <w:pPr>
              <w:pStyle w:val="TAC"/>
              <w:rPr>
                <w:lang w:eastAsia="zh-CN"/>
              </w:rPr>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1EE04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8E0829"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DBF22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E4786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5EB41B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D45A62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034237" w14:textId="77777777" w:rsidR="008E336C" w:rsidRDefault="008E336C" w:rsidP="00411F30">
            <w:pPr>
              <w:pStyle w:val="TAC"/>
              <w:rPr>
                <w:lang w:eastAsia="zh-CN"/>
              </w:rPr>
            </w:pPr>
            <w:r>
              <w:rPr>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1005FB" w14:textId="77777777" w:rsidR="008E336C" w:rsidRDefault="008E336C" w:rsidP="00411F30">
            <w:pPr>
              <w:pStyle w:val="TAC"/>
            </w:pPr>
            <w:r>
              <w:t>0</w:t>
            </w:r>
          </w:p>
        </w:tc>
      </w:tr>
      <w:tr w:rsidR="008E336C" w14:paraId="007F1B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33A0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624B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9C4CB6" w14:textId="77777777" w:rsidR="008E336C" w:rsidRDefault="008E336C" w:rsidP="00411F30">
            <w:pPr>
              <w:pStyle w:val="TAC"/>
              <w:rPr>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37CB1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771D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B86F0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088023C"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CCA957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D4854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A555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94600" w14:textId="77777777" w:rsidR="008E336C" w:rsidRDefault="008E336C" w:rsidP="00411F30">
            <w:pPr>
              <w:spacing w:after="0"/>
              <w:rPr>
                <w:rFonts w:ascii="Arial" w:eastAsiaTheme="minorHAnsi" w:hAnsi="Arial" w:cstheme="minorBidi"/>
                <w:sz w:val="18"/>
                <w:szCs w:val="22"/>
              </w:rPr>
            </w:pPr>
          </w:p>
        </w:tc>
      </w:tr>
      <w:tr w:rsidR="008E336C" w14:paraId="6F36233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4E2157" w14:textId="77777777" w:rsidR="008E336C" w:rsidRDefault="008E336C" w:rsidP="00411F30">
            <w:pPr>
              <w:pStyle w:val="TAC"/>
            </w:pPr>
            <w:r>
              <w:rPr>
                <w:rFonts w:eastAsia="Malgun Gothic"/>
              </w:rPr>
              <w:t>CA_26A-48A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61D068" w14:textId="77777777" w:rsidR="008E336C" w:rsidRDefault="008E336C" w:rsidP="00411F30">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852E43" w14:textId="77777777" w:rsidR="008E336C" w:rsidRDefault="008E336C" w:rsidP="00411F30">
            <w:pPr>
              <w:pStyle w:val="TAC"/>
              <w:rPr>
                <w:lang w:eastAsia="ja-JP"/>
              </w:rPr>
            </w:pPr>
            <w:r>
              <w:rPr>
                <w:szCs w:val="18"/>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4CA7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9D490A9" w14:textId="77777777" w:rsidR="008E336C" w:rsidRDefault="008E336C" w:rsidP="00411F30">
            <w:pPr>
              <w:pStyle w:val="TAC"/>
            </w:pPr>
            <w:r>
              <w:rPr>
                <w:szCs w:val="18"/>
                <w:lang w:eastAsia="zh-CN"/>
              </w:rP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ABE8CD2"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B2D1D92"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CD4363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431B7F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6AAD6E" w14:textId="77777777" w:rsidR="008E336C" w:rsidRDefault="008E336C" w:rsidP="00411F30">
            <w:pPr>
              <w:pStyle w:val="TAC"/>
            </w:pPr>
            <w:r>
              <w:rPr>
                <w:rFonts w:eastAsia="Malgun Gothic"/>
              </w:rPr>
              <w:t>3</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18C5218" w14:textId="77777777" w:rsidR="008E336C" w:rsidRDefault="008E336C" w:rsidP="00411F30">
            <w:pPr>
              <w:pStyle w:val="TAC"/>
            </w:pPr>
            <w:r>
              <w:rPr>
                <w:lang w:eastAsia="zh-CN"/>
              </w:rPr>
              <w:t>0</w:t>
            </w:r>
          </w:p>
        </w:tc>
      </w:tr>
      <w:tr w:rsidR="008E336C" w14:paraId="2EE3FE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277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8DD1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A73DDC" w14:textId="77777777" w:rsidR="008E336C" w:rsidRDefault="008E336C" w:rsidP="00411F30">
            <w:pPr>
              <w:pStyle w:val="TAC"/>
              <w:rPr>
                <w:lang w:eastAsia="ja-JP"/>
              </w:rPr>
            </w:pPr>
            <w:r>
              <w:rPr>
                <w:szCs w:val="18"/>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FCEDB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38B30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2386E02"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E0F621"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64F1AB1"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3BFECD1"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D2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C6037" w14:textId="77777777" w:rsidR="008E336C" w:rsidRDefault="008E336C" w:rsidP="00411F30">
            <w:pPr>
              <w:spacing w:after="0"/>
              <w:rPr>
                <w:rFonts w:ascii="Arial" w:eastAsiaTheme="minorHAnsi" w:hAnsi="Arial" w:cstheme="minorBidi"/>
                <w:sz w:val="18"/>
                <w:szCs w:val="22"/>
              </w:rPr>
            </w:pPr>
          </w:p>
        </w:tc>
      </w:tr>
      <w:tr w:rsidR="008E336C" w14:paraId="73A4BC3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BA6D973" w14:textId="77777777" w:rsidR="008E336C" w:rsidRDefault="008E336C" w:rsidP="00411F30">
            <w:pPr>
              <w:pStyle w:val="TAC"/>
              <w:rPr>
                <w:lang w:eastAsia="zh-CN"/>
              </w:rPr>
            </w:pPr>
            <w:r>
              <w:rPr>
                <w:rFonts w:eastAsia="Malgun Gothic"/>
              </w:rPr>
              <w:t>CA_26A-48C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F0FB06" w14:textId="77777777" w:rsidR="008E336C" w:rsidRDefault="008E336C" w:rsidP="00411F30">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9DB04E7" w14:textId="77777777" w:rsidR="008E336C" w:rsidRDefault="008E336C" w:rsidP="00411F30">
            <w:pPr>
              <w:pStyle w:val="TAC"/>
              <w:rPr>
                <w:lang w:eastAsia="zh-CN"/>
              </w:rPr>
            </w:pPr>
            <w:r>
              <w:rPr>
                <w:szCs w:val="18"/>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57BEB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B3CB0DF"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25A49E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D2339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712917B"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64032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DA0FD0" w14:textId="77777777" w:rsidR="008E336C" w:rsidRDefault="008E336C" w:rsidP="00411F30">
            <w:pPr>
              <w:pStyle w:val="TAC"/>
              <w:rPr>
                <w:lang w:eastAsia="zh-CN"/>
              </w:rPr>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19D892F" w14:textId="77777777" w:rsidR="008E336C" w:rsidRDefault="008E336C" w:rsidP="00411F30">
            <w:pPr>
              <w:pStyle w:val="TAC"/>
            </w:pPr>
            <w:r>
              <w:t>0</w:t>
            </w:r>
          </w:p>
        </w:tc>
      </w:tr>
      <w:tr w:rsidR="008E336C" w14:paraId="319EAA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4A82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2A51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C38E63" w14:textId="77777777" w:rsidR="008E336C" w:rsidRDefault="008E336C" w:rsidP="00411F30">
            <w:pPr>
              <w:pStyle w:val="TAC"/>
              <w:rPr>
                <w:lang w:eastAsia="zh-CN"/>
              </w:rPr>
            </w:pPr>
            <w:r>
              <w:rPr>
                <w:szCs w:val="18"/>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A3A468E" w14:textId="77777777" w:rsidR="008E336C" w:rsidRDefault="008E336C" w:rsidP="00411F30">
            <w:pPr>
              <w:pStyle w:val="TAC"/>
            </w:pPr>
            <w: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1803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09485" w14:textId="77777777" w:rsidR="008E336C" w:rsidRDefault="008E336C" w:rsidP="00411F30">
            <w:pPr>
              <w:spacing w:after="0"/>
              <w:rPr>
                <w:rFonts w:ascii="Arial" w:eastAsiaTheme="minorHAnsi" w:hAnsi="Arial" w:cstheme="minorBidi"/>
                <w:sz w:val="18"/>
                <w:szCs w:val="22"/>
              </w:rPr>
            </w:pPr>
          </w:p>
        </w:tc>
      </w:tr>
      <w:tr w:rsidR="008E336C" w14:paraId="3039F5D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059792" w14:textId="77777777" w:rsidR="008E336C" w:rsidRDefault="008E336C" w:rsidP="00411F30">
            <w:pPr>
              <w:pStyle w:val="TAC"/>
              <w:rPr>
                <w:lang w:eastAsia="zh-CN"/>
              </w:rPr>
            </w:pPr>
            <w:r>
              <w:lastRenderedPageBreak/>
              <w:t>CA_26A-48A-48A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9479C9" w14:textId="77777777" w:rsidR="008E336C" w:rsidRDefault="008E336C" w:rsidP="00411F30">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10BAE8" w14:textId="77777777" w:rsidR="008E336C" w:rsidRDefault="008E336C" w:rsidP="00411F30">
            <w:pPr>
              <w:pStyle w:val="TAC"/>
              <w:rPr>
                <w:lang w:eastAsia="zh-CN"/>
              </w:rPr>
            </w:pPr>
            <w:r>
              <w:rPr>
                <w:szCs w:val="18"/>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DF3A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D574F5" w14:textId="77777777" w:rsidR="008E336C" w:rsidRDefault="008E336C" w:rsidP="00411F30">
            <w:pPr>
              <w:pStyle w:val="TAC"/>
            </w:pPr>
            <w:r>
              <w:t>Yes</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4F4B70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1DF06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69C014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9EA99B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1740BE" w14:textId="77777777" w:rsidR="008E336C" w:rsidRDefault="008E336C" w:rsidP="00411F30">
            <w:pPr>
              <w:pStyle w:val="TAC"/>
              <w:rPr>
                <w:lang w:eastAsia="zh-CN"/>
              </w:rPr>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F1B9543" w14:textId="77777777" w:rsidR="008E336C" w:rsidRDefault="008E336C" w:rsidP="00411F30">
            <w:pPr>
              <w:pStyle w:val="TAC"/>
            </w:pPr>
            <w:r>
              <w:t>0</w:t>
            </w:r>
          </w:p>
        </w:tc>
      </w:tr>
      <w:tr w:rsidR="008E336C" w14:paraId="130AA3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41E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4C86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290BEE" w14:textId="77777777" w:rsidR="008E336C" w:rsidRDefault="008E336C" w:rsidP="00411F30">
            <w:pPr>
              <w:pStyle w:val="TAC"/>
              <w:rPr>
                <w:lang w:eastAsia="zh-CN"/>
              </w:rPr>
            </w:pPr>
            <w:r>
              <w:rPr>
                <w:szCs w:val="18"/>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BB94B0" w14:textId="77777777" w:rsidR="008E336C" w:rsidRDefault="008E336C" w:rsidP="00411F30">
            <w:pPr>
              <w:pStyle w:val="TAC"/>
            </w:pPr>
            <w:r>
              <w:t>See CA_48A-48A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3D4A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73F7" w14:textId="77777777" w:rsidR="008E336C" w:rsidRDefault="008E336C" w:rsidP="00411F30">
            <w:pPr>
              <w:spacing w:after="0"/>
              <w:rPr>
                <w:rFonts w:ascii="Arial" w:eastAsiaTheme="minorHAnsi" w:hAnsi="Arial" w:cstheme="minorBidi"/>
                <w:sz w:val="18"/>
                <w:szCs w:val="22"/>
              </w:rPr>
            </w:pPr>
          </w:p>
        </w:tc>
      </w:tr>
      <w:tr w:rsidR="008E336C" w14:paraId="2F36E1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21A92C" w14:textId="77777777" w:rsidR="008E336C" w:rsidRDefault="008E336C" w:rsidP="00411F30">
            <w:pPr>
              <w:pStyle w:val="TAC"/>
              <w:rPr>
                <w:rFonts w:eastAsia="Malgun Gothic"/>
              </w:rPr>
            </w:pPr>
            <w:r>
              <w:rPr>
                <w:rFonts w:eastAsia="Malgun Gothic"/>
              </w:rPr>
              <w:t>CA_26A-66A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63B196" w14:textId="77777777" w:rsidR="008E336C" w:rsidRDefault="008E336C" w:rsidP="00411F30">
            <w:pPr>
              <w:pStyle w:val="TAC"/>
              <w:rPr>
                <w:rFonts w:eastAsiaTheme="minorHAnsi"/>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A08E99" w14:textId="77777777" w:rsidR="008E336C" w:rsidRDefault="008E336C" w:rsidP="00411F30">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8B6B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CB690F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2E37791"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B6EF14F"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A2C324C"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0C927C3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B3B4A0" w14:textId="77777777" w:rsidR="008E336C" w:rsidRDefault="008E336C" w:rsidP="00411F30">
            <w:pPr>
              <w:pStyle w:val="TAC"/>
              <w:rPr>
                <w:rFonts w:eastAsia="Malgun Gothic"/>
              </w:rPr>
            </w:pPr>
            <w:r>
              <w:rPr>
                <w:rFonts w:eastAsia="Malgun Gothic"/>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B2540E2" w14:textId="77777777" w:rsidR="008E336C" w:rsidRDefault="008E336C" w:rsidP="00411F30">
            <w:pPr>
              <w:pStyle w:val="TAC"/>
              <w:rPr>
                <w:rFonts w:eastAsiaTheme="minorHAnsi"/>
                <w:lang w:eastAsia="zh-CN"/>
              </w:rPr>
            </w:pPr>
            <w:r>
              <w:rPr>
                <w:lang w:eastAsia="zh-CN"/>
              </w:rPr>
              <w:t>0</w:t>
            </w:r>
          </w:p>
        </w:tc>
      </w:tr>
      <w:tr w:rsidR="008E336C" w14:paraId="6C45A7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311CB" w14:textId="77777777" w:rsidR="008E336C" w:rsidRDefault="008E336C" w:rsidP="00411F30">
            <w:pPr>
              <w:spacing w:after="0"/>
              <w:rPr>
                <w:rFonts w:ascii="Arial" w:eastAsia="Malgun Gothic"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E938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5F7D42"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5542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E681C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0C5F85"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B930B6"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38E5CDB"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78D13E0"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05BCF" w14:textId="77777777" w:rsidR="008E336C" w:rsidRDefault="008E336C" w:rsidP="00411F30">
            <w:pPr>
              <w:spacing w:after="0"/>
              <w:rPr>
                <w:rFonts w:ascii="Arial" w:eastAsia="Malgun Gothic"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EC919" w14:textId="77777777" w:rsidR="008E336C" w:rsidRDefault="008E336C" w:rsidP="00411F30">
            <w:pPr>
              <w:spacing w:after="0"/>
              <w:rPr>
                <w:rFonts w:ascii="Arial" w:eastAsiaTheme="minorHAnsi" w:hAnsi="Arial" w:cstheme="minorBidi"/>
                <w:sz w:val="18"/>
                <w:szCs w:val="22"/>
                <w:lang w:eastAsia="zh-CN"/>
              </w:rPr>
            </w:pPr>
          </w:p>
        </w:tc>
      </w:tr>
      <w:tr w:rsidR="008E336C" w14:paraId="6C00A1D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26E8A1" w14:textId="77777777" w:rsidR="008E336C" w:rsidRDefault="008E336C" w:rsidP="00411F30">
            <w:pPr>
              <w:pStyle w:val="TAC"/>
            </w:pPr>
            <w:r>
              <w:rPr>
                <w:rFonts w:eastAsia="Malgun Gothic"/>
              </w:rPr>
              <w:t>CA_28A-32A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B73DD5"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CBE9F3" w14:textId="77777777" w:rsidR="008E336C" w:rsidRDefault="008E336C" w:rsidP="00411F30">
            <w:pPr>
              <w:pStyle w:val="TAC"/>
              <w:rPr>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DAD3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EC5B1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26EC72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DA5E7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66990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D0A6CC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FCCF97" w14:textId="77777777" w:rsidR="008E336C" w:rsidRDefault="008E336C" w:rsidP="00411F30">
            <w:pPr>
              <w:pStyle w:val="TAC"/>
            </w:pPr>
            <w:r>
              <w:rPr>
                <w:rFonts w:eastAsia="Malgun Gothic"/>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B4828A" w14:textId="77777777" w:rsidR="008E336C" w:rsidRDefault="008E336C" w:rsidP="00411F30">
            <w:pPr>
              <w:pStyle w:val="TAC"/>
            </w:pPr>
            <w:r>
              <w:rPr>
                <w:lang w:eastAsia="zh-CN"/>
              </w:rPr>
              <w:t>0</w:t>
            </w:r>
          </w:p>
        </w:tc>
      </w:tr>
      <w:tr w:rsidR="008E336C" w14:paraId="02106C8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D16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3B5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17066D" w14:textId="77777777" w:rsidR="008E336C" w:rsidRDefault="008E336C" w:rsidP="00411F30">
            <w:pPr>
              <w:pStyle w:val="TAC"/>
              <w:rPr>
                <w:lang w:eastAsia="ja-JP"/>
              </w:rPr>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5E3A8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F7DF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E4AD8C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86A9B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CE7D94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87F99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E42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9C77" w14:textId="77777777" w:rsidR="008E336C" w:rsidRDefault="008E336C" w:rsidP="00411F30">
            <w:pPr>
              <w:spacing w:after="0"/>
              <w:rPr>
                <w:rFonts w:ascii="Arial" w:eastAsiaTheme="minorHAnsi" w:hAnsi="Arial" w:cstheme="minorBidi"/>
                <w:sz w:val="18"/>
                <w:szCs w:val="22"/>
              </w:rPr>
            </w:pPr>
          </w:p>
        </w:tc>
      </w:tr>
      <w:tr w:rsidR="008E336C" w14:paraId="564B29B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B205514" w14:textId="77777777" w:rsidR="008E336C" w:rsidRDefault="008E336C" w:rsidP="00411F30">
            <w:pPr>
              <w:pStyle w:val="TAC"/>
            </w:pPr>
            <w:r>
              <w:rPr>
                <w:rFonts w:eastAsia="Malgun Gothic"/>
              </w:rPr>
              <w:t>CA_28A-38A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26CB889" w14:textId="77777777" w:rsidR="008E336C" w:rsidRDefault="008E336C" w:rsidP="00411F30">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F02934" w14:textId="77777777" w:rsidR="008E336C" w:rsidRDefault="008E336C" w:rsidP="00411F30">
            <w:pPr>
              <w:pStyle w:val="TAC"/>
              <w:rPr>
                <w:lang w:eastAsia="ja-JP"/>
              </w:rPr>
            </w:pPr>
            <w:r>
              <w:rPr>
                <w:szCs w:val="18"/>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963A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215E4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2B9F3E"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088DD3F"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D9C9DEA"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6306A7"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031D0B" w14:textId="77777777" w:rsidR="008E336C" w:rsidRDefault="008E336C" w:rsidP="00411F30">
            <w:pPr>
              <w:pStyle w:val="TAC"/>
            </w:pPr>
            <w:r>
              <w:rPr>
                <w:rFonts w:eastAsia="Malgun Gothic"/>
              </w:rPr>
              <w:t>4</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7E09CF" w14:textId="77777777" w:rsidR="008E336C" w:rsidRDefault="008E336C" w:rsidP="00411F30">
            <w:pPr>
              <w:pStyle w:val="TAC"/>
            </w:pPr>
            <w:r>
              <w:rPr>
                <w:lang w:eastAsia="zh-CN"/>
              </w:rPr>
              <w:t>0</w:t>
            </w:r>
          </w:p>
        </w:tc>
      </w:tr>
      <w:tr w:rsidR="008E336C" w14:paraId="2E72D8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CDB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CAA6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B28F34" w14:textId="77777777" w:rsidR="008E336C" w:rsidRDefault="008E336C" w:rsidP="00411F30">
            <w:pPr>
              <w:pStyle w:val="TAC"/>
              <w:rPr>
                <w:lang w:eastAsia="ja-JP"/>
              </w:rPr>
            </w:pPr>
            <w:r>
              <w:rPr>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2CB0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8B87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1CCB8F6"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E08E76"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C5F739"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FA9FB94"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54D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F2246" w14:textId="77777777" w:rsidR="008E336C" w:rsidRDefault="008E336C" w:rsidP="00411F30">
            <w:pPr>
              <w:spacing w:after="0"/>
              <w:rPr>
                <w:rFonts w:ascii="Arial" w:eastAsiaTheme="minorHAnsi" w:hAnsi="Arial" w:cstheme="minorBidi"/>
                <w:sz w:val="18"/>
                <w:szCs w:val="22"/>
              </w:rPr>
            </w:pPr>
          </w:p>
        </w:tc>
      </w:tr>
      <w:tr w:rsidR="008E336C" w14:paraId="6D03E3D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6D592E1" w14:textId="77777777" w:rsidR="008E336C" w:rsidRDefault="008E336C" w:rsidP="00411F30">
            <w:pPr>
              <w:pStyle w:val="TAC"/>
            </w:pPr>
            <w:r>
              <w:rPr>
                <w:lang w:eastAsia="zh-CN"/>
              </w:rPr>
              <w:t>CA_28A-40A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70868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E592C7"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3CBCC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23DC8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ACF77D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353C4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9578E4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FACD2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9D3F51"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92BA5A" w14:textId="77777777" w:rsidR="008E336C" w:rsidRDefault="008E336C" w:rsidP="00411F30">
            <w:pPr>
              <w:pStyle w:val="TAC"/>
            </w:pPr>
            <w:r>
              <w:t>0</w:t>
            </w:r>
          </w:p>
        </w:tc>
      </w:tr>
      <w:tr w:rsidR="008E336C" w14:paraId="766A44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789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6366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11F15F" w14:textId="77777777" w:rsidR="008E336C" w:rsidRDefault="008E336C" w:rsidP="00411F30">
            <w:pPr>
              <w:pStyle w:val="TAC"/>
              <w:rPr>
                <w:lang w:eastAsia="ja-JP"/>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65AF3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0FEB0E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D69B4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0F3C6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48CCD7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8B3928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9B4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C13A3" w14:textId="77777777" w:rsidR="008E336C" w:rsidRDefault="008E336C" w:rsidP="00411F30">
            <w:pPr>
              <w:spacing w:after="0"/>
              <w:rPr>
                <w:rFonts w:ascii="Arial" w:eastAsiaTheme="minorHAnsi" w:hAnsi="Arial" w:cstheme="minorBidi"/>
                <w:sz w:val="18"/>
                <w:szCs w:val="22"/>
              </w:rPr>
            </w:pPr>
          </w:p>
        </w:tc>
      </w:tr>
      <w:tr w:rsidR="008E336C" w14:paraId="170A648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5C2BABC" w14:textId="77777777" w:rsidR="008E336C" w:rsidRDefault="008E336C" w:rsidP="00411F30">
            <w:pPr>
              <w:pStyle w:val="TAC"/>
            </w:pPr>
            <w:r>
              <w:rPr>
                <w:lang w:eastAsia="zh-CN"/>
              </w:rPr>
              <w:t>CA_28A-40C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82A7B8"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692D7E"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2E0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875763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D44744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62D4AB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982B8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2CB3DE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12888F"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40D8DED" w14:textId="77777777" w:rsidR="008E336C" w:rsidRDefault="008E336C" w:rsidP="00411F30">
            <w:pPr>
              <w:pStyle w:val="TAC"/>
            </w:pPr>
            <w:r>
              <w:t>0</w:t>
            </w:r>
          </w:p>
        </w:tc>
      </w:tr>
      <w:tr w:rsidR="008E336C" w14:paraId="162D05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EBD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7DEE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7ED5D4" w14:textId="77777777" w:rsidR="008E336C" w:rsidRDefault="008E336C" w:rsidP="00411F30">
            <w:pPr>
              <w:pStyle w:val="TAC"/>
              <w:rPr>
                <w:lang w:eastAsia="ja-JP"/>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BDDE94E" w14:textId="77777777" w:rsidR="008E336C" w:rsidRDefault="008E336C" w:rsidP="00411F30">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C0D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19DBC" w14:textId="77777777" w:rsidR="008E336C" w:rsidRDefault="008E336C" w:rsidP="00411F30">
            <w:pPr>
              <w:spacing w:after="0"/>
              <w:rPr>
                <w:rFonts w:ascii="Arial" w:eastAsiaTheme="minorHAnsi" w:hAnsi="Arial" w:cstheme="minorBidi"/>
                <w:sz w:val="18"/>
                <w:szCs w:val="22"/>
              </w:rPr>
            </w:pPr>
          </w:p>
        </w:tc>
      </w:tr>
      <w:tr w:rsidR="008E336C" w14:paraId="4A8B678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46136C" w14:textId="77777777" w:rsidR="008E336C" w:rsidRDefault="008E336C" w:rsidP="00411F30">
            <w:pPr>
              <w:pStyle w:val="TAC"/>
            </w:pPr>
            <w:r>
              <w:t>CA_2</w:t>
            </w:r>
            <w:r>
              <w:rPr>
                <w:rFonts w:eastAsia="宋体"/>
                <w:lang w:eastAsia="zh-CN"/>
              </w:rPr>
              <w:t>8</w:t>
            </w:r>
            <w:r>
              <w:t>A-4</w:t>
            </w:r>
            <w:r>
              <w:rPr>
                <w:rFonts w:eastAsia="宋体"/>
                <w:lang w:eastAsia="zh-CN"/>
              </w:rPr>
              <w:t>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63FBEA"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DC40623" w14:textId="77777777" w:rsidR="008E336C" w:rsidRDefault="008E336C" w:rsidP="00411F30">
            <w:pPr>
              <w:pStyle w:val="TAC"/>
              <w:rPr>
                <w:rFonts w:eastAsia="宋体"/>
                <w:lang w:eastAsia="zh-CN"/>
              </w:rPr>
            </w:pPr>
            <w:r>
              <w:rPr>
                <w:lang w:eastAsia="ja-JP"/>
              </w:rPr>
              <w:t>2</w:t>
            </w:r>
            <w:r>
              <w:rPr>
                <w:rFonts w:eastAsia="宋体"/>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C6D8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77244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5AABF6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7CDFB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B9ED2B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7064D2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CBDF57" w14:textId="77777777" w:rsidR="008E336C" w:rsidRDefault="008E336C" w:rsidP="00411F30">
            <w:pPr>
              <w:pStyle w:val="TAC"/>
              <w:rPr>
                <w:rFonts w:eastAsia="宋体"/>
                <w:lang w:eastAsia="zh-CN"/>
              </w:rPr>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343C939" w14:textId="77777777" w:rsidR="008E336C" w:rsidRDefault="008E336C" w:rsidP="00411F30">
            <w:pPr>
              <w:pStyle w:val="TAC"/>
              <w:rPr>
                <w:rFonts w:eastAsiaTheme="minorHAnsi"/>
              </w:rPr>
            </w:pPr>
            <w:r>
              <w:rPr>
                <w:lang w:eastAsia="ja-JP"/>
              </w:rPr>
              <w:t>0</w:t>
            </w:r>
          </w:p>
        </w:tc>
      </w:tr>
      <w:tr w:rsidR="008E336C" w14:paraId="444DAC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F55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D9CC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B335DC" w14:textId="77777777" w:rsidR="008E336C" w:rsidRDefault="008E336C" w:rsidP="00411F30">
            <w:pPr>
              <w:pStyle w:val="TAC"/>
              <w:rPr>
                <w:rFonts w:eastAsia="宋体"/>
                <w:lang w:eastAsia="zh-CN"/>
              </w:rPr>
            </w:pPr>
            <w:r>
              <w:rPr>
                <w:lang w:eastAsia="ja-JP"/>
              </w:rPr>
              <w:t>4</w:t>
            </w:r>
            <w:r>
              <w:rPr>
                <w:rFonts w:eastAsia="宋体"/>
                <w:lang w:eastAsia="zh-CN"/>
              </w:rPr>
              <w:t>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8261707" w14:textId="77777777" w:rsidR="008E336C" w:rsidRDefault="008E336C" w:rsidP="00411F30">
            <w:pPr>
              <w:pStyle w:val="TAC"/>
              <w:rPr>
                <w:rFonts w:eastAsiaTheme="minorHAnsi"/>
              </w:rPr>
            </w:pPr>
            <w:r>
              <w:t>See CA_4</w:t>
            </w:r>
            <w:r>
              <w:rPr>
                <w:rFonts w:eastAsia="宋体"/>
                <w:lang w:eastAsia="zh-CN"/>
              </w:rPr>
              <w:t>0D</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E6D2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DD2D3" w14:textId="77777777" w:rsidR="008E336C" w:rsidRDefault="008E336C" w:rsidP="00411F30">
            <w:pPr>
              <w:spacing w:after="0"/>
              <w:rPr>
                <w:rFonts w:ascii="Arial" w:eastAsiaTheme="minorHAnsi" w:hAnsi="Arial" w:cstheme="minorBidi"/>
                <w:sz w:val="18"/>
                <w:szCs w:val="22"/>
              </w:rPr>
            </w:pPr>
          </w:p>
        </w:tc>
      </w:tr>
      <w:tr w:rsidR="008E336C" w14:paraId="46A6964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EC72D1" w14:textId="77777777" w:rsidR="008E336C" w:rsidRDefault="008E336C" w:rsidP="00411F30">
            <w:pPr>
              <w:pStyle w:val="TAC"/>
            </w:pPr>
            <w:r>
              <w:rPr>
                <w:lang w:eastAsia="zh-CN"/>
              </w:rPr>
              <w:t>CA_28A-41A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FDBD66" w14:textId="77777777" w:rsidR="008E336C" w:rsidRDefault="008E336C" w:rsidP="00411F30">
            <w:pPr>
              <w:pStyle w:val="TAC"/>
              <w:rPr>
                <w:lang w:eastAsia="ja-JP"/>
              </w:rPr>
            </w:pPr>
            <w:r>
              <w:rPr>
                <w:lang w:eastAsia="zh-CN"/>
              </w:rPr>
              <w:t>CA_28A-41A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57ED76"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3DA80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62E39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4C0E3C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6F01D2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49BD17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8BF89B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12EFE5" w14:textId="77777777" w:rsidR="008E336C" w:rsidRDefault="008E336C" w:rsidP="00411F30">
            <w:pPr>
              <w:pStyle w:val="TAC"/>
            </w:pPr>
            <w:r>
              <w:rPr>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C8A09CC" w14:textId="77777777" w:rsidR="008E336C" w:rsidRDefault="008E336C" w:rsidP="00411F30">
            <w:pPr>
              <w:pStyle w:val="TAC"/>
            </w:pPr>
            <w:r>
              <w:t>0</w:t>
            </w:r>
          </w:p>
        </w:tc>
      </w:tr>
      <w:tr w:rsidR="008E336C" w14:paraId="6751DC2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FD9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AA19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D6003D" w14:textId="77777777" w:rsidR="008E336C" w:rsidRDefault="008E336C" w:rsidP="00411F30">
            <w:pPr>
              <w:pStyle w:val="TAC"/>
              <w:rPr>
                <w:lang w:eastAsia="ja-JP"/>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D3EA9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7DB99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8FD93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F8C0D1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DEC83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B34A1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ED8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66086" w14:textId="77777777" w:rsidR="008E336C" w:rsidRDefault="008E336C" w:rsidP="00411F30">
            <w:pPr>
              <w:spacing w:after="0"/>
              <w:rPr>
                <w:rFonts w:ascii="Arial" w:eastAsiaTheme="minorHAnsi" w:hAnsi="Arial" w:cstheme="minorBidi"/>
                <w:sz w:val="18"/>
                <w:szCs w:val="22"/>
              </w:rPr>
            </w:pPr>
          </w:p>
        </w:tc>
      </w:tr>
      <w:tr w:rsidR="008E336C" w14:paraId="1458E7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7BE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50C4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449AFD" w14:textId="77777777" w:rsidR="008E336C" w:rsidRDefault="008E336C" w:rsidP="00411F30">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FAD9B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7F1A6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9256C03"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AD9391"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0311C4"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9CD823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09551D" w14:textId="77777777" w:rsidR="008E336C" w:rsidRDefault="008E336C" w:rsidP="00411F30">
            <w:pPr>
              <w:pStyle w:val="TAC"/>
              <w:rPr>
                <w:lang w:eastAsia="ja-JP"/>
              </w:rPr>
            </w:pPr>
            <w:r>
              <w:rPr>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133158" w14:textId="77777777" w:rsidR="008E336C" w:rsidRDefault="008E336C" w:rsidP="00411F30">
            <w:pPr>
              <w:pStyle w:val="TAC"/>
              <w:rPr>
                <w:lang w:eastAsia="ja-JP"/>
              </w:rPr>
            </w:pPr>
            <w:r>
              <w:rPr>
                <w:lang w:eastAsia="ja-JP"/>
              </w:rPr>
              <w:t>1</w:t>
            </w:r>
          </w:p>
        </w:tc>
      </w:tr>
      <w:tr w:rsidR="008E336C" w14:paraId="55D41F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217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2AD5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901774" w14:textId="77777777" w:rsidR="008E336C" w:rsidRDefault="008E336C" w:rsidP="00411F30">
            <w:pPr>
              <w:pStyle w:val="TAC"/>
              <w:rPr>
                <w:lang w:eastAsia="zh-CN"/>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08FF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0FEB90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70C853B"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65FD37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53F79EF"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F357E2C"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6283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28639" w14:textId="77777777" w:rsidR="008E336C" w:rsidRDefault="008E336C" w:rsidP="00411F30">
            <w:pPr>
              <w:spacing w:after="0"/>
              <w:rPr>
                <w:rFonts w:ascii="Arial" w:eastAsiaTheme="minorHAnsi" w:hAnsi="Arial" w:cstheme="minorBidi"/>
                <w:sz w:val="18"/>
                <w:szCs w:val="22"/>
                <w:lang w:eastAsia="ja-JP"/>
              </w:rPr>
            </w:pPr>
          </w:p>
        </w:tc>
      </w:tr>
      <w:tr w:rsidR="008E336C" w14:paraId="4181C48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C1008C" w14:textId="77777777" w:rsidR="008E336C" w:rsidRDefault="008E336C" w:rsidP="00411F30">
            <w:pPr>
              <w:pStyle w:val="TAC"/>
            </w:pPr>
            <w:r>
              <w:rPr>
                <w:lang w:eastAsia="ja-JP"/>
              </w:rPr>
              <w:t>CA_28A-41C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83ECA36" w14:textId="77777777" w:rsidR="008E336C" w:rsidRDefault="008E336C" w:rsidP="00411F30">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E03ACE" w14:textId="77777777" w:rsidR="008E336C" w:rsidRDefault="008E336C" w:rsidP="00411F30">
            <w:pPr>
              <w:pStyle w:val="TAC"/>
              <w:rPr>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3CCBB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B605E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B1E322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077BBD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C6D281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2A84BD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72E54D" w14:textId="77777777" w:rsidR="008E336C" w:rsidRDefault="008E336C" w:rsidP="00411F30">
            <w:pPr>
              <w:pStyle w:val="TAC"/>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D3A585" w14:textId="77777777" w:rsidR="008E336C" w:rsidRDefault="008E336C" w:rsidP="00411F30">
            <w:pPr>
              <w:pStyle w:val="TAC"/>
            </w:pPr>
            <w:r>
              <w:t>0</w:t>
            </w:r>
          </w:p>
        </w:tc>
      </w:tr>
      <w:tr w:rsidR="008E336C" w14:paraId="4F0662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DF1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854A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A4B833" w14:textId="77777777" w:rsidR="008E336C" w:rsidRDefault="008E336C" w:rsidP="00411F30">
            <w:pPr>
              <w:pStyle w:val="TAC"/>
              <w:rPr>
                <w:lang w:eastAsia="ja-JP"/>
              </w:rPr>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53B7071" w14:textId="77777777" w:rsidR="008E336C" w:rsidRDefault="008E336C" w:rsidP="00411F30">
            <w:pPr>
              <w:pStyle w:val="TAC"/>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578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8B4A2" w14:textId="77777777" w:rsidR="008E336C" w:rsidRDefault="008E336C" w:rsidP="00411F30">
            <w:pPr>
              <w:spacing w:after="0"/>
              <w:rPr>
                <w:rFonts w:ascii="Arial" w:eastAsiaTheme="minorHAnsi" w:hAnsi="Arial" w:cstheme="minorBidi"/>
                <w:sz w:val="18"/>
                <w:szCs w:val="22"/>
              </w:rPr>
            </w:pPr>
          </w:p>
        </w:tc>
      </w:tr>
      <w:tr w:rsidR="008E336C" w14:paraId="6D8B88A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2EA67DA" w14:textId="77777777" w:rsidR="008E336C" w:rsidRDefault="008E336C" w:rsidP="00411F30">
            <w:pPr>
              <w:pStyle w:val="TAC"/>
            </w:pPr>
            <w:r>
              <w:rPr>
                <w:lang w:eastAsia="zh-CN"/>
              </w:rPr>
              <w:t>CA_28A-42A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9EE578" w14:textId="77777777" w:rsidR="008E336C" w:rsidRDefault="008E336C" w:rsidP="00411F30">
            <w:pPr>
              <w:pStyle w:val="TAC"/>
              <w:rPr>
                <w:lang w:eastAsia="ja-JP"/>
              </w:rPr>
            </w:pPr>
            <w:r>
              <w:t>CA_2</w:t>
            </w:r>
            <w:r>
              <w:rPr>
                <w:rFonts w:eastAsia="宋体"/>
                <w:lang w:eastAsia="zh-CN"/>
              </w:rPr>
              <w:t>8</w:t>
            </w:r>
            <w:r>
              <w:t>A-</w:t>
            </w:r>
            <w:r>
              <w:rPr>
                <w:rFonts w:eastAsia="宋体"/>
                <w:lang w:eastAsia="zh-CN"/>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D60D2E"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C456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31C73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0B3460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91EF8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19F01B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C11963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BC4917"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4CEF77" w14:textId="77777777" w:rsidR="008E336C" w:rsidRDefault="008E336C" w:rsidP="00411F30">
            <w:pPr>
              <w:pStyle w:val="TAC"/>
            </w:pPr>
            <w:r>
              <w:t>0</w:t>
            </w:r>
          </w:p>
        </w:tc>
      </w:tr>
      <w:tr w:rsidR="008E336C" w14:paraId="166DB2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6B2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75D8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9C278A" w14:textId="77777777" w:rsidR="008E336C" w:rsidRDefault="008E336C" w:rsidP="00411F30">
            <w:pPr>
              <w:pStyle w:val="TAC"/>
              <w:rPr>
                <w:lang w:eastAsia="ja-JP"/>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A599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0437D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DF185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CB55DE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4E1406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70EAE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FF2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9033A" w14:textId="77777777" w:rsidR="008E336C" w:rsidRDefault="008E336C" w:rsidP="00411F30">
            <w:pPr>
              <w:spacing w:after="0"/>
              <w:rPr>
                <w:rFonts w:ascii="Arial" w:eastAsiaTheme="minorHAnsi" w:hAnsi="Arial" w:cstheme="minorBidi"/>
                <w:sz w:val="18"/>
                <w:szCs w:val="22"/>
              </w:rPr>
            </w:pPr>
          </w:p>
        </w:tc>
      </w:tr>
      <w:tr w:rsidR="008E336C" w14:paraId="769C226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9561D63" w14:textId="77777777" w:rsidR="008E336C" w:rsidRDefault="008E336C" w:rsidP="00411F30">
            <w:pPr>
              <w:pStyle w:val="TAC"/>
            </w:pPr>
            <w:r>
              <w:rPr>
                <w:lang w:eastAsia="zh-CN"/>
              </w:rPr>
              <w:t>CA_28A-42C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B20A33" w14:textId="77777777" w:rsidR="008E336C" w:rsidRDefault="008E336C" w:rsidP="00411F30">
            <w:pPr>
              <w:pStyle w:val="TAC"/>
              <w:rPr>
                <w:lang w:eastAsia="ja-JP"/>
              </w:rPr>
            </w:pPr>
            <w:r>
              <w:rPr>
                <w:lang w:eastAsia="ja-JP"/>
              </w:rPr>
              <w:t>CA_28A-42A, 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3E18F4"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4FF4A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6869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3A4495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09F43F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FFF42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46AC0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4247EE"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1CE68ED" w14:textId="77777777" w:rsidR="008E336C" w:rsidRDefault="008E336C" w:rsidP="00411F30">
            <w:pPr>
              <w:pStyle w:val="TAC"/>
            </w:pPr>
            <w:r>
              <w:t>0</w:t>
            </w:r>
          </w:p>
        </w:tc>
      </w:tr>
      <w:tr w:rsidR="008E336C" w14:paraId="33927E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11F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3158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AD9FA2" w14:textId="77777777" w:rsidR="008E336C" w:rsidRDefault="008E336C" w:rsidP="00411F30">
            <w:pPr>
              <w:pStyle w:val="TAC"/>
              <w:rPr>
                <w:lang w:eastAsia="ja-JP"/>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5D1B756" w14:textId="77777777" w:rsidR="008E336C" w:rsidRDefault="008E336C" w:rsidP="00411F30">
            <w:pPr>
              <w:pStyle w:val="TAC"/>
            </w:pPr>
            <w:r>
              <w:t>See CA_4</w:t>
            </w:r>
            <w:r>
              <w:rPr>
                <w:lang w:eastAsia="ja-JP"/>
              </w:rPr>
              <w:t>2</w:t>
            </w:r>
            <w:r>
              <w:t>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1B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42093" w14:textId="77777777" w:rsidR="008E336C" w:rsidRDefault="008E336C" w:rsidP="00411F30">
            <w:pPr>
              <w:spacing w:after="0"/>
              <w:rPr>
                <w:rFonts w:ascii="Arial" w:eastAsiaTheme="minorHAnsi" w:hAnsi="Arial" w:cstheme="minorBidi"/>
                <w:sz w:val="18"/>
                <w:szCs w:val="22"/>
              </w:rPr>
            </w:pPr>
          </w:p>
        </w:tc>
      </w:tr>
      <w:tr w:rsidR="008E336C" w14:paraId="3111CED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5F95EC2" w14:textId="77777777" w:rsidR="008E336C" w:rsidRDefault="008E336C" w:rsidP="00411F30">
            <w:pPr>
              <w:pStyle w:val="TAC"/>
              <w:rPr>
                <w:lang w:eastAsia="zh-CN"/>
              </w:rPr>
            </w:pPr>
            <w:r>
              <w:t>CA_28A-42A-42A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B50342"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4AB918" w14:textId="77777777" w:rsidR="008E336C" w:rsidRDefault="008E336C" w:rsidP="00411F30">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AB977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DDE66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DDC0A9"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34DDCD"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32DC31C"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DA2E782"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983401"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30FD2AC" w14:textId="77777777" w:rsidR="008E336C" w:rsidRDefault="008E336C" w:rsidP="00411F30">
            <w:pPr>
              <w:pStyle w:val="TAC"/>
              <w:rPr>
                <w:lang w:eastAsia="ja-JP"/>
              </w:rPr>
            </w:pPr>
            <w:r>
              <w:rPr>
                <w:lang w:eastAsia="ja-JP"/>
              </w:rPr>
              <w:t>0</w:t>
            </w:r>
          </w:p>
        </w:tc>
      </w:tr>
      <w:tr w:rsidR="008E336C" w14:paraId="440B6CB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8534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0012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99ACCF" w14:textId="77777777" w:rsidR="008E336C" w:rsidRDefault="008E336C" w:rsidP="00411F30">
            <w:pPr>
              <w:pStyle w:val="TAC"/>
              <w:rPr>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087411E" w14:textId="77777777" w:rsidR="008E336C" w:rsidRDefault="008E336C" w:rsidP="00411F30">
            <w:pPr>
              <w:pStyle w:val="TAC"/>
              <w:rPr>
                <w:lang w:eastAsia="ja-JP"/>
              </w:rPr>
            </w:pPr>
            <w:r>
              <w:t>See CA_4</w:t>
            </w:r>
            <w:r>
              <w:rPr>
                <w:lang w:eastAsia="ja-JP"/>
              </w:rPr>
              <w:t>2</w:t>
            </w:r>
            <w:r>
              <w:t>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9CD0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C4B8E" w14:textId="77777777" w:rsidR="008E336C" w:rsidRDefault="008E336C" w:rsidP="00411F30">
            <w:pPr>
              <w:spacing w:after="0"/>
              <w:rPr>
                <w:rFonts w:ascii="Arial" w:eastAsiaTheme="minorHAnsi" w:hAnsi="Arial" w:cstheme="minorBidi"/>
                <w:sz w:val="18"/>
                <w:szCs w:val="22"/>
                <w:lang w:eastAsia="ja-JP"/>
              </w:rPr>
            </w:pPr>
          </w:p>
        </w:tc>
      </w:tr>
      <w:tr w:rsidR="008E336C" w14:paraId="4FDFF1A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5567210" w14:textId="77777777" w:rsidR="008E336C" w:rsidRDefault="008E336C" w:rsidP="00411F30">
            <w:pPr>
              <w:pStyle w:val="TAC"/>
              <w:rPr>
                <w:lang w:eastAsia="zh-CN"/>
              </w:rPr>
            </w:pPr>
            <w:r>
              <w:rPr>
                <w:lang w:eastAsia="zh-CN"/>
              </w:rPr>
              <w:t>CA_28A-42D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62918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75A6FC" w14:textId="77777777" w:rsidR="008E336C" w:rsidRDefault="008E336C" w:rsidP="00411F30">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93DB3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4D229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D341C5F"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31407B"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3836B9B"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3C3C045"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B40249" w14:textId="77777777" w:rsidR="008E336C" w:rsidRDefault="008E336C" w:rsidP="00411F30">
            <w:pPr>
              <w:pStyle w:val="TAC"/>
              <w:rPr>
                <w:lang w:eastAsia="zh-CN"/>
              </w:rPr>
            </w:pPr>
            <w:r>
              <w:rPr>
                <w:lang w:eastAsia="zh-CN"/>
              </w:rPr>
              <w:t>70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C8A7F2" w14:textId="77777777" w:rsidR="008E336C" w:rsidRDefault="008E336C" w:rsidP="00411F30">
            <w:pPr>
              <w:pStyle w:val="TAC"/>
              <w:rPr>
                <w:lang w:eastAsia="ja-JP"/>
              </w:rPr>
            </w:pPr>
            <w:r>
              <w:rPr>
                <w:lang w:eastAsia="ja-JP"/>
              </w:rPr>
              <w:t>0</w:t>
            </w:r>
          </w:p>
        </w:tc>
      </w:tr>
      <w:tr w:rsidR="008E336C" w14:paraId="10B3C0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DF3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619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7F67F9" w14:textId="77777777" w:rsidR="008E336C" w:rsidRDefault="008E336C" w:rsidP="00411F30">
            <w:pPr>
              <w:pStyle w:val="TAC"/>
              <w:rPr>
                <w:lang w:eastAsia="zh-CN"/>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C482F2" w14:textId="77777777" w:rsidR="008E336C" w:rsidRDefault="008E336C" w:rsidP="00411F30">
            <w:pPr>
              <w:pStyle w:val="TAC"/>
              <w:rPr>
                <w:lang w:eastAsia="ja-JP"/>
              </w:rPr>
            </w:pPr>
            <w:r>
              <w:t>See CA_4</w:t>
            </w:r>
            <w:r>
              <w:rPr>
                <w:lang w:eastAsia="ja-JP"/>
              </w:rPr>
              <w:t>2</w:t>
            </w:r>
            <w:r>
              <w:t>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02CF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A02A2" w14:textId="77777777" w:rsidR="008E336C" w:rsidRDefault="008E336C" w:rsidP="00411F30">
            <w:pPr>
              <w:spacing w:after="0"/>
              <w:rPr>
                <w:rFonts w:ascii="Arial" w:eastAsiaTheme="minorHAnsi" w:hAnsi="Arial" w:cstheme="minorBidi"/>
                <w:sz w:val="18"/>
                <w:szCs w:val="22"/>
                <w:lang w:eastAsia="ja-JP"/>
              </w:rPr>
            </w:pPr>
          </w:p>
        </w:tc>
      </w:tr>
      <w:tr w:rsidR="008E336C" w14:paraId="3A74360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AF9D697" w14:textId="77777777" w:rsidR="008E336C" w:rsidRDefault="008E336C" w:rsidP="00411F30">
            <w:pPr>
              <w:pStyle w:val="TAC"/>
              <w:rPr>
                <w:lang w:eastAsia="zh-CN"/>
              </w:rPr>
            </w:pPr>
            <w:r>
              <w:rPr>
                <w:lang w:eastAsia="zh-CN"/>
              </w:rPr>
              <w:t>CA_28A-42A-42C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AA3A91"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95B31A" w14:textId="77777777" w:rsidR="008E336C" w:rsidRDefault="008E336C" w:rsidP="00411F30">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04D1E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BF53C2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113E52"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2909267"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4D3F40"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805F2E"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D034E4" w14:textId="77777777" w:rsidR="008E336C" w:rsidRDefault="008E336C" w:rsidP="00411F30">
            <w:pPr>
              <w:pStyle w:val="TAC"/>
              <w:rPr>
                <w:lang w:eastAsia="zh-CN"/>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89C5C0" w14:textId="77777777" w:rsidR="008E336C" w:rsidRDefault="008E336C" w:rsidP="00411F30">
            <w:pPr>
              <w:pStyle w:val="TAC"/>
              <w:rPr>
                <w:lang w:eastAsia="ja-JP"/>
              </w:rPr>
            </w:pPr>
            <w:r>
              <w:rPr>
                <w:lang w:eastAsia="ja-JP"/>
              </w:rPr>
              <w:t>0</w:t>
            </w:r>
          </w:p>
        </w:tc>
      </w:tr>
      <w:tr w:rsidR="008E336C" w14:paraId="626F29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AB91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B607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A0055A" w14:textId="77777777" w:rsidR="008E336C" w:rsidRDefault="008E336C" w:rsidP="00411F30">
            <w:pPr>
              <w:pStyle w:val="TAC"/>
              <w:rPr>
                <w:lang w:eastAsia="zh-CN"/>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2FA24EA" w14:textId="77777777" w:rsidR="008E336C" w:rsidRDefault="008E336C" w:rsidP="00411F30">
            <w:pPr>
              <w:pStyle w:val="TAC"/>
              <w:rPr>
                <w:lang w:eastAsia="ja-JP"/>
              </w:rPr>
            </w:pPr>
            <w:r>
              <w:t>See CA_4</w:t>
            </w:r>
            <w:r>
              <w:rPr>
                <w:lang w:eastAsia="ja-JP"/>
              </w:rPr>
              <w:t>2</w:t>
            </w:r>
            <w:r>
              <w:t>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6E8F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44244" w14:textId="77777777" w:rsidR="008E336C" w:rsidRDefault="008E336C" w:rsidP="00411F30">
            <w:pPr>
              <w:spacing w:after="0"/>
              <w:rPr>
                <w:rFonts w:ascii="Arial" w:eastAsiaTheme="minorHAnsi" w:hAnsi="Arial" w:cstheme="minorBidi"/>
                <w:sz w:val="18"/>
                <w:szCs w:val="22"/>
                <w:lang w:eastAsia="ja-JP"/>
              </w:rPr>
            </w:pPr>
          </w:p>
        </w:tc>
      </w:tr>
      <w:tr w:rsidR="008E336C" w14:paraId="29EDA29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D8BBAED" w14:textId="77777777" w:rsidR="008E336C" w:rsidRDefault="008E336C" w:rsidP="00411F30">
            <w:pPr>
              <w:pStyle w:val="TAC"/>
              <w:rPr>
                <w:lang w:eastAsia="zh-CN"/>
              </w:rPr>
            </w:pPr>
            <w:r>
              <w:rPr>
                <w:lang w:eastAsia="zh-CN"/>
              </w:rPr>
              <w:t>CA_28A-42C-42C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8F018B"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3B1D79" w14:textId="77777777" w:rsidR="008E336C" w:rsidRDefault="008E336C" w:rsidP="00411F30">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E6549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490AF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35755A"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E3C135"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477DAFA"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18A906"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191CEE" w14:textId="77777777" w:rsidR="008E336C" w:rsidRDefault="008E336C" w:rsidP="00411F30">
            <w:pPr>
              <w:pStyle w:val="TAC"/>
              <w:rPr>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779074" w14:textId="77777777" w:rsidR="008E336C" w:rsidRDefault="008E336C" w:rsidP="00411F30">
            <w:pPr>
              <w:pStyle w:val="TAC"/>
              <w:rPr>
                <w:lang w:eastAsia="ja-JP"/>
              </w:rPr>
            </w:pPr>
            <w:r>
              <w:rPr>
                <w:lang w:eastAsia="ja-JP"/>
              </w:rPr>
              <w:t>0</w:t>
            </w:r>
          </w:p>
        </w:tc>
      </w:tr>
      <w:tr w:rsidR="008E336C" w14:paraId="50B1DC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406E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88EC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5B16A1" w14:textId="77777777" w:rsidR="008E336C" w:rsidRDefault="008E336C" w:rsidP="00411F30">
            <w:pPr>
              <w:pStyle w:val="TAC"/>
              <w:rPr>
                <w:lang w:eastAsia="zh-CN"/>
              </w:rPr>
            </w:pPr>
            <w:r>
              <w:rPr>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87FF541" w14:textId="77777777" w:rsidR="008E336C" w:rsidRDefault="008E336C" w:rsidP="00411F30">
            <w:pPr>
              <w:pStyle w:val="TAC"/>
              <w:rPr>
                <w:lang w:eastAsia="ja-JP"/>
              </w:rPr>
            </w:pPr>
            <w:r>
              <w:t>See CA_4</w:t>
            </w:r>
            <w:r>
              <w:rPr>
                <w:lang w:eastAsia="ja-JP"/>
              </w:rPr>
              <w:t>2</w:t>
            </w:r>
            <w:r>
              <w:t>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0A57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9954E" w14:textId="77777777" w:rsidR="008E336C" w:rsidRDefault="008E336C" w:rsidP="00411F30">
            <w:pPr>
              <w:spacing w:after="0"/>
              <w:rPr>
                <w:rFonts w:ascii="Arial" w:eastAsiaTheme="minorHAnsi" w:hAnsi="Arial" w:cstheme="minorBidi"/>
                <w:sz w:val="18"/>
                <w:szCs w:val="22"/>
                <w:lang w:eastAsia="ja-JP"/>
              </w:rPr>
            </w:pPr>
          </w:p>
        </w:tc>
      </w:tr>
      <w:tr w:rsidR="008E336C" w14:paraId="6C19058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755939" w14:textId="77777777" w:rsidR="008E336C" w:rsidRDefault="008E336C" w:rsidP="00411F30">
            <w:pPr>
              <w:pStyle w:val="TAC"/>
              <w:rPr>
                <w:lang w:eastAsia="zh-CN"/>
              </w:rPr>
            </w:pPr>
            <w:r>
              <w:rPr>
                <w:lang w:eastAsia="zh-CN"/>
              </w:rPr>
              <w:t>CA_28A-46A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ECB379"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AE2C01" w14:textId="77777777" w:rsidR="008E336C" w:rsidRDefault="008E336C" w:rsidP="00411F30">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DB16B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03BAC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216300"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6DFB065"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E7EF1C7"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70E260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D5A001"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680874" w14:textId="77777777" w:rsidR="008E336C" w:rsidRDefault="008E336C" w:rsidP="00411F30">
            <w:pPr>
              <w:pStyle w:val="TAC"/>
              <w:rPr>
                <w:lang w:eastAsia="ja-JP"/>
              </w:rPr>
            </w:pPr>
            <w:r>
              <w:rPr>
                <w:lang w:eastAsia="ja-JP"/>
              </w:rPr>
              <w:t>0</w:t>
            </w:r>
          </w:p>
        </w:tc>
      </w:tr>
      <w:tr w:rsidR="008E336C" w14:paraId="36E3C8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71A5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B436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162D59" w14:textId="77777777" w:rsidR="008E336C" w:rsidRDefault="008E336C" w:rsidP="00411F30">
            <w:pPr>
              <w:pStyle w:val="TAC"/>
              <w:rPr>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D6822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C4AFAD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84DAB3"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C6D666"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91BEAEE"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10B189"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79F0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C833E" w14:textId="77777777" w:rsidR="008E336C" w:rsidRDefault="008E336C" w:rsidP="00411F30">
            <w:pPr>
              <w:spacing w:after="0"/>
              <w:rPr>
                <w:rFonts w:ascii="Arial" w:eastAsiaTheme="minorHAnsi" w:hAnsi="Arial" w:cstheme="minorBidi"/>
                <w:sz w:val="18"/>
                <w:szCs w:val="22"/>
                <w:lang w:eastAsia="ja-JP"/>
              </w:rPr>
            </w:pPr>
          </w:p>
        </w:tc>
      </w:tr>
      <w:tr w:rsidR="008E336C" w14:paraId="59213C6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B861A36" w14:textId="77777777" w:rsidR="008E336C" w:rsidRDefault="008E336C" w:rsidP="00411F30">
            <w:pPr>
              <w:pStyle w:val="TAC"/>
            </w:pPr>
            <w:r>
              <w:rPr>
                <w:lang w:eastAsia="zh-CN"/>
              </w:rPr>
              <w:t>CA_28A-4</w:t>
            </w:r>
            <w:r>
              <w:rPr>
                <w:rFonts w:eastAsia="宋体"/>
                <w:lang w:eastAsia="zh-CN"/>
              </w:rPr>
              <w:t>6</w:t>
            </w:r>
            <w:r>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A87716"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ED6F4B"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D364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6B3AA0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58DFEE5"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786DD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197723"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1FC6AD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9C380A"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31EA15D" w14:textId="77777777" w:rsidR="008E336C" w:rsidRDefault="008E336C" w:rsidP="00411F30">
            <w:pPr>
              <w:pStyle w:val="TAC"/>
            </w:pPr>
            <w:r>
              <w:t>0</w:t>
            </w:r>
          </w:p>
        </w:tc>
      </w:tr>
      <w:tr w:rsidR="008E336C" w14:paraId="04C352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84B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0DF5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56013A" w14:textId="77777777" w:rsidR="008E336C" w:rsidRDefault="008E336C" w:rsidP="00411F30">
            <w:pPr>
              <w:pStyle w:val="TAC"/>
              <w:rPr>
                <w:lang w:eastAsia="ja-JP"/>
              </w:rPr>
            </w:pPr>
            <w:r>
              <w:rPr>
                <w:lang w:eastAsia="zh-CN"/>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79CD02" w14:textId="77777777" w:rsidR="008E336C" w:rsidRDefault="008E336C" w:rsidP="00411F30">
            <w:pPr>
              <w:pStyle w:val="TAC"/>
            </w:pPr>
            <w:r>
              <w:t>See CA_4</w:t>
            </w:r>
            <w:r>
              <w:rPr>
                <w:rFonts w:eastAsia="宋体"/>
                <w:lang w:eastAsia="zh-CN"/>
              </w:rPr>
              <w:t>6</w:t>
            </w:r>
            <w:r>
              <w:t>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AB5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B2911" w14:textId="77777777" w:rsidR="008E336C" w:rsidRDefault="008E336C" w:rsidP="00411F30">
            <w:pPr>
              <w:spacing w:after="0"/>
              <w:rPr>
                <w:rFonts w:ascii="Arial" w:eastAsiaTheme="minorHAnsi" w:hAnsi="Arial" w:cstheme="minorBidi"/>
                <w:sz w:val="18"/>
                <w:szCs w:val="22"/>
              </w:rPr>
            </w:pPr>
          </w:p>
        </w:tc>
      </w:tr>
      <w:tr w:rsidR="008E336C" w14:paraId="7E50A11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43B5D73" w14:textId="77777777" w:rsidR="008E336C" w:rsidRDefault="008E336C" w:rsidP="00411F30">
            <w:pPr>
              <w:pStyle w:val="TAC"/>
              <w:rPr>
                <w:lang w:eastAsia="ja-JP"/>
              </w:rPr>
            </w:pPr>
            <w:r>
              <w:rPr>
                <w:lang w:eastAsia="zh-CN"/>
              </w:rPr>
              <w:t>CA_28A-46D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7CF04E"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1B868D" w14:textId="77777777" w:rsidR="008E336C" w:rsidRDefault="008E336C" w:rsidP="00411F30">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59B2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91CF48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DE2AC7"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1BC332"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1C4A21"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549C39"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F9EE15" w14:textId="77777777" w:rsidR="008E336C" w:rsidRDefault="008E336C" w:rsidP="00411F30">
            <w:pPr>
              <w:pStyle w:val="TAC"/>
              <w:rPr>
                <w:lang w:eastAsia="ja-JP"/>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2F5805" w14:textId="77777777" w:rsidR="008E336C" w:rsidRDefault="008E336C" w:rsidP="00411F30">
            <w:pPr>
              <w:pStyle w:val="TAC"/>
              <w:rPr>
                <w:lang w:eastAsia="ja-JP"/>
              </w:rPr>
            </w:pPr>
            <w:r>
              <w:rPr>
                <w:lang w:eastAsia="ja-JP"/>
              </w:rPr>
              <w:t>0</w:t>
            </w:r>
          </w:p>
        </w:tc>
      </w:tr>
      <w:tr w:rsidR="008E336C" w14:paraId="3CBCF5B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0D10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1274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6BDDBA" w14:textId="77777777" w:rsidR="008E336C" w:rsidRDefault="008E336C" w:rsidP="00411F30">
            <w:pPr>
              <w:pStyle w:val="TAC"/>
              <w:rPr>
                <w:lang w:eastAsia="ja-JP"/>
              </w:rPr>
            </w:pPr>
            <w:r>
              <w:rPr>
                <w:lang w:eastAsia="zh-CN"/>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925FEBD" w14:textId="77777777" w:rsidR="008E336C" w:rsidRDefault="008E336C" w:rsidP="00411F30">
            <w:pPr>
              <w:pStyle w:val="TAC"/>
              <w:rPr>
                <w:lang w:eastAsia="ja-JP"/>
              </w:rPr>
            </w:pPr>
            <w:r>
              <w:t>See CA_</w:t>
            </w:r>
            <w:r>
              <w:rPr>
                <w:lang w:eastAsia="zh-CN"/>
              </w:rPr>
              <w:t>46</w:t>
            </w:r>
            <w:r>
              <w:rPr>
                <w:rFonts w:eastAsia="宋体"/>
                <w:lang w:eastAsia="zh-CN"/>
              </w:rPr>
              <w:t>D</w:t>
            </w:r>
            <w:r>
              <w:t xml:space="preserve"> Bandwidth combination set </w:t>
            </w:r>
            <w:r>
              <w:rPr>
                <w:lang w:eastAsia="zh-CN"/>
              </w:rPr>
              <w:t>1</w:t>
            </w:r>
            <w:r>
              <w:t xml:space="preserve"> </w:t>
            </w:r>
            <w:r>
              <w:rPr>
                <w:lang w:eastAsia="ja-JP"/>
              </w:rPr>
              <w:t>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A6E2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0B1AD" w14:textId="77777777" w:rsidR="008E336C" w:rsidRDefault="008E336C" w:rsidP="00411F30">
            <w:pPr>
              <w:spacing w:after="0"/>
              <w:rPr>
                <w:rFonts w:ascii="Arial" w:eastAsiaTheme="minorHAnsi" w:hAnsi="Arial" w:cstheme="minorBidi"/>
                <w:sz w:val="18"/>
                <w:szCs w:val="22"/>
                <w:lang w:eastAsia="ja-JP"/>
              </w:rPr>
            </w:pPr>
          </w:p>
        </w:tc>
      </w:tr>
      <w:tr w:rsidR="008E336C" w14:paraId="33DF70A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82B4C57" w14:textId="77777777" w:rsidR="008E336C" w:rsidRDefault="008E336C" w:rsidP="00411F30">
            <w:pPr>
              <w:pStyle w:val="TAC"/>
              <w:rPr>
                <w:lang w:eastAsia="zh-CN"/>
              </w:rPr>
            </w:pPr>
            <w:r>
              <w:rPr>
                <w:lang w:eastAsia="zh-CN"/>
              </w:rPr>
              <w:t>CA_28A-4</w:t>
            </w:r>
            <w:r>
              <w:rPr>
                <w:rFonts w:eastAsia="宋体"/>
                <w:lang w:eastAsia="zh-CN"/>
              </w:rPr>
              <w:t>6</w:t>
            </w:r>
            <w:r>
              <w:rPr>
                <w:lang w:eastAsia="zh-CN"/>
              </w:rPr>
              <w:t>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1C7DCB"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12CCEF" w14:textId="77777777" w:rsidR="008E336C" w:rsidRDefault="008E336C" w:rsidP="00411F30">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CAD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B3E4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4CB6A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07E99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9996F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41F38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283B71" w14:textId="77777777" w:rsidR="008E336C" w:rsidRDefault="008E336C" w:rsidP="00411F30">
            <w:pPr>
              <w:pStyle w:val="TAC"/>
              <w:rPr>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7D16C6" w14:textId="77777777" w:rsidR="008E336C" w:rsidRDefault="008E336C" w:rsidP="00411F30">
            <w:pPr>
              <w:pStyle w:val="TAC"/>
            </w:pPr>
            <w:r>
              <w:t>0</w:t>
            </w:r>
          </w:p>
        </w:tc>
      </w:tr>
      <w:tr w:rsidR="008E336C" w14:paraId="0F62A5F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1FD9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AE09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A73DC0" w14:textId="77777777" w:rsidR="008E336C" w:rsidRDefault="008E336C" w:rsidP="00411F30">
            <w:pPr>
              <w:pStyle w:val="TAC"/>
              <w:rPr>
                <w:lang w:eastAsia="zh-CN"/>
              </w:rPr>
            </w:pPr>
            <w:r>
              <w:rPr>
                <w:lang w:eastAsia="zh-CN"/>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9F8C55F" w14:textId="77777777" w:rsidR="008E336C" w:rsidRDefault="008E336C" w:rsidP="00411F30">
            <w:pPr>
              <w:pStyle w:val="TAC"/>
            </w:pPr>
            <w:r>
              <w:t>See CA_4</w:t>
            </w:r>
            <w:r>
              <w:rPr>
                <w:rFonts w:eastAsia="宋体"/>
                <w:lang w:eastAsia="zh-CN"/>
              </w:rPr>
              <w:t>6</w:t>
            </w:r>
            <w:r>
              <w:t>E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8801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6BD21" w14:textId="77777777" w:rsidR="008E336C" w:rsidRDefault="008E336C" w:rsidP="00411F30">
            <w:pPr>
              <w:spacing w:after="0"/>
              <w:rPr>
                <w:rFonts w:ascii="Arial" w:eastAsiaTheme="minorHAnsi" w:hAnsi="Arial" w:cstheme="minorBidi"/>
                <w:sz w:val="18"/>
                <w:szCs w:val="22"/>
              </w:rPr>
            </w:pPr>
          </w:p>
        </w:tc>
      </w:tr>
      <w:tr w:rsidR="008E336C" w14:paraId="3C6CEF2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68665EC" w14:textId="77777777" w:rsidR="008E336C" w:rsidRDefault="008E336C" w:rsidP="00411F30">
            <w:pPr>
              <w:pStyle w:val="TAC"/>
            </w:pPr>
            <w:r>
              <w:rPr>
                <w:lang w:eastAsia="zh-CN"/>
              </w:rPr>
              <w:t>CA_28A-66A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010378"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EF12A6" w14:textId="77777777" w:rsidR="008E336C" w:rsidRDefault="008E336C" w:rsidP="00411F30">
            <w:pPr>
              <w:pStyle w:val="TAC"/>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AB2E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14F72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959C31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39D5CB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FA7D6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2AA60C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4F1273"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83980C" w14:textId="77777777" w:rsidR="008E336C" w:rsidRDefault="008E336C" w:rsidP="00411F30">
            <w:pPr>
              <w:pStyle w:val="TAC"/>
            </w:pPr>
            <w:r>
              <w:t>0</w:t>
            </w:r>
          </w:p>
        </w:tc>
      </w:tr>
      <w:tr w:rsidR="008E336C" w14:paraId="3B75B4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EBF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40514"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93A24F" w14:textId="77777777" w:rsidR="008E336C" w:rsidRDefault="008E336C" w:rsidP="00411F30">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6AC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E506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C3AD0C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768612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A63B62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4F338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9BC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EACBD" w14:textId="77777777" w:rsidR="008E336C" w:rsidRDefault="008E336C" w:rsidP="00411F30">
            <w:pPr>
              <w:spacing w:after="0"/>
              <w:rPr>
                <w:rFonts w:ascii="Arial" w:eastAsiaTheme="minorHAnsi" w:hAnsi="Arial" w:cstheme="minorBidi"/>
                <w:sz w:val="18"/>
                <w:szCs w:val="22"/>
              </w:rPr>
            </w:pPr>
          </w:p>
        </w:tc>
      </w:tr>
      <w:tr w:rsidR="008E336C" w14:paraId="645359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9153DE" w14:textId="77777777" w:rsidR="008E336C" w:rsidRDefault="008E336C" w:rsidP="00411F30">
            <w:pPr>
              <w:pStyle w:val="TAC"/>
            </w:pPr>
            <w:r>
              <w:rPr>
                <w:lang w:eastAsia="zh-CN"/>
              </w:rPr>
              <w:t>CA_29A-30A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4B4A35"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6AB5EF" w14:textId="77777777" w:rsidR="008E336C" w:rsidRDefault="008E336C" w:rsidP="00411F30">
            <w:pPr>
              <w:pStyle w:val="TAC"/>
            </w:pPr>
            <w:r>
              <w:rPr>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D2742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BDFB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97254F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2338CD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EAEAB3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DEA01D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547D4E" w14:textId="77777777" w:rsidR="008E336C" w:rsidRDefault="008E336C" w:rsidP="00411F30">
            <w:pPr>
              <w:pStyle w:val="TAC"/>
            </w:pPr>
            <w:r>
              <w:rPr>
                <w:lang w:eastAsia="zh-CN"/>
              </w:rPr>
              <w:t>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57CCAA" w14:textId="77777777" w:rsidR="008E336C" w:rsidRDefault="008E336C" w:rsidP="00411F30">
            <w:pPr>
              <w:pStyle w:val="TAC"/>
            </w:pPr>
            <w:r>
              <w:t>0</w:t>
            </w:r>
          </w:p>
        </w:tc>
      </w:tr>
      <w:tr w:rsidR="008E336C" w14:paraId="2644B2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D18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E1B4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2885EC" w14:textId="77777777" w:rsidR="008E336C" w:rsidRDefault="008E336C" w:rsidP="00411F30">
            <w:pPr>
              <w:pStyle w:val="TAC"/>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A68B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425C0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D1710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FE9F66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D9DC31A"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8528A7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614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21677" w14:textId="77777777" w:rsidR="008E336C" w:rsidRDefault="008E336C" w:rsidP="00411F30">
            <w:pPr>
              <w:spacing w:after="0"/>
              <w:rPr>
                <w:rFonts w:ascii="Arial" w:eastAsiaTheme="minorHAnsi" w:hAnsi="Arial" w:cstheme="minorBidi"/>
                <w:sz w:val="18"/>
                <w:szCs w:val="22"/>
              </w:rPr>
            </w:pPr>
          </w:p>
        </w:tc>
      </w:tr>
      <w:tr w:rsidR="008E336C" w14:paraId="0DCC638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49372FF" w14:textId="77777777" w:rsidR="008E336C" w:rsidRDefault="008E336C" w:rsidP="00411F30">
            <w:pPr>
              <w:pStyle w:val="TAC"/>
            </w:pPr>
            <w:r>
              <w:t>CA_</w:t>
            </w:r>
            <w:r>
              <w:rPr>
                <w:lang w:eastAsia="zh-CN"/>
              </w:rPr>
              <w:t>29</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AF675F"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1D6CF8" w14:textId="77777777" w:rsidR="008E336C" w:rsidRDefault="008E336C" w:rsidP="00411F30">
            <w:pPr>
              <w:pStyle w:val="TAC"/>
              <w:rPr>
                <w:lang w:eastAsia="zh-CN"/>
              </w:rPr>
            </w:pPr>
            <w:r>
              <w:rPr>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EA4E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D40C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2E7DB3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3D14A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F2FB6D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4867FE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E53E98" w14:textId="77777777" w:rsidR="008E336C" w:rsidRDefault="008E336C" w:rsidP="00411F30">
            <w:pPr>
              <w:pStyle w:val="TAC"/>
            </w:pPr>
            <w: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9F354C" w14:textId="77777777" w:rsidR="008E336C" w:rsidRDefault="008E336C" w:rsidP="00411F30">
            <w:pPr>
              <w:pStyle w:val="TAC"/>
            </w:pPr>
            <w:r>
              <w:t>0</w:t>
            </w:r>
          </w:p>
        </w:tc>
      </w:tr>
      <w:tr w:rsidR="008E336C" w14:paraId="2645A7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3E1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D3D6C"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BA1334" w14:textId="77777777" w:rsidR="008E336C" w:rsidRDefault="008E336C" w:rsidP="00411F30">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7F89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D879D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DC6FA6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582393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FD8973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32DFC5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643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F859D" w14:textId="77777777" w:rsidR="008E336C" w:rsidRDefault="008E336C" w:rsidP="00411F30">
            <w:pPr>
              <w:spacing w:after="0"/>
              <w:rPr>
                <w:rFonts w:ascii="Arial" w:eastAsiaTheme="minorHAnsi" w:hAnsi="Arial" w:cstheme="minorBidi"/>
                <w:sz w:val="18"/>
                <w:szCs w:val="22"/>
              </w:rPr>
            </w:pPr>
          </w:p>
        </w:tc>
      </w:tr>
      <w:tr w:rsidR="008E336C" w14:paraId="529D1C0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334227" w14:textId="77777777" w:rsidR="008E336C" w:rsidRDefault="008E336C" w:rsidP="00411F30">
            <w:pPr>
              <w:pStyle w:val="TAC"/>
            </w:pPr>
            <w:r>
              <w:rPr>
                <w:lang w:eastAsia="ja-JP"/>
              </w:rPr>
              <w:t>CA_2</w:t>
            </w:r>
            <w:r>
              <w:rPr>
                <w:rFonts w:eastAsia="宋体"/>
                <w:lang w:eastAsia="zh-CN"/>
              </w:rPr>
              <w:t>9</w:t>
            </w:r>
            <w:r>
              <w:rPr>
                <w:lang w:eastAsia="ja-JP"/>
              </w:rPr>
              <w:t>A-</w:t>
            </w:r>
            <w:r>
              <w:rPr>
                <w:rFonts w:eastAsia="宋体"/>
                <w:lang w:eastAsia="zh-CN"/>
              </w:rPr>
              <w:t>66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E7DAD0F" w14:textId="77777777" w:rsidR="008E336C" w:rsidRDefault="008E336C" w:rsidP="00411F30">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64D896" w14:textId="77777777" w:rsidR="008E336C" w:rsidRDefault="008E336C" w:rsidP="00411F30">
            <w:pPr>
              <w:pStyle w:val="TAC"/>
              <w:rPr>
                <w:lang w:eastAsia="ja-JP"/>
              </w:rPr>
            </w:pPr>
            <w:r>
              <w:t>2</w:t>
            </w:r>
            <w:r>
              <w:rPr>
                <w:rFonts w:eastAsia="宋体"/>
                <w:lang w:eastAsia="zh-CN"/>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5DEE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D58A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2E51A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2FF134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E93CA6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6C7FCE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3DE198" w14:textId="77777777" w:rsidR="008E336C" w:rsidRDefault="008E336C" w:rsidP="00411F30">
            <w:pPr>
              <w:pStyle w:val="TAC"/>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043620" w14:textId="77777777" w:rsidR="008E336C" w:rsidRDefault="008E336C" w:rsidP="00411F30">
            <w:pPr>
              <w:pStyle w:val="TAC"/>
            </w:pPr>
            <w:r>
              <w:t>0</w:t>
            </w:r>
          </w:p>
        </w:tc>
      </w:tr>
      <w:tr w:rsidR="008E336C" w14:paraId="3F93F8F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A01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8CDD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3CBA58" w14:textId="77777777" w:rsidR="008E336C" w:rsidRDefault="008E336C" w:rsidP="00411F30">
            <w:pPr>
              <w:pStyle w:val="TAC"/>
              <w:rPr>
                <w:rFonts w:eastAsia="宋体"/>
                <w:lang w:eastAsia="ja-JP"/>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CC59FA2" w14:textId="77777777" w:rsidR="008E336C" w:rsidRDefault="008E336C" w:rsidP="00411F30">
            <w:pPr>
              <w:pStyle w:val="TAC"/>
              <w:rPr>
                <w:rFonts w:eastAsiaTheme="minorHAnsi"/>
              </w:rPr>
            </w:pPr>
            <w:r>
              <w:t>See CA_</w:t>
            </w:r>
            <w:r>
              <w:rPr>
                <w:rFonts w:eastAsia="宋体"/>
                <w:lang w:eastAsia="zh-CN"/>
              </w:rPr>
              <w:t>66</w:t>
            </w:r>
            <w:r>
              <w:t>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9BF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BCDD4" w14:textId="77777777" w:rsidR="008E336C" w:rsidRDefault="008E336C" w:rsidP="00411F30">
            <w:pPr>
              <w:spacing w:after="0"/>
              <w:rPr>
                <w:rFonts w:ascii="Arial" w:eastAsiaTheme="minorHAnsi" w:hAnsi="Arial" w:cstheme="minorBidi"/>
                <w:sz w:val="18"/>
                <w:szCs w:val="22"/>
              </w:rPr>
            </w:pPr>
          </w:p>
        </w:tc>
      </w:tr>
      <w:tr w:rsidR="008E336C" w14:paraId="69A9BCD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AC3B384" w14:textId="77777777" w:rsidR="008E336C" w:rsidRDefault="008E336C" w:rsidP="00411F30">
            <w:pPr>
              <w:pStyle w:val="TAC"/>
            </w:pPr>
            <w:r>
              <w:rPr>
                <w:lang w:eastAsia="ja-JP"/>
              </w:rPr>
              <w:lastRenderedPageBreak/>
              <w:t>CA_2</w:t>
            </w:r>
            <w:r>
              <w:rPr>
                <w:rFonts w:eastAsia="宋体"/>
                <w:lang w:eastAsia="zh-CN"/>
              </w:rPr>
              <w:t>9</w:t>
            </w:r>
            <w:r>
              <w:rPr>
                <w:lang w:eastAsia="ja-JP"/>
              </w:rP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0CA8BDF" w14:textId="77777777" w:rsidR="008E336C" w:rsidRDefault="008E336C" w:rsidP="00411F30">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64B756" w14:textId="77777777" w:rsidR="008E336C" w:rsidRDefault="008E336C" w:rsidP="00411F30">
            <w:pPr>
              <w:pStyle w:val="TAC"/>
              <w:rPr>
                <w:lang w:eastAsia="ja-JP"/>
              </w:rPr>
            </w:pPr>
            <w:r>
              <w:t>2</w:t>
            </w:r>
            <w:r>
              <w:rPr>
                <w:rFonts w:eastAsia="宋体"/>
                <w:lang w:eastAsia="zh-CN"/>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DA497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4131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0D0D0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B86B0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8EFB87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F83EED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6D9614" w14:textId="77777777" w:rsidR="008E336C" w:rsidRDefault="008E336C" w:rsidP="00411F30">
            <w:pPr>
              <w:pStyle w:val="TAC"/>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E23420D" w14:textId="77777777" w:rsidR="008E336C" w:rsidRDefault="008E336C" w:rsidP="00411F30">
            <w:pPr>
              <w:pStyle w:val="TAC"/>
            </w:pPr>
            <w:r>
              <w:t>0</w:t>
            </w:r>
          </w:p>
        </w:tc>
      </w:tr>
      <w:tr w:rsidR="008E336C" w14:paraId="232E17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DA4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7FE2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8DE20E" w14:textId="77777777" w:rsidR="008E336C" w:rsidRDefault="008E336C" w:rsidP="00411F30">
            <w:pPr>
              <w:pStyle w:val="TAC"/>
              <w:rPr>
                <w:rFonts w:eastAsia="宋体"/>
                <w:lang w:eastAsia="ja-JP"/>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25FC4A" w14:textId="77777777" w:rsidR="008E336C" w:rsidRDefault="008E336C" w:rsidP="00411F30">
            <w:pPr>
              <w:pStyle w:val="TAC"/>
              <w:rPr>
                <w:rFonts w:eastAsiaTheme="minorHAnsi"/>
              </w:rPr>
            </w:pPr>
            <w:r>
              <w:t>See CA_</w:t>
            </w:r>
            <w:r>
              <w:rPr>
                <w:rFonts w:eastAsia="宋体"/>
                <w:lang w:eastAsia="zh-CN"/>
              </w:rPr>
              <w:t>66A-66A</w:t>
            </w:r>
            <w:r>
              <w:t xml:space="preserve">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C8E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2D83A" w14:textId="77777777" w:rsidR="008E336C" w:rsidRDefault="008E336C" w:rsidP="00411F30">
            <w:pPr>
              <w:spacing w:after="0"/>
              <w:rPr>
                <w:rFonts w:ascii="Arial" w:eastAsiaTheme="minorHAnsi" w:hAnsi="Arial" w:cstheme="minorBidi"/>
                <w:sz w:val="18"/>
                <w:szCs w:val="22"/>
              </w:rPr>
            </w:pPr>
          </w:p>
        </w:tc>
      </w:tr>
      <w:tr w:rsidR="008E336C" w14:paraId="554CAFC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3D7345" w14:textId="77777777" w:rsidR="008E336C" w:rsidRDefault="008E336C" w:rsidP="00411F30">
            <w:pPr>
              <w:pStyle w:val="TAC"/>
              <w:rPr>
                <w:lang w:eastAsia="ja-JP"/>
              </w:rPr>
            </w:pPr>
            <w:r>
              <w:rPr>
                <w:szCs w:val="18"/>
              </w:rPr>
              <w:t>CA_29A-70A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7BF32F" w14:textId="77777777" w:rsidR="008E336C" w:rsidRDefault="008E336C" w:rsidP="00411F30">
            <w:pPr>
              <w:pStyle w:val="TAC"/>
              <w:rPr>
                <w:rFonts w:eastAsia="Malgun Gothic"/>
              </w:rPr>
            </w:pPr>
            <w:r>
              <w:rPr>
                <w:rFonts w:eastAsia="Malgun Gothic"/>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2D391A" w14:textId="77777777" w:rsidR="008E336C" w:rsidRDefault="008E336C" w:rsidP="00411F30">
            <w:pPr>
              <w:pStyle w:val="TAC"/>
              <w:rPr>
                <w:rFonts w:eastAsiaTheme="minorHAnsi"/>
                <w:lang w:eastAsia="ja-JP"/>
              </w:rPr>
            </w:pPr>
            <w:r>
              <w:rPr>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F46AE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B6965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7B30ADB"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AB45FAF" w14:textId="77777777" w:rsidR="008E336C" w:rsidRDefault="008E336C" w:rsidP="00411F30">
            <w:pPr>
              <w:pStyle w:val="TAC"/>
              <w:rPr>
                <w:lang w:eastAsia="ja-JP"/>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4C77FC8"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47E193C"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9AFD20" w14:textId="77777777" w:rsidR="008E336C" w:rsidRDefault="008E336C" w:rsidP="00411F30">
            <w:pPr>
              <w:pStyle w:val="TAC"/>
              <w:rPr>
                <w:lang w:eastAsia="zh-CN"/>
              </w:rPr>
            </w:pPr>
            <w:r>
              <w:rPr>
                <w:szCs w:val="18"/>
              </w:rPr>
              <w:t>25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8ED5E6F" w14:textId="77777777" w:rsidR="008E336C" w:rsidRDefault="008E336C" w:rsidP="00411F30">
            <w:pPr>
              <w:pStyle w:val="TAC"/>
              <w:rPr>
                <w:lang w:eastAsia="ja-JP"/>
              </w:rPr>
            </w:pPr>
            <w:r>
              <w:rPr>
                <w:szCs w:val="18"/>
              </w:rPr>
              <w:t>0</w:t>
            </w:r>
          </w:p>
        </w:tc>
      </w:tr>
      <w:tr w:rsidR="008E336C" w14:paraId="78D1F3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11F6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E29F4" w14:textId="77777777" w:rsidR="008E336C" w:rsidRDefault="008E336C" w:rsidP="00411F30">
            <w:pPr>
              <w:spacing w:after="0"/>
              <w:rPr>
                <w:rFonts w:ascii="Arial" w:eastAsia="Malgun Gothic"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3C3B66" w14:textId="77777777" w:rsidR="008E336C" w:rsidRDefault="008E336C" w:rsidP="00411F30">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BF9604"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EAE8C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FEFEAA8" w14:textId="77777777" w:rsidR="008E336C" w:rsidRDefault="008E336C" w:rsidP="00411F30">
            <w:pPr>
              <w:pStyle w:val="TAC"/>
              <w:rPr>
                <w:lang w:eastAsia="ja-JP"/>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20A383A" w14:textId="77777777" w:rsidR="008E336C" w:rsidRDefault="008E336C" w:rsidP="00411F30">
            <w:pPr>
              <w:pStyle w:val="TAC"/>
              <w:rPr>
                <w:lang w:eastAsia="ja-JP"/>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D1BD306" w14:textId="77777777" w:rsidR="008E336C" w:rsidRDefault="008E336C" w:rsidP="00411F30">
            <w:pPr>
              <w:pStyle w:val="TAC"/>
              <w:rPr>
                <w:lang w:eastAsia="ja-JP"/>
              </w:rPr>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F7B71BC"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09F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72A" w14:textId="77777777" w:rsidR="008E336C" w:rsidRDefault="008E336C" w:rsidP="00411F30">
            <w:pPr>
              <w:spacing w:after="0"/>
              <w:rPr>
                <w:rFonts w:ascii="Arial" w:eastAsiaTheme="minorHAnsi" w:hAnsi="Arial" w:cstheme="minorBidi"/>
                <w:sz w:val="18"/>
                <w:szCs w:val="22"/>
                <w:lang w:eastAsia="ja-JP"/>
              </w:rPr>
            </w:pPr>
          </w:p>
        </w:tc>
      </w:tr>
      <w:tr w:rsidR="008E336C" w14:paraId="7D10EA5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7EBA8C" w14:textId="77777777" w:rsidR="008E336C" w:rsidRDefault="008E336C" w:rsidP="00411F30">
            <w:pPr>
              <w:pStyle w:val="TAC"/>
              <w:rPr>
                <w:lang w:eastAsia="ja-JP"/>
              </w:rPr>
            </w:pPr>
            <w:r>
              <w:rPr>
                <w:lang w:eastAsia="zh-CN"/>
              </w:rPr>
              <w:t>CA_29A-70C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C76067"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CA3D90" w14:textId="77777777" w:rsidR="008E336C" w:rsidRDefault="008E336C" w:rsidP="00411F30">
            <w:pPr>
              <w:pStyle w:val="TAC"/>
              <w:rPr>
                <w:lang w:eastAsia="zh-CN"/>
              </w:rPr>
            </w:pPr>
            <w:r>
              <w:rPr>
                <w:szCs w:val="18"/>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A897C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D283C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217549F" w14:textId="77777777" w:rsidR="008E336C" w:rsidRDefault="008E336C" w:rsidP="00411F30">
            <w:pPr>
              <w:pStyle w:val="TAC"/>
              <w:rPr>
                <w:lang w:eastAsia="ja-JP"/>
              </w:rPr>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41628FC" w14:textId="77777777" w:rsidR="008E336C" w:rsidRDefault="008E336C" w:rsidP="00411F30">
            <w:pPr>
              <w:pStyle w:val="TAC"/>
              <w:rPr>
                <w:lang w:eastAsia="ja-JP"/>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2F217E"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28249F5D"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027C4B" w14:textId="77777777" w:rsidR="008E336C" w:rsidRDefault="008E336C" w:rsidP="00411F30">
            <w:pPr>
              <w:pStyle w:val="TAC"/>
              <w:rPr>
                <w:lang w:eastAsia="ja-JP"/>
              </w:rPr>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A6703FE" w14:textId="77777777" w:rsidR="008E336C" w:rsidRDefault="008E336C" w:rsidP="00411F30">
            <w:pPr>
              <w:pStyle w:val="TAC"/>
              <w:rPr>
                <w:lang w:eastAsia="ja-JP"/>
              </w:rPr>
            </w:pPr>
            <w:r>
              <w:rPr>
                <w:lang w:eastAsia="ja-JP"/>
              </w:rPr>
              <w:t>0</w:t>
            </w:r>
          </w:p>
        </w:tc>
      </w:tr>
      <w:tr w:rsidR="008E336C" w14:paraId="6BA5AE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AE8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6170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AE6B44" w14:textId="77777777" w:rsidR="008E336C" w:rsidRDefault="008E336C" w:rsidP="00411F30">
            <w:pPr>
              <w:pStyle w:val="TAC"/>
              <w:rPr>
                <w:rFonts w:eastAsia="宋体"/>
                <w:lang w:eastAsia="ja-JP"/>
              </w:rPr>
            </w:pPr>
            <w:r>
              <w:rPr>
                <w:szCs w:val="18"/>
                <w:lang w:eastAsia="zh-CN"/>
              </w:rPr>
              <w:t>70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55F5FA" w14:textId="77777777" w:rsidR="008E336C" w:rsidRDefault="008E336C" w:rsidP="00411F30">
            <w:pPr>
              <w:pStyle w:val="TAC"/>
              <w:rPr>
                <w:rFonts w:eastAsiaTheme="minorHAnsi"/>
                <w:lang w:eastAsia="ja-JP"/>
              </w:rPr>
            </w:pPr>
            <w:r>
              <w:t>See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75C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13CE" w14:textId="77777777" w:rsidR="008E336C" w:rsidRDefault="008E336C" w:rsidP="00411F30">
            <w:pPr>
              <w:spacing w:after="0"/>
              <w:rPr>
                <w:rFonts w:ascii="Arial" w:eastAsiaTheme="minorHAnsi" w:hAnsi="Arial" w:cstheme="minorBidi"/>
                <w:sz w:val="18"/>
                <w:szCs w:val="22"/>
                <w:lang w:eastAsia="ja-JP"/>
              </w:rPr>
            </w:pPr>
          </w:p>
        </w:tc>
      </w:tr>
      <w:tr w:rsidR="008E336C" w14:paraId="177D3B7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E2D4786" w14:textId="77777777" w:rsidR="008E336C" w:rsidRDefault="008E336C" w:rsidP="00411F30">
            <w:pPr>
              <w:pStyle w:val="TAC"/>
              <w:rPr>
                <w:lang w:eastAsia="zh-CN"/>
              </w:rPr>
            </w:pPr>
            <w:r>
              <w:rPr>
                <w:lang w:eastAsia="ja-JP"/>
              </w:rPr>
              <w:t>CA_30A-66A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1DC8CE" w14:textId="77777777" w:rsidR="008E336C" w:rsidRDefault="008E336C" w:rsidP="00411F30">
            <w:pPr>
              <w:pStyle w:val="TAC"/>
            </w:pPr>
            <w:r>
              <w:rPr>
                <w:lang w:eastAsia="ja-JP"/>
              </w:rPr>
              <w:t>CA_30A-66A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AD5A9C" w14:textId="77777777" w:rsidR="008E336C" w:rsidRDefault="008E336C" w:rsidP="00411F30">
            <w:pPr>
              <w:pStyle w:val="TAC"/>
              <w:rPr>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79C8F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720AC8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88E68E"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01B220"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21B359C"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18E4A686"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D5181B" w14:textId="77777777" w:rsidR="008E336C" w:rsidRDefault="008E336C" w:rsidP="00411F30">
            <w:pPr>
              <w:pStyle w:val="TAC"/>
              <w:rPr>
                <w:lang w:eastAsia="zh-CN"/>
              </w:rPr>
            </w:pPr>
            <w:r>
              <w:rPr>
                <w:lang w:eastAsia="zh-CN"/>
              </w:rPr>
              <w:t>30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80A8AD8" w14:textId="77777777" w:rsidR="008E336C" w:rsidRDefault="008E336C" w:rsidP="00411F30">
            <w:pPr>
              <w:pStyle w:val="TAC"/>
              <w:rPr>
                <w:lang w:eastAsia="ja-JP"/>
              </w:rPr>
            </w:pPr>
            <w:r>
              <w:rPr>
                <w:lang w:eastAsia="ja-JP"/>
              </w:rPr>
              <w:t>0</w:t>
            </w:r>
          </w:p>
        </w:tc>
      </w:tr>
      <w:tr w:rsidR="008E336C" w14:paraId="6AF8907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E0FA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B5CF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79A39B" w14:textId="77777777" w:rsidR="008E336C" w:rsidRDefault="008E336C" w:rsidP="00411F30">
            <w:pPr>
              <w:pStyle w:val="TAC"/>
              <w:rPr>
                <w:lang w:eastAsia="zh-CN"/>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86362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D8E6B1"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A16CA7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626A4E"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5953730"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872E1DD"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FA25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2DEC2" w14:textId="77777777" w:rsidR="008E336C" w:rsidRDefault="008E336C" w:rsidP="00411F30">
            <w:pPr>
              <w:spacing w:after="0"/>
              <w:rPr>
                <w:rFonts w:ascii="Arial" w:eastAsiaTheme="minorHAnsi" w:hAnsi="Arial" w:cstheme="minorBidi"/>
                <w:sz w:val="18"/>
                <w:szCs w:val="22"/>
                <w:lang w:eastAsia="ja-JP"/>
              </w:rPr>
            </w:pPr>
          </w:p>
        </w:tc>
      </w:tr>
      <w:tr w:rsidR="008E336C" w14:paraId="4D1047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CA2254" w14:textId="77777777" w:rsidR="008E336C" w:rsidRDefault="008E336C" w:rsidP="00411F30">
            <w:pPr>
              <w:pStyle w:val="TAC"/>
              <w:rPr>
                <w:lang w:eastAsia="ja-JP"/>
              </w:rPr>
            </w:pPr>
            <w:r>
              <w:rPr>
                <w:lang w:eastAsia="ja-JP"/>
              </w:rPr>
              <w:t>CA_</w:t>
            </w:r>
            <w:r>
              <w:rPr>
                <w:lang w:eastAsia="zh-CN"/>
              </w:rPr>
              <w:t>30</w:t>
            </w:r>
            <w:r>
              <w:rPr>
                <w:lang w:eastAsia="ja-JP"/>
              </w:rP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193E447" w14:textId="77777777" w:rsidR="008E336C" w:rsidRDefault="008E336C" w:rsidP="00411F30">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A969FC" w14:textId="77777777" w:rsidR="008E336C" w:rsidRDefault="008E336C" w:rsidP="00411F30">
            <w:pPr>
              <w:pStyle w:val="TAC"/>
              <w:rPr>
                <w:lang w:eastAsia="zh-CN"/>
              </w:rPr>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53BB7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4CAD8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AA35A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AD98CE0"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6FE7093"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A319357"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EE4593" w14:textId="77777777" w:rsidR="008E336C" w:rsidRDefault="008E336C" w:rsidP="00411F30">
            <w:pPr>
              <w:pStyle w:val="TAC"/>
              <w:rPr>
                <w:lang w:eastAsia="ja-JP"/>
              </w:rPr>
            </w:pPr>
            <w:r>
              <w:rPr>
                <w:lang w:eastAsia="zh-CN"/>
              </w:rPr>
              <w:t>50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1EFF17E" w14:textId="77777777" w:rsidR="008E336C" w:rsidRDefault="008E336C" w:rsidP="00411F30">
            <w:pPr>
              <w:pStyle w:val="TAC"/>
              <w:rPr>
                <w:lang w:eastAsia="ja-JP"/>
              </w:rPr>
            </w:pPr>
            <w:r>
              <w:rPr>
                <w:lang w:eastAsia="ja-JP"/>
              </w:rPr>
              <w:t>0</w:t>
            </w:r>
          </w:p>
        </w:tc>
      </w:tr>
      <w:tr w:rsidR="008E336C" w14:paraId="404373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362A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C44C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279BA1" w14:textId="77777777" w:rsidR="008E336C" w:rsidRDefault="008E336C" w:rsidP="00411F30">
            <w:pPr>
              <w:pStyle w:val="TAC"/>
              <w:rPr>
                <w:rFonts w:eastAsia="宋体"/>
                <w:lang w:eastAsia="ja-JP"/>
              </w:rPr>
            </w:pPr>
            <w:r>
              <w:rPr>
                <w:rFonts w:eastAsia="宋体"/>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E8A2357" w14:textId="77777777" w:rsidR="008E336C" w:rsidRDefault="008E336C" w:rsidP="00411F30">
            <w:pPr>
              <w:pStyle w:val="TAC"/>
              <w:rPr>
                <w:rFonts w:eastAsiaTheme="minorHAnsi"/>
                <w:lang w:eastAsia="ja-JP"/>
              </w:rPr>
            </w:pPr>
            <w:r>
              <w:rPr>
                <w:lang w:eastAsia="ja-JP"/>
              </w:rPr>
              <w:t>See CA_</w:t>
            </w:r>
            <w:r>
              <w:rPr>
                <w:rFonts w:eastAsia="宋体"/>
                <w:lang w:eastAsia="zh-CN"/>
              </w:rPr>
              <w:t>66A-66A</w:t>
            </w:r>
            <w:r>
              <w:rPr>
                <w:lang w:eastAsia="ja-JP"/>
              </w:rPr>
              <w:t xml:space="preserve">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A8EC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36D44" w14:textId="77777777" w:rsidR="008E336C" w:rsidRDefault="008E336C" w:rsidP="00411F30">
            <w:pPr>
              <w:spacing w:after="0"/>
              <w:rPr>
                <w:rFonts w:ascii="Arial" w:eastAsiaTheme="minorHAnsi" w:hAnsi="Arial" w:cstheme="minorBidi"/>
                <w:sz w:val="18"/>
                <w:szCs w:val="22"/>
                <w:lang w:eastAsia="ja-JP"/>
              </w:rPr>
            </w:pPr>
          </w:p>
        </w:tc>
      </w:tr>
      <w:tr w:rsidR="008E336C" w14:paraId="6D70A32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6B07031" w14:textId="77777777" w:rsidR="008E336C" w:rsidRDefault="008E336C" w:rsidP="00411F30">
            <w:pPr>
              <w:pStyle w:val="TAC"/>
              <w:rPr>
                <w:lang w:eastAsia="zh-CN"/>
              </w:rPr>
            </w:pPr>
            <w:r>
              <w:rPr>
                <w:kern w:val="2"/>
                <w:szCs w:val="18"/>
              </w:rPr>
              <w:t>CA_</w:t>
            </w:r>
            <w:r>
              <w:rPr>
                <w:kern w:val="2"/>
                <w:szCs w:val="18"/>
                <w:lang w:eastAsia="zh-CN"/>
              </w:rPr>
              <w:t>32</w:t>
            </w:r>
            <w:r>
              <w:rPr>
                <w:kern w:val="2"/>
                <w:szCs w:val="18"/>
              </w:rPr>
              <w:t>A-</w:t>
            </w:r>
            <w:r>
              <w:rPr>
                <w:kern w:val="2"/>
                <w:szCs w:val="18"/>
                <w:lang w:eastAsia="zh-CN"/>
              </w:rPr>
              <w:t>42</w:t>
            </w:r>
            <w:r>
              <w:rPr>
                <w:kern w:val="2"/>
                <w:szCs w:val="18"/>
              </w:rPr>
              <w:t>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9CD0634" w14:textId="77777777" w:rsidR="008E336C" w:rsidRDefault="008E336C" w:rsidP="00411F30">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73E336" w14:textId="77777777" w:rsidR="008E336C" w:rsidRDefault="008E336C" w:rsidP="00411F30">
            <w:pPr>
              <w:pStyle w:val="TAC"/>
              <w:rPr>
                <w:lang w:eastAsia="zh-CN"/>
              </w:rPr>
            </w:pPr>
            <w:r>
              <w:rPr>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E0852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6110C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BCE1DA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D555F3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F31E9F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8EA6D2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6AF7CA" w14:textId="77777777" w:rsidR="008E336C" w:rsidRDefault="008E336C" w:rsidP="00411F30">
            <w:pPr>
              <w:pStyle w:val="TAC"/>
              <w:rPr>
                <w:lang w:eastAsia="zh-CN"/>
              </w:rPr>
            </w:pPr>
            <w:r>
              <w:rPr>
                <w:kern w:val="2"/>
                <w:szCs w:val="18"/>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B0F340" w14:textId="77777777" w:rsidR="008E336C" w:rsidRDefault="008E336C" w:rsidP="00411F30">
            <w:pPr>
              <w:pStyle w:val="TAC"/>
              <w:rPr>
                <w:lang w:eastAsia="zh-CN"/>
              </w:rPr>
            </w:pPr>
            <w:r>
              <w:rPr>
                <w:kern w:val="2"/>
                <w:szCs w:val="18"/>
                <w:lang w:eastAsia="zh-CN"/>
              </w:rPr>
              <w:t>0</w:t>
            </w:r>
          </w:p>
        </w:tc>
      </w:tr>
      <w:tr w:rsidR="008E336C" w14:paraId="3F46BC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1201D" w14:textId="77777777" w:rsidR="008E336C" w:rsidRDefault="008E336C" w:rsidP="00411F30">
            <w:pPr>
              <w:spacing w:after="0"/>
              <w:rPr>
                <w:rFonts w:ascii="Arial" w:eastAsiaTheme="minorHAnsi" w:hAnsi="Arial" w:cstheme="minorBidi"/>
                <w:sz w:val="18"/>
                <w:szCs w:val="22"/>
                <w:lang w:eastAsia="zh-CN"/>
              </w:rPr>
            </w:pPr>
          </w:p>
        </w:tc>
        <w:tc>
          <w:tcPr>
            <w:tcW w:w="1466" w:type="dxa"/>
            <w:tcBorders>
              <w:top w:val="single" w:sz="4" w:space="0" w:color="auto"/>
              <w:left w:val="single" w:sz="4" w:space="0" w:color="auto"/>
              <w:bottom w:val="single" w:sz="4" w:space="0" w:color="auto"/>
              <w:right w:val="single" w:sz="4" w:space="0" w:color="auto"/>
            </w:tcBorders>
            <w:vAlign w:val="center"/>
          </w:tcPr>
          <w:p w14:paraId="18A9AA84"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FF4359" w14:textId="77777777" w:rsidR="008E336C" w:rsidRDefault="008E336C" w:rsidP="00411F30">
            <w:pPr>
              <w:pStyle w:val="TAC"/>
              <w:rPr>
                <w:lang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78C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62AB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5E1EC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1CF2DA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17417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B36B43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B865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E20A2" w14:textId="77777777" w:rsidR="008E336C" w:rsidRDefault="008E336C" w:rsidP="00411F30">
            <w:pPr>
              <w:spacing w:after="0"/>
              <w:rPr>
                <w:rFonts w:ascii="Arial" w:eastAsiaTheme="minorHAnsi" w:hAnsi="Arial" w:cstheme="minorBidi"/>
                <w:sz w:val="18"/>
                <w:szCs w:val="22"/>
                <w:lang w:eastAsia="zh-CN"/>
              </w:rPr>
            </w:pPr>
          </w:p>
        </w:tc>
      </w:tr>
      <w:tr w:rsidR="008E336C" w14:paraId="25F72B9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7CB5E71" w14:textId="77777777" w:rsidR="008E336C" w:rsidRDefault="008E336C" w:rsidP="00411F30">
            <w:pPr>
              <w:pStyle w:val="TAC"/>
              <w:rPr>
                <w:lang w:eastAsia="zh-CN"/>
              </w:rPr>
            </w:pPr>
            <w:r>
              <w:rPr>
                <w:kern w:val="2"/>
                <w:szCs w:val="18"/>
              </w:rPr>
              <w:t>CA_</w:t>
            </w:r>
            <w:r>
              <w:rPr>
                <w:kern w:val="2"/>
                <w:szCs w:val="18"/>
                <w:lang w:eastAsia="zh-CN"/>
              </w:rPr>
              <w:t>32</w:t>
            </w:r>
            <w:r>
              <w:rPr>
                <w:kern w:val="2"/>
                <w:szCs w:val="18"/>
              </w:rPr>
              <w:t>A-</w:t>
            </w:r>
            <w:r>
              <w:rPr>
                <w:kern w:val="2"/>
                <w:szCs w:val="18"/>
                <w:lang w:eastAsia="zh-CN"/>
              </w:rPr>
              <w:t>43</w:t>
            </w:r>
            <w:r>
              <w:rPr>
                <w:kern w:val="2"/>
                <w:szCs w:val="18"/>
              </w:rPr>
              <w:t>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FF2D650" w14:textId="77777777" w:rsidR="008E336C" w:rsidRDefault="008E336C" w:rsidP="00411F30">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149CEB" w14:textId="77777777" w:rsidR="008E336C" w:rsidRDefault="008E336C" w:rsidP="00411F30">
            <w:pPr>
              <w:pStyle w:val="TAC"/>
              <w:rPr>
                <w:lang w:eastAsia="zh-CN"/>
              </w:rPr>
            </w:pPr>
            <w:r>
              <w:rPr>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D4C5E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B903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0BFF5B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4334E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051EC5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1E5B99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0F030C" w14:textId="77777777" w:rsidR="008E336C" w:rsidRDefault="008E336C" w:rsidP="00411F30">
            <w:pPr>
              <w:pStyle w:val="TAC"/>
              <w:rPr>
                <w:lang w:eastAsia="zh-CN"/>
              </w:rPr>
            </w:pPr>
            <w:r>
              <w:rPr>
                <w:kern w:val="2"/>
                <w:szCs w:val="18"/>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F4B601" w14:textId="77777777" w:rsidR="008E336C" w:rsidRDefault="008E336C" w:rsidP="00411F30">
            <w:pPr>
              <w:pStyle w:val="TAC"/>
              <w:rPr>
                <w:lang w:eastAsia="zh-CN"/>
              </w:rPr>
            </w:pPr>
            <w:r>
              <w:rPr>
                <w:kern w:val="2"/>
                <w:szCs w:val="18"/>
                <w:lang w:eastAsia="zh-CN"/>
              </w:rPr>
              <w:t>0</w:t>
            </w:r>
          </w:p>
        </w:tc>
      </w:tr>
      <w:tr w:rsidR="008E336C" w14:paraId="754A6B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10B91" w14:textId="77777777" w:rsidR="008E336C" w:rsidRDefault="008E336C" w:rsidP="00411F30">
            <w:pPr>
              <w:spacing w:after="0"/>
              <w:rPr>
                <w:rFonts w:ascii="Arial" w:eastAsiaTheme="minorHAnsi" w:hAnsi="Arial" w:cstheme="minorBidi"/>
                <w:sz w:val="18"/>
                <w:szCs w:val="22"/>
                <w:lang w:eastAsia="zh-CN"/>
              </w:rPr>
            </w:pPr>
          </w:p>
        </w:tc>
        <w:tc>
          <w:tcPr>
            <w:tcW w:w="1466" w:type="dxa"/>
            <w:tcBorders>
              <w:top w:val="single" w:sz="4" w:space="0" w:color="auto"/>
              <w:left w:val="single" w:sz="4" w:space="0" w:color="auto"/>
              <w:bottom w:val="single" w:sz="4" w:space="0" w:color="auto"/>
              <w:right w:val="single" w:sz="4" w:space="0" w:color="auto"/>
            </w:tcBorders>
            <w:vAlign w:val="center"/>
          </w:tcPr>
          <w:p w14:paraId="3E3571DF"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5E5AB2" w14:textId="77777777" w:rsidR="008E336C" w:rsidRDefault="008E336C" w:rsidP="00411F30">
            <w:pPr>
              <w:pStyle w:val="TAC"/>
              <w:rPr>
                <w:lang w:eastAsia="zh-CN"/>
              </w:rPr>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CA1A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6B92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AD21CDB"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A9FD1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95F14D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AEC8B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68A5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FDFC" w14:textId="77777777" w:rsidR="008E336C" w:rsidRDefault="008E336C" w:rsidP="00411F30">
            <w:pPr>
              <w:spacing w:after="0"/>
              <w:rPr>
                <w:rFonts w:ascii="Arial" w:eastAsiaTheme="minorHAnsi" w:hAnsi="Arial" w:cstheme="minorBidi"/>
                <w:sz w:val="18"/>
                <w:szCs w:val="22"/>
                <w:lang w:eastAsia="zh-CN"/>
              </w:rPr>
            </w:pPr>
          </w:p>
        </w:tc>
      </w:tr>
      <w:tr w:rsidR="008E336C" w14:paraId="0440E85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2FC04B6" w14:textId="77777777" w:rsidR="008E336C" w:rsidRDefault="008E336C" w:rsidP="00411F30">
            <w:pPr>
              <w:pStyle w:val="TAC"/>
              <w:rPr>
                <w:lang w:eastAsia="zh-CN"/>
              </w:rPr>
            </w:pPr>
            <w:r>
              <w:rPr>
                <w:lang w:eastAsia="zh-CN"/>
              </w:rPr>
              <w:t>CA_34A-39A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94D978D"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BBE979" w14:textId="77777777" w:rsidR="008E336C" w:rsidRDefault="008E336C" w:rsidP="00411F30">
            <w:pPr>
              <w:pStyle w:val="TAC"/>
              <w:rPr>
                <w:lang w:eastAsia="zh-CN"/>
              </w:rPr>
            </w:pPr>
            <w:r>
              <w:rPr>
                <w:lang w:eastAsia="zh-CN"/>
              </w:rPr>
              <w:t>34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F873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8691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7A0E6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88665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ACA92B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686C178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D07396" w14:textId="77777777" w:rsidR="008E336C" w:rsidRDefault="008E336C" w:rsidP="00411F30">
            <w:pPr>
              <w:pStyle w:val="TAC"/>
              <w:rPr>
                <w:lang w:eastAsia="zh-CN"/>
              </w:rPr>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8EF0287" w14:textId="77777777" w:rsidR="008E336C" w:rsidRDefault="008E336C" w:rsidP="00411F30">
            <w:pPr>
              <w:pStyle w:val="TAC"/>
            </w:pPr>
            <w:r>
              <w:rPr>
                <w:lang w:eastAsia="zh-CN"/>
              </w:rPr>
              <w:t>0</w:t>
            </w:r>
          </w:p>
        </w:tc>
      </w:tr>
      <w:tr w:rsidR="008E336C" w14:paraId="4504A80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ED9E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9590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F8C4D8" w14:textId="77777777" w:rsidR="008E336C" w:rsidRDefault="008E336C" w:rsidP="00411F30">
            <w:pPr>
              <w:pStyle w:val="TAC"/>
              <w:rPr>
                <w:lang w:eastAsia="zh-CN"/>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A47C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5727C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9E53D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022DD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8A4DAA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76450A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79C7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7419" w14:textId="77777777" w:rsidR="008E336C" w:rsidRDefault="008E336C" w:rsidP="00411F30">
            <w:pPr>
              <w:spacing w:after="0"/>
              <w:rPr>
                <w:rFonts w:ascii="Arial" w:eastAsiaTheme="minorHAnsi" w:hAnsi="Arial" w:cstheme="minorBidi"/>
                <w:sz w:val="18"/>
                <w:szCs w:val="22"/>
              </w:rPr>
            </w:pPr>
          </w:p>
        </w:tc>
      </w:tr>
      <w:tr w:rsidR="008E336C" w14:paraId="26C80FB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EAE7F7D" w14:textId="77777777" w:rsidR="008E336C" w:rsidRDefault="008E336C" w:rsidP="00411F30">
            <w:pPr>
              <w:pStyle w:val="TAC"/>
              <w:rPr>
                <w:lang w:eastAsia="zh-CN"/>
              </w:rPr>
            </w:pPr>
            <w:r>
              <w:rPr>
                <w:lang w:eastAsia="zh-CN"/>
              </w:rPr>
              <w:t>CA_34A-41A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675DB6AC" w14:textId="77777777" w:rsidR="008E336C" w:rsidRDefault="008E336C" w:rsidP="00411F30">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35E3A4" w14:textId="77777777" w:rsidR="008E336C" w:rsidRDefault="008E336C" w:rsidP="00411F30">
            <w:pPr>
              <w:pStyle w:val="TAC"/>
              <w:rPr>
                <w:lang w:eastAsia="zh-CN"/>
              </w:rPr>
            </w:pPr>
            <w:r>
              <w:rPr>
                <w:lang w:eastAsia="zh-CN"/>
              </w:rPr>
              <w:t>34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6AC76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7140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C7D03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D8B0B38"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A3A4341" w14:textId="77777777" w:rsidR="008E336C" w:rsidRDefault="008E336C" w:rsidP="00411F30">
            <w:pPr>
              <w:pStyle w:val="TAC"/>
              <w:rPr>
                <w:lang w:eastAsia="zh-CN"/>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832DB44"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12CAEB" w14:textId="77777777" w:rsidR="008E336C" w:rsidRDefault="008E336C" w:rsidP="00411F30">
            <w:pPr>
              <w:pStyle w:val="TAC"/>
              <w:rPr>
                <w:lang w:eastAsia="zh-CN"/>
              </w:rPr>
            </w:pPr>
            <w:r>
              <w:rPr>
                <w:lang w:eastAsia="zh-CN"/>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5FF8618" w14:textId="77777777" w:rsidR="008E336C" w:rsidRDefault="008E336C" w:rsidP="00411F30">
            <w:pPr>
              <w:pStyle w:val="TAC"/>
            </w:pPr>
            <w:r>
              <w:rPr>
                <w:lang w:eastAsia="zh-CN"/>
              </w:rPr>
              <w:t>0</w:t>
            </w:r>
          </w:p>
        </w:tc>
      </w:tr>
      <w:tr w:rsidR="008E336C" w14:paraId="37DB9C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F1CB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D9EC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5018C6"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322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DC4F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0E0837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01FFE71" w14:textId="77777777" w:rsidR="008E336C" w:rsidRDefault="008E336C" w:rsidP="00411F30">
            <w:pPr>
              <w:pStyle w:val="TAC"/>
              <w:rPr>
                <w:lang w:eastAsia="zh-CN"/>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670EDD8" w14:textId="77777777" w:rsidR="008E336C" w:rsidRDefault="008E336C" w:rsidP="00411F30">
            <w:pPr>
              <w:pStyle w:val="TAC"/>
              <w:rPr>
                <w:lang w:eastAsia="zh-CN"/>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5616B89"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7367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263CD" w14:textId="77777777" w:rsidR="008E336C" w:rsidRDefault="008E336C" w:rsidP="00411F30">
            <w:pPr>
              <w:spacing w:after="0"/>
              <w:rPr>
                <w:rFonts w:ascii="Arial" w:eastAsiaTheme="minorHAnsi" w:hAnsi="Arial" w:cstheme="minorBidi"/>
                <w:sz w:val="18"/>
                <w:szCs w:val="22"/>
              </w:rPr>
            </w:pPr>
          </w:p>
        </w:tc>
      </w:tr>
      <w:tr w:rsidR="008E336C" w14:paraId="6E92EE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F01136B" w14:textId="77777777" w:rsidR="008E336C" w:rsidRDefault="008E336C" w:rsidP="00411F30">
            <w:pPr>
              <w:pStyle w:val="TAC"/>
            </w:pPr>
            <w:r>
              <w:rPr>
                <w:lang w:eastAsia="zh-CN"/>
              </w:rPr>
              <w:t>CA_38A-40A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52FEFB" w14:textId="77777777" w:rsidR="008E336C" w:rsidRDefault="008E336C" w:rsidP="00411F30">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0CE0FC" w14:textId="77777777" w:rsidR="008E336C" w:rsidRDefault="008E336C" w:rsidP="00411F30">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2022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6E2F04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B27BDC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EA8AF7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8616F0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EE56B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8149CD"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0F91478" w14:textId="77777777" w:rsidR="008E336C" w:rsidRDefault="008E336C" w:rsidP="00411F30">
            <w:pPr>
              <w:pStyle w:val="TAC"/>
            </w:pPr>
            <w:r>
              <w:t>0</w:t>
            </w:r>
          </w:p>
        </w:tc>
      </w:tr>
      <w:tr w:rsidR="008E336C" w14:paraId="398D8B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A32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D541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EF1AF2" w14:textId="77777777" w:rsidR="008E336C" w:rsidRDefault="008E336C" w:rsidP="00411F30">
            <w:pPr>
              <w:pStyle w:val="TAC"/>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E978A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DC758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9F821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4E53E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CF6349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4D477F"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CB2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97AEC" w14:textId="77777777" w:rsidR="008E336C" w:rsidRDefault="008E336C" w:rsidP="00411F30">
            <w:pPr>
              <w:spacing w:after="0"/>
              <w:rPr>
                <w:rFonts w:ascii="Arial" w:eastAsiaTheme="minorHAnsi" w:hAnsi="Arial" w:cstheme="minorBidi"/>
                <w:sz w:val="18"/>
                <w:szCs w:val="22"/>
              </w:rPr>
            </w:pPr>
          </w:p>
        </w:tc>
      </w:tr>
      <w:tr w:rsidR="008E336C" w14:paraId="49A8B6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D1B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45E1B"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8B0788" w14:textId="77777777" w:rsidR="008E336C" w:rsidRDefault="008E336C" w:rsidP="00411F30">
            <w:pPr>
              <w:pStyle w:val="TAC"/>
              <w:rPr>
                <w:lang w:eastAsia="zh-CN"/>
              </w:rPr>
            </w:pPr>
            <w:r>
              <w:rPr>
                <w:kern w:val="2"/>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AC981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53803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56AEAB2"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1BA55E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7F45D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1A6C30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951520"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35832FB" w14:textId="77777777" w:rsidR="008E336C" w:rsidRDefault="008E336C" w:rsidP="00411F30">
            <w:pPr>
              <w:pStyle w:val="TAC"/>
            </w:pPr>
            <w:r>
              <w:t>1</w:t>
            </w:r>
          </w:p>
        </w:tc>
      </w:tr>
      <w:tr w:rsidR="008E336C" w14:paraId="15EFFCC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F2F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71F35"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C4FAEA" w14:textId="77777777" w:rsidR="008E336C" w:rsidRDefault="008E336C" w:rsidP="00411F30">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AA1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7271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810E2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E0919D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E30B92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E3CC10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6D1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F1547" w14:textId="77777777" w:rsidR="008E336C" w:rsidRDefault="008E336C" w:rsidP="00411F30">
            <w:pPr>
              <w:spacing w:after="0"/>
              <w:rPr>
                <w:rFonts w:ascii="Arial" w:eastAsiaTheme="minorHAnsi" w:hAnsi="Arial" w:cstheme="minorBidi"/>
                <w:sz w:val="18"/>
                <w:szCs w:val="22"/>
              </w:rPr>
            </w:pPr>
          </w:p>
        </w:tc>
      </w:tr>
      <w:tr w:rsidR="008E336C" w14:paraId="1740721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C0B8FB" w14:textId="77777777" w:rsidR="008E336C" w:rsidRDefault="008E336C" w:rsidP="00411F30">
            <w:pPr>
              <w:pStyle w:val="TAC"/>
            </w:pPr>
            <w:r>
              <w:rPr>
                <w:lang w:eastAsia="zh-CN"/>
              </w:rPr>
              <w:t>CA_38A-40A-40A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853D7E" w14:textId="77777777" w:rsidR="008E336C" w:rsidRDefault="008E336C" w:rsidP="00411F30">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94C91D" w14:textId="77777777" w:rsidR="008E336C" w:rsidRDefault="008E336C" w:rsidP="00411F30">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43C2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B5274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AB06041"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B695D7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432FBB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2EE72F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BD5A61"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B40FD41" w14:textId="77777777" w:rsidR="008E336C" w:rsidRDefault="008E336C" w:rsidP="00411F30">
            <w:pPr>
              <w:pStyle w:val="TAC"/>
            </w:pPr>
            <w:r>
              <w:t>0</w:t>
            </w:r>
          </w:p>
        </w:tc>
      </w:tr>
      <w:tr w:rsidR="008E336C" w14:paraId="2C1CD1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4CC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BA0F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2A36F0"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F8A528E" w14:textId="77777777" w:rsidR="008E336C" w:rsidRDefault="008E336C" w:rsidP="00411F30">
            <w:pPr>
              <w:pStyle w:val="TAC"/>
            </w:pPr>
            <w:r>
              <w:rPr>
                <w:lang w:eastAsia="zh-CN"/>
              </w:rPr>
              <w:t xml:space="preserve">See CA_40A-40A </w:t>
            </w:r>
            <w:r>
              <w:t xml:space="preserve">Bandwidth Combination Set </w:t>
            </w:r>
            <w:r>
              <w:rPr>
                <w:lang w:eastAsia="zh-CN"/>
              </w:rPr>
              <w:t>0</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DE2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1B5EB" w14:textId="77777777" w:rsidR="008E336C" w:rsidRDefault="008E336C" w:rsidP="00411F30">
            <w:pPr>
              <w:spacing w:after="0"/>
              <w:rPr>
                <w:rFonts w:ascii="Arial" w:eastAsiaTheme="minorHAnsi" w:hAnsi="Arial" w:cstheme="minorBidi"/>
                <w:sz w:val="18"/>
                <w:szCs w:val="22"/>
              </w:rPr>
            </w:pPr>
          </w:p>
        </w:tc>
      </w:tr>
      <w:tr w:rsidR="008E336C" w14:paraId="1C02167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514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4920A"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63553C" w14:textId="77777777" w:rsidR="008E336C" w:rsidRDefault="008E336C" w:rsidP="00411F30">
            <w:pPr>
              <w:pStyle w:val="TAC"/>
              <w:rPr>
                <w:lang w:eastAsia="zh-CN"/>
              </w:rPr>
            </w:pPr>
            <w:r>
              <w:rPr>
                <w:lang w:eastAsia="zh-CN"/>
              </w:rPr>
              <w:t>38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FC9C332" w14:textId="77777777" w:rsidR="008E336C" w:rsidRDefault="008E336C" w:rsidP="00411F30">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A5264A6" w14:textId="77777777" w:rsidR="008E336C" w:rsidRDefault="008E336C" w:rsidP="00411F30">
            <w:pPr>
              <w:pStyle w:val="TAC"/>
              <w:rPr>
                <w:lang w:eastAsia="zh-CN"/>
              </w:rPr>
            </w:pPr>
          </w:p>
        </w:tc>
        <w:tc>
          <w:tcPr>
            <w:tcW w:w="584" w:type="dxa"/>
            <w:gridSpan w:val="4"/>
            <w:tcBorders>
              <w:top w:val="single" w:sz="4" w:space="0" w:color="auto"/>
              <w:left w:val="single" w:sz="4" w:space="0" w:color="auto"/>
              <w:bottom w:val="single" w:sz="4" w:space="0" w:color="auto"/>
              <w:right w:val="single" w:sz="4" w:space="0" w:color="auto"/>
            </w:tcBorders>
            <w:vAlign w:val="center"/>
          </w:tcPr>
          <w:p w14:paraId="45EC2E83" w14:textId="77777777" w:rsidR="008E336C" w:rsidRDefault="008E336C" w:rsidP="00411F30">
            <w:pPr>
              <w:pStyle w:val="TAC"/>
              <w:rPr>
                <w:lang w:eastAsia="zh-CN"/>
              </w:rPr>
            </w:pP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10C13B53" w14:textId="77777777" w:rsidR="008E336C" w:rsidRDefault="008E336C" w:rsidP="00411F30">
            <w:pPr>
              <w:pStyle w:val="TAC"/>
              <w:rPr>
                <w:lang w:eastAsia="zh-CN"/>
              </w:rPr>
            </w:pPr>
            <w:r>
              <w:rPr>
                <w:lang w:eastAsia="zh-CN"/>
              </w:rP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00D898F" w14:textId="77777777" w:rsidR="008E336C" w:rsidRDefault="008E336C" w:rsidP="00411F30">
            <w:pPr>
              <w:pStyle w:val="TAC"/>
              <w:rPr>
                <w:lang w:eastAsia="zh-CN"/>
              </w:rPr>
            </w:pPr>
            <w:r>
              <w:rPr>
                <w:lang w:eastAsia="zh-CN"/>
              </w:rP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02632BD0"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947D84"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9FF837" w14:textId="77777777" w:rsidR="008E336C" w:rsidRDefault="008E336C" w:rsidP="00411F30">
            <w:pPr>
              <w:pStyle w:val="TAC"/>
            </w:pPr>
            <w:r>
              <w:t>1</w:t>
            </w:r>
          </w:p>
        </w:tc>
      </w:tr>
      <w:tr w:rsidR="008E336C" w14:paraId="3174018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5C8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053B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E8562A" w14:textId="77777777" w:rsidR="008E336C" w:rsidRDefault="008E336C" w:rsidP="00411F30">
            <w:pPr>
              <w:pStyle w:val="TAC"/>
              <w:rPr>
                <w:lang w:eastAsia="zh-CN"/>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23E7C6C" w14:textId="77777777" w:rsidR="008E336C" w:rsidRDefault="008E336C" w:rsidP="00411F30">
            <w:pPr>
              <w:pStyle w:val="TAC"/>
              <w:rPr>
                <w:lang w:eastAsia="zh-CN"/>
              </w:rPr>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81C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B7F6B" w14:textId="77777777" w:rsidR="008E336C" w:rsidRDefault="008E336C" w:rsidP="00411F30">
            <w:pPr>
              <w:spacing w:after="0"/>
              <w:rPr>
                <w:rFonts w:ascii="Arial" w:eastAsiaTheme="minorHAnsi" w:hAnsi="Arial" w:cstheme="minorBidi"/>
                <w:sz w:val="18"/>
                <w:szCs w:val="22"/>
              </w:rPr>
            </w:pPr>
          </w:p>
        </w:tc>
      </w:tr>
      <w:tr w:rsidR="008E336C" w14:paraId="61A8A0E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A6AF008" w14:textId="77777777" w:rsidR="008E336C" w:rsidRDefault="008E336C" w:rsidP="00411F30">
            <w:pPr>
              <w:pStyle w:val="TAC"/>
            </w:pPr>
            <w:r>
              <w:rPr>
                <w:lang w:eastAsia="zh-CN"/>
              </w:rPr>
              <w:t>CA_38A-40C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873CE6" w14:textId="77777777" w:rsidR="008E336C" w:rsidRDefault="008E336C" w:rsidP="00411F30">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37FCCC" w14:textId="77777777" w:rsidR="008E336C" w:rsidRDefault="008E336C" w:rsidP="00411F30">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EA159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4C43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D24E3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10658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213F76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3074B4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E02F0B"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79BF32" w14:textId="77777777" w:rsidR="008E336C" w:rsidRDefault="008E336C" w:rsidP="00411F30">
            <w:pPr>
              <w:pStyle w:val="TAC"/>
            </w:pPr>
            <w:r>
              <w:t>0</w:t>
            </w:r>
          </w:p>
        </w:tc>
      </w:tr>
      <w:tr w:rsidR="008E336C" w14:paraId="0EADC2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294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62BB6"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A7A40F" w14:textId="77777777" w:rsidR="008E336C" w:rsidRDefault="008E336C" w:rsidP="00411F30">
            <w:pPr>
              <w:pStyle w:val="TAC"/>
            </w:pPr>
            <w:r>
              <w:rPr>
                <w:lang w:eastAsia="ja-JP"/>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4D9D1B" w14:textId="77777777" w:rsidR="008E336C" w:rsidRDefault="008E336C" w:rsidP="00411F30">
            <w:pPr>
              <w:pStyle w:val="TAC"/>
            </w:pPr>
            <w:r>
              <w:t>See CA_4</w:t>
            </w:r>
            <w:r>
              <w:rPr>
                <w:lang w:eastAsia="zh-CN"/>
              </w:rPr>
              <w:t>0</w:t>
            </w:r>
            <w:r>
              <w:t xml:space="preserve">C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0DD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DE597" w14:textId="77777777" w:rsidR="008E336C" w:rsidRDefault="008E336C" w:rsidP="00411F30">
            <w:pPr>
              <w:spacing w:after="0"/>
              <w:rPr>
                <w:rFonts w:ascii="Arial" w:eastAsiaTheme="minorHAnsi" w:hAnsi="Arial" w:cstheme="minorBidi"/>
                <w:sz w:val="18"/>
                <w:szCs w:val="22"/>
              </w:rPr>
            </w:pPr>
          </w:p>
        </w:tc>
      </w:tr>
      <w:tr w:rsidR="008E336C" w14:paraId="14413E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1D6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B46B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24F31D" w14:textId="77777777" w:rsidR="008E336C" w:rsidRDefault="008E336C" w:rsidP="00411F30">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F53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734BA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9295B1E"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29982D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3E2098"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875258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2EBD95"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92BE6C8" w14:textId="77777777" w:rsidR="008E336C" w:rsidRDefault="008E336C" w:rsidP="00411F30">
            <w:pPr>
              <w:pStyle w:val="TAC"/>
            </w:pPr>
            <w:r>
              <w:t>1</w:t>
            </w:r>
          </w:p>
        </w:tc>
      </w:tr>
      <w:tr w:rsidR="008E336C" w14:paraId="2D30415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C74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51D0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C6BA6D" w14:textId="77777777" w:rsidR="008E336C" w:rsidRDefault="008E336C" w:rsidP="00411F30">
            <w:pPr>
              <w:pStyle w:val="TAC"/>
            </w:pPr>
            <w:r>
              <w:rPr>
                <w:lang w:eastAsia="ja-JP"/>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EAEC98" w14:textId="77777777" w:rsidR="008E336C" w:rsidRDefault="008E336C" w:rsidP="00411F30">
            <w:pPr>
              <w:pStyle w:val="TAC"/>
            </w:pPr>
            <w:r>
              <w:t>See CA_4</w:t>
            </w:r>
            <w:r>
              <w:rPr>
                <w:lang w:eastAsia="zh-CN"/>
              </w:rPr>
              <w:t>0</w:t>
            </w:r>
            <w:r>
              <w:t>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36C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73EC7" w14:textId="77777777" w:rsidR="008E336C" w:rsidRDefault="008E336C" w:rsidP="00411F30">
            <w:pPr>
              <w:spacing w:after="0"/>
              <w:rPr>
                <w:rFonts w:ascii="Arial" w:eastAsiaTheme="minorHAnsi" w:hAnsi="Arial" w:cstheme="minorBidi"/>
                <w:sz w:val="18"/>
                <w:szCs w:val="22"/>
              </w:rPr>
            </w:pPr>
          </w:p>
        </w:tc>
      </w:tr>
      <w:tr w:rsidR="008E336C" w14:paraId="0D0CBEA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F4799C6" w14:textId="77777777" w:rsidR="008E336C" w:rsidRDefault="008E336C" w:rsidP="00411F30">
            <w:pPr>
              <w:pStyle w:val="TAC"/>
              <w:rPr>
                <w:lang w:eastAsia="zh-CN"/>
              </w:rPr>
            </w:pPr>
            <w:r>
              <w:rPr>
                <w:lang w:eastAsia="zh-CN"/>
              </w:rPr>
              <w:t>CA_38A-40D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E2FB5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D25F6C" w14:textId="77777777" w:rsidR="008E336C" w:rsidRDefault="008E336C" w:rsidP="00411F30">
            <w:pPr>
              <w:pStyle w:val="TAC"/>
              <w:rPr>
                <w:lang w:eastAsia="zh-CN"/>
              </w:rPr>
            </w:pPr>
            <w:r>
              <w:rPr>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A3B25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5FE64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61ECEB"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6CAE795"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12334D7"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AF03BC"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2EFECA" w14:textId="77777777" w:rsidR="008E336C" w:rsidRDefault="008E336C" w:rsidP="00411F30">
            <w:pPr>
              <w:pStyle w:val="TAC"/>
              <w:rPr>
                <w:lang w:eastAsia="zh-CN"/>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4F16DC4" w14:textId="77777777" w:rsidR="008E336C" w:rsidRDefault="008E336C" w:rsidP="00411F30">
            <w:pPr>
              <w:pStyle w:val="TAC"/>
            </w:pPr>
            <w:r>
              <w:t>0</w:t>
            </w:r>
          </w:p>
        </w:tc>
      </w:tr>
      <w:tr w:rsidR="008E336C" w14:paraId="3872DA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A432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F74D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61C94C" w14:textId="77777777" w:rsidR="008E336C" w:rsidRDefault="008E336C" w:rsidP="00411F30">
            <w:pPr>
              <w:pStyle w:val="TAC"/>
              <w:rPr>
                <w:lang w:eastAsia="zh-CN"/>
              </w:rPr>
            </w:pPr>
            <w:r>
              <w:rPr>
                <w:szCs w:val="18"/>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A74521D" w14:textId="77777777" w:rsidR="008E336C" w:rsidRDefault="008E336C" w:rsidP="00411F30">
            <w:pPr>
              <w:pStyle w:val="TAC"/>
            </w:pPr>
            <w:r>
              <w:t>See CA_4</w:t>
            </w:r>
            <w:r>
              <w:rPr>
                <w:lang w:eastAsia="zh-CN"/>
              </w:rPr>
              <w:t>0</w:t>
            </w:r>
            <w:r>
              <w:t xml:space="preserve">D Bandwidth Combination Set </w:t>
            </w:r>
            <w:r>
              <w:rPr>
                <w:lang w:eastAsia="zh-CN"/>
              </w:rPr>
              <w:t>1</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ECC6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51351" w14:textId="77777777" w:rsidR="008E336C" w:rsidRDefault="008E336C" w:rsidP="00411F30">
            <w:pPr>
              <w:spacing w:after="0"/>
              <w:rPr>
                <w:rFonts w:ascii="Arial" w:eastAsiaTheme="minorHAnsi" w:hAnsi="Arial" w:cstheme="minorBidi"/>
                <w:sz w:val="18"/>
                <w:szCs w:val="22"/>
              </w:rPr>
            </w:pPr>
          </w:p>
        </w:tc>
      </w:tr>
      <w:tr w:rsidR="008E336C" w14:paraId="010A5A6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2AA7B5" w14:textId="77777777" w:rsidR="008E336C" w:rsidRDefault="008E336C" w:rsidP="00411F30">
            <w:pPr>
              <w:pStyle w:val="TAC"/>
              <w:rPr>
                <w:lang w:eastAsia="zh-CN"/>
              </w:rPr>
            </w:pPr>
            <w:r>
              <w:rPr>
                <w:lang w:eastAsia="zh-CN"/>
              </w:rPr>
              <w:t>CA_39A-40A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708CE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DAD5C2" w14:textId="77777777" w:rsidR="008E336C" w:rsidRDefault="008E336C" w:rsidP="00411F30">
            <w:pPr>
              <w:pStyle w:val="TAC"/>
              <w:rPr>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474A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0C32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2F9FE31"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997649"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95B8691"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7463D6C"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AF1C6C"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E219F3" w14:textId="77777777" w:rsidR="008E336C" w:rsidRDefault="008E336C" w:rsidP="00411F30">
            <w:pPr>
              <w:pStyle w:val="TAC"/>
            </w:pPr>
            <w:r>
              <w:t>0</w:t>
            </w:r>
          </w:p>
        </w:tc>
      </w:tr>
      <w:tr w:rsidR="008E336C" w14:paraId="5DD70D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A836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EB39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CBC822" w14:textId="77777777" w:rsidR="008E336C" w:rsidRDefault="008E336C" w:rsidP="00411F30">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C97D9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4E47CD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C94FD0F"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ABD0135"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FE3F478"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7266B7F"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6C10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8E85D" w14:textId="77777777" w:rsidR="008E336C" w:rsidRDefault="008E336C" w:rsidP="00411F30">
            <w:pPr>
              <w:spacing w:after="0"/>
              <w:rPr>
                <w:rFonts w:ascii="Arial" w:eastAsiaTheme="minorHAnsi" w:hAnsi="Arial" w:cstheme="minorBidi"/>
                <w:sz w:val="18"/>
                <w:szCs w:val="22"/>
              </w:rPr>
            </w:pPr>
          </w:p>
        </w:tc>
      </w:tr>
      <w:tr w:rsidR="008E336C" w14:paraId="54B9A7D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E1CA0B0" w14:textId="77777777" w:rsidR="008E336C" w:rsidRDefault="008E336C" w:rsidP="00411F30">
            <w:pPr>
              <w:pStyle w:val="TAC"/>
              <w:rPr>
                <w:lang w:eastAsia="zh-CN"/>
              </w:rPr>
            </w:pPr>
            <w:r>
              <w:rPr>
                <w:szCs w:val="18"/>
                <w:lang w:eastAsia="zh-CN"/>
              </w:rPr>
              <w:t>CA_39A-40C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4D482B"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D6775B" w14:textId="77777777" w:rsidR="008E336C" w:rsidRDefault="008E336C" w:rsidP="00411F30">
            <w:pPr>
              <w:pStyle w:val="TAC"/>
              <w:rPr>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DC0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8CAD4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59B730"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D59F00"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241B8CA"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E5AE58A"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24B5E7" w14:textId="77777777" w:rsidR="008E336C" w:rsidRDefault="008E336C" w:rsidP="00411F30">
            <w:pPr>
              <w:pStyle w:val="TAC"/>
            </w:pPr>
            <w:r>
              <w:rPr>
                <w:szCs w:val="18"/>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B631F6E" w14:textId="77777777" w:rsidR="008E336C" w:rsidRDefault="008E336C" w:rsidP="00411F30">
            <w:pPr>
              <w:pStyle w:val="TAC"/>
            </w:pPr>
            <w:r>
              <w:rPr>
                <w:szCs w:val="18"/>
                <w:lang w:eastAsia="zh-CN"/>
              </w:rPr>
              <w:t>0</w:t>
            </w:r>
          </w:p>
        </w:tc>
      </w:tr>
      <w:tr w:rsidR="008E336C" w14:paraId="4EADBD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9882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902D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0F5883" w14:textId="77777777" w:rsidR="008E336C" w:rsidRDefault="008E336C" w:rsidP="00411F30">
            <w:pPr>
              <w:pStyle w:val="TAC"/>
              <w:rPr>
                <w:lang w:eastAsia="zh-CN"/>
              </w:rPr>
            </w:pPr>
            <w:r>
              <w:rPr>
                <w:szCs w:val="18"/>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C3620B" w14:textId="77777777" w:rsidR="008E336C" w:rsidRDefault="008E336C" w:rsidP="00411F30">
            <w:pPr>
              <w:pStyle w:val="TAC"/>
            </w:pPr>
            <w:r>
              <w:rPr>
                <w:szCs w:val="18"/>
                <w:lang w:eastAsia="zh-CN"/>
              </w:rPr>
              <w:t>See CA_40C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532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46D9C" w14:textId="77777777" w:rsidR="008E336C" w:rsidRDefault="008E336C" w:rsidP="00411F30">
            <w:pPr>
              <w:spacing w:after="0"/>
              <w:rPr>
                <w:rFonts w:ascii="Arial" w:eastAsiaTheme="minorHAnsi" w:hAnsi="Arial" w:cstheme="minorBidi"/>
                <w:sz w:val="18"/>
                <w:szCs w:val="22"/>
              </w:rPr>
            </w:pPr>
          </w:p>
        </w:tc>
      </w:tr>
      <w:tr w:rsidR="008E336C" w14:paraId="5F7B6D8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539FE4" w14:textId="77777777" w:rsidR="008E336C" w:rsidRDefault="008E336C" w:rsidP="00411F30">
            <w:pPr>
              <w:pStyle w:val="TAC"/>
            </w:pPr>
            <w:r>
              <w:rPr>
                <w:lang w:eastAsia="zh-CN"/>
              </w:rPr>
              <w:t>CA_39A-40D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29F78B"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0A8A4D" w14:textId="77777777" w:rsidR="008E336C" w:rsidRDefault="008E336C" w:rsidP="00411F30">
            <w:pPr>
              <w:pStyle w:val="TAC"/>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68A11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1F89F2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9FEBD63"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CB4628B"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F3557B2"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722268"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9EA1FB"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DB90ED9" w14:textId="77777777" w:rsidR="008E336C" w:rsidRDefault="008E336C" w:rsidP="00411F30">
            <w:pPr>
              <w:pStyle w:val="TAC"/>
            </w:pPr>
            <w:r>
              <w:t>0</w:t>
            </w:r>
          </w:p>
        </w:tc>
      </w:tr>
      <w:tr w:rsidR="008E336C" w14:paraId="528CF8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6A8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8D84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2F1FB3"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5DFD724" w14:textId="77777777" w:rsidR="008E336C" w:rsidRDefault="008E336C" w:rsidP="00411F30">
            <w:pPr>
              <w:pStyle w:val="TAC"/>
            </w:pPr>
            <w:r>
              <w:rPr>
                <w:szCs w:val="18"/>
                <w:lang w:eastAsia="zh-CN"/>
              </w:rP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D54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C4843" w14:textId="77777777" w:rsidR="008E336C" w:rsidRDefault="008E336C" w:rsidP="00411F30">
            <w:pPr>
              <w:spacing w:after="0"/>
              <w:rPr>
                <w:rFonts w:ascii="Arial" w:eastAsiaTheme="minorHAnsi" w:hAnsi="Arial" w:cstheme="minorBidi"/>
                <w:sz w:val="18"/>
                <w:szCs w:val="22"/>
              </w:rPr>
            </w:pPr>
          </w:p>
        </w:tc>
      </w:tr>
      <w:tr w:rsidR="008E336C" w14:paraId="661B405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513D52D" w14:textId="77777777" w:rsidR="008E336C" w:rsidRDefault="008E336C" w:rsidP="00411F30">
            <w:pPr>
              <w:pStyle w:val="TAC"/>
              <w:rPr>
                <w:rFonts w:eastAsia="宋体"/>
                <w:szCs w:val="18"/>
                <w:lang w:eastAsia="zh-CN"/>
              </w:rPr>
            </w:pPr>
            <w:r>
              <w:rPr>
                <w:rFonts w:eastAsia="宋体"/>
                <w:szCs w:val="18"/>
                <w:lang w:eastAsia="zh-CN"/>
              </w:rPr>
              <w:t>CA_39A-40E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E5CE67" w14:textId="77777777" w:rsidR="008E336C" w:rsidRDefault="008E336C" w:rsidP="00411F30">
            <w:pPr>
              <w:pStyle w:val="TAC"/>
              <w:rPr>
                <w:rFonts w:eastAsiaTheme="minorHAnsi"/>
                <w:szCs w:val="22"/>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2C21F4" w14:textId="77777777" w:rsidR="008E336C" w:rsidRDefault="008E336C" w:rsidP="00411F30">
            <w:pPr>
              <w:pStyle w:val="TAC"/>
              <w:rPr>
                <w:rFonts w:eastAsia="宋体"/>
                <w:szCs w:val="18"/>
                <w:lang w:eastAsia="zh-CN"/>
              </w:rPr>
            </w:pPr>
            <w:r>
              <w:rPr>
                <w:rFonts w:eastAsia="宋体"/>
                <w:szCs w:val="18"/>
                <w:lang w:eastAsia="zh-CN"/>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B1F73FE" w14:textId="77777777" w:rsidR="008E336C" w:rsidRDefault="008E336C" w:rsidP="00411F30">
            <w:pPr>
              <w:pStyle w:val="TAC"/>
              <w:rPr>
                <w:rFonts w:eastAsia="宋体"/>
                <w:szCs w:val="18"/>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0B1B5C2" w14:textId="77777777" w:rsidR="008E336C" w:rsidRDefault="008E336C" w:rsidP="00411F30">
            <w:pPr>
              <w:pStyle w:val="TAC"/>
              <w:rPr>
                <w:rFonts w:eastAsia="宋体"/>
                <w:szCs w:val="18"/>
                <w:lang w:eastAsia="zh-CN"/>
              </w:rPr>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7C96AF2F" w14:textId="77777777" w:rsidR="008E336C" w:rsidRDefault="008E336C" w:rsidP="00411F30">
            <w:pPr>
              <w:pStyle w:val="TAC"/>
              <w:rPr>
                <w:rFonts w:eastAsia="宋体"/>
                <w:szCs w:val="18"/>
                <w:lang w:eastAsia="zh-CN"/>
              </w:rPr>
            </w:pPr>
            <w:r>
              <w:rPr>
                <w:rFonts w:eastAsia="宋体"/>
                <w:szCs w:val="18"/>
                <w:lang w:eastAsia="zh-CN"/>
              </w:rPr>
              <w:t>Yes</w:t>
            </w: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3BCBAADD" w14:textId="77777777" w:rsidR="008E336C" w:rsidRDefault="008E336C" w:rsidP="00411F30">
            <w:pPr>
              <w:pStyle w:val="TAC"/>
              <w:rPr>
                <w:rFonts w:eastAsia="宋体"/>
                <w:szCs w:val="18"/>
                <w:lang w:eastAsia="zh-CN"/>
              </w:rPr>
            </w:pPr>
            <w:r>
              <w:rPr>
                <w:rFonts w:eastAsia="宋体"/>
                <w:szCs w:val="18"/>
                <w:lang w:eastAsia="zh-CN"/>
              </w:rP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0F66C5D1" w14:textId="77777777" w:rsidR="008E336C" w:rsidRDefault="008E336C" w:rsidP="00411F30">
            <w:pPr>
              <w:pStyle w:val="TAC"/>
              <w:rPr>
                <w:rFonts w:eastAsia="宋体"/>
                <w:szCs w:val="18"/>
                <w:lang w:eastAsia="zh-CN"/>
              </w:rPr>
            </w:pPr>
            <w:r>
              <w:rPr>
                <w:rFonts w:eastAsia="宋体"/>
                <w:szCs w:val="18"/>
                <w:lang w:eastAsia="zh-CN"/>
              </w:rP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74BF9B1E" w14:textId="77777777" w:rsidR="008E336C" w:rsidRDefault="008E336C" w:rsidP="00411F30">
            <w:pPr>
              <w:pStyle w:val="TAC"/>
              <w:rPr>
                <w:rFonts w:eastAsia="宋体"/>
                <w:szCs w:val="18"/>
                <w:lang w:eastAsia="zh-CN"/>
              </w:rPr>
            </w:pPr>
            <w:r>
              <w:rPr>
                <w:rFonts w:eastAsia="宋体"/>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AED6F0" w14:textId="77777777" w:rsidR="008E336C" w:rsidRDefault="008E336C" w:rsidP="00411F30">
            <w:pPr>
              <w:pStyle w:val="TAC"/>
              <w:rPr>
                <w:rFonts w:eastAsiaTheme="minorHAnsi"/>
                <w:szCs w:val="22"/>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F78BDEE" w14:textId="77777777" w:rsidR="008E336C" w:rsidRDefault="008E336C" w:rsidP="00411F30">
            <w:pPr>
              <w:pStyle w:val="TAC"/>
            </w:pPr>
            <w:r>
              <w:t>0</w:t>
            </w:r>
          </w:p>
        </w:tc>
      </w:tr>
      <w:tr w:rsidR="008E336C" w14:paraId="12333A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FD3CC"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D078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47D99B" w14:textId="77777777" w:rsidR="008E336C" w:rsidRDefault="008E336C" w:rsidP="00411F30">
            <w:pPr>
              <w:pStyle w:val="TAC"/>
              <w:rPr>
                <w:rFonts w:eastAsia="宋体"/>
                <w:szCs w:val="18"/>
                <w:lang w:eastAsia="zh-CN"/>
              </w:rPr>
            </w:pPr>
            <w:r>
              <w:rPr>
                <w:rFonts w:eastAsia="宋体"/>
                <w:szCs w:val="18"/>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73F54A" w14:textId="77777777" w:rsidR="008E336C" w:rsidRDefault="008E336C" w:rsidP="00411F30">
            <w:pPr>
              <w:pStyle w:val="TAC"/>
              <w:rPr>
                <w:rFonts w:eastAsia="宋体"/>
                <w:szCs w:val="18"/>
                <w:lang w:eastAsia="zh-CN"/>
              </w:rPr>
            </w:pPr>
            <w:r>
              <w:rPr>
                <w:rFonts w:eastAsia="宋体"/>
                <w:szCs w:val="18"/>
                <w:lang w:eastAsia="zh-CN"/>
              </w:rPr>
              <w:t>See the CA_40E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5D38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0ABFF" w14:textId="77777777" w:rsidR="008E336C" w:rsidRDefault="008E336C" w:rsidP="00411F30">
            <w:pPr>
              <w:spacing w:after="0"/>
              <w:rPr>
                <w:rFonts w:ascii="Arial" w:eastAsiaTheme="minorHAnsi" w:hAnsi="Arial" w:cstheme="minorBidi"/>
                <w:sz w:val="18"/>
                <w:szCs w:val="22"/>
              </w:rPr>
            </w:pPr>
          </w:p>
        </w:tc>
      </w:tr>
      <w:tr w:rsidR="008E336C" w14:paraId="588B506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4C3A7F" w14:textId="77777777" w:rsidR="008E336C" w:rsidRDefault="008E336C" w:rsidP="00411F30">
            <w:pPr>
              <w:pStyle w:val="TAC"/>
              <w:rPr>
                <w:rFonts w:eastAsiaTheme="minorHAnsi"/>
                <w:szCs w:val="22"/>
                <w:lang w:eastAsia="zh-CN"/>
              </w:rPr>
            </w:pPr>
            <w:r>
              <w:rPr>
                <w:szCs w:val="18"/>
                <w:lang w:eastAsia="zh-CN"/>
              </w:rPr>
              <w:t>CA_39C-40A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6D0C07"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7345FA" w14:textId="77777777" w:rsidR="008E336C" w:rsidRDefault="008E336C" w:rsidP="00411F30">
            <w:pPr>
              <w:pStyle w:val="TAC"/>
              <w:rPr>
                <w:lang w:eastAsia="zh-CN"/>
              </w:rPr>
            </w:pPr>
            <w:r>
              <w:rPr>
                <w:szCs w:val="18"/>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507510" w14:textId="77777777" w:rsidR="008E336C" w:rsidRDefault="008E336C" w:rsidP="00411F30">
            <w:pPr>
              <w:pStyle w:val="TAC"/>
            </w:pPr>
            <w:r>
              <w:rPr>
                <w:szCs w:val="18"/>
                <w:lang w:eastAsia="zh-CN"/>
              </w:rPr>
              <w:t>See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A7E091" w14:textId="77777777" w:rsidR="008E336C" w:rsidRDefault="008E336C" w:rsidP="00411F30">
            <w:pPr>
              <w:pStyle w:val="TAC"/>
              <w:rPr>
                <w:lang w:eastAsia="zh-CN"/>
              </w:rPr>
            </w:pPr>
            <w:r>
              <w:rPr>
                <w:lang w:eastAsia="zh-CN"/>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C5F2140" w14:textId="77777777" w:rsidR="008E336C" w:rsidRDefault="008E336C" w:rsidP="00411F30">
            <w:pPr>
              <w:pStyle w:val="TAC"/>
              <w:rPr>
                <w:lang w:eastAsia="zh-CN"/>
              </w:rPr>
            </w:pPr>
            <w:r>
              <w:rPr>
                <w:lang w:eastAsia="zh-CN"/>
              </w:rPr>
              <w:t>0</w:t>
            </w:r>
          </w:p>
        </w:tc>
      </w:tr>
      <w:tr w:rsidR="008E336C" w14:paraId="6EA766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8ED3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22B3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D149D4" w14:textId="77777777" w:rsidR="008E336C" w:rsidRDefault="008E336C" w:rsidP="00411F30">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0A2A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602AF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0098B88"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93AA81D"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A5033DA"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E231CD"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D45C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A1DD6" w14:textId="77777777" w:rsidR="008E336C" w:rsidRDefault="008E336C" w:rsidP="00411F30">
            <w:pPr>
              <w:spacing w:after="0"/>
              <w:rPr>
                <w:rFonts w:ascii="Arial" w:eastAsiaTheme="minorHAnsi" w:hAnsi="Arial" w:cstheme="minorBidi"/>
                <w:sz w:val="18"/>
                <w:szCs w:val="22"/>
                <w:lang w:eastAsia="zh-CN"/>
              </w:rPr>
            </w:pPr>
          </w:p>
        </w:tc>
      </w:tr>
      <w:tr w:rsidR="008E336C" w14:paraId="6045AD9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702A2E4" w14:textId="77777777" w:rsidR="008E336C" w:rsidRDefault="008E336C" w:rsidP="00411F30">
            <w:pPr>
              <w:pStyle w:val="TAC"/>
            </w:pPr>
            <w:r>
              <w:rPr>
                <w:lang w:eastAsia="zh-CN"/>
              </w:rPr>
              <w:t>CA_39C-40C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2FD813"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81232C" w14:textId="77777777" w:rsidR="008E336C" w:rsidRDefault="008E336C" w:rsidP="00411F30">
            <w:pPr>
              <w:pStyle w:val="TAC"/>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62F39C2" w14:textId="77777777" w:rsidR="008E336C" w:rsidRDefault="008E336C" w:rsidP="00411F30">
            <w:pPr>
              <w:pStyle w:val="TAC"/>
            </w:pPr>
            <w:r>
              <w:rPr>
                <w:szCs w:val="18"/>
                <w:lang w:eastAsia="zh-CN"/>
              </w:rPr>
              <w:t>See CA_39C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C79B18" w14:textId="77777777" w:rsidR="008E336C" w:rsidRDefault="008E336C" w:rsidP="00411F30">
            <w:pPr>
              <w:pStyle w:val="TAC"/>
            </w:pPr>
            <w:r>
              <w:rPr>
                <w:lang w:eastAsia="zh-CN"/>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095DCD6" w14:textId="77777777" w:rsidR="008E336C" w:rsidRDefault="008E336C" w:rsidP="00411F30">
            <w:pPr>
              <w:pStyle w:val="TAC"/>
            </w:pPr>
            <w:r>
              <w:t>0</w:t>
            </w:r>
          </w:p>
        </w:tc>
      </w:tr>
      <w:tr w:rsidR="008E336C" w14:paraId="49086A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289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72F1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D66809" w14:textId="77777777" w:rsidR="008E336C" w:rsidRDefault="008E336C" w:rsidP="00411F30">
            <w:pPr>
              <w:pStyle w:val="TAC"/>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620394" w14:textId="77777777" w:rsidR="008E336C" w:rsidRDefault="008E336C" w:rsidP="00411F30">
            <w:pPr>
              <w:pStyle w:val="TAC"/>
            </w:pPr>
            <w:r>
              <w:rPr>
                <w:szCs w:val="18"/>
                <w:lang w:eastAsia="zh-CN"/>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004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F1F81" w14:textId="77777777" w:rsidR="008E336C" w:rsidRDefault="008E336C" w:rsidP="00411F30">
            <w:pPr>
              <w:spacing w:after="0"/>
              <w:rPr>
                <w:rFonts w:ascii="Arial" w:eastAsiaTheme="minorHAnsi" w:hAnsi="Arial" w:cstheme="minorBidi"/>
                <w:sz w:val="18"/>
                <w:szCs w:val="22"/>
              </w:rPr>
            </w:pPr>
          </w:p>
        </w:tc>
      </w:tr>
      <w:tr w:rsidR="008E336C" w14:paraId="3879270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D9A540" w14:textId="77777777" w:rsidR="008E336C" w:rsidRDefault="008E336C" w:rsidP="00411F30">
            <w:pPr>
              <w:pStyle w:val="TAC"/>
              <w:rPr>
                <w:lang w:eastAsia="zh-CN"/>
              </w:rPr>
            </w:pPr>
            <w:r>
              <w:rPr>
                <w:rFonts w:eastAsia="宋体"/>
                <w:szCs w:val="18"/>
                <w:lang w:eastAsia="zh-CN"/>
              </w:rPr>
              <w:t>CA_39C-40D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A5865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201F6F" w14:textId="77777777" w:rsidR="008E336C" w:rsidRDefault="008E336C" w:rsidP="00411F30">
            <w:pPr>
              <w:pStyle w:val="TAC"/>
              <w:rPr>
                <w:lang w:eastAsia="zh-CN"/>
              </w:rPr>
            </w:pPr>
            <w:r>
              <w:rPr>
                <w:rFonts w:eastAsia="宋体"/>
                <w:szCs w:val="18"/>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262BF03" w14:textId="77777777" w:rsidR="008E336C" w:rsidRDefault="008E336C" w:rsidP="00411F30">
            <w:pPr>
              <w:pStyle w:val="TAC"/>
            </w:pPr>
            <w:r>
              <w:rPr>
                <w:rFonts w:eastAsia="宋体"/>
                <w:szCs w:val="18"/>
                <w:lang w:eastAsia="zh-CN"/>
              </w:rPr>
              <w:t>See the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46C030" w14:textId="77777777" w:rsidR="008E336C" w:rsidRDefault="008E336C" w:rsidP="00411F30">
            <w:pPr>
              <w:pStyle w:val="TAC"/>
              <w:rPr>
                <w:lang w:eastAsia="zh-CN"/>
              </w:rPr>
            </w:pPr>
            <w:r>
              <w:rPr>
                <w:lang w:eastAsia="zh-CN"/>
              </w:rP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47D312" w14:textId="77777777" w:rsidR="008E336C" w:rsidRDefault="008E336C" w:rsidP="00411F30">
            <w:pPr>
              <w:pStyle w:val="TAC"/>
            </w:pPr>
            <w:r>
              <w:t>0</w:t>
            </w:r>
          </w:p>
        </w:tc>
      </w:tr>
      <w:tr w:rsidR="008E336C" w14:paraId="3B24BEE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A974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9411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725309" w14:textId="77777777" w:rsidR="008E336C" w:rsidRDefault="008E336C" w:rsidP="00411F30">
            <w:pPr>
              <w:pStyle w:val="TAC"/>
              <w:rPr>
                <w:lang w:eastAsia="zh-CN"/>
              </w:rPr>
            </w:pPr>
            <w:r>
              <w:rPr>
                <w:rFonts w:eastAsia="宋体"/>
                <w:szCs w:val="18"/>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DE87801" w14:textId="77777777" w:rsidR="008E336C" w:rsidRDefault="008E336C" w:rsidP="00411F30">
            <w:pPr>
              <w:pStyle w:val="TAC"/>
            </w:pPr>
            <w:r>
              <w:rPr>
                <w:rFonts w:eastAsia="宋体"/>
                <w:szCs w:val="18"/>
                <w:lang w:eastAsia="zh-CN"/>
              </w:rPr>
              <w:t>See the CA_40D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0A23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D034F" w14:textId="77777777" w:rsidR="008E336C" w:rsidRDefault="008E336C" w:rsidP="00411F30">
            <w:pPr>
              <w:spacing w:after="0"/>
              <w:rPr>
                <w:rFonts w:ascii="Arial" w:eastAsiaTheme="minorHAnsi" w:hAnsi="Arial" w:cstheme="minorBidi"/>
                <w:sz w:val="18"/>
                <w:szCs w:val="22"/>
              </w:rPr>
            </w:pPr>
          </w:p>
        </w:tc>
      </w:tr>
      <w:tr w:rsidR="008E336C" w14:paraId="071ED3E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BBD39AE" w14:textId="77777777" w:rsidR="008E336C" w:rsidRDefault="008E336C" w:rsidP="00411F30">
            <w:pPr>
              <w:pStyle w:val="TAC"/>
            </w:pPr>
            <w:r>
              <w:rPr>
                <w:lang w:eastAsia="zh-CN"/>
              </w:rPr>
              <w:t>CA_39A-41A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5A88CC" w14:textId="77777777" w:rsidR="008E336C" w:rsidRDefault="008E336C" w:rsidP="00411F30">
            <w:pPr>
              <w:pStyle w:val="TAC"/>
              <w:rPr>
                <w:lang w:eastAsia="zh-CN"/>
              </w:rPr>
            </w:pPr>
            <w: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3EE9FB" w14:textId="77777777" w:rsidR="008E336C" w:rsidRDefault="008E336C" w:rsidP="00411F30">
            <w:pPr>
              <w:pStyle w:val="TAC"/>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A2FD0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4D0D96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30BCDA"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7C9C3C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2684ED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6A51B4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14E4E4"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9DADBC" w14:textId="77777777" w:rsidR="008E336C" w:rsidRDefault="008E336C" w:rsidP="00411F30">
            <w:pPr>
              <w:pStyle w:val="TAC"/>
            </w:pPr>
            <w:r>
              <w:t>0</w:t>
            </w:r>
          </w:p>
        </w:tc>
      </w:tr>
      <w:tr w:rsidR="008E336C" w14:paraId="3E3C836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3E6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8AC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3CF0DF" w14:textId="77777777" w:rsidR="008E336C" w:rsidRDefault="008E336C" w:rsidP="00411F30">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15D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AD08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29AB7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7A4F5D0"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E76FBC2"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A54174"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CE2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156D2" w14:textId="77777777" w:rsidR="008E336C" w:rsidRDefault="008E336C" w:rsidP="00411F30">
            <w:pPr>
              <w:spacing w:after="0"/>
              <w:rPr>
                <w:rFonts w:ascii="Arial" w:eastAsiaTheme="minorHAnsi" w:hAnsi="Arial" w:cstheme="minorBidi"/>
                <w:sz w:val="18"/>
                <w:szCs w:val="22"/>
              </w:rPr>
            </w:pPr>
          </w:p>
        </w:tc>
      </w:tr>
      <w:tr w:rsidR="008E336C" w14:paraId="3A7FFFA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28969A6" w14:textId="77777777" w:rsidR="008E336C" w:rsidRDefault="008E336C" w:rsidP="00411F30">
            <w:pPr>
              <w:pStyle w:val="TAC"/>
            </w:pPr>
            <w:r>
              <w:lastRenderedPageBreak/>
              <w:t>CA_39A-41C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A6C25F" w14:textId="77777777" w:rsidR="008E336C" w:rsidRDefault="008E336C" w:rsidP="00411F30">
            <w:pPr>
              <w:pStyle w:val="TAC"/>
              <w:rPr>
                <w:lang w:eastAsia="ja-JP"/>
              </w:rPr>
            </w:pPr>
            <w:r>
              <w:rPr>
                <w:lang w:eastAsia="ja-JP"/>
              </w:rPr>
              <w:t>CA_41C</w:t>
            </w:r>
          </w:p>
          <w:p w14:paraId="047B91C7" w14:textId="77777777" w:rsidR="008E336C" w:rsidRDefault="008E336C" w:rsidP="00411F30">
            <w:pPr>
              <w:pStyle w:val="TAC"/>
              <w:rPr>
                <w:lang w:eastAsia="zh-CN"/>
              </w:rPr>
            </w:pPr>
            <w:r>
              <w:rPr>
                <w:lang w:eastAsia="ja-JP"/>
              </w:rPr>
              <w:t>CA_39A-41A</w:t>
            </w:r>
          </w:p>
          <w:p w14:paraId="13943BEA" w14:textId="77777777" w:rsidR="008E336C" w:rsidRDefault="008E336C" w:rsidP="00411F30">
            <w:pPr>
              <w:pStyle w:val="TAC"/>
              <w:rPr>
                <w:lang w:eastAsia="zh-CN"/>
              </w:rPr>
            </w:pPr>
            <w:r>
              <w:t>CA_39A-41C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CB3176" w14:textId="77777777" w:rsidR="008E336C" w:rsidRDefault="008E336C" w:rsidP="00411F30">
            <w:pPr>
              <w:pStyle w:val="TAC"/>
              <w:rPr>
                <w:lang w:eastAsia="zh-CN"/>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551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6795A3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85A78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7983F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2C8A05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BB8B2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D76DA7"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1969FDE" w14:textId="77777777" w:rsidR="008E336C" w:rsidRDefault="008E336C" w:rsidP="00411F30">
            <w:pPr>
              <w:pStyle w:val="TAC"/>
            </w:pPr>
            <w:r>
              <w:t>0</w:t>
            </w:r>
          </w:p>
        </w:tc>
      </w:tr>
      <w:tr w:rsidR="008E336C" w14:paraId="3A39522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0B6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752B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8C608A"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605A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8D63A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340B6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3A64843"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D2EDDA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9FA02B2"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634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7DA94" w14:textId="77777777" w:rsidR="008E336C" w:rsidRDefault="008E336C" w:rsidP="00411F30">
            <w:pPr>
              <w:spacing w:after="0"/>
              <w:rPr>
                <w:rFonts w:ascii="Arial" w:eastAsiaTheme="minorHAnsi" w:hAnsi="Arial" w:cstheme="minorBidi"/>
                <w:sz w:val="18"/>
                <w:szCs w:val="22"/>
              </w:rPr>
            </w:pPr>
          </w:p>
        </w:tc>
      </w:tr>
      <w:tr w:rsidR="008E336C" w14:paraId="03A55D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296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6E2B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D43623"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2DA44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03D6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E54CB0A"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5FE4AE7"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78C349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8CA794B"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C16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527D1" w14:textId="77777777" w:rsidR="008E336C" w:rsidRDefault="008E336C" w:rsidP="00411F30">
            <w:pPr>
              <w:spacing w:after="0"/>
              <w:rPr>
                <w:rFonts w:ascii="Arial" w:eastAsiaTheme="minorHAnsi" w:hAnsi="Arial" w:cstheme="minorBidi"/>
                <w:sz w:val="18"/>
                <w:szCs w:val="22"/>
              </w:rPr>
            </w:pPr>
          </w:p>
        </w:tc>
      </w:tr>
      <w:tr w:rsidR="008E336C" w14:paraId="21FC14F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9EFE402" w14:textId="77777777" w:rsidR="008E336C" w:rsidRDefault="008E336C" w:rsidP="00411F30">
            <w:pPr>
              <w:pStyle w:val="TAC"/>
              <w:rPr>
                <w:rFonts w:eastAsia="宋体"/>
                <w:lang w:eastAsia="zh-CN"/>
              </w:rPr>
            </w:pPr>
            <w:r>
              <w:t>CA_39A-41</w:t>
            </w:r>
            <w:r>
              <w:rPr>
                <w:rFonts w:eastAsia="宋体"/>
                <w:lang w:eastAsia="zh-CN"/>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0B1F96" w14:textId="77777777" w:rsidR="008E336C" w:rsidRDefault="008E336C" w:rsidP="00411F30">
            <w:pPr>
              <w:pStyle w:val="TAC"/>
              <w:rPr>
                <w:rFonts w:eastAsiaTheme="minorHAnsi"/>
                <w:lang w:eastAsia="ja-JP"/>
              </w:rPr>
            </w:pPr>
            <w:r>
              <w:rPr>
                <w:lang w:eastAsia="ja-JP"/>
              </w:rPr>
              <w:t>CA_41C</w:t>
            </w:r>
          </w:p>
          <w:p w14:paraId="5CC75E89" w14:textId="77777777" w:rsidR="008E336C" w:rsidRDefault="008E336C" w:rsidP="00411F30">
            <w:pPr>
              <w:pStyle w:val="TAC"/>
              <w:rPr>
                <w:lang w:eastAsia="zh-CN"/>
              </w:rPr>
            </w:pPr>
            <w:r>
              <w:rPr>
                <w:lang w:eastAsia="ja-JP"/>
              </w:rP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828B94" w14:textId="77777777" w:rsidR="008E336C" w:rsidRDefault="008E336C" w:rsidP="00411F30">
            <w:pPr>
              <w:pStyle w:val="TAC"/>
              <w:rPr>
                <w:lang w:eastAsia="zh-CN"/>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31AD7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D996D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87D58D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C58DDD"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4E030C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7BB0AF1"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9FAD8D" w14:textId="77777777" w:rsidR="008E336C" w:rsidRDefault="008E336C" w:rsidP="00411F30">
            <w:pPr>
              <w:pStyle w:val="TAC"/>
            </w:pPr>
            <w:r>
              <w:rPr>
                <w:rFonts w:eastAsia="宋体"/>
                <w:lang w:eastAsia="zh-CN"/>
              </w:rPr>
              <w:t>8</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1D1A036" w14:textId="77777777" w:rsidR="008E336C" w:rsidRDefault="008E336C" w:rsidP="00411F30">
            <w:pPr>
              <w:pStyle w:val="TAC"/>
            </w:pPr>
            <w:r>
              <w:t>0</w:t>
            </w:r>
          </w:p>
        </w:tc>
      </w:tr>
      <w:tr w:rsidR="008E336C" w14:paraId="54CD857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DA11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A139A"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2EB46A"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CC2C8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D652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3813E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2C617664"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207A78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AB1DD26"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DDA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5662D" w14:textId="77777777" w:rsidR="008E336C" w:rsidRDefault="008E336C" w:rsidP="00411F30">
            <w:pPr>
              <w:spacing w:after="0"/>
              <w:rPr>
                <w:rFonts w:ascii="Arial" w:eastAsiaTheme="minorHAnsi" w:hAnsi="Arial" w:cstheme="minorBidi"/>
                <w:sz w:val="18"/>
                <w:szCs w:val="22"/>
              </w:rPr>
            </w:pPr>
          </w:p>
        </w:tc>
      </w:tr>
      <w:tr w:rsidR="008E336C" w14:paraId="09FEC23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299F"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AB65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5211EE"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86A7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DCB93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B9A95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EA1C039"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E583A4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9C07B1A"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F6E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09708" w14:textId="77777777" w:rsidR="008E336C" w:rsidRDefault="008E336C" w:rsidP="00411F30">
            <w:pPr>
              <w:spacing w:after="0"/>
              <w:rPr>
                <w:rFonts w:ascii="Arial" w:eastAsiaTheme="minorHAnsi" w:hAnsi="Arial" w:cstheme="minorBidi"/>
                <w:sz w:val="18"/>
                <w:szCs w:val="22"/>
              </w:rPr>
            </w:pPr>
          </w:p>
        </w:tc>
      </w:tr>
      <w:tr w:rsidR="008E336C" w14:paraId="72317E4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D3CDB"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4499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4904BF"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7DE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39D4B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CA1CC8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62FB699"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F7CF2E8"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77F9AA2"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BDE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67B34" w14:textId="77777777" w:rsidR="008E336C" w:rsidRDefault="008E336C" w:rsidP="00411F30">
            <w:pPr>
              <w:spacing w:after="0"/>
              <w:rPr>
                <w:rFonts w:ascii="Arial" w:eastAsiaTheme="minorHAnsi" w:hAnsi="Arial" w:cstheme="minorBidi"/>
                <w:sz w:val="18"/>
                <w:szCs w:val="22"/>
              </w:rPr>
            </w:pPr>
          </w:p>
        </w:tc>
      </w:tr>
      <w:tr w:rsidR="008E336C" w14:paraId="30633FE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FC6B538" w14:textId="77777777" w:rsidR="008E336C" w:rsidRDefault="008E336C" w:rsidP="00411F30">
            <w:pPr>
              <w:pStyle w:val="TAC"/>
            </w:pPr>
            <w:r>
              <w:rPr>
                <w:lang w:eastAsia="zh-CN"/>
              </w:rPr>
              <w:t>CA_39C-41A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232B8B" w14:textId="77777777" w:rsidR="008E336C" w:rsidRDefault="008E336C" w:rsidP="00411F30">
            <w:pPr>
              <w:pStyle w:val="TAC"/>
              <w:rPr>
                <w:lang w:eastAsia="ja-JP"/>
              </w:rPr>
            </w:pPr>
            <w:r>
              <w:rPr>
                <w:lang w:eastAsia="ja-JP"/>
              </w:rPr>
              <w:t>CA_39C</w:t>
            </w:r>
          </w:p>
          <w:p w14:paraId="214A3343" w14:textId="77777777" w:rsidR="008E336C" w:rsidRDefault="008E336C" w:rsidP="00411F30">
            <w:pPr>
              <w:pStyle w:val="TAC"/>
              <w:rPr>
                <w:lang w:eastAsia="zh-CN"/>
              </w:rPr>
            </w:pPr>
            <w:r>
              <w:rPr>
                <w:lang w:eastAsia="ja-JP"/>
              </w:rPr>
              <w:t>CA_39A-41A</w:t>
            </w:r>
          </w:p>
          <w:p w14:paraId="369D5AEC" w14:textId="77777777" w:rsidR="008E336C" w:rsidRDefault="008E336C" w:rsidP="00411F30">
            <w:pPr>
              <w:pStyle w:val="TAC"/>
              <w:rPr>
                <w:lang w:eastAsia="zh-CN"/>
              </w:rPr>
            </w:pPr>
            <w:r>
              <w:rPr>
                <w:lang w:eastAsia="zh-CN"/>
              </w:rPr>
              <w:t>CA_39C-41A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B5D172" w14:textId="77777777" w:rsidR="008E336C" w:rsidRDefault="008E336C" w:rsidP="00411F30">
            <w:pPr>
              <w:pStyle w:val="TAC"/>
              <w:rPr>
                <w:lang w:eastAsia="zh-CN"/>
              </w:rPr>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30E7B7" w14:textId="77777777" w:rsidR="008E336C" w:rsidRDefault="008E336C" w:rsidP="00411F30">
            <w:pPr>
              <w:pStyle w:val="TAC"/>
              <w:rPr>
                <w:lang w:eastAsia="zh-CN"/>
              </w:rPr>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364780" w14:textId="77777777" w:rsidR="008E336C" w:rsidRDefault="008E336C" w:rsidP="00411F30">
            <w:pPr>
              <w:pStyle w:val="TAC"/>
            </w:pPr>
            <w:r>
              <w:rPr>
                <w:lang w:eastAsia="zh-CN"/>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61C22E" w14:textId="77777777" w:rsidR="008E336C" w:rsidRDefault="008E336C" w:rsidP="00411F30">
            <w:pPr>
              <w:pStyle w:val="TAC"/>
            </w:pPr>
            <w:r>
              <w:rPr>
                <w:lang w:eastAsia="zh-CN"/>
              </w:rPr>
              <w:t>0</w:t>
            </w:r>
          </w:p>
        </w:tc>
      </w:tr>
      <w:tr w:rsidR="008E336C" w14:paraId="5BD16F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6FE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395D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B9323A"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8A6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BA785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A8AD2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8078684"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3C0252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D5E5A0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FB6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81F31" w14:textId="77777777" w:rsidR="008E336C" w:rsidRDefault="008E336C" w:rsidP="00411F30">
            <w:pPr>
              <w:spacing w:after="0"/>
              <w:rPr>
                <w:rFonts w:ascii="Arial" w:eastAsiaTheme="minorHAnsi" w:hAnsi="Arial" w:cstheme="minorBidi"/>
                <w:sz w:val="18"/>
                <w:szCs w:val="22"/>
              </w:rPr>
            </w:pPr>
          </w:p>
        </w:tc>
      </w:tr>
      <w:tr w:rsidR="008E336C" w14:paraId="38766BD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AE322D" w14:textId="77777777" w:rsidR="008E336C" w:rsidRDefault="008E336C" w:rsidP="00411F30">
            <w:pPr>
              <w:pStyle w:val="TAC"/>
            </w:pPr>
            <w:r>
              <w:t>CA_39</w:t>
            </w:r>
            <w:r>
              <w:rPr>
                <w:rFonts w:eastAsia="宋体"/>
                <w:lang w:eastAsia="zh-CN"/>
              </w:rPr>
              <w:t>C</w:t>
            </w:r>
            <w: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C7AB30" w14:textId="77777777" w:rsidR="008E336C" w:rsidRDefault="008E336C" w:rsidP="00411F30">
            <w:pPr>
              <w:pStyle w:val="TAC"/>
              <w:rPr>
                <w:rFonts w:eastAsia="宋体"/>
                <w:lang w:eastAsia="zh-CN"/>
              </w:rPr>
            </w:pPr>
            <w:r>
              <w:rPr>
                <w:rFonts w:eastAsia="宋体"/>
                <w:lang w:eastAsia="zh-CN"/>
              </w:rPr>
              <w:t>CA_39C</w:t>
            </w:r>
          </w:p>
          <w:p w14:paraId="33FF04D0" w14:textId="77777777" w:rsidR="008E336C" w:rsidRDefault="008E336C" w:rsidP="00411F30">
            <w:pPr>
              <w:pStyle w:val="TAC"/>
              <w:rPr>
                <w:rFonts w:eastAsiaTheme="minorHAnsi"/>
                <w:lang w:eastAsia="ja-JP"/>
              </w:rPr>
            </w:pPr>
            <w:r>
              <w:rPr>
                <w:lang w:eastAsia="ja-JP"/>
              </w:rPr>
              <w:t>CA_41C</w:t>
            </w:r>
          </w:p>
          <w:p w14:paraId="59687820" w14:textId="77777777" w:rsidR="008E336C" w:rsidRDefault="008E336C" w:rsidP="00411F30">
            <w:pPr>
              <w:pStyle w:val="TAC"/>
              <w:rPr>
                <w:lang w:eastAsia="zh-CN"/>
              </w:rPr>
            </w:pPr>
            <w:r>
              <w:rPr>
                <w:lang w:eastAsia="ja-JP"/>
              </w:rP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D5584B" w14:textId="77777777" w:rsidR="008E336C" w:rsidRDefault="008E336C" w:rsidP="00411F30">
            <w:pPr>
              <w:pStyle w:val="TAC"/>
              <w:rPr>
                <w:lang w:eastAsia="zh-CN"/>
              </w:rPr>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EA8E19A" w14:textId="77777777" w:rsidR="008E336C" w:rsidRDefault="008E336C" w:rsidP="00411F30">
            <w:pPr>
              <w:pStyle w:val="TAC"/>
              <w:rPr>
                <w:lang w:eastAsia="zh-CN"/>
              </w:rPr>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E3BF2A" w14:textId="77777777" w:rsidR="008E336C" w:rsidRDefault="008E336C" w:rsidP="00411F30">
            <w:pPr>
              <w:pStyle w:val="TAC"/>
              <w:rPr>
                <w:rFonts w:eastAsia="宋体"/>
                <w:lang w:eastAsia="zh-CN"/>
              </w:rPr>
            </w:pPr>
            <w:r>
              <w:rPr>
                <w:rFonts w:eastAsia="宋体"/>
                <w:lang w:eastAsia="zh-CN"/>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298F97" w14:textId="77777777" w:rsidR="008E336C" w:rsidRDefault="008E336C" w:rsidP="00411F30">
            <w:pPr>
              <w:pStyle w:val="TAC"/>
              <w:rPr>
                <w:rFonts w:eastAsiaTheme="minorHAnsi"/>
              </w:rPr>
            </w:pPr>
            <w:r>
              <w:t>0</w:t>
            </w:r>
          </w:p>
        </w:tc>
      </w:tr>
      <w:tr w:rsidR="008E336C" w14:paraId="74E896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3A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AC05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729B01"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B172C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A8DB2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F79AD8"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DFC17CE"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B29EA5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0EECE9"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3651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8D60D" w14:textId="77777777" w:rsidR="008E336C" w:rsidRDefault="008E336C" w:rsidP="00411F30">
            <w:pPr>
              <w:spacing w:after="0"/>
              <w:rPr>
                <w:rFonts w:ascii="Arial" w:eastAsiaTheme="minorHAnsi" w:hAnsi="Arial" w:cstheme="minorBidi"/>
                <w:sz w:val="18"/>
                <w:szCs w:val="22"/>
              </w:rPr>
            </w:pPr>
          </w:p>
        </w:tc>
      </w:tr>
      <w:tr w:rsidR="008E336C" w14:paraId="6A81BE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8FF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BBAE9"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CE4CF9"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6B952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145781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1E024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749F613"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B71E4B0"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5EE6BE"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6C05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DC815" w14:textId="77777777" w:rsidR="008E336C" w:rsidRDefault="008E336C" w:rsidP="00411F30">
            <w:pPr>
              <w:spacing w:after="0"/>
              <w:rPr>
                <w:rFonts w:ascii="Arial" w:eastAsiaTheme="minorHAnsi" w:hAnsi="Arial" w:cstheme="minorBidi"/>
                <w:sz w:val="18"/>
                <w:szCs w:val="22"/>
              </w:rPr>
            </w:pPr>
          </w:p>
        </w:tc>
      </w:tr>
      <w:tr w:rsidR="008E336C" w14:paraId="085BB243"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834FEB" w14:textId="77777777" w:rsidR="008E336C" w:rsidRDefault="008E336C" w:rsidP="00411F30">
            <w:pPr>
              <w:pStyle w:val="TAC"/>
              <w:rPr>
                <w:szCs w:val="18"/>
              </w:rPr>
            </w:pPr>
            <w:r>
              <w:t>CA_39</w:t>
            </w:r>
            <w:r>
              <w:rPr>
                <w:rFonts w:eastAsia="宋体"/>
                <w:lang w:eastAsia="zh-CN"/>
              </w:rPr>
              <w:t>C</w:t>
            </w:r>
            <w:r>
              <w:t>-41D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9DAFFA" w14:textId="77777777" w:rsidR="008E336C" w:rsidRDefault="008E336C" w:rsidP="00411F30">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750035" w14:textId="77777777" w:rsidR="008E336C" w:rsidRDefault="008E336C" w:rsidP="00411F30">
            <w:pPr>
              <w:pStyle w:val="TAC"/>
              <w:rPr>
                <w:szCs w:val="22"/>
                <w:lang w:eastAsia="zh-CN"/>
              </w:rPr>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95CACB" w14:textId="77777777" w:rsidR="008E336C" w:rsidRDefault="008E336C" w:rsidP="00411F30">
            <w:pPr>
              <w:pStyle w:val="TAC"/>
              <w:rPr>
                <w:lang w:eastAsia="zh-CN"/>
              </w:rPr>
            </w:pPr>
            <w:r>
              <w:t xml:space="preserve">See CA_39C Bandwidth Combination Set </w:t>
            </w:r>
            <w:r>
              <w:rPr>
                <w:lang w:eastAsia="ja-JP"/>
              </w:rPr>
              <w:t xml:space="preserve">0 </w:t>
            </w:r>
            <w:r>
              <w:t>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91A9E9" w14:textId="77777777" w:rsidR="008E336C" w:rsidRDefault="008E336C" w:rsidP="00411F30">
            <w:pPr>
              <w:pStyle w:val="TAC"/>
              <w:rPr>
                <w:rFonts w:eastAsia="宋体"/>
                <w:szCs w:val="18"/>
                <w:lang w:eastAsia="zh-CN"/>
              </w:rPr>
            </w:pPr>
            <w:r>
              <w:rPr>
                <w:rFonts w:eastAsia="宋体"/>
                <w:szCs w:val="18"/>
                <w:lang w:eastAsia="zh-CN"/>
              </w:rPr>
              <w:t>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301329" w14:textId="77777777" w:rsidR="008E336C" w:rsidRDefault="008E336C" w:rsidP="00411F30">
            <w:pPr>
              <w:pStyle w:val="TAC"/>
              <w:rPr>
                <w:rFonts w:eastAsiaTheme="minorHAnsi"/>
                <w:szCs w:val="18"/>
              </w:rPr>
            </w:pPr>
            <w:r>
              <w:rPr>
                <w:szCs w:val="18"/>
              </w:rPr>
              <w:t>0</w:t>
            </w:r>
          </w:p>
        </w:tc>
      </w:tr>
      <w:tr w:rsidR="008E336C" w14:paraId="704DFB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67D1"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58E99" w14:textId="77777777" w:rsidR="008E336C" w:rsidRDefault="008E336C" w:rsidP="00411F30">
            <w:pPr>
              <w:spacing w:after="0"/>
              <w:rPr>
                <w:rFonts w:ascii="Arial" w:eastAsiaTheme="minorHAnsi" w:hAnsi="Arial" w:cstheme="minorBidi"/>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9C5CF9" w14:textId="77777777" w:rsidR="008E336C" w:rsidRDefault="008E336C" w:rsidP="00411F30">
            <w:pPr>
              <w:pStyle w:val="TAC"/>
              <w:rPr>
                <w:szCs w:val="22"/>
                <w:lang w:eastAsia="zh-CN"/>
              </w:rPr>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A78AAE" w14:textId="77777777" w:rsidR="008E336C" w:rsidRDefault="008E336C" w:rsidP="00411F30">
            <w:pPr>
              <w:pStyle w:val="TAC"/>
              <w:rPr>
                <w:lang w:eastAsia="zh-CN"/>
              </w:rPr>
            </w:pPr>
            <w:r>
              <w:t xml:space="preserve">See CA_41D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2754"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18D7F" w14:textId="77777777" w:rsidR="008E336C" w:rsidRDefault="008E336C" w:rsidP="00411F30">
            <w:pPr>
              <w:spacing w:after="0"/>
              <w:rPr>
                <w:rFonts w:ascii="Arial" w:eastAsiaTheme="minorHAnsi" w:hAnsi="Arial" w:cstheme="minorBidi"/>
                <w:sz w:val="18"/>
                <w:szCs w:val="18"/>
              </w:rPr>
            </w:pPr>
          </w:p>
        </w:tc>
      </w:tr>
      <w:tr w:rsidR="008E336C" w14:paraId="22C6B88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BC308C" w14:textId="77777777" w:rsidR="008E336C" w:rsidRDefault="008E336C" w:rsidP="00411F30">
            <w:pPr>
              <w:pStyle w:val="TAC"/>
            </w:pPr>
            <w:r>
              <w:t>CA_39A-42A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9F66DE"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3A1DCE" w14:textId="77777777" w:rsidR="008E336C" w:rsidRDefault="008E336C" w:rsidP="00411F30">
            <w:pPr>
              <w:pStyle w:val="TAC"/>
              <w:rPr>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96226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B3B17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AB5A4C" w14:textId="77777777" w:rsidR="008E336C" w:rsidRDefault="008E336C" w:rsidP="00411F30">
            <w:pPr>
              <w:pStyle w:val="TAC"/>
              <w:rPr>
                <w:lang w:eastAsia="ja-JP"/>
              </w:rPr>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B4076D" w14:textId="77777777" w:rsidR="008E336C" w:rsidRDefault="008E336C" w:rsidP="00411F30">
            <w:pPr>
              <w:pStyle w:val="TAC"/>
              <w:rPr>
                <w:lang w:eastAsia="ja-JP"/>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D8DB711" w14:textId="77777777" w:rsidR="008E336C" w:rsidRDefault="008E336C" w:rsidP="00411F30">
            <w:pPr>
              <w:pStyle w:val="TAC"/>
              <w:rPr>
                <w:lang w:eastAsia="ja-JP"/>
              </w:rPr>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0B4D22D" w14:textId="77777777" w:rsidR="008E336C" w:rsidRDefault="008E336C" w:rsidP="00411F30">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F001BC"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7F46A9" w14:textId="77777777" w:rsidR="008E336C" w:rsidRDefault="008E336C" w:rsidP="00411F30">
            <w:pPr>
              <w:pStyle w:val="TAC"/>
              <w:rPr>
                <w:lang w:eastAsia="zh-CN"/>
              </w:rPr>
            </w:pPr>
            <w:r>
              <w:rPr>
                <w:lang w:eastAsia="zh-CN"/>
              </w:rPr>
              <w:t>0</w:t>
            </w:r>
          </w:p>
        </w:tc>
      </w:tr>
      <w:tr w:rsidR="008E336C" w14:paraId="587C913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20C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535F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E476D6" w14:textId="77777777" w:rsidR="008E336C" w:rsidRDefault="008E336C" w:rsidP="00411F30">
            <w:pPr>
              <w:pStyle w:val="TAC"/>
              <w:rPr>
                <w:lang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AFC05E"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739AB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302F34F" w14:textId="77777777" w:rsidR="008E336C" w:rsidRDefault="008E336C" w:rsidP="00411F30">
            <w:pPr>
              <w:pStyle w:val="TAC"/>
              <w:rPr>
                <w:lang w:eastAsia="ja-JP"/>
              </w:rPr>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33D0A92" w14:textId="77777777" w:rsidR="008E336C" w:rsidRDefault="008E336C" w:rsidP="00411F30">
            <w:pPr>
              <w:pStyle w:val="TAC"/>
              <w:rPr>
                <w:lang w:eastAsia="ja-JP"/>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7CB5A07" w14:textId="77777777" w:rsidR="008E336C" w:rsidRDefault="008E336C" w:rsidP="00411F30">
            <w:pPr>
              <w:pStyle w:val="TAC"/>
              <w:rPr>
                <w:lang w:eastAsia="ja-JP"/>
              </w:rPr>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F49BA52" w14:textId="77777777" w:rsidR="008E336C" w:rsidRDefault="008E336C" w:rsidP="00411F30">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DDEB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4EC5D" w14:textId="77777777" w:rsidR="008E336C" w:rsidRDefault="008E336C" w:rsidP="00411F30">
            <w:pPr>
              <w:spacing w:after="0"/>
              <w:rPr>
                <w:rFonts w:ascii="Arial" w:eastAsiaTheme="minorHAnsi" w:hAnsi="Arial" w:cstheme="minorBidi"/>
                <w:sz w:val="18"/>
                <w:szCs w:val="22"/>
                <w:lang w:eastAsia="zh-CN"/>
              </w:rPr>
            </w:pPr>
          </w:p>
        </w:tc>
      </w:tr>
      <w:tr w:rsidR="008E336C" w14:paraId="28DF4B9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DCA8C0" w14:textId="77777777" w:rsidR="008E336C" w:rsidRDefault="008E336C" w:rsidP="00411F30">
            <w:pPr>
              <w:pStyle w:val="TAC"/>
            </w:pPr>
            <w:r>
              <w:rPr>
                <w:szCs w:val="18"/>
                <w:lang w:eastAsia="zh-CN"/>
              </w:rPr>
              <w:t>CA_39A-42C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42B48D"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156727" w14:textId="77777777" w:rsidR="008E336C" w:rsidRDefault="008E336C" w:rsidP="00411F30">
            <w:pPr>
              <w:pStyle w:val="TAC"/>
              <w:rPr>
                <w:szCs w:val="18"/>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232C83" w14:textId="77777777" w:rsidR="008E336C" w:rsidRDefault="008E336C" w:rsidP="00411F30">
            <w:pPr>
              <w:pStyle w:val="TAC"/>
              <w:rPr>
                <w:szCs w:val="22"/>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36FACC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E442CA0" w14:textId="77777777" w:rsidR="008E336C" w:rsidRDefault="008E336C" w:rsidP="00411F30">
            <w:pPr>
              <w:pStyle w:val="TAC"/>
              <w:rPr>
                <w:szCs w:val="18"/>
                <w:lang w:eastAsia="zh-CN"/>
              </w:rPr>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870EA44" w14:textId="77777777" w:rsidR="008E336C" w:rsidRDefault="008E336C" w:rsidP="00411F30">
            <w:pPr>
              <w:pStyle w:val="TAC"/>
              <w:rPr>
                <w:szCs w:val="18"/>
                <w:lang w:eastAsia="zh-CN"/>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ED7FB29" w14:textId="77777777" w:rsidR="008E336C" w:rsidRDefault="008E336C" w:rsidP="00411F30">
            <w:pPr>
              <w:pStyle w:val="TAC"/>
              <w:rPr>
                <w:szCs w:val="18"/>
                <w:lang w:eastAsia="zh-CN"/>
              </w:rPr>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CB202C"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9E0E60" w14:textId="77777777" w:rsidR="008E336C" w:rsidRDefault="008E336C" w:rsidP="00411F30">
            <w:pPr>
              <w:pStyle w:val="TAC"/>
              <w:rPr>
                <w:szCs w:val="22"/>
                <w:lang w:eastAsia="zh-CN"/>
              </w:rPr>
            </w:pPr>
            <w:r>
              <w:rPr>
                <w:szCs w:val="18"/>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79A6345" w14:textId="77777777" w:rsidR="008E336C" w:rsidRDefault="008E336C" w:rsidP="00411F30">
            <w:pPr>
              <w:pStyle w:val="TAC"/>
              <w:rPr>
                <w:lang w:eastAsia="zh-CN"/>
              </w:rPr>
            </w:pPr>
            <w:r>
              <w:rPr>
                <w:szCs w:val="18"/>
                <w:lang w:eastAsia="zh-CN"/>
              </w:rPr>
              <w:t>0</w:t>
            </w:r>
          </w:p>
        </w:tc>
      </w:tr>
      <w:tr w:rsidR="008E336C" w14:paraId="3EB492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303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60DF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D363A6" w14:textId="77777777" w:rsidR="008E336C" w:rsidRDefault="008E336C" w:rsidP="00411F30">
            <w:pPr>
              <w:pStyle w:val="TAC"/>
              <w:rPr>
                <w:szCs w:val="18"/>
                <w:lang w:eastAsia="zh-CN"/>
              </w:rPr>
            </w:pPr>
            <w:r>
              <w:rPr>
                <w:szCs w:val="18"/>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A2AEBF" w14:textId="77777777" w:rsidR="008E336C" w:rsidRDefault="008E336C" w:rsidP="00411F30">
            <w:pPr>
              <w:pStyle w:val="TAC"/>
              <w:rPr>
                <w:szCs w:val="18"/>
                <w:lang w:eastAsia="zh-CN"/>
              </w:rPr>
            </w:pPr>
            <w:r>
              <w:rPr>
                <w:szCs w:val="18"/>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6AE4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7B76C" w14:textId="77777777" w:rsidR="008E336C" w:rsidRDefault="008E336C" w:rsidP="00411F30">
            <w:pPr>
              <w:spacing w:after="0"/>
              <w:rPr>
                <w:rFonts w:ascii="Arial" w:eastAsiaTheme="minorHAnsi" w:hAnsi="Arial" w:cstheme="minorBidi"/>
                <w:sz w:val="18"/>
                <w:szCs w:val="22"/>
                <w:lang w:eastAsia="zh-CN"/>
              </w:rPr>
            </w:pPr>
          </w:p>
        </w:tc>
      </w:tr>
      <w:tr w:rsidR="008E336C" w14:paraId="2DA6067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071E519" w14:textId="77777777" w:rsidR="008E336C" w:rsidRDefault="008E336C" w:rsidP="00411F30">
            <w:pPr>
              <w:pStyle w:val="TAC"/>
              <w:rPr>
                <w:szCs w:val="22"/>
              </w:rPr>
            </w:pPr>
            <w:r>
              <w:rPr>
                <w:szCs w:val="18"/>
                <w:lang w:eastAsia="zh-CN"/>
              </w:rPr>
              <w:t>CA_39A-42D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6EC341"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455FEA" w14:textId="77777777" w:rsidR="008E336C" w:rsidRDefault="008E336C" w:rsidP="00411F30">
            <w:pPr>
              <w:pStyle w:val="TAC"/>
            </w:pPr>
            <w:r>
              <w:rPr>
                <w:szCs w:val="18"/>
                <w:lang w:eastAsia="zh-CN"/>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607D82E6"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A13AB2A"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6F9A3C87" w14:textId="77777777" w:rsidR="008E336C" w:rsidRDefault="008E336C" w:rsidP="00411F30">
            <w:pPr>
              <w:pStyle w:val="TAC"/>
            </w:pPr>
            <w:r>
              <w:rPr>
                <w:szCs w:val="18"/>
                <w:lang w:eastAsia="zh-CN"/>
              </w:rPr>
              <w:t>Yes</w:t>
            </w: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0B10F1D2" w14:textId="77777777" w:rsidR="008E336C" w:rsidRDefault="008E336C" w:rsidP="00411F30">
            <w:pPr>
              <w:pStyle w:val="TAC"/>
            </w:pPr>
            <w:r>
              <w:rPr>
                <w:szCs w:val="18"/>
                <w:lang w:eastAsia="zh-CN"/>
              </w:rP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2419B29F" w14:textId="77777777" w:rsidR="008E336C" w:rsidRDefault="008E336C" w:rsidP="00411F30">
            <w:pPr>
              <w:pStyle w:val="TAC"/>
            </w:pPr>
            <w:r>
              <w:rPr>
                <w:szCs w:val="18"/>
                <w:lang w:eastAsia="zh-CN"/>
              </w:rP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08E6537C"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1D67BC"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2146CE" w14:textId="77777777" w:rsidR="008E336C" w:rsidRDefault="008E336C" w:rsidP="00411F30">
            <w:pPr>
              <w:pStyle w:val="TAC"/>
            </w:pPr>
            <w:r>
              <w:t>0</w:t>
            </w:r>
          </w:p>
        </w:tc>
      </w:tr>
      <w:tr w:rsidR="008E336C" w14:paraId="43F2BD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284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3C6B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0B6DC9"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07FBC46" w14:textId="77777777" w:rsidR="008E336C" w:rsidRDefault="008E336C" w:rsidP="00411F30">
            <w:pPr>
              <w:pStyle w:val="TAC"/>
            </w:pPr>
            <w:r>
              <w:rPr>
                <w:szCs w:val="18"/>
                <w:lang w:eastAsia="zh-CN"/>
              </w:rPr>
              <w:t>See CA_42D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66D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27C98" w14:textId="77777777" w:rsidR="008E336C" w:rsidRDefault="008E336C" w:rsidP="00411F30">
            <w:pPr>
              <w:spacing w:after="0"/>
              <w:rPr>
                <w:rFonts w:ascii="Arial" w:eastAsiaTheme="minorHAnsi" w:hAnsi="Arial" w:cstheme="minorBidi"/>
                <w:sz w:val="18"/>
                <w:szCs w:val="22"/>
              </w:rPr>
            </w:pPr>
          </w:p>
        </w:tc>
      </w:tr>
      <w:tr w:rsidR="008E336C" w14:paraId="5AF2FC4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4A2E93" w14:textId="77777777" w:rsidR="008E336C" w:rsidRDefault="008E336C" w:rsidP="00411F30">
            <w:pPr>
              <w:pStyle w:val="TAC"/>
            </w:pPr>
            <w:r>
              <w:rPr>
                <w:rFonts w:eastAsia="宋体"/>
                <w:szCs w:val="18"/>
                <w:lang w:eastAsia="zh-CN"/>
              </w:rPr>
              <w:t>CA_39A-42E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E99B5E"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FA1015" w14:textId="77777777" w:rsidR="008E336C" w:rsidRDefault="008E336C" w:rsidP="00411F30">
            <w:pPr>
              <w:pStyle w:val="TAC"/>
              <w:rPr>
                <w:lang w:eastAsia="zh-CN"/>
              </w:rPr>
            </w:pPr>
            <w:r>
              <w:rPr>
                <w:rFonts w:eastAsia="宋体"/>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47D28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64F1F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3A377E8" w14:textId="77777777" w:rsidR="008E336C" w:rsidRDefault="008E336C" w:rsidP="00411F30">
            <w:pPr>
              <w:pStyle w:val="TAC"/>
              <w:rPr>
                <w:lang w:eastAsia="ja-JP"/>
              </w:rPr>
            </w:pPr>
            <w:r>
              <w:rPr>
                <w:rFonts w:eastAsia="宋体"/>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13BDDB0" w14:textId="77777777" w:rsidR="008E336C" w:rsidRDefault="008E336C" w:rsidP="00411F30">
            <w:pPr>
              <w:pStyle w:val="TAC"/>
              <w:rPr>
                <w:lang w:eastAsia="ja-JP"/>
              </w:rPr>
            </w:pPr>
            <w:r>
              <w:rPr>
                <w:rFonts w:eastAsia="宋体"/>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B4A40C" w14:textId="77777777" w:rsidR="008E336C" w:rsidRDefault="008E336C" w:rsidP="00411F30">
            <w:pPr>
              <w:pStyle w:val="TAC"/>
              <w:rPr>
                <w:lang w:eastAsia="ja-JP"/>
              </w:rPr>
            </w:pPr>
            <w:r>
              <w:rPr>
                <w:rFonts w:eastAsia="宋体"/>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D06249E" w14:textId="77777777" w:rsidR="008E336C" w:rsidRDefault="008E336C" w:rsidP="00411F30">
            <w:pPr>
              <w:pStyle w:val="TAC"/>
              <w:rPr>
                <w:lang w:eastAsia="ja-JP"/>
              </w:rPr>
            </w:pPr>
            <w:r>
              <w:rPr>
                <w:rFonts w:eastAsia="宋体"/>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B7AD71" w14:textId="77777777" w:rsidR="008E336C" w:rsidRDefault="008E336C" w:rsidP="00411F30">
            <w:pPr>
              <w:pStyle w:val="TAC"/>
              <w:rPr>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85C568" w14:textId="77777777" w:rsidR="008E336C" w:rsidRDefault="008E336C" w:rsidP="00411F30">
            <w:pPr>
              <w:pStyle w:val="TAC"/>
              <w:rPr>
                <w:lang w:eastAsia="zh-CN"/>
              </w:rPr>
            </w:pPr>
            <w:r>
              <w:rPr>
                <w:lang w:eastAsia="zh-CN"/>
              </w:rPr>
              <w:t>0</w:t>
            </w:r>
          </w:p>
        </w:tc>
      </w:tr>
      <w:tr w:rsidR="008E336C" w14:paraId="12031D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4EC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26F0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2B4AF2" w14:textId="77777777" w:rsidR="008E336C" w:rsidRDefault="008E336C" w:rsidP="00411F30">
            <w:pPr>
              <w:pStyle w:val="TAC"/>
              <w:rPr>
                <w:lang w:eastAsia="zh-CN"/>
              </w:rPr>
            </w:pPr>
            <w:r>
              <w:rPr>
                <w:rFonts w:eastAsia="宋体"/>
                <w:szCs w:val="18"/>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E6FE1A" w14:textId="77777777" w:rsidR="008E336C" w:rsidRDefault="008E336C" w:rsidP="00411F30">
            <w:pPr>
              <w:pStyle w:val="TAC"/>
              <w:rPr>
                <w:lang w:eastAsia="ja-JP"/>
              </w:rPr>
            </w:pPr>
            <w:r>
              <w:rPr>
                <w:rFonts w:eastAsia="宋体"/>
                <w:szCs w:val="18"/>
                <w:lang w:eastAsia="zh-CN"/>
              </w:rPr>
              <w:t>See the CA_42E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F23A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6BED1" w14:textId="77777777" w:rsidR="008E336C" w:rsidRDefault="008E336C" w:rsidP="00411F30">
            <w:pPr>
              <w:spacing w:after="0"/>
              <w:rPr>
                <w:rFonts w:ascii="Arial" w:eastAsiaTheme="minorHAnsi" w:hAnsi="Arial" w:cstheme="minorBidi"/>
                <w:sz w:val="18"/>
                <w:szCs w:val="22"/>
                <w:lang w:eastAsia="zh-CN"/>
              </w:rPr>
            </w:pPr>
          </w:p>
        </w:tc>
      </w:tr>
      <w:tr w:rsidR="008E336C" w14:paraId="3FE191A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9F4026" w14:textId="77777777" w:rsidR="008E336C" w:rsidRDefault="008E336C" w:rsidP="00411F30">
            <w:pPr>
              <w:pStyle w:val="TAC"/>
            </w:pPr>
            <w:r>
              <w:rPr>
                <w:szCs w:val="18"/>
                <w:lang w:eastAsia="zh-CN"/>
              </w:rPr>
              <w:t>CA_39C-42A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6CB6BE"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AB4EB1" w14:textId="77777777" w:rsidR="008E336C" w:rsidRDefault="008E336C" w:rsidP="00411F30">
            <w:pPr>
              <w:pStyle w:val="TAC"/>
              <w:rPr>
                <w:lang w:eastAsia="zh-CN"/>
              </w:rPr>
            </w:pPr>
            <w:r>
              <w:rPr>
                <w:szCs w:val="18"/>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BF6DAEE" w14:textId="77777777" w:rsidR="008E336C" w:rsidRDefault="008E336C" w:rsidP="00411F30">
            <w:pPr>
              <w:pStyle w:val="TAC"/>
              <w:rPr>
                <w:lang w:eastAsia="ja-JP"/>
              </w:rPr>
            </w:pPr>
            <w:r>
              <w:rPr>
                <w:szCs w:val="18"/>
                <w:lang w:eastAsia="zh-CN"/>
              </w:rPr>
              <w:t>See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39B568" w14:textId="77777777" w:rsidR="008E336C" w:rsidRDefault="008E336C" w:rsidP="00411F30">
            <w:pPr>
              <w:pStyle w:val="TAC"/>
              <w:rPr>
                <w:lang w:eastAsia="zh-CN"/>
              </w:rPr>
            </w:pPr>
            <w:r>
              <w:rPr>
                <w:szCs w:val="18"/>
                <w:lang w:eastAsia="zh-CN"/>
              </w:rP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F0FB33" w14:textId="77777777" w:rsidR="008E336C" w:rsidRDefault="008E336C" w:rsidP="00411F30">
            <w:pPr>
              <w:pStyle w:val="TAC"/>
              <w:rPr>
                <w:lang w:eastAsia="zh-CN"/>
              </w:rPr>
            </w:pPr>
            <w:r>
              <w:rPr>
                <w:szCs w:val="18"/>
                <w:lang w:eastAsia="zh-CN"/>
              </w:rPr>
              <w:t>0</w:t>
            </w:r>
          </w:p>
        </w:tc>
      </w:tr>
      <w:tr w:rsidR="008E336C" w14:paraId="3B4B73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D30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1062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352369" w14:textId="77777777" w:rsidR="008E336C" w:rsidRDefault="008E336C" w:rsidP="00411F30">
            <w:pPr>
              <w:pStyle w:val="TAC"/>
              <w:rPr>
                <w:lang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9C63E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B1C9B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B947D25" w14:textId="77777777" w:rsidR="008E336C" w:rsidRDefault="008E336C" w:rsidP="00411F30">
            <w:pPr>
              <w:pStyle w:val="TAC"/>
              <w:rPr>
                <w:lang w:eastAsia="ja-JP"/>
              </w:rPr>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A91E475" w14:textId="77777777" w:rsidR="008E336C" w:rsidRDefault="008E336C" w:rsidP="00411F30">
            <w:pPr>
              <w:pStyle w:val="TAC"/>
              <w:rPr>
                <w:lang w:eastAsia="ja-JP"/>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F64B8B" w14:textId="77777777" w:rsidR="008E336C" w:rsidRDefault="008E336C" w:rsidP="00411F30">
            <w:pPr>
              <w:pStyle w:val="TAC"/>
              <w:rPr>
                <w:lang w:eastAsia="ja-JP"/>
              </w:rPr>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8BD1B0A" w14:textId="77777777" w:rsidR="008E336C" w:rsidRDefault="008E336C" w:rsidP="00411F30">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33F1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94A6" w14:textId="77777777" w:rsidR="008E336C" w:rsidRDefault="008E336C" w:rsidP="00411F30">
            <w:pPr>
              <w:spacing w:after="0"/>
              <w:rPr>
                <w:rFonts w:ascii="Arial" w:eastAsiaTheme="minorHAnsi" w:hAnsi="Arial" w:cstheme="minorBidi"/>
                <w:sz w:val="18"/>
                <w:szCs w:val="22"/>
                <w:lang w:eastAsia="zh-CN"/>
              </w:rPr>
            </w:pPr>
          </w:p>
        </w:tc>
      </w:tr>
      <w:tr w:rsidR="008E336C" w14:paraId="410C0D2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A39517" w14:textId="77777777" w:rsidR="008E336C" w:rsidRDefault="008E336C" w:rsidP="00411F30">
            <w:pPr>
              <w:pStyle w:val="TAC"/>
            </w:pPr>
            <w:r>
              <w:rPr>
                <w:szCs w:val="18"/>
                <w:lang w:eastAsia="zh-CN"/>
              </w:rPr>
              <w:t>CA_39C-42C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9B6A20"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430E23" w14:textId="77777777" w:rsidR="008E336C" w:rsidRDefault="008E336C" w:rsidP="00411F30">
            <w:pPr>
              <w:pStyle w:val="TAC"/>
            </w:pPr>
            <w:r>
              <w:rPr>
                <w:szCs w:val="18"/>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E823D9E" w14:textId="77777777" w:rsidR="008E336C" w:rsidRDefault="008E336C" w:rsidP="00411F30">
            <w:pPr>
              <w:pStyle w:val="TAC"/>
            </w:pPr>
            <w:r>
              <w:rPr>
                <w:szCs w:val="18"/>
                <w:lang w:eastAsia="zh-CN"/>
              </w:rPr>
              <w:t>See CA_39C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829544" w14:textId="77777777" w:rsidR="008E336C" w:rsidRDefault="008E336C" w:rsidP="00411F30">
            <w:pPr>
              <w:pStyle w:val="TAC"/>
            </w:pPr>
            <w: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A51463" w14:textId="77777777" w:rsidR="008E336C" w:rsidRDefault="008E336C" w:rsidP="00411F30">
            <w:pPr>
              <w:pStyle w:val="TAC"/>
            </w:pPr>
            <w:r>
              <w:t>0</w:t>
            </w:r>
          </w:p>
        </w:tc>
      </w:tr>
      <w:tr w:rsidR="008E336C" w14:paraId="5AF1AF6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08B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BE8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B43D0C" w14:textId="77777777" w:rsidR="008E336C" w:rsidRDefault="008E336C" w:rsidP="00411F30">
            <w:pPr>
              <w:pStyle w:val="TAC"/>
            </w:pPr>
            <w:r>
              <w:rPr>
                <w:szCs w:val="18"/>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E96E6CC" w14:textId="77777777" w:rsidR="008E336C" w:rsidRDefault="008E336C" w:rsidP="00411F30">
            <w:pPr>
              <w:pStyle w:val="TAC"/>
            </w:pPr>
            <w:r>
              <w:rPr>
                <w:szCs w:val="18"/>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120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72E8D" w14:textId="77777777" w:rsidR="008E336C" w:rsidRDefault="008E336C" w:rsidP="00411F30">
            <w:pPr>
              <w:spacing w:after="0"/>
              <w:rPr>
                <w:rFonts w:ascii="Arial" w:eastAsiaTheme="minorHAnsi" w:hAnsi="Arial" w:cstheme="minorBidi"/>
                <w:sz w:val="18"/>
                <w:szCs w:val="22"/>
              </w:rPr>
            </w:pPr>
          </w:p>
        </w:tc>
      </w:tr>
      <w:tr w:rsidR="008E336C" w14:paraId="0A0EC76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4E34755" w14:textId="77777777" w:rsidR="008E336C" w:rsidRDefault="008E336C" w:rsidP="00411F30">
            <w:pPr>
              <w:pStyle w:val="TAC"/>
            </w:pPr>
            <w:r>
              <w:rPr>
                <w:rFonts w:eastAsia="宋体"/>
                <w:szCs w:val="18"/>
                <w:lang w:eastAsia="zh-CN"/>
              </w:rPr>
              <w:t>CA_39C-42D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3448D8"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DB4C73" w14:textId="77777777" w:rsidR="008E336C" w:rsidRDefault="008E336C" w:rsidP="00411F30">
            <w:pPr>
              <w:pStyle w:val="TAC"/>
              <w:rPr>
                <w:lang w:eastAsia="zh-CN"/>
              </w:rPr>
            </w:pPr>
            <w:r>
              <w:rPr>
                <w:rFonts w:eastAsia="宋体"/>
                <w:szCs w:val="18"/>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610CAA5" w14:textId="77777777" w:rsidR="008E336C" w:rsidRDefault="008E336C" w:rsidP="00411F30">
            <w:pPr>
              <w:pStyle w:val="TAC"/>
              <w:rPr>
                <w:lang w:eastAsia="ja-JP"/>
              </w:rPr>
            </w:pPr>
            <w:r>
              <w:rPr>
                <w:rFonts w:eastAsia="宋体"/>
                <w:szCs w:val="18"/>
                <w:lang w:eastAsia="zh-CN"/>
              </w:rPr>
              <w:t>See the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3AE0E0" w14:textId="77777777" w:rsidR="008E336C" w:rsidRDefault="008E336C" w:rsidP="00411F30">
            <w:pPr>
              <w:pStyle w:val="TAC"/>
              <w:rPr>
                <w:lang w:eastAsia="zh-CN"/>
              </w:rPr>
            </w:pPr>
            <w:r>
              <w:rPr>
                <w:lang w:eastAsia="zh-CN"/>
              </w:rP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6D1CF6A" w14:textId="77777777" w:rsidR="008E336C" w:rsidRDefault="008E336C" w:rsidP="00411F30">
            <w:pPr>
              <w:pStyle w:val="TAC"/>
              <w:rPr>
                <w:lang w:eastAsia="zh-CN"/>
              </w:rPr>
            </w:pPr>
            <w:r>
              <w:rPr>
                <w:lang w:eastAsia="zh-CN"/>
              </w:rPr>
              <w:t>0</w:t>
            </w:r>
          </w:p>
        </w:tc>
      </w:tr>
      <w:tr w:rsidR="008E336C" w14:paraId="72354E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4DF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FB70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ED7444" w14:textId="77777777" w:rsidR="008E336C" w:rsidRDefault="008E336C" w:rsidP="00411F30">
            <w:pPr>
              <w:pStyle w:val="TAC"/>
              <w:rPr>
                <w:lang w:eastAsia="zh-CN"/>
              </w:rPr>
            </w:pPr>
            <w:r>
              <w:rPr>
                <w:rFonts w:eastAsia="宋体"/>
                <w:szCs w:val="18"/>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921DC1" w14:textId="77777777" w:rsidR="008E336C" w:rsidRDefault="008E336C" w:rsidP="00411F30">
            <w:pPr>
              <w:pStyle w:val="TAC"/>
              <w:rPr>
                <w:lang w:eastAsia="ja-JP"/>
              </w:rPr>
            </w:pPr>
            <w:r>
              <w:rPr>
                <w:rFonts w:eastAsia="宋体"/>
                <w:szCs w:val="18"/>
                <w:lang w:eastAsia="zh-CN"/>
              </w:rPr>
              <w:t>See the CA_42D Bandwidth combination set 1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C7923"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00FA7" w14:textId="77777777" w:rsidR="008E336C" w:rsidRDefault="008E336C" w:rsidP="00411F30">
            <w:pPr>
              <w:spacing w:after="0"/>
              <w:rPr>
                <w:rFonts w:ascii="Arial" w:eastAsiaTheme="minorHAnsi" w:hAnsi="Arial" w:cstheme="minorBidi"/>
                <w:sz w:val="18"/>
                <w:szCs w:val="22"/>
                <w:lang w:eastAsia="zh-CN"/>
              </w:rPr>
            </w:pPr>
          </w:p>
        </w:tc>
      </w:tr>
      <w:tr w:rsidR="008E336C" w14:paraId="14A7008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169C4F" w14:textId="77777777" w:rsidR="008E336C" w:rsidRDefault="008E336C" w:rsidP="00411F30">
            <w:pPr>
              <w:pStyle w:val="TAC"/>
            </w:pPr>
            <w:r>
              <w:t>CA_</w:t>
            </w:r>
            <w:r>
              <w:rPr>
                <w:lang w:eastAsia="zh-CN"/>
              </w:rPr>
              <w:t>39A</w:t>
            </w:r>
            <w:r>
              <w:t>-</w:t>
            </w:r>
            <w:r>
              <w:rPr>
                <w:lang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773520"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3DEFD5" w14:textId="77777777" w:rsidR="008E336C" w:rsidRDefault="008E336C" w:rsidP="00411F30">
            <w:pPr>
              <w:pStyle w:val="TAC"/>
              <w:rPr>
                <w:lang w:eastAsia="ja-JP"/>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69BBD"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B3187F0"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638D9C8"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E078E18"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2E310A7"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0299BA"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D06437"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7A15E2F" w14:textId="77777777" w:rsidR="008E336C" w:rsidRDefault="008E336C" w:rsidP="00411F30">
            <w:pPr>
              <w:pStyle w:val="TAC"/>
              <w:rPr>
                <w:lang w:eastAsia="zh-CN"/>
              </w:rPr>
            </w:pPr>
            <w:r>
              <w:rPr>
                <w:lang w:eastAsia="zh-CN"/>
              </w:rPr>
              <w:t>0</w:t>
            </w:r>
          </w:p>
        </w:tc>
      </w:tr>
      <w:tr w:rsidR="008E336C" w14:paraId="712816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AF6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561C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65B5FC" w14:textId="77777777" w:rsidR="008E336C" w:rsidRDefault="008E336C" w:rsidP="00411F30">
            <w:pPr>
              <w:pStyle w:val="TAC"/>
              <w:rPr>
                <w:lang w:eastAsia="ja-JP"/>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036D7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D8A93A5"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4EE3A1"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57F644A" w14:textId="77777777" w:rsidR="008E336C" w:rsidRDefault="008E336C" w:rsidP="00411F30">
            <w:pPr>
              <w:pStyle w:val="TAC"/>
              <w:rPr>
                <w:lang w:eastAsia="ja-JP"/>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3374BB1" w14:textId="77777777" w:rsidR="008E336C" w:rsidRDefault="008E336C" w:rsidP="00411F30">
            <w:pPr>
              <w:pStyle w:val="TAC"/>
              <w:rPr>
                <w:lang w:eastAsia="ja-JP"/>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5F92DA"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18EF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63E12" w14:textId="77777777" w:rsidR="008E336C" w:rsidRDefault="008E336C" w:rsidP="00411F30">
            <w:pPr>
              <w:spacing w:after="0"/>
              <w:rPr>
                <w:rFonts w:ascii="Arial" w:eastAsiaTheme="minorHAnsi" w:hAnsi="Arial" w:cstheme="minorBidi"/>
                <w:sz w:val="18"/>
                <w:szCs w:val="22"/>
                <w:lang w:eastAsia="zh-CN"/>
              </w:rPr>
            </w:pPr>
          </w:p>
        </w:tc>
      </w:tr>
      <w:tr w:rsidR="008E336C" w14:paraId="3B341C0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E2BE93" w14:textId="77777777" w:rsidR="008E336C" w:rsidRDefault="008E336C" w:rsidP="00411F30">
            <w:pPr>
              <w:pStyle w:val="TAC"/>
            </w:pPr>
            <w:r>
              <w:t>CA_</w:t>
            </w:r>
            <w:r>
              <w:rPr>
                <w:lang w:eastAsia="zh-CN"/>
              </w:rPr>
              <w:t>39A</w:t>
            </w:r>
            <w:r>
              <w:t>-</w:t>
            </w:r>
            <w:r>
              <w:rPr>
                <w:lang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B5DCC0"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E2994D" w14:textId="77777777" w:rsidR="008E336C" w:rsidRDefault="008E336C" w:rsidP="00411F30">
            <w:pPr>
              <w:pStyle w:val="TAC"/>
              <w:rPr>
                <w:lang w:eastAsia="ja-JP"/>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1FFA02"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C7132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2371671"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6649AE8"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C97966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E723C13"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775708"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52953D" w14:textId="77777777" w:rsidR="008E336C" w:rsidRDefault="008E336C" w:rsidP="00411F30">
            <w:pPr>
              <w:pStyle w:val="TAC"/>
              <w:rPr>
                <w:lang w:eastAsia="zh-CN"/>
              </w:rPr>
            </w:pPr>
            <w:r>
              <w:rPr>
                <w:lang w:eastAsia="zh-CN"/>
              </w:rPr>
              <w:t>0</w:t>
            </w:r>
          </w:p>
        </w:tc>
      </w:tr>
      <w:tr w:rsidR="008E336C" w14:paraId="1054B3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319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3584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7D4E7D" w14:textId="77777777" w:rsidR="008E336C" w:rsidRDefault="008E336C" w:rsidP="00411F30">
            <w:pPr>
              <w:pStyle w:val="TAC"/>
              <w:rPr>
                <w:lang w:eastAsia="ja-JP"/>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38F6F0" w14:textId="77777777" w:rsidR="008E336C" w:rsidRDefault="008E336C" w:rsidP="00411F30">
            <w:pPr>
              <w:pStyle w:val="TAC"/>
              <w:rPr>
                <w:lang w:eastAsia="ja-JP"/>
              </w:rPr>
            </w:pPr>
            <w:r>
              <w:rPr>
                <w:lang w:eastAsia="ja-JP"/>
              </w:rPr>
              <w:t>See CA_4</w:t>
            </w:r>
            <w:r>
              <w:rPr>
                <w:lang w:eastAsia="zh-CN"/>
              </w:rPr>
              <w:t>6</w:t>
            </w:r>
            <w:r>
              <w:rPr>
                <w:lang w:eastAsia="ja-JP"/>
              </w:rPr>
              <w:t xml:space="preserve">C Bandwidth Combination Set </w:t>
            </w:r>
            <w:r>
              <w:rPr>
                <w:lang w:eastAsia="zh-CN"/>
              </w:rPr>
              <w:t>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633B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C0912" w14:textId="77777777" w:rsidR="008E336C" w:rsidRDefault="008E336C" w:rsidP="00411F30">
            <w:pPr>
              <w:spacing w:after="0"/>
              <w:rPr>
                <w:rFonts w:ascii="Arial" w:eastAsiaTheme="minorHAnsi" w:hAnsi="Arial" w:cstheme="minorBidi"/>
                <w:sz w:val="18"/>
                <w:szCs w:val="22"/>
                <w:lang w:eastAsia="zh-CN"/>
              </w:rPr>
            </w:pPr>
          </w:p>
        </w:tc>
      </w:tr>
      <w:tr w:rsidR="008E336C" w14:paraId="3FCA8DDA"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765B83" w14:textId="77777777" w:rsidR="008E336C" w:rsidRDefault="008E336C" w:rsidP="00411F30">
            <w:pPr>
              <w:pStyle w:val="TAC"/>
              <w:rPr>
                <w:szCs w:val="18"/>
                <w:lang w:eastAsia="ja-JP"/>
              </w:rPr>
            </w:pPr>
            <w:r>
              <w:rPr>
                <w:lang w:eastAsia="ja-JP"/>
              </w:rPr>
              <w:t>CA_39</w:t>
            </w:r>
            <w:r>
              <w:rPr>
                <w:rFonts w:eastAsia="宋体"/>
                <w:lang w:eastAsia="zh-CN"/>
              </w:rPr>
              <w:t>A</w:t>
            </w:r>
            <w:r>
              <w:rPr>
                <w:lang w:eastAsia="ja-JP"/>
              </w:rPr>
              <w:t>-46D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A184AA" w14:textId="77777777" w:rsidR="008E336C" w:rsidRDefault="008E336C" w:rsidP="00411F30">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6B1997" w14:textId="77777777" w:rsidR="008E336C" w:rsidRDefault="008E336C" w:rsidP="00411F30">
            <w:pPr>
              <w:pStyle w:val="TAC"/>
              <w:rPr>
                <w:szCs w:val="22"/>
                <w:lang w:eastAsia="zh-CN"/>
              </w:rPr>
            </w:pPr>
            <w:r>
              <w:rPr>
                <w:lang w:eastAsia="zh-CN"/>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5C199A9" w14:textId="77777777" w:rsidR="008E336C" w:rsidRDefault="008E336C" w:rsidP="00411F30">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5F30C022" w14:textId="77777777" w:rsidR="008E336C" w:rsidRDefault="008E336C" w:rsidP="00411F30">
            <w:pPr>
              <w:pStyle w:val="TAC"/>
              <w:rPr>
                <w:lang w:eastAsia="zh-CN"/>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14:paraId="6C47CD16" w14:textId="77777777" w:rsidR="008E336C" w:rsidRDefault="008E336C" w:rsidP="00411F30">
            <w:pPr>
              <w:pStyle w:val="TAC"/>
              <w:rPr>
                <w:lang w:eastAsia="zh-CN"/>
              </w:rPr>
            </w:pPr>
            <w:r>
              <w:rPr>
                <w:lang w:eastAsia="zh-CN"/>
              </w:rPr>
              <w:t>Yes</w:t>
            </w:r>
          </w:p>
        </w:tc>
        <w:tc>
          <w:tcPr>
            <w:tcW w:w="576" w:type="dxa"/>
            <w:gridSpan w:val="6"/>
            <w:tcBorders>
              <w:top w:val="single" w:sz="4" w:space="0" w:color="auto"/>
              <w:left w:val="single" w:sz="4" w:space="0" w:color="auto"/>
              <w:bottom w:val="single" w:sz="4" w:space="0" w:color="auto"/>
              <w:right w:val="single" w:sz="4" w:space="0" w:color="auto"/>
            </w:tcBorders>
            <w:vAlign w:val="center"/>
            <w:hideMark/>
          </w:tcPr>
          <w:p w14:paraId="1993C50C" w14:textId="77777777" w:rsidR="008E336C" w:rsidRDefault="008E336C" w:rsidP="00411F30">
            <w:pPr>
              <w:pStyle w:val="TAC"/>
              <w:rPr>
                <w:lang w:eastAsia="zh-CN"/>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4FB212B" w14:textId="77777777" w:rsidR="008E336C" w:rsidRDefault="008E336C" w:rsidP="00411F30">
            <w:pPr>
              <w:pStyle w:val="TAC"/>
              <w:rPr>
                <w:lang w:eastAsia="zh-CN"/>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1345739" w14:textId="77777777" w:rsidR="008E336C" w:rsidRDefault="008E336C" w:rsidP="00411F30">
            <w:pPr>
              <w:pStyle w:val="TAC"/>
              <w:rPr>
                <w:lang w:eastAsia="zh-CN"/>
              </w:rPr>
            </w:pPr>
            <w:r>
              <w:rPr>
                <w:lang w:eastAsia="zh-CN"/>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02EF11" w14:textId="77777777" w:rsidR="008E336C" w:rsidRDefault="008E336C" w:rsidP="00411F30">
            <w:pPr>
              <w:pStyle w:val="TAC"/>
              <w:rPr>
                <w:rFonts w:eastAsia="宋体"/>
                <w:szCs w:val="18"/>
                <w:lang w:eastAsia="zh-CN"/>
              </w:rPr>
            </w:pPr>
            <w:r>
              <w:rPr>
                <w:rFonts w:eastAsia="宋体"/>
                <w:szCs w:val="18"/>
                <w:lang w:eastAsia="zh-CN"/>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9A0BFB" w14:textId="77777777" w:rsidR="008E336C" w:rsidRDefault="008E336C" w:rsidP="00411F30">
            <w:pPr>
              <w:pStyle w:val="TAC"/>
              <w:rPr>
                <w:rFonts w:eastAsiaTheme="minorHAnsi"/>
                <w:szCs w:val="18"/>
                <w:lang w:eastAsia="ja-JP"/>
              </w:rPr>
            </w:pPr>
            <w:r>
              <w:rPr>
                <w:szCs w:val="18"/>
                <w:lang w:eastAsia="ja-JP"/>
              </w:rPr>
              <w:t>0</w:t>
            </w:r>
          </w:p>
        </w:tc>
      </w:tr>
      <w:tr w:rsidR="008E336C" w14:paraId="467083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0ACBA" w14:textId="77777777" w:rsidR="008E336C" w:rsidRDefault="008E336C" w:rsidP="00411F30">
            <w:pPr>
              <w:spacing w:after="0"/>
              <w:rPr>
                <w:rFonts w:ascii="Arial" w:eastAsiaTheme="minorHAnsi" w:hAnsi="Arial" w:cstheme="minorBidi"/>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F2ED2" w14:textId="77777777" w:rsidR="008E336C" w:rsidRDefault="008E336C" w:rsidP="00411F30">
            <w:pPr>
              <w:spacing w:after="0"/>
              <w:rPr>
                <w:rFonts w:ascii="Arial" w:eastAsiaTheme="minorHAnsi" w:hAnsi="Arial" w:cstheme="minorBidi"/>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3DA32" w14:textId="77777777" w:rsidR="008E336C" w:rsidRDefault="008E336C" w:rsidP="00411F30">
            <w:pPr>
              <w:pStyle w:val="TAC"/>
              <w:rPr>
                <w:szCs w:val="22"/>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A69AF0" w14:textId="77777777" w:rsidR="008E336C" w:rsidRDefault="008E336C" w:rsidP="00411F30">
            <w:pPr>
              <w:pStyle w:val="TAC"/>
              <w:rPr>
                <w:lang w:eastAsia="zh-CN"/>
              </w:rPr>
            </w:pPr>
            <w:r>
              <w:t>See the CA_</w:t>
            </w:r>
            <w:r>
              <w:rPr>
                <w:lang w:eastAsia="zh-CN"/>
              </w:rPr>
              <w:t>46</w:t>
            </w:r>
            <w:r>
              <w:rPr>
                <w:rFonts w:eastAsia="宋体"/>
                <w:lang w:eastAsia="zh-CN"/>
              </w:rPr>
              <w:t>D</w:t>
            </w:r>
            <w:r>
              <w:t xml:space="preserve"> Bandwidth combination set </w:t>
            </w:r>
            <w:r>
              <w:rPr>
                <w:lang w:eastAsia="zh-CN"/>
              </w:rPr>
              <w:t>0</w:t>
            </w:r>
            <w:r>
              <w:t xml:space="preserve"> </w:t>
            </w:r>
            <w:r>
              <w:rPr>
                <w:lang w:eastAsia="ja-JP"/>
              </w:rPr>
              <w:t>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2BCCF"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21FF2" w14:textId="77777777" w:rsidR="008E336C" w:rsidRDefault="008E336C" w:rsidP="00411F30">
            <w:pPr>
              <w:spacing w:after="0"/>
              <w:rPr>
                <w:rFonts w:ascii="Arial" w:eastAsiaTheme="minorHAnsi" w:hAnsi="Arial" w:cstheme="minorBidi"/>
                <w:sz w:val="18"/>
                <w:szCs w:val="18"/>
                <w:lang w:eastAsia="ja-JP"/>
              </w:rPr>
            </w:pPr>
          </w:p>
        </w:tc>
      </w:tr>
      <w:tr w:rsidR="008E336C" w14:paraId="2FF770BD"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6F81E8" w14:textId="77777777" w:rsidR="008E336C" w:rsidRDefault="008E336C" w:rsidP="00411F30">
            <w:pPr>
              <w:pStyle w:val="TAC"/>
              <w:rPr>
                <w:szCs w:val="18"/>
                <w:lang w:eastAsia="ja-JP"/>
              </w:rPr>
            </w:pPr>
            <w:r>
              <w:rPr>
                <w:lang w:eastAsia="ja-JP"/>
              </w:rPr>
              <w:t>CA_39</w:t>
            </w:r>
            <w:r>
              <w:rPr>
                <w:rFonts w:eastAsia="宋体"/>
                <w:lang w:eastAsia="zh-CN"/>
              </w:rPr>
              <w:t>A</w:t>
            </w:r>
            <w:r>
              <w:rPr>
                <w:lang w:eastAsia="ja-JP"/>
              </w:rPr>
              <w:t>-46E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D784CA" w14:textId="77777777" w:rsidR="008E336C" w:rsidRDefault="008E336C" w:rsidP="00411F30">
            <w:pPr>
              <w:pStyle w:val="TAC"/>
              <w:rPr>
                <w:szCs w:val="18"/>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0DF540" w14:textId="77777777" w:rsidR="008E336C" w:rsidRDefault="008E336C" w:rsidP="00411F30">
            <w:pPr>
              <w:pStyle w:val="TAC"/>
              <w:rPr>
                <w:szCs w:val="22"/>
                <w:lang w:eastAsia="zh-CN"/>
              </w:rPr>
            </w:pPr>
            <w:r>
              <w:rPr>
                <w:lang w:eastAsia="ja-JP"/>
              </w:rPr>
              <w:t>39</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6686771C" w14:textId="77777777" w:rsidR="008E336C" w:rsidRDefault="008E336C" w:rsidP="00411F30">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4F945C5D" w14:textId="77777777" w:rsidR="008E336C" w:rsidRDefault="008E336C" w:rsidP="00411F30">
            <w:pPr>
              <w:pStyle w:val="TAC"/>
              <w:rPr>
                <w:lang w:eastAsia="zh-CN"/>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14:paraId="09A84AE8" w14:textId="77777777" w:rsidR="008E336C" w:rsidRDefault="008E336C" w:rsidP="00411F30">
            <w:pPr>
              <w:pStyle w:val="TAC"/>
              <w:rPr>
                <w:lang w:eastAsia="zh-CN"/>
              </w:rPr>
            </w:pPr>
            <w:r>
              <w:rPr>
                <w:lang w:eastAsia="ja-JP"/>
              </w:rPr>
              <w:t>Yes</w:t>
            </w:r>
          </w:p>
        </w:tc>
        <w:tc>
          <w:tcPr>
            <w:tcW w:w="576" w:type="dxa"/>
            <w:gridSpan w:val="6"/>
            <w:tcBorders>
              <w:top w:val="single" w:sz="4" w:space="0" w:color="auto"/>
              <w:left w:val="single" w:sz="4" w:space="0" w:color="auto"/>
              <w:bottom w:val="single" w:sz="4" w:space="0" w:color="auto"/>
              <w:right w:val="single" w:sz="4" w:space="0" w:color="auto"/>
            </w:tcBorders>
            <w:vAlign w:val="center"/>
            <w:hideMark/>
          </w:tcPr>
          <w:p w14:paraId="184E6812" w14:textId="77777777" w:rsidR="008E336C" w:rsidRDefault="008E336C" w:rsidP="00411F30">
            <w:pPr>
              <w:pStyle w:val="TAC"/>
              <w:rPr>
                <w:lang w:eastAsia="zh-CN"/>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2FB4073" w14:textId="77777777" w:rsidR="008E336C" w:rsidRDefault="008E336C" w:rsidP="00411F30">
            <w:pPr>
              <w:pStyle w:val="TAC"/>
              <w:rPr>
                <w:lang w:eastAsia="zh-CN"/>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BE4414F" w14:textId="77777777" w:rsidR="008E336C" w:rsidRDefault="008E336C" w:rsidP="00411F30">
            <w:pPr>
              <w:pStyle w:val="TAC"/>
              <w:rPr>
                <w:lang w:eastAsia="zh-CN"/>
              </w:rPr>
            </w:pPr>
            <w:r>
              <w:rPr>
                <w:lang w:eastAsia="ja-JP"/>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AA631F" w14:textId="77777777" w:rsidR="008E336C" w:rsidRDefault="008E336C" w:rsidP="00411F30">
            <w:pPr>
              <w:pStyle w:val="TAC"/>
              <w:rPr>
                <w:rFonts w:eastAsia="宋体"/>
                <w:szCs w:val="18"/>
                <w:lang w:eastAsia="zh-CN"/>
              </w:rPr>
            </w:pPr>
            <w:r>
              <w:rPr>
                <w:lang w:eastAsia="zh-CN"/>
              </w:rPr>
              <w:t>100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A9538F" w14:textId="77777777" w:rsidR="008E336C" w:rsidRDefault="008E336C" w:rsidP="00411F30">
            <w:pPr>
              <w:pStyle w:val="TAC"/>
              <w:rPr>
                <w:rFonts w:eastAsiaTheme="minorHAnsi"/>
                <w:szCs w:val="18"/>
                <w:lang w:eastAsia="ja-JP"/>
              </w:rPr>
            </w:pPr>
            <w:r>
              <w:rPr>
                <w:lang w:eastAsia="zh-CN"/>
              </w:rPr>
              <w:t>0</w:t>
            </w:r>
          </w:p>
        </w:tc>
      </w:tr>
      <w:tr w:rsidR="008E336C" w14:paraId="099CCA7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CC9B1" w14:textId="77777777" w:rsidR="008E336C" w:rsidRDefault="008E336C" w:rsidP="00411F30">
            <w:pPr>
              <w:spacing w:after="0"/>
              <w:rPr>
                <w:rFonts w:ascii="Arial" w:eastAsiaTheme="minorHAnsi" w:hAnsi="Arial" w:cstheme="minorBidi"/>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26CA1" w14:textId="77777777" w:rsidR="008E336C" w:rsidRDefault="008E336C" w:rsidP="00411F30">
            <w:pPr>
              <w:spacing w:after="0"/>
              <w:rPr>
                <w:rFonts w:ascii="Arial" w:eastAsiaTheme="minorHAnsi" w:hAnsi="Arial" w:cstheme="minorBidi"/>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CE5AD2" w14:textId="77777777" w:rsidR="008E336C" w:rsidRDefault="008E336C" w:rsidP="00411F30">
            <w:pPr>
              <w:pStyle w:val="TAC"/>
              <w:rPr>
                <w:szCs w:val="22"/>
                <w:lang w:eastAsia="zh-CN"/>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17EE75B" w14:textId="77777777" w:rsidR="008E336C" w:rsidRDefault="008E336C" w:rsidP="00411F30">
            <w:pPr>
              <w:pStyle w:val="TAC"/>
              <w:rPr>
                <w:lang w:eastAsia="zh-CN"/>
              </w:rPr>
            </w:pPr>
            <w:r>
              <w:t xml:space="preserve">See CA_46E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E6952"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B51C5" w14:textId="77777777" w:rsidR="008E336C" w:rsidRDefault="008E336C" w:rsidP="00411F30">
            <w:pPr>
              <w:spacing w:after="0"/>
              <w:rPr>
                <w:rFonts w:ascii="Arial" w:eastAsiaTheme="minorHAnsi" w:hAnsi="Arial" w:cstheme="minorBidi"/>
                <w:sz w:val="18"/>
                <w:szCs w:val="18"/>
                <w:lang w:eastAsia="ja-JP"/>
              </w:rPr>
            </w:pPr>
          </w:p>
        </w:tc>
      </w:tr>
      <w:tr w:rsidR="008E336C" w14:paraId="49E21A57"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0FC6D0" w14:textId="77777777" w:rsidR="008E336C" w:rsidRDefault="008E336C" w:rsidP="00411F30">
            <w:pPr>
              <w:pStyle w:val="TAC"/>
              <w:rPr>
                <w:szCs w:val="18"/>
                <w:lang w:eastAsia="ja-JP"/>
              </w:rPr>
            </w:pPr>
            <w:r>
              <w:rPr>
                <w:lang w:eastAsia="zh-CN"/>
              </w:rPr>
              <w:t>CA_39C-46A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4B115F" w14:textId="77777777" w:rsidR="008E336C" w:rsidRDefault="008E336C" w:rsidP="00411F30">
            <w:pPr>
              <w:pStyle w:val="TAC"/>
              <w:rPr>
                <w:szCs w:val="18"/>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E6545D" w14:textId="77777777" w:rsidR="008E336C" w:rsidRDefault="008E336C" w:rsidP="00411F30">
            <w:pPr>
              <w:pStyle w:val="TAC"/>
              <w:rPr>
                <w:szCs w:val="22"/>
                <w:lang w:eastAsia="zh-CN"/>
              </w:rPr>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3F2828" w14:textId="77777777" w:rsidR="008E336C" w:rsidRDefault="008E336C" w:rsidP="00411F30">
            <w:pPr>
              <w:pStyle w:val="TAC"/>
            </w:pPr>
            <w:r>
              <w:rPr>
                <w:lang w:eastAsia="ja-JP"/>
              </w:rPr>
              <w:t>See CA_39C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F48575" w14:textId="77777777" w:rsidR="008E336C" w:rsidRDefault="008E336C" w:rsidP="00411F30">
            <w:pPr>
              <w:pStyle w:val="TAC"/>
              <w:rPr>
                <w:rFonts w:eastAsia="宋体"/>
                <w:szCs w:val="18"/>
                <w:lang w:eastAsia="zh-CN"/>
              </w:rPr>
            </w:pPr>
            <w:r>
              <w:rPr>
                <w:lang w:eastAsia="zh-CN"/>
              </w:rPr>
              <w:t>55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B0CE2A" w14:textId="77777777" w:rsidR="008E336C" w:rsidRDefault="008E336C" w:rsidP="00411F30">
            <w:pPr>
              <w:pStyle w:val="TAC"/>
              <w:rPr>
                <w:rFonts w:eastAsiaTheme="minorHAnsi"/>
                <w:szCs w:val="18"/>
                <w:lang w:eastAsia="ja-JP"/>
              </w:rPr>
            </w:pPr>
            <w:r>
              <w:rPr>
                <w:lang w:eastAsia="zh-CN"/>
              </w:rPr>
              <w:t>0</w:t>
            </w:r>
          </w:p>
        </w:tc>
      </w:tr>
      <w:tr w:rsidR="008E336C" w14:paraId="4AB04D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969D4" w14:textId="77777777" w:rsidR="008E336C" w:rsidRDefault="008E336C" w:rsidP="00411F30">
            <w:pPr>
              <w:spacing w:after="0"/>
              <w:rPr>
                <w:rFonts w:ascii="Arial" w:eastAsiaTheme="minorHAnsi" w:hAnsi="Arial" w:cstheme="minorBidi"/>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DA4E9" w14:textId="77777777" w:rsidR="008E336C" w:rsidRDefault="008E336C" w:rsidP="00411F30">
            <w:pPr>
              <w:spacing w:after="0"/>
              <w:rPr>
                <w:rFonts w:ascii="Arial" w:eastAsiaTheme="minorHAnsi" w:hAnsi="Arial" w:cstheme="minorBidi"/>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C4FA5" w14:textId="77777777" w:rsidR="008E336C" w:rsidRDefault="008E336C" w:rsidP="00411F30">
            <w:pPr>
              <w:pStyle w:val="TAC"/>
              <w:rPr>
                <w:szCs w:val="22"/>
                <w:lang w:eastAsia="zh-CN"/>
              </w:rPr>
            </w:pPr>
            <w:r>
              <w:rPr>
                <w:lang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17844FB"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2DFB3B6F" w14:textId="77777777" w:rsidR="008E336C" w:rsidRDefault="008E336C" w:rsidP="00411F30">
            <w:pPr>
              <w:pStyle w:val="TAC"/>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1A23DAAF" w14:textId="77777777" w:rsidR="008E336C" w:rsidRDefault="008E336C" w:rsidP="00411F30">
            <w:pPr>
              <w:pStyle w:val="TAC"/>
            </w:pPr>
          </w:p>
        </w:tc>
        <w:tc>
          <w:tcPr>
            <w:tcW w:w="576" w:type="dxa"/>
            <w:gridSpan w:val="6"/>
            <w:tcBorders>
              <w:top w:val="single" w:sz="4" w:space="0" w:color="auto"/>
              <w:left w:val="single" w:sz="4" w:space="0" w:color="auto"/>
              <w:bottom w:val="single" w:sz="4" w:space="0" w:color="auto"/>
              <w:right w:val="single" w:sz="4" w:space="0" w:color="auto"/>
            </w:tcBorders>
            <w:vAlign w:val="center"/>
          </w:tcPr>
          <w:p w14:paraId="6C891861"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27932E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EA2B6E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FCAE"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06D5D" w14:textId="77777777" w:rsidR="008E336C" w:rsidRDefault="008E336C" w:rsidP="00411F30">
            <w:pPr>
              <w:spacing w:after="0"/>
              <w:rPr>
                <w:rFonts w:ascii="Arial" w:eastAsiaTheme="minorHAnsi" w:hAnsi="Arial" w:cstheme="minorBidi"/>
                <w:sz w:val="18"/>
                <w:szCs w:val="18"/>
                <w:lang w:eastAsia="ja-JP"/>
              </w:rPr>
            </w:pPr>
          </w:p>
        </w:tc>
      </w:tr>
      <w:tr w:rsidR="008E336C" w14:paraId="74A5B502"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9CAA23" w14:textId="77777777" w:rsidR="008E336C" w:rsidRDefault="008E336C" w:rsidP="00411F30">
            <w:pPr>
              <w:pStyle w:val="TAC"/>
              <w:rPr>
                <w:szCs w:val="18"/>
              </w:rPr>
            </w:pPr>
            <w:r>
              <w:t>CA_39</w:t>
            </w:r>
            <w:r>
              <w:rPr>
                <w:rFonts w:eastAsia="宋体"/>
                <w:lang w:eastAsia="zh-CN"/>
              </w:rPr>
              <w:t>C</w:t>
            </w:r>
            <w:r>
              <w:t>-46C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37E139" w14:textId="77777777" w:rsidR="008E336C" w:rsidRDefault="008E336C" w:rsidP="00411F30">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C81FBF" w14:textId="77777777" w:rsidR="008E336C" w:rsidRDefault="008E336C" w:rsidP="00411F30">
            <w:pPr>
              <w:pStyle w:val="TAC"/>
              <w:rPr>
                <w:szCs w:val="22"/>
                <w:lang w:eastAsia="zh-CN"/>
              </w:rPr>
            </w:pPr>
            <w:r>
              <w:rPr>
                <w:lang w:eastAsia="zh-CN"/>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76CCA2" w14:textId="77777777" w:rsidR="008E336C" w:rsidRDefault="008E336C" w:rsidP="00411F30">
            <w:pPr>
              <w:pStyle w:val="TAC"/>
              <w:rPr>
                <w:lang w:eastAsia="zh-CN"/>
              </w:rPr>
            </w:pPr>
            <w:r>
              <w:rPr>
                <w:lang w:eastAsia="ja-JP"/>
              </w:rPr>
              <w:t>See CA_39C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95526C" w14:textId="77777777" w:rsidR="008E336C" w:rsidRDefault="008E336C" w:rsidP="00411F30">
            <w:pPr>
              <w:pStyle w:val="TAC"/>
              <w:rPr>
                <w:rFonts w:eastAsia="宋体"/>
                <w:szCs w:val="18"/>
                <w:lang w:eastAsia="zh-CN"/>
              </w:rPr>
            </w:pPr>
            <w:r>
              <w:rPr>
                <w:rFonts w:eastAsia="宋体"/>
                <w:szCs w:val="18"/>
                <w:lang w:eastAsia="zh-CN"/>
              </w:rPr>
              <w:t>75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87BE8A" w14:textId="77777777" w:rsidR="008E336C" w:rsidRDefault="008E336C" w:rsidP="00411F30">
            <w:pPr>
              <w:pStyle w:val="TAC"/>
              <w:rPr>
                <w:rFonts w:eastAsiaTheme="minorHAnsi"/>
                <w:szCs w:val="18"/>
              </w:rPr>
            </w:pPr>
            <w:r>
              <w:rPr>
                <w:szCs w:val="18"/>
              </w:rPr>
              <w:t>0</w:t>
            </w:r>
          </w:p>
        </w:tc>
      </w:tr>
      <w:tr w:rsidR="008E336C" w14:paraId="6B21D9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DF7C1"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65B7D" w14:textId="77777777" w:rsidR="008E336C" w:rsidRDefault="008E336C" w:rsidP="00411F30">
            <w:pPr>
              <w:spacing w:after="0"/>
              <w:rPr>
                <w:rFonts w:ascii="Arial" w:eastAsiaTheme="minorHAnsi" w:hAnsi="Arial" w:cstheme="minorBidi"/>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E0A2F9" w14:textId="77777777" w:rsidR="008E336C" w:rsidRDefault="008E336C" w:rsidP="00411F30">
            <w:pPr>
              <w:pStyle w:val="TAC"/>
              <w:rPr>
                <w:szCs w:val="22"/>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D91F1E" w14:textId="77777777" w:rsidR="008E336C" w:rsidRDefault="008E336C" w:rsidP="00411F30">
            <w:pPr>
              <w:pStyle w:val="TAC"/>
              <w:rPr>
                <w:lang w:eastAsia="zh-CN"/>
              </w:rPr>
            </w:pPr>
            <w:r>
              <w:t>See the CA_</w:t>
            </w:r>
            <w:r>
              <w:rPr>
                <w:rFonts w:eastAsia="宋体"/>
                <w:lang w:eastAsia="zh-CN"/>
              </w:rPr>
              <w:t>46</w:t>
            </w:r>
            <w:r>
              <w:rPr>
                <w:lang w:eastAsia="zh-CN"/>
              </w:rPr>
              <w:t>C</w:t>
            </w:r>
            <w:r>
              <w:t xml:space="preserve"> Bandwidth combination set </w:t>
            </w:r>
            <w:r>
              <w:rPr>
                <w:lang w:eastAsia="zh-CN"/>
              </w:rPr>
              <w:t>0</w:t>
            </w:r>
            <w:r>
              <w:t xml:space="preserve"> </w:t>
            </w:r>
            <w:r>
              <w:rPr>
                <w:lang w:eastAsia="ja-JP"/>
              </w:rPr>
              <w:t>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BBAFD" w14:textId="77777777" w:rsidR="008E336C" w:rsidRDefault="008E336C" w:rsidP="00411F30">
            <w:pPr>
              <w:spacing w:after="0"/>
              <w:rPr>
                <w:rFonts w:ascii="Arial" w:eastAsia="宋体" w:hAnsi="Arial" w:cstheme="minorBidi"/>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11D67" w14:textId="77777777" w:rsidR="008E336C" w:rsidRDefault="008E336C" w:rsidP="00411F30">
            <w:pPr>
              <w:spacing w:after="0"/>
              <w:rPr>
                <w:rFonts w:ascii="Arial" w:eastAsiaTheme="minorHAnsi" w:hAnsi="Arial" w:cstheme="minorBidi"/>
                <w:sz w:val="18"/>
                <w:szCs w:val="18"/>
              </w:rPr>
            </w:pPr>
          </w:p>
        </w:tc>
      </w:tr>
      <w:tr w:rsidR="008E336C" w14:paraId="678B19B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A8A9DA" w14:textId="77777777" w:rsidR="008E336C" w:rsidRDefault="008E336C" w:rsidP="00411F30">
            <w:pPr>
              <w:pStyle w:val="TAC"/>
            </w:pPr>
            <w:r>
              <w:rPr>
                <w:lang w:eastAsia="ja-JP"/>
              </w:rPr>
              <w:t>CA_39</w:t>
            </w:r>
            <w:r>
              <w:rPr>
                <w:rFonts w:eastAsia="宋体"/>
                <w:lang w:eastAsia="zh-CN"/>
              </w:rPr>
              <w:t>C</w:t>
            </w:r>
            <w:r>
              <w:rPr>
                <w:lang w:eastAsia="ja-JP"/>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88C82B"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73E766" w14:textId="77777777" w:rsidR="008E336C" w:rsidRDefault="008E336C" w:rsidP="00411F30">
            <w:pPr>
              <w:pStyle w:val="TAC"/>
              <w:rPr>
                <w:lang w:eastAsia="ja-JP"/>
              </w:rPr>
            </w:pPr>
            <w:r>
              <w:rPr>
                <w:lang w:eastAsia="ja-JP"/>
              </w:rPr>
              <w:t>39</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080FC5C" w14:textId="77777777" w:rsidR="008E336C" w:rsidRDefault="008E336C" w:rsidP="00411F30">
            <w:pPr>
              <w:pStyle w:val="TAC"/>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5E3A1F" w14:textId="77777777" w:rsidR="008E336C" w:rsidRDefault="008E336C" w:rsidP="00411F30">
            <w:pPr>
              <w:pStyle w:val="TAC"/>
              <w:rPr>
                <w:lang w:eastAsia="zh-CN"/>
              </w:rPr>
            </w:pPr>
            <w:r>
              <w:rPr>
                <w:rFonts w:eastAsia="Malgun Gothic"/>
              </w:rPr>
              <w:t>95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CE8BC42" w14:textId="77777777" w:rsidR="008E336C" w:rsidRDefault="008E336C" w:rsidP="00411F30">
            <w:pPr>
              <w:pStyle w:val="TAC"/>
              <w:rPr>
                <w:lang w:eastAsia="zh-CN"/>
              </w:rPr>
            </w:pPr>
            <w:r>
              <w:rPr>
                <w:lang w:eastAsia="zh-CN"/>
              </w:rPr>
              <w:t>0</w:t>
            </w:r>
          </w:p>
        </w:tc>
      </w:tr>
      <w:tr w:rsidR="008E336C" w14:paraId="094BAAA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5CD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D3FC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051FAC" w14:textId="77777777" w:rsidR="008E336C" w:rsidRDefault="008E336C" w:rsidP="00411F30">
            <w:pPr>
              <w:pStyle w:val="TAC"/>
              <w:rPr>
                <w:lang w:eastAsia="ja-JP"/>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9CC38E" w14:textId="77777777" w:rsidR="008E336C" w:rsidRDefault="008E336C" w:rsidP="00411F30">
            <w:pPr>
              <w:pStyle w:val="TAC"/>
            </w:pPr>
            <w:r>
              <w:t xml:space="preserve">See CA_46D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706A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766B2" w14:textId="77777777" w:rsidR="008E336C" w:rsidRDefault="008E336C" w:rsidP="00411F30">
            <w:pPr>
              <w:spacing w:after="0"/>
              <w:rPr>
                <w:rFonts w:ascii="Arial" w:eastAsiaTheme="minorHAnsi" w:hAnsi="Arial" w:cstheme="minorBidi"/>
                <w:sz w:val="18"/>
                <w:szCs w:val="22"/>
                <w:lang w:eastAsia="zh-CN"/>
              </w:rPr>
            </w:pPr>
          </w:p>
        </w:tc>
      </w:tr>
      <w:tr w:rsidR="008E336C" w14:paraId="7762BFC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6DFC441" w14:textId="77777777" w:rsidR="008E336C" w:rsidRDefault="008E336C" w:rsidP="00411F30">
            <w:pPr>
              <w:pStyle w:val="TAC"/>
            </w:pPr>
            <w:r>
              <w:t>CA_40A-41A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78D2CC"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3BA623" w14:textId="77777777" w:rsidR="008E336C" w:rsidRDefault="008E336C" w:rsidP="00411F30">
            <w:pPr>
              <w:pStyle w:val="TAC"/>
              <w:rPr>
                <w:lang w:eastAsia="zh-CN"/>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61783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4E88B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E086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3971C3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22B5B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A1DC6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9090B7"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20C92A6" w14:textId="77777777" w:rsidR="008E336C" w:rsidRDefault="008E336C" w:rsidP="00411F30">
            <w:pPr>
              <w:pStyle w:val="TAC"/>
              <w:rPr>
                <w:lang w:eastAsia="zh-CN"/>
              </w:rPr>
            </w:pPr>
            <w:r>
              <w:rPr>
                <w:lang w:eastAsia="zh-CN"/>
              </w:rPr>
              <w:t>0</w:t>
            </w:r>
          </w:p>
        </w:tc>
      </w:tr>
      <w:tr w:rsidR="008E336C" w14:paraId="7797F49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4D8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6E14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8CCC8F" w14:textId="77777777" w:rsidR="008E336C" w:rsidRDefault="008E336C" w:rsidP="00411F30">
            <w:pPr>
              <w:pStyle w:val="TAC"/>
              <w:rPr>
                <w:lang w:eastAsia="zh-CN"/>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90888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AD18EC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45E96C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BCAEBC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2C497A0"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AF99689"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0F59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98673" w14:textId="77777777" w:rsidR="008E336C" w:rsidRDefault="008E336C" w:rsidP="00411F30">
            <w:pPr>
              <w:spacing w:after="0"/>
              <w:rPr>
                <w:rFonts w:ascii="Arial" w:eastAsiaTheme="minorHAnsi" w:hAnsi="Arial" w:cstheme="minorBidi"/>
                <w:sz w:val="18"/>
                <w:szCs w:val="22"/>
                <w:lang w:eastAsia="zh-CN"/>
              </w:rPr>
            </w:pPr>
          </w:p>
        </w:tc>
      </w:tr>
      <w:tr w:rsidR="008E336C" w14:paraId="4B5E2BA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B904192" w14:textId="77777777" w:rsidR="008E336C" w:rsidRDefault="008E336C" w:rsidP="00411F30">
            <w:pPr>
              <w:pStyle w:val="TAC"/>
            </w:pPr>
            <w:r>
              <w:rPr>
                <w:lang w:eastAsia="ja-JP"/>
              </w:rPr>
              <w:lastRenderedPageBreak/>
              <w:t>CA_40A-42A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302E5F" w14:textId="77777777" w:rsidR="008E336C" w:rsidRDefault="008E336C" w:rsidP="00411F30">
            <w:pPr>
              <w:pStyle w:val="TAC"/>
              <w:rPr>
                <w:lang w:eastAsia="ja-JP"/>
              </w:rPr>
            </w:pPr>
            <w:r>
              <w:rPr>
                <w:lang w:eastAsia="ja-JP"/>
              </w:rPr>
              <w:t>CA_40A-42A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6FAC0F" w14:textId="77777777" w:rsidR="008E336C" w:rsidRDefault="008E336C" w:rsidP="00411F30">
            <w:pPr>
              <w:pStyle w:val="TAC"/>
              <w:rPr>
                <w:lang w:eastAsia="ja-JP"/>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28821B"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142AAA"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B581F7"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47C224"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8EF97A6"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A999A7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C794EE"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0A9563D" w14:textId="77777777" w:rsidR="008E336C" w:rsidRDefault="008E336C" w:rsidP="00411F30">
            <w:pPr>
              <w:pStyle w:val="TAC"/>
              <w:rPr>
                <w:lang w:eastAsia="zh-CN"/>
              </w:rPr>
            </w:pPr>
            <w:r>
              <w:rPr>
                <w:lang w:eastAsia="zh-CN"/>
              </w:rPr>
              <w:t>0</w:t>
            </w:r>
          </w:p>
        </w:tc>
      </w:tr>
      <w:tr w:rsidR="008E336C" w14:paraId="697EF0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DF9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77CB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E81B7A" w14:textId="77777777" w:rsidR="008E336C" w:rsidRDefault="008E336C" w:rsidP="00411F30">
            <w:pPr>
              <w:pStyle w:val="TAC"/>
              <w:rPr>
                <w:lang w:eastAsia="ja-JP"/>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72C433"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DDD129"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ADFCD1"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BC8BF7C"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66BE8F"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3A92481"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A375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8D8B9" w14:textId="77777777" w:rsidR="008E336C" w:rsidRDefault="008E336C" w:rsidP="00411F30">
            <w:pPr>
              <w:spacing w:after="0"/>
              <w:rPr>
                <w:rFonts w:ascii="Arial" w:eastAsiaTheme="minorHAnsi" w:hAnsi="Arial" w:cstheme="minorBidi"/>
                <w:sz w:val="18"/>
                <w:szCs w:val="22"/>
                <w:lang w:eastAsia="zh-CN"/>
              </w:rPr>
            </w:pPr>
          </w:p>
        </w:tc>
      </w:tr>
      <w:tr w:rsidR="008E336C" w14:paraId="0209E4B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E98A4C" w14:textId="77777777" w:rsidR="008E336C" w:rsidRDefault="008E336C" w:rsidP="00411F30">
            <w:pPr>
              <w:pStyle w:val="TAC"/>
              <w:rPr>
                <w:lang w:eastAsia="ja-JP"/>
              </w:rPr>
            </w:pPr>
            <w:r>
              <w:rPr>
                <w:lang w:eastAsia="zh-CN"/>
              </w:rPr>
              <w:t>CA_4</w:t>
            </w:r>
            <w:r>
              <w:rPr>
                <w:rFonts w:eastAsia="宋体"/>
                <w:lang w:eastAsia="zh-CN"/>
              </w:rPr>
              <w:t>0</w:t>
            </w:r>
            <w:r>
              <w:rPr>
                <w:lang w:eastAsia="zh-CN"/>
              </w:rPr>
              <w:t>A-4</w:t>
            </w:r>
            <w:r>
              <w:rPr>
                <w:rFonts w:eastAsia="宋体"/>
                <w:lang w:eastAsia="zh-CN"/>
              </w:rPr>
              <w:t>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6B4F91"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D82BDE" w14:textId="77777777" w:rsidR="008E336C" w:rsidRDefault="008E336C" w:rsidP="00411F30">
            <w:pPr>
              <w:pStyle w:val="TAC"/>
              <w:rPr>
                <w:lang w:eastAsia="zh-CN"/>
              </w:rPr>
            </w:pPr>
            <w:r>
              <w:rPr>
                <w:lang w:eastAsia="zh-CN"/>
              </w:rPr>
              <w:t>4</w:t>
            </w:r>
            <w:r>
              <w:rPr>
                <w:rFonts w:eastAsia="宋体"/>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17B45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6E85DC"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12265C" w14:textId="77777777" w:rsidR="008E336C" w:rsidRDefault="008E336C" w:rsidP="00411F30">
            <w:pPr>
              <w:pStyle w:val="TAC"/>
              <w:rPr>
                <w:lang w:eastAsia="ja-JP"/>
              </w:rPr>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565E4F"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46CA9B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7B84B25"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27869C" w14:textId="77777777" w:rsidR="008E336C" w:rsidRDefault="008E336C" w:rsidP="00411F30">
            <w:pPr>
              <w:pStyle w:val="TAC"/>
              <w:rPr>
                <w:lang w:eastAsia="ja-JP"/>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63E30B" w14:textId="77777777" w:rsidR="008E336C" w:rsidRDefault="008E336C" w:rsidP="00411F30">
            <w:pPr>
              <w:pStyle w:val="TAC"/>
              <w:rPr>
                <w:lang w:eastAsia="ja-JP"/>
              </w:rPr>
            </w:pPr>
            <w:r>
              <w:rPr>
                <w:rFonts w:eastAsia="宋体"/>
                <w:lang w:eastAsia="zh-CN"/>
              </w:rPr>
              <w:t>0</w:t>
            </w:r>
          </w:p>
        </w:tc>
      </w:tr>
      <w:tr w:rsidR="008E336C" w14:paraId="46FE4600"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7A0B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3F5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7483B8" w14:textId="77777777" w:rsidR="008E336C" w:rsidRDefault="008E336C" w:rsidP="00411F30">
            <w:pPr>
              <w:pStyle w:val="TAC"/>
              <w:rPr>
                <w:lang w:eastAsia="zh-CN"/>
              </w:rPr>
            </w:pPr>
            <w:r>
              <w:rPr>
                <w:lang w:eastAsia="zh-CN"/>
              </w:rPr>
              <w:t>4</w:t>
            </w:r>
            <w:r>
              <w:rPr>
                <w:rFonts w:eastAsia="宋体"/>
                <w:lang w:eastAsia="zh-CN"/>
              </w:rPr>
              <w:t>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EDCE68" w14:textId="77777777" w:rsidR="008E336C" w:rsidRDefault="008E336C" w:rsidP="00411F30">
            <w:pPr>
              <w:pStyle w:val="TAC"/>
              <w:rPr>
                <w:lang w:eastAsia="zh-CN"/>
              </w:rPr>
            </w:pPr>
            <w:r>
              <w:rPr>
                <w:lang w:eastAsia="ja-JP"/>
              </w:rPr>
              <w:t>See CA_4</w:t>
            </w:r>
            <w:r>
              <w:rPr>
                <w:rFonts w:eastAsia="宋体"/>
                <w:lang w:eastAsia="zh-CN"/>
              </w:rPr>
              <w:t>2</w:t>
            </w:r>
            <w:r>
              <w:rPr>
                <w:lang w:eastAsia="ja-JP"/>
              </w:rPr>
              <w:t xml:space="preserve">C Bandwidth Combination Set </w:t>
            </w:r>
            <w:r>
              <w:rPr>
                <w:rFonts w:eastAsia="宋体"/>
                <w:lang w:eastAsia="zh-CN"/>
              </w:rPr>
              <w:t>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45E3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E8C03" w14:textId="77777777" w:rsidR="008E336C" w:rsidRDefault="008E336C" w:rsidP="00411F30">
            <w:pPr>
              <w:spacing w:after="0"/>
              <w:rPr>
                <w:rFonts w:ascii="Arial" w:eastAsiaTheme="minorHAnsi" w:hAnsi="Arial" w:cstheme="minorBidi"/>
                <w:sz w:val="18"/>
                <w:szCs w:val="22"/>
                <w:lang w:eastAsia="ja-JP"/>
              </w:rPr>
            </w:pPr>
          </w:p>
        </w:tc>
      </w:tr>
      <w:tr w:rsidR="008E336C" w14:paraId="742D1117" w14:textId="77777777" w:rsidTr="00411F30">
        <w:trPr>
          <w:trHeight w:val="507"/>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D051F5" w14:textId="77777777" w:rsidR="008E336C" w:rsidRDefault="008E336C" w:rsidP="00411F30">
            <w:pPr>
              <w:pStyle w:val="TAC"/>
              <w:rPr>
                <w:lang w:eastAsia="ja-JP"/>
              </w:rPr>
            </w:pPr>
            <w:r>
              <w:rPr>
                <w:lang w:eastAsia="zh-CN"/>
              </w:rPr>
              <w:t>CA_40C-42C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E4E352" w14:textId="77777777" w:rsidR="008E336C" w:rsidRDefault="008E336C" w:rsidP="00411F30">
            <w:pPr>
              <w:pStyle w:val="TAC"/>
              <w:rPr>
                <w:rFonts w:eastAsia="宋体"/>
                <w:lang w:eastAsia="zh-CN"/>
              </w:rPr>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F186EC" w14:textId="77777777" w:rsidR="008E336C" w:rsidRDefault="008E336C" w:rsidP="00411F30">
            <w:pPr>
              <w:pStyle w:val="TAC"/>
              <w:rPr>
                <w:rFonts w:eastAsia="宋体"/>
                <w:lang w:eastAsia="zh-CN"/>
              </w:rPr>
            </w:pPr>
            <w:r>
              <w:rPr>
                <w:rFonts w:eastAsia="宋体"/>
                <w:lang w:eastAsia="ja-JP"/>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8D1E62C" w14:textId="77777777" w:rsidR="008E336C" w:rsidRDefault="008E336C" w:rsidP="00411F30">
            <w:pPr>
              <w:pStyle w:val="TAC"/>
              <w:rPr>
                <w:rFonts w:eastAsiaTheme="minorHAnsi"/>
                <w:lang w:eastAsia="ja-JP"/>
              </w:rPr>
            </w:pPr>
            <w:r>
              <w:rPr>
                <w:lang w:eastAsia="ja-JP"/>
              </w:rPr>
              <w:t>See CA_40C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78090A" w14:textId="77777777" w:rsidR="008E336C" w:rsidRDefault="008E336C" w:rsidP="00411F30">
            <w:pPr>
              <w:pStyle w:val="TAC"/>
              <w:rPr>
                <w:rFonts w:eastAsia="宋体"/>
                <w:lang w:eastAsia="zh-CN"/>
              </w:rPr>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2FFA36C" w14:textId="77777777" w:rsidR="008E336C" w:rsidRDefault="008E336C" w:rsidP="00411F30">
            <w:pPr>
              <w:pStyle w:val="TAC"/>
              <w:rPr>
                <w:rFonts w:eastAsia="宋体"/>
                <w:lang w:eastAsia="zh-CN"/>
              </w:rPr>
            </w:pPr>
            <w:r>
              <w:rPr>
                <w:rFonts w:eastAsia="宋体"/>
                <w:lang w:eastAsia="zh-CN"/>
              </w:rPr>
              <w:t>0</w:t>
            </w:r>
          </w:p>
        </w:tc>
      </w:tr>
      <w:tr w:rsidR="008E336C" w14:paraId="648EDF74"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59BA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1896D" w14:textId="77777777" w:rsidR="008E336C" w:rsidRDefault="008E336C" w:rsidP="00411F30">
            <w:pPr>
              <w:spacing w:after="0"/>
              <w:rPr>
                <w:rFonts w:ascii="Arial" w:eastAsia="宋体"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E1C4C9" w14:textId="77777777" w:rsidR="008E336C" w:rsidRDefault="008E336C" w:rsidP="00411F30">
            <w:pPr>
              <w:pStyle w:val="TAC"/>
              <w:rPr>
                <w:rFonts w:eastAsia="宋体"/>
                <w:lang w:eastAsia="zh-CN"/>
              </w:rPr>
            </w:pPr>
            <w:r>
              <w:rPr>
                <w:rFonts w:eastAsia="宋体"/>
                <w:lang w:eastAsia="ja-JP"/>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447109D" w14:textId="77777777" w:rsidR="008E336C" w:rsidRDefault="008E336C" w:rsidP="00411F30">
            <w:pPr>
              <w:pStyle w:val="TAC"/>
              <w:rPr>
                <w:rFonts w:eastAsiaTheme="minorHAnsi"/>
                <w:lang w:eastAsia="ja-JP"/>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5165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740D4" w14:textId="77777777" w:rsidR="008E336C" w:rsidRDefault="008E336C" w:rsidP="00411F30">
            <w:pPr>
              <w:spacing w:after="0"/>
              <w:rPr>
                <w:rFonts w:ascii="Arial" w:eastAsia="宋体" w:hAnsi="Arial" w:cstheme="minorBidi"/>
                <w:sz w:val="18"/>
                <w:szCs w:val="22"/>
                <w:lang w:eastAsia="zh-CN"/>
              </w:rPr>
            </w:pPr>
          </w:p>
        </w:tc>
      </w:tr>
      <w:tr w:rsidR="008E336C" w14:paraId="3E0CC77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1F4832" w14:textId="77777777" w:rsidR="008E336C" w:rsidRDefault="008E336C" w:rsidP="00411F30">
            <w:pPr>
              <w:pStyle w:val="TAC"/>
            </w:pPr>
            <w:r>
              <w:t>CA_</w:t>
            </w:r>
            <w:r>
              <w:rPr>
                <w:lang w:eastAsia="zh-CN"/>
              </w:rPr>
              <w:t>40A-43A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2184F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F62F7F" w14:textId="77777777" w:rsidR="008E336C" w:rsidRDefault="008E336C" w:rsidP="00411F30">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8917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55311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7489CB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7B1DBA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D4432B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C5B68C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CF9EB2"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07C491" w14:textId="77777777" w:rsidR="008E336C" w:rsidRDefault="008E336C" w:rsidP="00411F30">
            <w:pPr>
              <w:pStyle w:val="TAC"/>
              <w:rPr>
                <w:lang w:eastAsia="zh-CN"/>
              </w:rPr>
            </w:pPr>
            <w:r>
              <w:rPr>
                <w:lang w:eastAsia="zh-CN"/>
              </w:rPr>
              <w:t>0</w:t>
            </w:r>
          </w:p>
        </w:tc>
      </w:tr>
      <w:tr w:rsidR="008E336C" w14:paraId="6D3D30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D03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9A60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B3E357" w14:textId="77777777" w:rsidR="008E336C" w:rsidRDefault="008E336C" w:rsidP="00411F30">
            <w:pPr>
              <w:pStyle w:val="TAC"/>
              <w:rPr>
                <w:lang w:eastAsia="zh-CN"/>
              </w:rPr>
            </w:pPr>
            <w:r>
              <w:rPr>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5574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A92DE8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6F5AF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01E75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A13AE4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0116E7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7F6E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767FE" w14:textId="77777777" w:rsidR="008E336C" w:rsidRDefault="008E336C" w:rsidP="00411F30">
            <w:pPr>
              <w:spacing w:after="0"/>
              <w:rPr>
                <w:rFonts w:ascii="Arial" w:eastAsiaTheme="minorHAnsi" w:hAnsi="Arial" w:cstheme="minorBidi"/>
                <w:sz w:val="18"/>
                <w:szCs w:val="22"/>
                <w:lang w:eastAsia="zh-CN"/>
              </w:rPr>
            </w:pPr>
          </w:p>
        </w:tc>
      </w:tr>
      <w:tr w:rsidR="008E336C" w14:paraId="5361AA7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70CAD5" w14:textId="77777777" w:rsidR="008E336C" w:rsidRDefault="008E336C" w:rsidP="00411F30">
            <w:pPr>
              <w:pStyle w:val="TAC"/>
              <w:rPr>
                <w:lang w:eastAsia="zh-CN"/>
              </w:rPr>
            </w:pPr>
            <w:r>
              <w:t>CA_</w:t>
            </w:r>
            <w:r>
              <w:rPr>
                <w:lang w:eastAsia="zh-CN"/>
              </w:rPr>
              <w:t>40A</w:t>
            </w:r>
            <w:r>
              <w:t>-</w:t>
            </w:r>
            <w:r>
              <w:rPr>
                <w:lang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224797"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212926" w14:textId="77777777" w:rsidR="008E336C" w:rsidRDefault="008E336C" w:rsidP="00411F30">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34609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6B174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1694AD4"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F684B6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229F7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4B873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904386"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7B11AA" w14:textId="77777777" w:rsidR="008E336C" w:rsidRDefault="008E336C" w:rsidP="00411F30">
            <w:pPr>
              <w:pStyle w:val="TAC"/>
              <w:rPr>
                <w:lang w:eastAsia="zh-CN"/>
              </w:rPr>
            </w:pPr>
            <w:r>
              <w:rPr>
                <w:lang w:eastAsia="zh-CN"/>
              </w:rPr>
              <w:t>0</w:t>
            </w:r>
          </w:p>
        </w:tc>
      </w:tr>
      <w:tr w:rsidR="008E336C" w14:paraId="3BF4FB1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62E0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10B0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01CE43" w14:textId="77777777" w:rsidR="008E336C" w:rsidRDefault="008E336C" w:rsidP="00411F30">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2A0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DD94F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A9FCB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1150B88C"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60C491F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01FEED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BA17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D9AB6" w14:textId="77777777" w:rsidR="008E336C" w:rsidRDefault="008E336C" w:rsidP="00411F30">
            <w:pPr>
              <w:spacing w:after="0"/>
              <w:rPr>
                <w:rFonts w:ascii="Arial" w:eastAsiaTheme="minorHAnsi" w:hAnsi="Arial" w:cstheme="minorBidi"/>
                <w:sz w:val="18"/>
                <w:szCs w:val="22"/>
                <w:lang w:eastAsia="zh-CN"/>
              </w:rPr>
            </w:pPr>
          </w:p>
        </w:tc>
      </w:tr>
      <w:tr w:rsidR="008E336C" w14:paraId="62AB5FD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1FD1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8759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73E7D6" w14:textId="77777777" w:rsidR="008E336C" w:rsidRDefault="008E336C" w:rsidP="00411F30">
            <w:pPr>
              <w:pStyle w:val="TAC"/>
              <w:rPr>
                <w:lang w:eastAsia="zh-CN"/>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91EF9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A1F89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4CB305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20A7850"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6B64E7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AECBD9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322797" w14:textId="77777777" w:rsidR="008E336C" w:rsidRDefault="008E336C" w:rsidP="00411F30">
            <w:pPr>
              <w:pStyle w:val="TAC"/>
              <w:rPr>
                <w:lang w:eastAsia="zh-CN"/>
              </w:rPr>
            </w:pPr>
            <w:r>
              <w:rPr>
                <w:rFonts w:eastAsia="Malgun Gothic"/>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25AEB1" w14:textId="77777777" w:rsidR="008E336C" w:rsidRDefault="008E336C" w:rsidP="00411F30">
            <w:pPr>
              <w:pStyle w:val="TAC"/>
              <w:rPr>
                <w:lang w:eastAsia="zh-CN"/>
              </w:rPr>
            </w:pPr>
            <w:r>
              <w:rPr>
                <w:rFonts w:eastAsia="Malgun Gothic"/>
              </w:rPr>
              <w:t>1</w:t>
            </w:r>
          </w:p>
        </w:tc>
      </w:tr>
      <w:tr w:rsidR="008E336C" w14:paraId="38B1C38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7B28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8206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60274C" w14:textId="77777777" w:rsidR="008E336C" w:rsidRDefault="008E336C" w:rsidP="00411F30">
            <w:pPr>
              <w:pStyle w:val="TAC"/>
              <w:rPr>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06F9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54E92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81C1C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7F3E11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20FC5A3"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21DEF95"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CFA2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5678A" w14:textId="77777777" w:rsidR="008E336C" w:rsidRDefault="008E336C" w:rsidP="00411F30">
            <w:pPr>
              <w:spacing w:after="0"/>
              <w:rPr>
                <w:rFonts w:ascii="Arial" w:eastAsiaTheme="minorHAnsi" w:hAnsi="Arial" w:cstheme="minorBidi"/>
                <w:sz w:val="18"/>
                <w:szCs w:val="22"/>
                <w:lang w:eastAsia="zh-CN"/>
              </w:rPr>
            </w:pPr>
          </w:p>
        </w:tc>
      </w:tr>
      <w:tr w:rsidR="008E336C" w14:paraId="13E47FD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A77DFF" w14:textId="77777777" w:rsidR="008E336C" w:rsidRDefault="008E336C" w:rsidP="00411F30">
            <w:pPr>
              <w:pStyle w:val="TAC"/>
              <w:rPr>
                <w:lang w:eastAsia="ja-JP"/>
              </w:rPr>
            </w:pPr>
            <w:r>
              <w:rPr>
                <w:lang w:eastAsia="zh-CN"/>
              </w:rPr>
              <w:t>CA_4</w:t>
            </w:r>
            <w:r>
              <w:rPr>
                <w:rFonts w:eastAsia="宋体"/>
                <w:lang w:eastAsia="zh-CN"/>
              </w:rPr>
              <w:t>0</w:t>
            </w:r>
            <w:r>
              <w:rPr>
                <w:lang w:eastAsia="zh-CN"/>
              </w:rPr>
              <w:t>A-4</w:t>
            </w:r>
            <w:r>
              <w:rPr>
                <w:rFonts w:eastAsia="宋体"/>
                <w:lang w:eastAsia="zh-CN"/>
              </w:rPr>
              <w:t>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996998"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74AA69" w14:textId="77777777" w:rsidR="008E336C" w:rsidRDefault="008E336C" w:rsidP="00411F30">
            <w:pPr>
              <w:pStyle w:val="TAC"/>
              <w:rPr>
                <w:lang w:eastAsia="zh-CN"/>
              </w:rPr>
            </w:pPr>
            <w:r>
              <w:rPr>
                <w:lang w:eastAsia="zh-CN"/>
              </w:rPr>
              <w:t>4</w:t>
            </w:r>
            <w:r>
              <w:rPr>
                <w:rFonts w:eastAsia="宋体"/>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A4ED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66F7FF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8E3713"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0E39ACA"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B5E46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B0896B7"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8AD87A" w14:textId="77777777" w:rsidR="008E336C" w:rsidRDefault="008E336C" w:rsidP="00411F30">
            <w:pPr>
              <w:pStyle w:val="TAC"/>
              <w:rPr>
                <w:lang w:eastAsia="ja-JP"/>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9F8CAC" w14:textId="77777777" w:rsidR="008E336C" w:rsidRDefault="008E336C" w:rsidP="00411F30">
            <w:pPr>
              <w:pStyle w:val="TAC"/>
              <w:rPr>
                <w:lang w:eastAsia="ja-JP"/>
              </w:rPr>
            </w:pPr>
            <w:r>
              <w:rPr>
                <w:rFonts w:eastAsia="宋体"/>
                <w:lang w:eastAsia="zh-CN"/>
              </w:rPr>
              <w:t>0</w:t>
            </w:r>
          </w:p>
        </w:tc>
      </w:tr>
      <w:tr w:rsidR="008E336C" w14:paraId="3A6F9C8C"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967B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DE1E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303AC1" w14:textId="77777777" w:rsidR="008E336C" w:rsidRDefault="008E336C" w:rsidP="00411F30">
            <w:pPr>
              <w:pStyle w:val="TAC"/>
              <w:rPr>
                <w:lang w:eastAsia="zh-CN"/>
              </w:rPr>
            </w:pPr>
            <w:r>
              <w:rPr>
                <w:lang w:eastAsia="zh-CN"/>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F4ABDCC" w14:textId="77777777" w:rsidR="008E336C" w:rsidRDefault="008E336C" w:rsidP="00411F30">
            <w:pPr>
              <w:pStyle w:val="TAC"/>
              <w:rPr>
                <w:lang w:eastAsia="zh-CN"/>
              </w:rPr>
            </w:pPr>
            <w:r>
              <w:rPr>
                <w:lang w:eastAsia="ja-JP"/>
              </w:rPr>
              <w:t>See CA_4</w:t>
            </w:r>
            <w:r>
              <w:rPr>
                <w:rFonts w:eastAsia="宋体"/>
                <w:lang w:eastAsia="zh-CN"/>
              </w:rPr>
              <w:t>6</w:t>
            </w:r>
            <w:r>
              <w:rPr>
                <w:lang w:eastAsia="ja-JP"/>
              </w:rPr>
              <w:t xml:space="preserve">C Bandwidth Combination Set </w:t>
            </w:r>
            <w:r>
              <w:rPr>
                <w:rFonts w:eastAsia="宋体"/>
                <w:lang w:eastAsia="zh-CN"/>
              </w:rPr>
              <w:t>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04A7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4E3B0" w14:textId="77777777" w:rsidR="008E336C" w:rsidRDefault="008E336C" w:rsidP="00411F30">
            <w:pPr>
              <w:spacing w:after="0"/>
              <w:rPr>
                <w:rFonts w:ascii="Arial" w:eastAsiaTheme="minorHAnsi" w:hAnsi="Arial" w:cstheme="minorBidi"/>
                <w:sz w:val="18"/>
                <w:szCs w:val="22"/>
                <w:lang w:eastAsia="ja-JP"/>
              </w:rPr>
            </w:pPr>
          </w:p>
        </w:tc>
      </w:tr>
      <w:tr w:rsidR="008E336C" w14:paraId="25ED29A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576E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E95A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FF90BD" w14:textId="77777777" w:rsidR="008E336C" w:rsidRDefault="008E336C" w:rsidP="00411F30">
            <w:pPr>
              <w:pStyle w:val="TAC"/>
              <w:rPr>
                <w:lang w:eastAsia="zh-CN"/>
              </w:rPr>
            </w:pPr>
            <w:r>
              <w:rPr>
                <w:lang w:eastAsia="zh-CN"/>
              </w:rPr>
              <w:t>4</w:t>
            </w:r>
            <w:r>
              <w:rPr>
                <w:rFonts w:eastAsia="宋体"/>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608C88"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EFC307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BDD51FA"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49EB57E"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7A57C2A"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299257C"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3FD1CD" w14:textId="77777777" w:rsidR="008E336C" w:rsidRDefault="008E336C" w:rsidP="00411F30">
            <w:pPr>
              <w:pStyle w:val="TAC"/>
              <w:rPr>
                <w:lang w:eastAsia="ja-JP"/>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607174" w14:textId="77777777" w:rsidR="008E336C" w:rsidRDefault="008E336C" w:rsidP="00411F30">
            <w:pPr>
              <w:pStyle w:val="TAC"/>
              <w:rPr>
                <w:lang w:eastAsia="ja-JP"/>
              </w:rPr>
            </w:pPr>
            <w:r>
              <w:rPr>
                <w:rFonts w:eastAsia="宋体"/>
                <w:lang w:eastAsia="zh-CN"/>
              </w:rPr>
              <w:t>1</w:t>
            </w:r>
          </w:p>
        </w:tc>
      </w:tr>
      <w:tr w:rsidR="008E336C" w14:paraId="3F1AAF08"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40CE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042A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9CBBE" w14:textId="77777777" w:rsidR="008E336C" w:rsidRDefault="008E336C" w:rsidP="00411F30">
            <w:pPr>
              <w:pStyle w:val="TAC"/>
              <w:rPr>
                <w:lang w:eastAsia="zh-CN"/>
              </w:rPr>
            </w:pPr>
            <w:r>
              <w:rPr>
                <w:lang w:eastAsia="zh-CN"/>
              </w:rPr>
              <w:t>4</w:t>
            </w:r>
            <w:r>
              <w:rPr>
                <w:rFonts w:eastAsia="宋体"/>
                <w:lang w:eastAsia="zh-CN"/>
              </w:rPr>
              <w:t>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AA3860" w14:textId="77777777" w:rsidR="008E336C" w:rsidRDefault="008E336C" w:rsidP="00411F30">
            <w:pPr>
              <w:pStyle w:val="TAC"/>
              <w:rPr>
                <w:lang w:eastAsia="zh-CN"/>
              </w:rPr>
            </w:pPr>
            <w:r>
              <w:rPr>
                <w:lang w:eastAsia="ja-JP"/>
              </w:rPr>
              <w:t>See CA_4</w:t>
            </w:r>
            <w:r>
              <w:rPr>
                <w:rFonts w:eastAsia="宋体"/>
                <w:lang w:eastAsia="zh-CN"/>
              </w:rPr>
              <w:t>6</w:t>
            </w:r>
            <w:r>
              <w:rPr>
                <w:lang w:eastAsia="ja-JP"/>
              </w:rPr>
              <w:t xml:space="preserve">C Bandwidth Combination Set </w:t>
            </w:r>
            <w:r>
              <w:rPr>
                <w:rFonts w:eastAsia="宋体"/>
                <w:lang w:eastAsia="zh-CN"/>
              </w:rPr>
              <w:t>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19A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33811" w14:textId="77777777" w:rsidR="008E336C" w:rsidRDefault="008E336C" w:rsidP="00411F30">
            <w:pPr>
              <w:spacing w:after="0"/>
              <w:rPr>
                <w:rFonts w:ascii="Arial" w:eastAsiaTheme="minorHAnsi" w:hAnsi="Arial" w:cstheme="minorBidi"/>
                <w:sz w:val="18"/>
                <w:szCs w:val="22"/>
                <w:lang w:eastAsia="ja-JP"/>
              </w:rPr>
            </w:pPr>
          </w:p>
        </w:tc>
      </w:tr>
      <w:tr w:rsidR="008E336C" w14:paraId="2C2CA64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DB98AFD" w14:textId="77777777" w:rsidR="008E336C" w:rsidRDefault="008E336C" w:rsidP="00411F30">
            <w:pPr>
              <w:pStyle w:val="TAC"/>
            </w:pPr>
            <w:r>
              <w:rPr>
                <w:lang w:eastAsia="zh-CN"/>
              </w:rPr>
              <w:t>CA_40A-46D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15F7E2"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D36934" w14:textId="77777777" w:rsidR="008E336C" w:rsidRDefault="008E336C" w:rsidP="00411F30">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77AA0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5C2F3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2FD07F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026BEA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96C200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415517C"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E3CAA8"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DE242E2" w14:textId="77777777" w:rsidR="008E336C" w:rsidRDefault="008E336C" w:rsidP="00411F30">
            <w:pPr>
              <w:pStyle w:val="TAC"/>
            </w:pPr>
            <w:r>
              <w:rPr>
                <w:lang w:eastAsia="zh-CN"/>
              </w:rPr>
              <w:t>0</w:t>
            </w:r>
          </w:p>
        </w:tc>
      </w:tr>
      <w:tr w:rsidR="008E336C" w14:paraId="27DD9C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2DB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9755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4866F2"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9A23CE9" w14:textId="77777777" w:rsidR="008E336C" w:rsidRDefault="008E336C" w:rsidP="00411F30">
            <w:pPr>
              <w:pStyle w:val="TAC"/>
              <w:rPr>
                <w:lang w:eastAsia="zh-CN"/>
              </w:rPr>
            </w:pPr>
            <w:r>
              <w:t>See CA_46D Bandwidth combination set 0</w:t>
            </w:r>
            <w:r>
              <w:rPr>
                <w:lang w:eastAsia="ja-JP"/>
              </w:rPr>
              <w:t xml:space="preserve">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79F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21D60" w14:textId="77777777" w:rsidR="008E336C" w:rsidRDefault="008E336C" w:rsidP="00411F30">
            <w:pPr>
              <w:spacing w:after="0"/>
              <w:rPr>
                <w:rFonts w:ascii="Arial" w:eastAsiaTheme="minorHAnsi" w:hAnsi="Arial" w:cstheme="minorBidi"/>
                <w:sz w:val="18"/>
                <w:szCs w:val="22"/>
              </w:rPr>
            </w:pPr>
          </w:p>
        </w:tc>
      </w:tr>
      <w:tr w:rsidR="008E336C" w14:paraId="389FB5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55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80C4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0B018A" w14:textId="77777777" w:rsidR="008E336C" w:rsidRDefault="008E336C" w:rsidP="00411F30">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46E27F"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6C1A67" w14:textId="77777777" w:rsidR="008E336C" w:rsidRDefault="008E336C" w:rsidP="00411F30">
            <w:pPr>
              <w:pStyle w:val="TAC"/>
              <w:rPr>
                <w:lang w:eastAsia="ja-JP"/>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E3D830F" w14:textId="77777777" w:rsidR="008E336C" w:rsidRDefault="008E336C" w:rsidP="00411F30">
            <w:pPr>
              <w:pStyle w:val="TAC"/>
              <w:rPr>
                <w:lang w:eastAsia="ja-JP"/>
              </w:rPr>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D9C5A5" w14:textId="77777777" w:rsidR="008E336C" w:rsidRDefault="008E336C" w:rsidP="00411F30">
            <w:pPr>
              <w:pStyle w:val="TAC"/>
              <w:rPr>
                <w:lang w:eastAsia="ja-JP"/>
              </w:rPr>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5801F29" w14:textId="77777777" w:rsidR="008E336C" w:rsidRDefault="008E336C" w:rsidP="00411F30">
            <w:pPr>
              <w:pStyle w:val="TAC"/>
              <w:rPr>
                <w:lang w:eastAsia="ja-JP"/>
              </w:rPr>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F38480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30101C" w14:textId="77777777" w:rsidR="008E336C" w:rsidRDefault="008E336C" w:rsidP="00411F30">
            <w:pPr>
              <w:pStyle w:val="TAC"/>
              <w:rPr>
                <w:lang w:eastAsia="zh-CN"/>
              </w:rPr>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E6B44D" w14:textId="77777777" w:rsidR="008E336C" w:rsidRDefault="008E336C" w:rsidP="00411F30">
            <w:pPr>
              <w:pStyle w:val="TAC"/>
              <w:rPr>
                <w:lang w:eastAsia="zh-CN"/>
              </w:rPr>
            </w:pPr>
            <w:r>
              <w:rPr>
                <w:lang w:eastAsia="zh-CN"/>
              </w:rPr>
              <w:t>1</w:t>
            </w:r>
          </w:p>
        </w:tc>
      </w:tr>
      <w:tr w:rsidR="008E336C" w14:paraId="1B3514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B48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CD432"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354095"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0FB535F" w14:textId="77777777" w:rsidR="008E336C" w:rsidRDefault="008E336C" w:rsidP="00411F30">
            <w:pPr>
              <w:pStyle w:val="TAC"/>
              <w:rPr>
                <w:lang w:eastAsia="ja-JP"/>
              </w:rPr>
            </w:pPr>
            <w:r>
              <w:t>See CA_46D Bandwidth combination set 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A305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D05D1" w14:textId="77777777" w:rsidR="008E336C" w:rsidRDefault="008E336C" w:rsidP="00411F30">
            <w:pPr>
              <w:spacing w:after="0"/>
              <w:rPr>
                <w:rFonts w:ascii="Arial" w:eastAsiaTheme="minorHAnsi" w:hAnsi="Arial" w:cstheme="minorBidi"/>
                <w:sz w:val="18"/>
                <w:szCs w:val="22"/>
                <w:lang w:eastAsia="zh-CN"/>
              </w:rPr>
            </w:pPr>
          </w:p>
        </w:tc>
      </w:tr>
      <w:tr w:rsidR="008E336C" w14:paraId="4FF176D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E4FB4A7" w14:textId="77777777" w:rsidR="008E336C" w:rsidRDefault="008E336C" w:rsidP="00411F30">
            <w:pPr>
              <w:pStyle w:val="TAC"/>
            </w:pPr>
            <w:r>
              <w:rPr>
                <w:lang w:eastAsia="zh-CN"/>
              </w:rPr>
              <w:t>CA_40A-46E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D25AC3"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F0BA7D" w14:textId="77777777" w:rsidR="008E336C" w:rsidRDefault="008E336C" w:rsidP="00411F30">
            <w:pPr>
              <w:pStyle w:val="TAC"/>
              <w:rPr>
                <w:lang w:eastAsia="zh-CN"/>
              </w:rPr>
            </w:pPr>
            <w:r>
              <w:rPr>
                <w:lang w:eastAsia="zh-CN"/>
              </w:rPr>
              <w:t>40</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02F2A79"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C7D2E5C" w14:textId="77777777" w:rsidR="008E336C" w:rsidRDefault="008E336C" w:rsidP="00411F30">
            <w:pPr>
              <w:pStyle w:val="TAC"/>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14:paraId="6968676C" w14:textId="77777777" w:rsidR="008E336C" w:rsidRDefault="008E336C" w:rsidP="00411F30">
            <w:pPr>
              <w:pStyle w:val="TAC"/>
            </w:pPr>
            <w:r>
              <w:t>Yes</w:t>
            </w:r>
          </w:p>
        </w:tc>
        <w:tc>
          <w:tcPr>
            <w:tcW w:w="590" w:type="dxa"/>
            <w:gridSpan w:val="7"/>
            <w:tcBorders>
              <w:top w:val="single" w:sz="4" w:space="0" w:color="auto"/>
              <w:left w:val="single" w:sz="4" w:space="0" w:color="auto"/>
              <w:bottom w:val="single" w:sz="4" w:space="0" w:color="auto"/>
              <w:right w:val="single" w:sz="4" w:space="0" w:color="auto"/>
            </w:tcBorders>
            <w:vAlign w:val="center"/>
            <w:hideMark/>
          </w:tcPr>
          <w:p w14:paraId="65547891" w14:textId="77777777" w:rsidR="008E336C" w:rsidRDefault="008E336C" w:rsidP="00411F30">
            <w:pPr>
              <w:pStyle w:val="TAC"/>
            </w:pPr>
            <w:r>
              <w:t>Yes</w:t>
            </w:r>
          </w:p>
        </w:tc>
        <w:tc>
          <w:tcPr>
            <w:tcW w:w="573" w:type="dxa"/>
            <w:gridSpan w:val="4"/>
            <w:tcBorders>
              <w:top w:val="single" w:sz="4" w:space="0" w:color="auto"/>
              <w:left w:val="single" w:sz="4" w:space="0" w:color="auto"/>
              <w:bottom w:val="single" w:sz="4" w:space="0" w:color="auto"/>
              <w:right w:val="single" w:sz="4" w:space="0" w:color="auto"/>
            </w:tcBorders>
            <w:vAlign w:val="center"/>
            <w:hideMark/>
          </w:tcPr>
          <w:p w14:paraId="74A246D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083883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0E2437"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901139" w14:textId="77777777" w:rsidR="008E336C" w:rsidRDefault="008E336C" w:rsidP="00411F30">
            <w:pPr>
              <w:pStyle w:val="TAC"/>
            </w:pPr>
            <w:r>
              <w:t>0</w:t>
            </w:r>
          </w:p>
        </w:tc>
      </w:tr>
      <w:tr w:rsidR="008E336C" w14:paraId="4ECC00D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27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CEEB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DEEB3A"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F2D693" w14:textId="77777777" w:rsidR="008E336C" w:rsidRDefault="008E336C" w:rsidP="00411F30">
            <w:pPr>
              <w:pStyle w:val="TAC"/>
            </w:pPr>
            <w:r>
              <w:t>See CA_46E Bandwidth combination set 0</w:t>
            </w:r>
            <w:r>
              <w:rPr>
                <w:lang w:eastAsia="ja-JP"/>
              </w:rPr>
              <w:t xml:space="preserve">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EC2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F8206" w14:textId="77777777" w:rsidR="008E336C" w:rsidRDefault="008E336C" w:rsidP="00411F30">
            <w:pPr>
              <w:spacing w:after="0"/>
              <w:rPr>
                <w:rFonts w:ascii="Arial" w:eastAsiaTheme="minorHAnsi" w:hAnsi="Arial" w:cstheme="minorBidi"/>
                <w:sz w:val="18"/>
                <w:szCs w:val="22"/>
              </w:rPr>
            </w:pPr>
          </w:p>
        </w:tc>
      </w:tr>
      <w:tr w:rsidR="008E336C" w14:paraId="212F05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906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C1705"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8BF328" w14:textId="77777777" w:rsidR="008E336C" w:rsidRDefault="008E336C" w:rsidP="00411F30">
            <w:pPr>
              <w:pStyle w:val="TAC"/>
              <w:rPr>
                <w:lang w:eastAsia="zh-CN"/>
              </w:rPr>
            </w:pPr>
            <w:r>
              <w:rPr>
                <w:lang w:eastAsia="zh-CN"/>
              </w:rPr>
              <w:t>40</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5FC3C4C"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08A1DF44" w14:textId="77777777" w:rsidR="008E336C" w:rsidRDefault="008E336C" w:rsidP="00411F30">
            <w:pPr>
              <w:pStyle w:val="TAC"/>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14:paraId="44FEFB42" w14:textId="77777777" w:rsidR="008E336C" w:rsidRDefault="008E336C" w:rsidP="00411F30">
            <w:pPr>
              <w:pStyle w:val="TAC"/>
            </w:pPr>
            <w:r>
              <w:t>Yes</w:t>
            </w:r>
          </w:p>
        </w:tc>
        <w:tc>
          <w:tcPr>
            <w:tcW w:w="590" w:type="dxa"/>
            <w:gridSpan w:val="7"/>
            <w:tcBorders>
              <w:top w:val="single" w:sz="4" w:space="0" w:color="auto"/>
              <w:left w:val="single" w:sz="4" w:space="0" w:color="auto"/>
              <w:bottom w:val="single" w:sz="4" w:space="0" w:color="auto"/>
              <w:right w:val="single" w:sz="4" w:space="0" w:color="auto"/>
            </w:tcBorders>
            <w:vAlign w:val="center"/>
            <w:hideMark/>
          </w:tcPr>
          <w:p w14:paraId="04F9FEBA" w14:textId="77777777" w:rsidR="008E336C" w:rsidRDefault="008E336C" w:rsidP="00411F30">
            <w:pPr>
              <w:pStyle w:val="TAC"/>
            </w:pPr>
            <w:r>
              <w:t>Yes</w:t>
            </w:r>
          </w:p>
        </w:tc>
        <w:tc>
          <w:tcPr>
            <w:tcW w:w="573" w:type="dxa"/>
            <w:gridSpan w:val="4"/>
            <w:tcBorders>
              <w:top w:val="single" w:sz="4" w:space="0" w:color="auto"/>
              <w:left w:val="single" w:sz="4" w:space="0" w:color="auto"/>
              <w:bottom w:val="single" w:sz="4" w:space="0" w:color="auto"/>
              <w:right w:val="single" w:sz="4" w:space="0" w:color="auto"/>
            </w:tcBorders>
            <w:vAlign w:val="center"/>
            <w:hideMark/>
          </w:tcPr>
          <w:p w14:paraId="05ADE0B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A91A5D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940425"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6FCD98" w14:textId="77777777" w:rsidR="008E336C" w:rsidRDefault="008E336C" w:rsidP="00411F30">
            <w:pPr>
              <w:pStyle w:val="TAC"/>
            </w:pPr>
            <w:r>
              <w:t>1</w:t>
            </w:r>
          </w:p>
        </w:tc>
      </w:tr>
      <w:tr w:rsidR="008E336C" w14:paraId="262322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FC7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3DA6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0D6CEA"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183742" w14:textId="77777777" w:rsidR="008E336C" w:rsidRDefault="008E336C" w:rsidP="00411F30">
            <w:pPr>
              <w:pStyle w:val="TAC"/>
            </w:pPr>
            <w:r>
              <w:t>See CA_46E Bandwidth combination set 1</w:t>
            </w:r>
            <w:r>
              <w:rPr>
                <w:lang w:eastAsia="ja-JP"/>
              </w:rPr>
              <w:t xml:space="preserve">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CA8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CD850" w14:textId="77777777" w:rsidR="008E336C" w:rsidRDefault="008E336C" w:rsidP="00411F30">
            <w:pPr>
              <w:spacing w:after="0"/>
              <w:rPr>
                <w:rFonts w:ascii="Arial" w:eastAsiaTheme="minorHAnsi" w:hAnsi="Arial" w:cstheme="minorBidi"/>
                <w:sz w:val="18"/>
                <w:szCs w:val="22"/>
              </w:rPr>
            </w:pPr>
          </w:p>
        </w:tc>
      </w:tr>
      <w:tr w:rsidR="008E336C" w14:paraId="1230703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CE592AB" w14:textId="77777777" w:rsidR="008E336C" w:rsidRDefault="008E336C" w:rsidP="00411F30">
            <w:pPr>
              <w:pStyle w:val="TAC"/>
              <w:rPr>
                <w:lang w:eastAsia="ja-JP"/>
              </w:rPr>
            </w:pPr>
            <w:r>
              <w:rPr>
                <w:lang w:eastAsia="zh-CN"/>
              </w:rPr>
              <w:t>CA_</w:t>
            </w:r>
            <w:r>
              <w:rPr>
                <w:rFonts w:eastAsia="宋体"/>
                <w:lang w:eastAsia="zh-CN"/>
              </w:rPr>
              <w:t>40</w:t>
            </w:r>
            <w:r>
              <w:rPr>
                <w:lang w:eastAsia="zh-CN"/>
              </w:rPr>
              <w:t>C-4</w:t>
            </w:r>
            <w:r>
              <w:rPr>
                <w:rFonts w:eastAsia="宋体"/>
                <w:lang w:eastAsia="zh-CN"/>
              </w:rPr>
              <w:t>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388468"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3C8543" w14:textId="77777777" w:rsidR="008E336C" w:rsidRDefault="008E336C" w:rsidP="00411F30">
            <w:pPr>
              <w:pStyle w:val="TAC"/>
              <w:rPr>
                <w:lang w:eastAsia="zh-CN"/>
              </w:rPr>
            </w:pPr>
            <w:r>
              <w:rPr>
                <w:rFonts w:eastAsia="宋体"/>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1D1425F" w14:textId="77777777" w:rsidR="008E336C" w:rsidRDefault="008E336C" w:rsidP="00411F30">
            <w:pPr>
              <w:pStyle w:val="TAC"/>
            </w:pPr>
            <w:r>
              <w:rPr>
                <w:lang w:eastAsia="ja-JP"/>
              </w:rPr>
              <w:t>See CA_</w:t>
            </w:r>
            <w:r>
              <w:rPr>
                <w:rFonts w:eastAsia="宋体"/>
                <w:lang w:eastAsia="zh-CN"/>
              </w:rPr>
              <w:t>40</w:t>
            </w:r>
            <w:r>
              <w:rPr>
                <w:lang w:eastAsia="ja-JP"/>
              </w:rPr>
              <w:t>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EBE09F" w14:textId="77777777" w:rsidR="008E336C" w:rsidRDefault="008E336C" w:rsidP="00411F30">
            <w:pPr>
              <w:pStyle w:val="TAC"/>
              <w:rPr>
                <w:lang w:eastAsia="ja-JP"/>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1510C1" w14:textId="77777777" w:rsidR="008E336C" w:rsidRDefault="008E336C" w:rsidP="00411F30">
            <w:pPr>
              <w:pStyle w:val="TAC"/>
              <w:rPr>
                <w:lang w:eastAsia="ja-JP"/>
              </w:rPr>
            </w:pPr>
            <w:r>
              <w:rPr>
                <w:lang w:eastAsia="zh-CN"/>
              </w:rPr>
              <w:t>0</w:t>
            </w:r>
          </w:p>
        </w:tc>
      </w:tr>
      <w:tr w:rsidR="008E336C" w14:paraId="73968B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CC47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AF49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24E32C" w14:textId="77777777" w:rsidR="008E336C" w:rsidRDefault="008E336C" w:rsidP="00411F30">
            <w:pPr>
              <w:pStyle w:val="TAC"/>
              <w:rPr>
                <w:lang w:eastAsia="zh-CN"/>
              </w:rPr>
            </w:pPr>
            <w:r>
              <w:rPr>
                <w:lang w:eastAsia="zh-CN"/>
              </w:rPr>
              <w:t>4</w:t>
            </w:r>
            <w:r>
              <w:rPr>
                <w:rFonts w:eastAsia="宋体"/>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2BE4E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FA3F0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3519F3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56552E"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0E88C6"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CA1DD37"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02CD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443B6" w14:textId="77777777" w:rsidR="008E336C" w:rsidRDefault="008E336C" w:rsidP="00411F30">
            <w:pPr>
              <w:spacing w:after="0"/>
              <w:rPr>
                <w:rFonts w:ascii="Arial" w:eastAsiaTheme="minorHAnsi" w:hAnsi="Arial" w:cstheme="minorBidi"/>
                <w:sz w:val="18"/>
                <w:szCs w:val="22"/>
                <w:lang w:eastAsia="ja-JP"/>
              </w:rPr>
            </w:pPr>
          </w:p>
        </w:tc>
      </w:tr>
      <w:tr w:rsidR="008E336C" w14:paraId="7FD1567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77C2FB" w14:textId="77777777" w:rsidR="008E336C" w:rsidRDefault="008E336C" w:rsidP="00411F30">
            <w:pPr>
              <w:pStyle w:val="TAC"/>
            </w:pPr>
            <w:r>
              <w:rPr>
                <w:lang w:eastAsia="zh-CN"/>
              </w:rPr>
              <w:t>CA_</w:t>
            </w:r>
            <w:r>
              <w:rPr>
                <w:rFonts w:eastAsia="宋体"/>
                <w:lang w:eastAsia="zh-CN"/>
              </w:rPr>
              <w:t>40</w:t>
            </w:r>
            <w:r>
              <w:rPr>
                <w:lang w:eastAsia="zh-CN"/>
              </w:rPr>
              <w:t>C-4</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7FFE36"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482E2A" w14:textId="77777777" w:rsidR="008E336C" w:rsidRDefault="008E336C" w:rsidP="00411F30">
            <w:pPr>
              <w:pStyle w:val="TAC"/>
              <w:rPr>
                <w:lang w:eastAsia="zh-CN"/>
              </w:rPr>
            </w:pPr>
            <w:r>
              <w:rPr>
                <w:rFonts w:eastAsia="宋体"/>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B1FE536" w14:textId="77777777" w:rsidR="008E336C" w:rsidRDefault="008E336C" w:rsidP="00411F30">
            <w:pPr>
              <w:pStyle w:val="TAC"/>
            </w:pPr>
            <w:r>
              <w:t>See CA_</w:t>
            </w:r>
            <w:r>
              <w:rPr>
                <w:rFonts w:eastAsia="宋体"/>
                <w:lang w:eastAsia="zh-CN"/>
              </w:rPr>
              <w:t>40</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A92E4B" w14:textId="77777777" w:rsidR="008E336C" w:rsidRDefault="008E336C" w:rsidP="00411F30">
            <w:pPr>
              <w:pStyle w:val="TAC"/>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61DFBF" w14:textId="77777777" w:rsidR="008E336C" w:rsidRDefault="008E336C" w:rsidP="00411F30">
            <w:pPr>
              <w:pStyle w:val="TAC"/>
            </w:pPr>
            <w:r>
              <w:rPr>
                <w:lang w:eastAsia="zh-CN"/>
              </w:rPr>
              <w:t>0</w:t>
            </w:r>
          </w:p>
        </w:tc>
      </w:tr>
      <w:tr w:rsidR="008E336C" w14:paraId="009112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CF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B869A"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576AB5" w14:textId="77777777" w:rsidR="008E336C" w:rsidRDefault="008E336C" w:rsidP="00411F30">
            <w:pPr>
              <w:pStyle w:val="TAC"/>
              <w:rPr>
                <w:lang w:eastAsia="zh-CN"/>
              </w:rPr>
            </w:pPr>
            <w:r>
              <w:rPr>
                <w:lang w:eastAsia="zh-CN"/>
              </w:rPr>
              <w:t>4</w:t>
            </w:r>
            <w:r>
              <w:rPr>
                <w:rFonts w:eastAsia="宋体"/>
                <w:lang w:eastAsia="zh-CN"/>
              </w:rPr>
              <w:t>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A574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6F54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70219D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6A711D8"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2646E26"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1E28A1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93A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2E612" w14:textId="77777777" w:rsidR="008E336C" w:rsidRDefault="008E336C" w:rsidP="00411F30">
            <w:pPr>
              <w:spacing w:after="0"/>
              <w:rPr>
                <w:rFonts w:ascii="Arial" w:eastAsiaTheme="minorHAnsi" w:hAnsi="Arial" w:cstheme="minorBidi"/>
                <w:sz w:val="18"/>
                <w:szCs w:val="22"/>
              </w:rPr>
            </w:pPr>
          </w:p>
        </w:tc>
      </w:tr>
      <w:tr w:rsidR="008E336C" w14:paraId="745D17A9" w14:textId="77777777" w:rsidTr="00411F30">
        <w:trPr>
          <w:trHeight w:val="507"/>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889A1A" w14:textId="77777777" w:rsidR="008E336C" w:rsidRDefault="008E336C" w:rsidP="00411F30">
            <w:pPr>
              <w:pStyle w:val="TAC"/>
            </w:pPr>
            <w:r>
              <w:rPr>
                <w:lang w:eastAsia="zh-CN"/>
              </w:rPr>
              <w:t>CA_40C-46C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8CAF31" w14:textId="77777777" w:rsidR="008E336C" w:rsidRDefault="008E336C" w:rsidP="00411F30">
            <w:pPr>
              <w:pStyle w:val="TAC"/>
              <w:rPr>
                <w:rFonts w:eastAsia="宋体"/>
                <w:lang w:eastAsia="zh-CN"/>
              </w:rPr>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299E47" w14:textId="77777777" w:rsidR="008E336C" w:rsidRDefault="008E336C" w:rsidP="00411F30">
            <w:pPr>
              <w:pStyle w:val="TAC"/>
              <w:rPr>
                <w:rFonts w:eastAsia="宋体"/>
                <w:lang w:eastAsia="zh-CN"/>
              </w:rPr>
            </w:pPr>
            <w:r>
              <w:rPr>
                <w:rFonts w:eastAsia="宋体"/>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AA9DB76" w14:textId="77777777" w:rsidR="008E336C" w:rsidRDefault="008E336C" w:rsidP="00411F30">
            <w:pPr>
              <w:pStyle w:val="TAC"/>
              <w:rPr>
                <w:rFonts w:eastAsiaTheme="minorHAnsi"/>
              </w:rPr>
            </w:pPr>
            <w:r>
              <w:t>See CA_40C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553DA0" w14:textId="77777777" w:rsidR="008E336C" w:rsidRDefault="008E336C" w:rsidP="00411F30">
            <w:pPr>
              <w:pStyle w:val="TAC"/>
              <w:rPr>
                <w:rFonts w:eastAsia="宋体"/>
                <w:lang w:eastAsia="zh-CN"/>
              </w:rPr>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E29CAFD" w14:textId="77777777" w:rsidR="008E336C" w:rsidRDefault="008E336C" w:rsidP="00411F30">
            <w:pPr>
              <w:pStyle w:val="TAC"/>
              <w:rPr>
                <w:rFonts w:eastAsia="宋体"/>
                <w:lang w:eastAsia="zh-CN"/>
              </w:rPr>
            </w:pPr>
            <w:r>
              <w:rPr>
                <w:rFonts w:eastAsia="宋体"/>
                <w:lang w:eastAsia="zh-CN"/>
              </w:rPr>
              <w:t>0</w:t>
            </w:r>
          </w:p>
        </w:tc>
      </w:tr>
      <w:tr w:rsidR="008E336C" w14:paraId="35840E6D"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1A0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02D54" w14:textId="77777777" w:rsidR="008E336C" w:rsidRDefault="008E336C" w:rsidP="00411F30">
            <w:pPr>
              <w:spacing w:after="0"/>
              <w:rPr>
                <w:rFonts w:ascii="Arial" w:eastAsia="宋体"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B7D1F9" w14:textId="77777777" w:rsidR="008E336C" w:rsidRDefault="008E336C" w:rsidP="00411F30">
            <w:pPr>
              <w:pStyle w:val="TAC"/>
              <w:rPr>
                <w:rFonts w:eastAsia="宋体"/>
                <w:lang w:eastAsia="zh-CN"/>
              </w:rPr>
            </w:pPr>
            <w:r>
              <w:rPr>
                <w:rFonts w:eastAsia="宋体"/>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0FF0ADC" w14:textId="77777777" w:rsidR="008E336C" w:rsidRDefault="008E336C" w:rsidP="00411F30">
            <w:pPr>
              <w:pStyle w:val="TAC"/>
              <w:rPr>
                <w:rFonts w:eastAsiaTheme="minorHAnsi"/>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065C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C49B1" w14:textId="77777777" w:rsidR="008E336C" w:rsidRDefault="008E336C" w:rsidP="00411F30">
            <w:pPr>
              <w:spacing w:after="0"/>
              <w:rPr>
                <w:rFonts w:ascii="Arial" w:eastAsia="宋体" w:hAnsi="Arial" w:cstheme="minorBidi"/>
                <w:sz w:val="18"/>
                <w:szCs w:val="22"/>
                <w:lang w:eastAsia="zh-CN"/>
              </w:rPr>
            </w:pPr>
          </w:p>
        </w:tc>
      </w:tr>
      <w:tr w:rsidR="008E336C" w14:paraId="4C5EC64C" w14:textId="77777777" w:rsidTr="00411F30">
        <w:trPr>
          <w:trHeight w:val="507"/>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62A40A5" w14:textId="77777777" w:rsidR="008E336C" w:rsidRDefault="008E336C" w:rsidP="00411F30">
            <w:pPr>
              <w:pStyle w:val="TAC"/>
            </w:pPr>
            <w:r>
              <w:rPr>
                <w:lang w:eastAsia="zh-CN"/>
              </w:rPr>
              <w:t>CA_40C-46D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FEB3A3" w14:textId="77777777" w:rsidR="008E336C" w:rsidRDefault="008E336C" w:rsidP="00411F30">
            <w:pPr>
              <w:pStyle w:val="TAC"/>
              <w:rPr>
                <w:lang w:eastAsia="zh-CN"/>
              </w:rPr>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3E48CE" w14:textId="77777777" w:rsidR="008E336C" w:rsidRDefault="008E336C" w:rsidP="00411F30">
            <w:pPr>
              <w:pStyle w:val="TAC"/>
              <w:rPr>
                <w:rFonts w:eastAsia="宋体"/>
              </w:rPr>
            </w:pPr>
            <w:r>
              <w:rPr>
                <w:rFonts w:eastAsia="宋体"/>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37C09D0" w14:textId="77777777" w:rsidR="008E336C" w:rsidRDefault="008E336C" w:rsidP="00411F30">
            <w:pPr>
              <w:pStyle w:val="TAC"/>
              <w:rPr>
                <w:rFonts w:eastAsiaTheme="minorHAnsi"/>
              </w:rPr>
            </w:pPr>
            <w:r>
              <w:t>See CA_40C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913786"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60BC3AE" w14:textId="77777777" w:rsidR="008E336C" w:rsidRDefault="008E336C" w:rsidP="00411F30">
            <w:pPr>
              <w:pStyle w:val="TAC"/>
            </w:pPr>
            <w:r>
              <w:t>0</w:t>
            </w:r>
          </w:p>
        </w:tc>
      </w:tr>
      <w:tr w:rsidR="008E336C" w14:paraId="26BA3451"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A34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D7CCD"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D99E02" w14:textId="77777777" w:rsidR="008E336C" w:rsidRDefault="008E336C" w:rsidP="00411F30">
            <w:pPr>
              <w:pStyle w:val="TAC"/>
              <w:rPr>
                <w:rFonts w:eastAsia="宋体"/>
              </w:rPr>
            </w:pPr>
            <w:r>
              <w:rPr>
                <w:rFonts w:eastAsia="宋体"/>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18FB541" w14:textId="77777777" w:rsidR="008E336C" w:rsidRDefault="008E336C" w:rsidP="00411F30">
            <w:pPr>
              <w:pStyle w:val="TAC"/>
              <w:rPr>
                <w:rFonts w:eastAsiaTheme="minorHAnsi"/>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942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05218" w14:textId="77777777" w:rsidR="008E336C" w:rsidRDefault="008E336C" w:rsidP="00411F30">
            <w:pPr>
              <w:spacing w:after="0"/>
              <w:rPr>
                <w:rFonts w:ascii="Arial" w:eastAsiaTheme="minorHAnsi" w:hAnsi="Arial" w:cstheme="minorBidi"/>
                <w:sz w:val="18"/>
                <w:szCs w:val="22"/>
              </w:rPr>
            </w:pPr>
          </w:p>
        </w:tc>
      </w:tr>
      <w:tr w:rsidR="008E336C" w14:paraId="6DAAF89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75D9D9" w14:textId="77777777" w:rsidR="008E336C" w:rsidRDefault="008E336C" w:rsidP="00411F30">
            <w:pPr>
              <w:pStyle w:val="TAC"/>
            </w:pPr>
            <w:r>
              <w:rPr>
                <w:lang w:eastAsia="zh-CN"/>
              </w:rPr>
              <w:t>CA_40D-46A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332C2D"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32AC17" w14:textId="77777777" w:rsidR="008E336C" w:rsidRDefault="008E336C" w:rsidP="00411F30">
            <w:pPr>
              <w:pStyle w:val="TAC"/>
              <w:rPr>
                <w:lang w:eastAsia="zh-CN"/>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500BDDB" w14:textId="77777777" w:rsidR="008E336C" w:rsidRDefault="008E336C" w:rsidP="00411F30">
            <w:pPr>
              <w:pStyle w:val="TAC"/>
              <w:rPr>
                <w:lang w:eastAsia="zh-CN"/>
              </w:rPr>
            </w:pPr>
            <w:r>
              <w:t>See CA_40D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8049AF"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C979138" w14:textId="77777777" w:rsidR="008E336C" w:rsidRDefault="008E336C" w:rsidP="00411F30">
            <w:pPr>
              <w:pStyle w:val="TAC"/>
            </w:pPr>
            <w:r>
              <w:rPr>
                <w:lang w:eastAsia="zh-CN"/>
              </w:rPr>
              <w:t>0</w:t>
            </w:r>
          </w:p>
        </w:tc>
      </w:tr>
      <w:tr w:rsidR="008E336C" w14:paraId="5E22D39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FC4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5F248"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5C7FAF" w14:textId="77777777" w:rsidR="008E336C" w:rsidRDefault="008E336C" w:rsidP="00411F30">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9B3A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0D4B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2862D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7A652566"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1558C2F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3BB8BA"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A5F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D304E" w14:textId="77777777" w:rsidR="008E336C" w:rsidRDefault="008E336C" w:rsidP="00411F30">
            <w:pPr>
              <w:spacing w:after="0"/>
              <w:rPr>
                <w:rFonts w:ascii="Arial" w:eastAsiaTheme="minorHAnsi" w:hAnsi="Arial" w:cstheme="minorBidi"/>
                <w:sz w:val="18"/>
                <w:szCs w:val="22"/>
              </w:rPr>
            </w:pPr>
          </w:p>
        </w:tc>
      </w:tr>
      <w:tr w:rsidR="008E336C" w14:paraId="363B657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91C049F" w14:textId="77777777" w:rsidR="008E336C" w:rsidRDefault="008E336C" w:rsidP="00411F30">
            <w:pPr>
              <w:pStyle w:val="TAC"/>
            </w:pPr>
            <w:r>
              <w:rPr>
                <w:lang w:eastAsia="zh-CN"/>
              </w:rPr>
              <w:t>CA_40D-46C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EA2D84" w14:textId="77777777" w:rsidR="008E336C" w:rsidRDefault="008E336C" w:rsidP="00411F30">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E0EE35" w14:textId="77777777" w:rsidR="008E336C" w:rsidRDefault="008E336C" w:rsidP="00411F30">
            <w:pPr>
              <w:pStyle w:val="TAC"/>
              <w:rPr>
                <w:lang w:eastAsia="zh-CN"/>
              </w:rPr>
            </w:pPr>
            <w:r>
              <w:rPr>
                <w:lang w:eastAsia="zh-CN"/>
              </w:rPr>
              <w:t>40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C1F2525" w14:textId="77777777" w:rsidR="008E336C" w:rsidRDefault="008E336C" w:rsidP="00411F30">
            <w:pPr>
              <w:pStyle w:val="TAC"/>
              <w:rPr>
                <w:lang w:eastAsia="zh-CN"/>
              </w:rPr>
            </w:pPr>
            <w:r>
              <w:t>See CA_40D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E0D7A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9BD1781" w14:textId="77777777" w:rsidR="008E336C" w:rsidRDefault="008E336C" w:rsidP="00411F30">
            <w:pPr>
              <w:pStyle w:val="TAC"/>
            </w:pPr>
            <w:r>
              <w:t>0</w:t>
            </w:r>
          </w:p>
        </w:tc>
      </w:tr>
      <w:tr w:rsidR="008E336C" w14:paraId="70AE16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F4E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95C2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FFE9FB"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3BFF80F" w14:textId="77777777" w:rsidR="008E336C" w:rsidRDefault="008E336C" w:rsidP="00411F30">
            <w:pPr>
              <w:pStyle w:val="TAC"/>
              <w:rPr>
                <w:lang w:eastAsia="zh-CN"/>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21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E7012" w14:textId="77777777" w:rsidR="008E336C" w:rsidRDefault="008E336C" w:rsidP="00411F30">
            <w:pPr>
              <w:spacing w:after="0"/>
              <w:rPr>
                <w:rFonts w:ascii="Arial" w:eastAsiaTheme="minorHAnsi" w:hAnsi="Arial" w:cstheme="minorBidi"/>
                <w:sz w:val="18"/>
                <w:szCs w:val="22"/>
              </w:rPr>
            </w:pPr>
          </w:p>
        </w:tc>
      </w:tr>
      <w:tr w:rsidR="008E336C" w14:paraId="3971C86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19DC87A" w14:textId="77777777" w:rsidR="008E336C" w:rsidRDefault="008E336C" w:rsidP="00411F30">
            <w:pPr>
              <w:pStyle w:val="TAC"/>
            </w:pPr>
            <w:r>
              <w:rPr>
                <w:lang w:eastAsia="zh-CN"/>
              </w:rPr>
              <w:t>CA_41A</w:t>
            </w:r>
            <w:r>
              <w:rPr>
                <w:vertAlign w:val="superscript"/>
                <w:lang w:eastAsia="zh-CN"/>
              </w:rPr>
              <w:t>9</w:t>
            </w:r>
            <w:r>
              <w:rPr>
                <w:lang w:eastAsia="zh-CN"/>
              </w:rPr>
              <w:t>-42A</w:t>
            </w:r>
            <w:r>
              <w:rPr>
                <w:vertAlign w:val="superscript"/>
                <w:lang w:eastAsia="zh-CN"/>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20DB8A" w14:textId="77777777" w:rsidR="008E336C" w:rsidRDefault="008E336C" w:rsidP="00411F30">
            <w:pPr>
              <w:pStyle w:val="TAC"/>
              <w:rPr>
                <w:lang w:eastAsia="zh-CN"/>
              </w:rPr>
            </w:pPr>
            <w:r>
              <w:rPr>
                <w:lang w:eastAsia="zh-CN"/>
              </w:rPr>
              <w:t>CA_41A-42A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933A8F"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3A82D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EBAA54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62BA6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96E5B4"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6F6F8C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BB250E4"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D624ED"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C5379BB" w14:textId="77777777" w:rsidR="008E336C" w:rsidRDefault="008E336C" w:rsidP="00411F30">
            <w:pPr>
              <w:pStyle w:val="TAC"/>
            </w:pPr>
            <w:r>
              <w:rPr>
                <w:lang w:eastAsia="zh-CN"/>
              </w:rPr>
              <w:t>0</w:t>
            </w:r>
          </w:p>
        </w:tc>
      </w:tr>
      <w:tr w:rsidR="008E336C" w14:paraId="440460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36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8A61"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A36202" w14:textId="77777777" w:rsidR="008E336C" w:rsidRDefault="008E336C" w:rsidP="00411F30">
            <w:pPr>
              <w:pStyle w:val="TAC"/>
              <w:rPr>
                <w:lang w:eastAsia="zh-CN"/>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3DE7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AA38B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34FD61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8D5475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91E884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35FFEEB"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324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A3C9F" w14:textId="77777777" w:rsidR="008E336C" w:rsidRDefault="008E336C" w:rsidP="00411F30">
            <w:pPr>
              <w:spacing w:after="0"/>
              <w:rPr>
                <w:rFonts w:ascii="Arial" w:eastAsiaTheme="minorHAnsi" w:hAnsi="Arial" w:cstheme="minorBidi"/>
                <w:sz w:val="18"/>
                <w:szCs w:val="22"/>
              </w:rPr>
            </w:pPr>
          </w:p>
        </w:tc>
      </w:tr>
      <w:tr w:rsidR="008E336C" w14:paraId="710E582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08252A" w14:textId="77777777" w:rsidR="008E336C" w:rsidRDefault="008E336C" w:rsidP="00411F30">
            <w:pPr>
              <w:pStyle w:val="TAC"/>
            </w:pPr>
            <w:r>
              <w:rPr>
                <w:lang w:eastAsia="zh-CN"/>
              </w:rPr>
              <w:t>CA_41A-42</w:t>
            </w:r>
            <w:r>
              <w:rPr>
                <w:rFonts w:eastAsia="宋体"/>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86A2C3" w14:textId="77777777" w:rsidR="008E336C" w:rsidRDefault="008E336C" w:rsidP="00411F30">
            <w:pPr>
              <w:pStyle w:val="TAC"/>
              <w:rPr>
                <w:lang w:eastAsia="ja-JP"/>
              </w:rPr>
            </w:pPr>
            <w:r>
              <w:rPr>
                <w:lang w:eastAsia="ja-JP"/>
              </w:rPr>
              <w:t>CA_41A-42A, CA_42C, CA_41A-42C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1ED8E5" w14:textId="77777777" w:rsidR="008E336C" w:rsidRDefault="008E336C" w:rsidP="00411F30">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3C30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0DA45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A671578"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FAF715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89BDAC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E255C76"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58F5FA" w14:textId="77777777" w:rsidR="008E336C" w:rsidRDefault="008E336C" w:rsidP="00411F30">
            <w:pPr>
              <w:pStyle w:val="TAC"/>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1E17339" w14:textId="77777777" w:rsidR="008E336C" w:rsidRDefault="008E336C" w:rsidP="00411F30">
            <w:pPr>
              <w:pStyle w:val="TAC"/>
            </w:pPr>
            <w:r>
              <w:rPr>
                <w:rFonts w:eastAsia="宋体"/>
                <w:lang w:eastAsia="zh-CN"/>
              </w:rPr>
              <w:t>0</w:t>
            </w:r>
          </w:p>
        </w:tc>
      </w:tr>
      <w:tr w:rsidR="008E336C" w14:paraId="6588A06D"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7BE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CF68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CB91A3" w14:textId="77777777" w:rsidR="008E336C" w:rsidRDefault="008E336C" w:rsidP="00411F30">
            <w:pPr>
              <w:pStyle w:val="TAC"/>
              <w:rPr>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49ECAD8" w14:textId="77777777" w:rsidR="008E336C" w:rsidRDefault="008E336C" w:rsidP="00411F30">
            <w:pPr>
              <w:pStyle w:val="TAC"/>
              <w:rPr>
                <w:lang w:eastAsia="zh-CN"/>
              </w:rPr>
            </w:pPr>
            <w:r>
              <w:t xml:space="preserve">See CA_42C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895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B0201" w14:textId="77777777" w:rsidR="008E336C" w:rsidRDefault="008E336C" w:rsidP="00411F30">
            <w:pPr>
              <w:spacing w:after="0"/>
              <w:rPr>
                <w:rFonts w:ascii="Arial" w:eastAsiaTheme="minorHAnsi" w:hAnsi="Arial" w:cstheme="minorBidi"/>
                <w:sz w:val="18"/>
                <w:szCs w:val="22"/>
              </w:rPr>
            </w:pPr>
          </w:p>
        </w:tc>
      </w:tr>
      <w:tr w:rsidR="008E336C" w14:paraId="106C34A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57F5B0D" w14:textId="77777777" w:rsidR="008E336C" w:rsidRDefault="008E336C" w:rsidP="00411F30">
            <w:pPr>
              <w:pStyle w:val="TAC"/>
              <w:rPr>
                <w:lang w:eastAsia="zh-CN"/>
              </w:rPr>
            </w:pPr>
            <w:r>
              <w:lastRenderedPageBreak/>
              <w:t>CA_41A-42A-42A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D4D950"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DA1B8DE" w14:textId="77777777" w:rsidR="008E336C" w:rsidRDefault="008E336C" w:rsidP="00411F30">
            <w:pPr>
              <w:pStyle w:val="TAC"/>
              <w:rPr>
                <w:rFonts w:eastAsia="宋体"/>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3DD837"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F9C9F5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994230"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08D221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162F4A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515C99" w14:textId="77777777" w:rsidR="008E336C" w:rsidRDefault="008E336C" w:rsidP="00411F30">
            <w:pPr>
              <w:pStyle w:val="TAC"/>
            </w:pPr>
            <w:r>
              <w:rPr>
                <w:rFonts w:eastAsia="MS PGothic"/>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5A4BFF"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225D91" w14:textId="77777777" w:rsidR="008E336C" w:rsidRDefault="008E336C" w:rsidP="00411F30">
            <w:pPr>
              <w:pStyle w:val="TAC"/>
              <w:rPr>
                <w:rFonts w:eastAsiaTheme="minorHAnsi"/>
                <w:lang w:eastAsia="zh-CN"/>
              </w:rPr>
            </w:pPr>
            <w:r>
              <w:t>0</w:t>
            </w:r>
          </w:p>
        </w:tc>
      </w:tr>
      <w:tr w:rsidR="008E336C" w14:paraId="3D5072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DC91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8FF1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AF70AD" w14:textId="77777777" w:rsidR="008E336C" w:rsidRDefault="008E336C" w:rsidP="00411F30">
            <w:pPr>
              <w:pStyle w:val="TAC"/>
              <w:rPr>
                <w:rFonts w:eastAsia="宋体"/>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82435C" w14:textId="77777777" w:rsidR="008E336C" w:rsidRDefault="008E336C" w:rsidP="00411F30">
            <w:pPr>
              <w:pStyle w:val="TAC"/>
              <w:rPr>
                <w:rFonts w:eastAsiaTheme="minorHAnsi"/>
              </w:rPr>
            </w:pPr>
            <w: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F083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A55F6" w14:textId="77777777" w:rsidR="008E336C" w:rsidRDefault="008E336C" w:rsidP="00411F30">
            <w:pPr>
              <w:spacing w:after="0"/>
              <w:rPr>
                <w:rFonts w:ascii="Arial" w:eastAsiaTheme="minorHAnsi" w:hAnsi="Arial" w:cstheme="minorBidi"/>
                <w:sz w:val="18"/>
                <w:szCs w:val="22"/>
                <w:lang w:eastAsia="zh-CN"/>
              </w:rPr>
            </w:pPr>
          </w:p>
        </w:tc>
      </w:tr>
      <w:tr w:rsidR="008E336C" w14:paraId="62141CB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237BC9F" w14:textId="77777777" w:rsidR="008E336C" w:rsidRDefault="008E336C" w:rsidP="00411F30">
            <w:pPr>
              <w:pStyle w:val="TAC"/>
              <w:rPr>
                <w:lang w:eastAsia="zh-CN"/>
              </w:rPr>
            </w:pPr>
            <w:r>
              <w:t>CA_41A-42D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4C0F08"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E975A1" w14:textId="77777777" w:rsidR="008E336C" w:rsidRDefault="008E336C" w:rsidP="00411F30">
            <w:pPr>
              <w:pStyle w:val="TAC"/>
              <w:rPr>
                <w:rFonts w:eastAsia="宋体"/>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28585"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ED9059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6B8A6F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E9DFD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B3C347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FB55D0C" w14:textId="77777777" w:rsidR="008E336C" w:rsidRDefault="008E336C" w:rsidP="00411F30">
            <w:pPr>
              <w:pStyle w:val="TAC"/>
            </w:pPr>
            <w:r>
              <w:rPr>
                <w:rFonts w:eastAsia="MS PGothic"/>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BF689A"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1CD494" w14:textId="77777777" w:rsidR="008E336C" w:rsidRDefault="008E336C" w:rsidP="00411F30">
            <w:pPr>
              <w:pStyle w:val="TAC"/>
              <w:rPr>
                <w:rFonts w:eastAsiaTheme="minorHAnsi"/>
                <w:lang w:eastAsia="zh-CN"/>
              </w:rPr>
            </w:pPr>
            <w:r>
              <w:t>0</w:t>
            </w:r>
          </w:p>
        </w:tc>
      </w:tr>
      <w:tr w:rsidR="008E336C" w14:paraId="0AB7989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6D9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1478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A165C0" w14:textId="77777777" w:rsidR="008E336C" w:rsidRDefault="008E336C" w:rsidP="00411F30">
            <w:pPr>
              <w:pStyle w:val="TAC"/>
              <w:rPr>
                <w:rFonts w:eastAsia="宋体"/>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C94592" w14:textId="77777777" w:rsidR="008E336C" w:rsidRDefault="008E336C" w:rsidP="00411F30">
            <w:pPr>
              <w:pStyle w:val="TAC"/>
              <w:rPr>
                <w:rFonts w:eastAsiaTheme="minorHAnsi"/>
              </w:rPr>
            </w:pPr>
            <w:r>
              <w:t>See CA_42D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EF58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E8094" w14:textId="77777777" w:rsidR="008E336C" w:rsidRDefault="008E336C" w:rsidP="00411F30">
            <w:pPr>
              <w:spacing w:after="0"/>
              <w:rPr>
                <w:rFonts w:ascii="Arial" w:eastAsiaTheme="minorHAnsi" w:hAnsi="Arial" w:cstheme="minorBidi"/>
                <w:sz w:val="18"/>
                <w:szCs w:val="22"/>
                <w:lang w:eastAsia="zh-CN"/>
              </w:rPr>
            </w:pPr>
          </w:p>
        </w:tc>
      </w:tr>
      <w:tr w:rsidR="008E336C" w14:paraId="259B09D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6699C6" w14:textId="77777777" w:rsidR="008E336C" w:rsidRDefault="008E336C" w:rsidP="00411F30">
            <w:pPr>
              <w:pStyle w:val="TAC"/>
              <w:rPr>
                <w:lang w:eastAsia="zh-CN"/>
              </w:rPr>
            </w:pPr>
            <w:r>
              <w:rPr>
                <w:lang w:eastAsia="zh-CN"/>
              </w:rPr>
              <w:t>CA_41A-42A-42C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26197F"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ACEB70" w14:textId="77777777" w:rsidR="008E336C" w:rsidRDefault="008E336C" w:rsidP="00411F30">
            <w:pPr>
              <w:pStyle w:val="TAC"/>
              <w:rPr>
                <w:rFonts w:eastAsia="宋体"/>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D0FA68"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235600"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A71F43"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366F7F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043F2D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9C8BA5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A29DE6" w14:textId="77777777" w:rsidR="008E336C" w:rsidRDefault="008E336C" w:rsidP="00411F30">
            <w:pPr>
              <w:pStyle w:val="TAC"/>
              <w:rPr>
                <w:rFonts w:eastAsia="宋体"/>
                <w:lang w:eastAsia="zh-CN"/>
              </w:rPr>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90585E" w14:textId="77777777" w:rsidR="008E336C" w:rsidRDefault="008E336C" w:rsidP="00411F30">
            <w:pPr>
              <w:pStyle w:val="TAC"/>
              <w:rPr>
                <w:rFonts w:eastAsiaTheme="minorHAnsi"/>
                <w:lang w:eastAsia="zh-CN"/>
              </w:rPr>
            </w:pPr>
            <w:r>
              <w:t>0</w:t>
            </w:r>
          </w:p>
        </w:tc>
      </w:tr>
      <w:tr w:rsidR="008E336C" w14:paraId="46CAA9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5EC3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351F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FC7115" w14:textId="77777777" w:rsidR="008E336C" w:rsidRDefault="008E336C" w:rsidP="00411F30">
            <w:pPr>
              <w:pStyle w:val="TAC"/>
              <w:rPr>
                <w:rFonts w:eastAsia="宋体"/>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48B1251" w14:textId="77777777" w:rsidR="008E336C" w:rsidRDefault="008E336C" w:rsidP="00411F30">
            <w:pPr>
              <w:pStyle w:val="TAC"/>
              <w:rPr>
                <w:rFonts w:eastAsiaTheme="minorHAnsi"/>
              </w:rPr>
            </w:pPr>
            <w: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A5F2E"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23290" w14:textId="77777777" w:rsidR="008E336C" w:rsidRDefault="008E336C" w:rsidP="00411F30">
            <w:pPr>
              <w:spacing w:after="0"/>
              <w:rPr>
                <w:rFonts w:ascii="Arial" w:eastAsiaTheme="minorHAnsi" w:hAnsi="Arial" w:cstheme="minorBidi"/>
                <w:sz w:val="18"/>
                <w:szCs w:val="22"/>
                <w:lang w:eastAsia="zh-CN"/>
              </w:rPr>
            </w:pPr>
          </w:p>
        </w:tc>
      </w:tr>
      <w:tr w:rsidR="008E336C" w14:paraId="1B3E1A0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DF6372" w14:textId="77777777" w:rsidR="008E336C" w:rsidRDefault="008E336C" w:rsidP="00411F30">
            <w:pPr>
              <w:pStyle w:val="TAC"/>
              <w:rPr>
                <w:lang w:eastAsia="zh-CN"/>
              </w:rPr>
            </w:pPr>
            <w:r>
              <w:rPr>
                <w:lang w:eastAsia="zh-CN"/>
              </w:rPr>
              <w:t>CA_41A-42C-42C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F702CC"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334C03" w14:textId="77777777" w:rsidR="008E336C" w:rsidRDefault="008E336C" w:rsidP="00411F30">
            <w:pPr>
              <w:pStyle w:val="TAC"/>
              <w:rPr>
                <w:rFonts w:eastAsia="宋体"/>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F7EB54"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60BBFF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BD1623E"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AB2BEC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64F06A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0C0283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D47CA2"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0BE2FD8" w14:textId="77777777" w:rsidR="008E336C" w:rsidRDefault="008E336C" w:rsidP="00411F30">
            <w:pPr>
              <w:pStyle w:val="TAC"/>
              <w:rPr>
                <w:rFonts w:eastAsiaTheme="minorHAnsi"/>
                <w:lang w:eastAsia="zh-CN"/>
              </w:rPr>
            </w:pPr>
            <w:r>
              <w:t>0</w:t>
            </w:r>
          </w:p>
        </w:tc>
      </w:tr>
      <w:tr w:rsidR="008E336C" w14:paraId="0438F7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87C7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BE05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EA82E8" w14:textId="77777777" w:rsidR="008E336C" w:rsidRDefault="008E336C" w:rsidP="00411F30">
            <w:pPr>
              <w:pStyle w:val="TAC"/>
              <w:rPr>
                <w:rFonts w:eastAsia="宋体"/>
                <w:lang w:eastAsia="zh-CN"/>
              </w:rPr>
            </w:pPr>
            <w:r>
              <w:rPr>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DACF08B" w14:textId="77777777" w:rsidR="008E336C" w:rsidRDefault="008E336C" w:rsidP="00411F30">
            <w:pPr>
              <w:pStyle w:val="TAC"/>
              <w:rPr>
                <w:rFonts w:eastAsiaTheme="minorHAnsi"/>
              </w:rPr>
            </w:pPr>
            <w: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5103C"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CC4DB" w14:textId="77777777" w:rsidR="008E336C" w:rsidRDefault="008E336C" w:rsidP="00411F30">
            <w:pPr>
              <w:spacing w:after="0"/>
              <w:rPr>
                <w:rFonts w:ascii="Arial" w:eastAsiaTheme="minorHAnsi" w:hAnsi="Arial" w:cstheme="minorBidi"/>
                <w:sz w:val="18"/>
                <w:szCs w:val="22"/>
                <w:lang w:eastAsia="zh-CN"/>
              </w:rPr>
            </w:pPr>
          </w:p>
        </w:tc>
      </w:tr>
      <w:tr w:rsidR="008E336C" w14:paraId="70B6585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87CB416" w14:textId="77777777" w:rsidR="008E336C" w:rsidRDefault="008E336C" w:rsidP="00411F30">
            <w:pPr>
              <w:pStyle w:val="TAC"/>
            </w:pPr>
            <w:r>
              <w:rPr>
                <w:lang w:eastAsia="zh-CN"/>
              </w:rPr>
              <w:t>CA_</w:t>
            </w:r>
            <w:r>
              <w:rPr>
                <w:rFonts w:eastAsia="宋体"/>
                <w:lang w:eastAsia="zh-CN"/>
              </w:rPr>
              <w:t>41</w:t>
            </w:r>
            <w:r>
              <w:rPr>
                <w:lang w:eastAsia="zh-CN"/>
              </w:rPr>
              <w:t>C-4</w:t>
            </w:r>
            <w:r>
              <w:rPr>
                <w:rFonts w:eastAsia="宋体"/>
                <w:lang w:eastAsia="zh-CN"/>
              </w:rPr>
              <w:t>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1572C2" w14:textId="77777777" w:rsidR="008E336C" w:rsidRDefault="008E336C" w:rsidP="00411F30">
            <w:pPr>
              <w:pStyle w:val="TAC"/>
              <w:rPr>
                <w:lang w:eastAsia="zh-CN"/>
              </w:rPr>
            </w:pPr>
            <w:r>
              <w:rPr>
                <w:lang w:eastAsia="ja-JP"/>
              </w:rPr>
              <w:t>CA_41A-42A, CA_41C, CA_41C-42A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E029E2" w14:textId="77777777" w:rsidR="008E336C" w:rsidRDefault="008E336C" w:rsidP="00411F30">
            <w:pPr>
              <w:pStyle w:val="TAC"/>
              <w:rPr>
                <w:rFonts w:eastAsia="宋体"/>
                <w:lang w:eastAsia="zh-CN"/>
              </w:rPr>
            </w:pPr>
            <w:r>
              <w:rPr>
                <w:rFonts w:eastAsia="宋体"/>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B39FC9" w14:textId="77777777" w:rsidR="008E336C" w:rsidRDefault="008E336C" w:rsidP="00411F30">
            <w:pPr>
              <w:pStyle w:val="TAC"/>
              <w:rPr>
                <w:rFonts w:eastAsiaTheme="minorHAnsi"/>
                <w:lang w:eastAsia="zh-CN"/>
              </w:rPr>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05ED4F" w14:textId="77777777" w:rsidR="008E336C" w:rsidRDefault="008E336C" w:rsidP="00411F30">
            <w:pPr>
              <w:pStyle w:val="TAC"/>
              <w:rPr>
                <w:rFonts w:eastAsia="宋体"/>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6DE350" w14:textId="77777777" w:rsidR="008E336C" w:rsidRDefault="008E336C" w:rsidP="00411F30">
            <w:pPr>
              <w:pStyle w:val="TAC"/>
              <w:rPr>
                <w:rFonts w:eastAsiaTheme="minorHAnsi"/>
              </w:rPr>
            </w:pPr>
            <w:r>
              <w:rPr>
                <w:lang w:eastAsia="zh-CN"/>
              </w:rPr>
              <w:t>0</w:t>
            </w:r>
          </w:p>
        </w:tc>
      </w:tr>
      <w:tr w:rsidR="008E336C" w14:paraId="53C0912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6F6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580DC"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FD78F3" w14:textId="77777777" w:rsidR="008E336C" w:rsidRDefault="008E336C" w:rsidP="00411F30">
            <w:pPr>
              <w:pStyle w:val="TAC"/>
              <w:rPr>
                <w:rFonts w:eastAsia="宋体"/>
                <w:lang w:eastAsia="zh-CN"/>
              </w:rPr>
            </w:pPr>
            <w:r>
              <w:rPr>
                <w:lang w:eastAsia="zh-CN"/>
              </w:rPr>
              <w:t>4</w:t>
            </w:r>
            <w:r>
              <w:rPr>
                <w:rFonts w:eastAsia="宋体"/>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15D406"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173CA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2DDA3D"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41A224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9A23958"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F7E8AE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2D67F" w14:textId="77777777" w:rsidR="008E336C" w:rsidRDefault="008E336C" w:rsidP="00411F30">
            <w:pPr>
              <w:spacing w:after="0"/>
              <w:rPr>
                <w:rFonts w:ascii="Arial" w:eastAsia="宋体"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B8A2D" w14:textId="77777777" w:rsidR="008E336C" w:rsidRDefault="008E336C" w:rsidP="00411F30">
            <w:pPr>
              <w:spacing w:after="0"/>
              <w:rPr>
                <w:rFonts w:ascii="Arial" w:eastAsiaTheme="minorHAnsi" w:hAnsi="Arial" w:cstheme="minorBidi"/>
                <w:sz w:val="18"/>
                <w:szCs w:val="22"/>
              </w:rPr>
            </w:pPr>
          </w:p>
        </w:tc>
      </w:tr>
      <w:tr w:rsidR="008E336C" w14:paraId="4CA6197B" w14:textId="77777777" w:rsidTr="00411F30">
        <w:trPr>
          <w:trHeight w:val="507"/>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D8C5BFB" w14:textId="77777777" w:rsidR="008E336C" w:rsidRDefault="008E336C" w:rsidP="00411F30">
            <w:pPr>
              <w:pStyle w:val="TAC"/>
            </w:pPr>
            <w:r>
              <w:rPr>
                <w:lang w:eastAsia="zh-CN"/>
              </w:rPr>
              <w:t>CA_41C-42C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B1807B" w14:textId="77777777" w:rsidR="008E336C" w:rsidRDefault="008E336C" w:rsidP="00411F30">
            <w:pPr>
              <w:pStyle w:val="TAC"/>
              <w:rPr>
                <w:rFonts w:eastAsia="宋体"/>
                <w:lang w:eastAsia="zh-CN"/>
              </w:rPr>
            </w:pPr>
            <w:r>
              <w:rPr>
                <w:rFonts w:eastAsia="宋体"/>
                <w:lang w:eastAsia="zh-CN"/>
              </w:rPr>
              <w:t>CA_41A-42A, CA_41C, CA_42C</w:t>
            </w:r>
            <w:r>
              <w:rPr>
                <w:lang w:eastAsia="ja-JP"/>
              </w:rPr>
              <w:t>, CA_41C-42C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9AAF6C" w14:textId="77777777" w:rsidR="008E336C" w:rsidRDefault="008E336C" w:rsidP="00411F30">
            <w:pPr>
              <w:pStyle w:val="TAC"/>
              <w:rPr>
                <w:rFonts w:eastAsia="宋体"/>
                <w:lang w:eastAsia="zh-CN"/>
              </w:rPr>
            </w:pPr>
            <w:r>
              <w:rPr>
                <w:rFonts w:eastAsia="宋体"/>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4899AD" w14:textId="77777777" w:rsidR="008E336C" w:rsidRDefault="008E336C" w:rsidP="00411F30">
            <w:pPr>
              <w:pStyle w:val="TAC"/>
              <w:rPr>
                <w:rFonts w:eastAsiaTheme="minorHAnsi"/>
              </w:rPr>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3C5AB7" w14:textId="77777777" w:rsidR="008E336C" w:rsidRDefault="008E336C" w:rsidP="00411F30">
            <w:pPr>
              <w:pStyle w:val="TAC"/>
              <w:rPr>
                <w:rFonts w:eastAsia="宋体"/>
                <w:lang w:eastAsia="zh-CN"/>
              </w:rPr>
            </w:pPr>
            <w:r>
              <w:rPr>
                <w:rFonts w:eastAsia="宋体"/>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70E24A" w14:textId="77777777" w:rsidR="008E336C" w:rsidRDefault="008E336C" w:rsidP="00411F30">
            <w:pPr>
              <w:pStyle w:val="TAC"/>
              <w:rPr>
                <w:rFonts w:eastAsia="宋体"/>
                <w:lang w:eastAsia="zh-CN"/>
              </w:rPr>
            </w:pPr>
            <w:r>
              <w:rPr>
                <w:rFonts w:eastAsia="宋体"/>
                <w:lang w:eastAsia="zh-CN"/>
              </w:rPr>
              <w:t>0</w:t>
            </w:r>
          </w:p>
        </w:tc>
      </w:tr>
      <w:tr w:rsidR="008E336C" w14:paraId="216E376F" w14:textId="77777777" w:rsidTr="00411F30">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C73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40997" w14:textId="77777777" w:rsidR="008E336C" w:rsidRDefault="008E336C" w:rsidP="00411F30">
            <w:pPr>
              <w:spacing w:after="0"/>
              <w:rPr>
                <w:rFonts w:ascii="Arial" w:eastAsia="宋体"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00B129" w14:textId="77777777" w:rsidR="008E336C" w:rsidRDefault="008E336C" w:rsidP="00411F30">
            <w:pPr>
              <w:pStyle w:val="TAC"/>
              <w:rPr>
                <w:rFonts w:eastAsia="宋体"/>
                <w:lang w:eastAsia="zh-CN"/>
              </w:rPr>
            </w:pPr>
            <w:r>
              <w:rPr>
                <w:rFonts w:eastAsia="宋体"/>
                <w:lang w:eastAsia="zh-CN"/>
              </w:rP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993A6D" w14:textId="77777777" w:rsidR="008E336C" w:rsidRDefault="008E336C" w:rsidP="00411F30">
            <w:pPr>
              <w:pStyle w:val="TAC"/>
              <w:rPr>
                <w:rFonts w:eastAsiaTheme="minorHAnsi"/>
              </w:rPr>
            </w:pPr>
            <w:r>
              <w:t>See CA_</w:t>
            </w:r>
            <w:r>
              <w:rPr>
                <w:rFonts w:eastAsia="宋体"/>
                <w:lang w:eastAsia="zh-CN"/>
              </w:rPr>
              <w:t>42</w:t>
            </w:r>
            <w:r>
              <w:t xml:space="preserve">C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33AD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542BD" w14:textId="77777777" w:rsidR="008E336C" w:rsidRDefault="008E336C" w:rsidP="00411F30">
            <w:pPr>
              <w:spacing w:after="0"/>
              <w:rPr>
                <w:rFonts w:ascii="Arial" w:eastAsia="宋体" w:hAnsi="Arial" w:cstheme="minorBidi"/>
                <w:sz w:val="18"/>
                <w:szCs w:val="22"/>
                <w:lang w:eastAsia="zh-CN"/>
              </w:rPr>
            </w:pPr>
          </w:p>
        </w:tc>
      </w:tr>
      <w:tr w:rsidR="008E336C" w14:paraId="204A1EE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C5170F2" w14:textId="77777777" w:rsidR="008E336C" w:rsidRDefault="008E336C" w:rsidP="00411F30">
            <w:pPr>
              <w:pStyle w:val="TAC"/>
            </w:pPr>
            <w:r>
              <w:rPr>
                <w:lang w:eastAsia="zh-CN"/>
              </w:rPr>
              <w:t>CA_41C-42A-42A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66C2A9"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46C9ED"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6BD5EBE" w14:textId="77777777" w:rsidR="008E336C" w:rsidRDefault="008E336C" w:rsidP="00411F30">
            <w:pPr>
              <w:pStyle w:val="TAC"/>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E86A1A"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43B416E" w14:textId="77777777" w:rsidR="008E336C" w:rsidRDefault="008E336C" w:rsidP="00411F30">
            <w:pPr>
              <w:pStyle w:val="TAC"/>
            </w:pPr>
            <w:r>
              <w:t>0</w:t>
            </w:r>
          </w:p>
        </w:tc>
      </w:tr>
      <w:tr w:rsidR="008E336C" w14:paraId="408216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187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A2A6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DAA909"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938766" w14:textId="77777777" w:rsidR="008E336C" w:rsidRDefault="008E336C" w:rsidP="00411F30">
            <w:pPr>
              <w:pStyle w:val="TAC"/>
            </w:pPr>
            <w: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E38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16951" w14:textId="77777777" w:rsidR="008E336C" w:rsidRDefault="008E336C" w:rsidP="00411F30">
            <w:pPr>
              <w:spacing w:after="0"/>
              <w:rPr>
                <w:rFonts w:ascii="Arial" w:eastAsiaTheme="minorHAnsi" w:hAnsi="Arial" w:cstheme="minorBidi"/>
                <w:sz w:val="18"/>
                <w:szCs w:val="22"/>
              </w:rPr>
            </w:pPr>
          </w:p>
        </w:tc>
      </w:tr>
      <w:tr w:rsidR="008E336C" w14:paraId="76D47FB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9B19029" w14:textId="77777777" w:rsidR="008E336C" w:rsidRDefault="008E336C" w:rsidP="00411F30">
            <w:pPr>
              <w:pStyle w:val="TAC"/>
            </w:pPr>
            <w:r>
              <w:rPr>
                <w:lang w:eastAsia="zh-CN"/>
              </w:rPr>
              <w:t>CA_41C-42D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F45EFF"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ED17E8"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BAECC1" w14:textId="77777777" w:rsidR="008E336C" w:rsidRDefault="008E336C" w:rsidP="00411F30">
            <w:pPr>
              <w:pStyle w:val="TAC"/>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19A145"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4CC955" w14:textId="77777777" w:rsidR="008E336C" w:rsidRDefault="008E336C" w:rsidP="00411F30">
            <w:pPr>
              <w:pStyle w:val="TAC"/>
            </w:pPr>
            <w:r>
              <w:t>0</w:t>
            </w:r>
          </w:p>
        </w:tc>
      </w:tr>
      <w:tr w:rsidR="008E336C" w14:paraId="60881A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A3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2F53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26DA5B"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93D3EA" w14:textId="77777777" w:rsidR="008E336C" w:rsidRDefault="008E336C" w:rsidP="00411F30">
            <w:pPr>
              <w:pStyle w:val="TAC"/>
            </w:pPr>
            <w:r>
              <w:t>See CA_</w:t>
            </w:r>
            <w:r>
              <w:rPr>
                <w:rFonts w:eastAsia="宋体"/>
                <w:lang w:eastAsia="zh-CN"/>
              </w:rPr>
              <w:t>42</w:t>
            </w:r>
            <w:r>
              <w:t xml:space="preserve">D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57F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30373" w14:textId="77777777" w:rsidR="008E336C" w:rsidRDefault="008E336C" w:rsidP="00411F30">
            <w:pPr>
              <w:spacing w:after="0"/>
              <w:rPr>
                <w:rFonts w:ascii="Arial" w:eastAsiaTheme="minorHAnsi" w:hAnsi="Arial" w:cstheme="minorBidi"/>
                <w:sz w:val="18"/>
                <w:szCs w:val="22"/>
              </w:rPr>
            </w:pPr>
          </w:p>
        </w:tc>
      </w:tr>
      <w:tr w:rsidR="008E336C" w14:paraId="46AF853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0643AC1" w14:textId="77777777" w:rsidR="008E336C" w:rsidRDefault="008E336C" w:rsidP="00411F30">
            <w:pPr>
              <w:pStyle w:val="TAC"/>
            </w:pPr>
            <w:r>
              <w:t>CA_41C-42A-42C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2EE3B8" w14:textId="77777777" w:rsidR="008E336C" w:rsidRDefault="008E336C" w:rsidP="00411F30">
            <w:pPr>
              <w:pStyle w:val="TAC"/>
            </w:pPr>
            <w: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E2C903"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446304A" w14:textId="77777777" w:rsidR="008E336C" w:rsidRDefault="008E336C" w:rsidP="00411F30">
            <w:pPr>
              <w:pStyle w:val="TAC"/>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B75196"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C1C502" w14:textId="77777777" w:rsidR="008E336C" w:rsidRDefault="008E336C" w:rsidP="00411F30">
            <w:pPr>
              <w:pStyle w:val="TAC"/>
            </w:pPr>
            <w:r>
              <w:t>0</w:t>
            </w:r>
          </w:p>
        </w:tc>
      </w:tr>
      <w:tr w:rsidR="008E336C" w14:paraId="46A358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65E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C432"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35912C"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0F2B1C" w14:textId="77777777" w:rsidR="008E336C" w:rsidRDefault="008E336C" w:rsidP="00411F30">
            <w:pPr>
              <w:pStyle w:val="TAC"/>
            </w:pPr>
            <w: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5C1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13D8F" w14:textId="77777777" w:rsidR="008E336C" w:rsidRDefault="008E336C" w:rsidP="00411F30">
            <w:pPr>
              <w:spacing w:after="0"/>
              <w:rPr>
                <w:rFonts w:ascii="Arial" w:eastAsiaTheme="minorHAnsi" w:hAnsi="Arial" w:cstheme="minorBidi"/>
                <w:sz w:val="18"/>
                <w:szCs w:val="22"/>
              </w:rPr>
            </w:pPr>
          </w:p>
        </w:tc>
      </w:tr>
      <w:tr w:rsidR="008E336C" w14:paraId="357EEFA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3901093" w14:textId="77777777" w:rsidR="008E336C" w:rsidRDefault="008E336C" w:rsidP="00411F30">
            <w:pPr>
              <w:pStyle w:val="TAC"/>
            </w:pPr>
            <w:r>
              <w:t>CA_41C-42C-42C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D87693" w14:textId="77777777" w:rsidR="008E336C" w:rsidRDefault="008E336C" w:rsidP="00411F30">
            <w:pPr>
              <w:pStyle w:val="TAC"/>
            </w:pPr>
            <w: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49AE75"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B69C2A" w14:textId="77777777" w:rsidR="008E336C" w:rsidRDefault="008E336C" w:rsidP="00411F30">
            <w:pPr>
              <w:pStyle w:val="TAC"/>
            </w:pPr>
            <w:r>
              <w:t>See CA_</w:t>
            </w:r>
            <w:r>
              <w:rPr>
                <w:rFonts w:eastAsia="宋体"/>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91D30B" w14:textId="77777777" w:rsidR="008E336C" w:rsidRDefault="008E336C" w:rsidP="00411F30">
            <w:pPr>
              <w:pStyle w:val="TAC"/>
            </w:pPr>
            <w: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5A3A65" w14:textId="77777777" w:rsidR="008E336C" w:rsidRDefault="008E336C" w:rsidP="00411F30">
            <w:pPr>
              <w:pStyle w:val="TAC"/>
            </w:pPr>
            <w:r>
              <w:t>0</w:t>
            </w:r>
          </w:p>
        </w:tc>
      </w:tr>
      <w:tr w:rsidR="008E336C" w14:paraId="319E0A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CFE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6F2B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49B0B8"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60D47B5" w14:textId="77777777" w:rsidR="008E336C" w:rsidRDefault="008E336C" w:rsidP="00411F30">
            <w:pPr>
              <w:pStyle w:val="TAC"/>
            </w:pPr>
            <w: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49B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CB3E3" w14:textId="77777777" w:rsidR="008E336C" w:rsidRDefault="008E336C" w:rsidP="00411F30">
            <w:pPr>
              <w:spacing w:after="0"/>
              <w:rPr>
                <w:rFonts w:ascii="Arial" w:eastAsiaTheme="minorHAnsi" w:hAnsi="Arial" w:cstheme="minorBidi"/>
                <w:sz w:val="18"/>
                <w:szCs w:val="22"/>
              </w:rPr>
            </w:pPr>
          </w:p>
        </w:tc>
      </w:tr>
      <w:tr w:rsidR="008E336C" w14:paraId="57D711E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FBD341" w14:textId="77777777" w:rsidR="008E336C" w:rsidRDefault="008E336C" w:rsidP="00411F30">
            <w:pPr>
              <w:pStyle w:val="TAC"/>
            </w:pPr>
            <w:r>
              <w:t>CA_41D-42A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E41936"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A81A17" w14:textId="77777777" w:rsidR="008E336C" w:rsidRDefault="008E336C" w:rsidP="00411F30">
            <w:pPr>
              <w:pStyle w:val="TAC"/>
            </w:pPr>
            <w:r>
              <w:rPr>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DFDA64C" w14:textId="77777777" w:rsidR="008E336C" w:rsidRDefault="008E336C" w:rsidP="00411F30">
            <w:pPr>
              <w:pStyle w:val="TAC"/>
            </w:pPr>
            <w:r>
              <w:t>See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E15F17"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F09D903" w14:textId="77777777" w:rsidR="008E336C" w:rsidRDefault="008E336C" w:rsidP="00411F30">
            <w:pPr>
              <w:pStyle w:val="TAC"/>
            </w:pPr>
            <w:r>
              <w:rPr>
                <w:lang w:eastAsia="zh-CN"/>
              </w:rPr>
              <w:t>0</w:t>
            </w:r>
          </w:p>
        </w:tc>
      </w:tr>
      <w:tr w:rsidR="008E336C" w14:paraId="5E7239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654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0622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41C9EE" w14:textId="77777777" w:rsidR="008E336C" w:rsidRDefault="008E336C" w:rsidP="00411F30">
            <w:pPr>
              <w:pStyle w:val="TAC"/>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EC9A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FFA26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4062760"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B218589"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00CB5C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2A596E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B54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FC12B" w14:textId="77777777" w:rsidR="008E336C" w:rsidRDefault="008E336C" w:rsidP="00411F30">
            <w:pPr>
              <w:spacing w:after="0"/>
              <w:rPr>
                <w:rFonts w:ascii="Arial" w:eastAsiaTheme="minorHAnsi" w:hAnsi="Arial" w:cstheme="minorBidi"/>
                <w:sz w:val="18"/>
                <w:szCs w:val="22"/>
              </w:rPr>
            </w:pPr>
          </w:p>
        </w:tc>
      </w:tr>
      <w:tr w:rsidR="008E336C" w14:paraId="7C3A4F3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16D97F" w14:textId="77777777" w:rsidR="008E336C" w:rsidRDefault="008E336C" w:rsidP="00411F30">
            <w:pPr>
              <w:pStyle w:val="TAC"/>
            </w:pPr>
            <w:r>
              <w:rPr>
                <w:lang w:eastAsia="zh-CN"/>
              </w:rPr>
              <w:t>CA_41D-42C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A2BFF9"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AB56FA"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346C0A" w14:textId="77777777" w:rsidR="008E336C" w:rsidRDefault="008E336C" w:rsidP="00411F30">
            <w:pPr>
              <w:pStyle w:val="TAC"/>
            </w:pPr>
            <w:r>
              <w:t>See CA_</w:t>
            </w:r>
            <w:r>
              <w:rPr>
                <w:rFonts w:eastAsia="宋体"/>
                <w:lang w:eastAsia="zh-CN"/>
              </w:rPr>
              <w:t>41</w:t>
            </w:r>
            <w:r>
              <w:t xml:space="preserve">D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21B6D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E6F3B15" w14:textId="77777777" w:rsidR="008E336C" w:rsidRDefault="008E336C" w:rsidP="00411F30">
            <w:pPr>
              <w:pStyle w:val="TAC"/>
            </w:pPr>
            <w:r>
              <w:t>0</w:t>
            </w:r>
          </w:p>
        </w:tc>
      </w:tr>
      <w:tr w:rsidR="008E336C" w14:paraId="0AB59B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E19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964C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3B5F43" w14:textId="77777777" w:rsidR="008E336C" w:rsidRDefault="008E336C" w:rsidP="00411F30">
            <w:pPr>
              <w:pStyle w:val="TAC"/>
            </w:pPr>
            <w:r>
              <w:t>42</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BC25FAF" w14:textId="77777777" w:rsidR="008E336C" w:rsidRDefault="008E336C" w:rsidP="00411F30">
            <w:pPr>
              <w:pStyle w:val="TAC"/>
            </w:pPr>
            <w:r>
              <w:t>See CA_</w:t>
            </w:r>
            <w:r>
              <w:rPr>
                <w:rFonts w:eastAsia="宋体"/>
                <w:lang w:eastAsia="zh-CN"/>
              </w:rPr>
              <w:t>42</w:t>
            </w:r>
            <w:r>
              <w:t xml:space="preserve">C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DAE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52913" w14:textId="77777777" w:rsidR="008E336C" w:rsidRDefault="008E336C" w:rsidP="00411F30">
            <w:pPr>
              <w:spacing w:after="0"/>
              <w:rPr>
                <w:rFonts w:ascii="Arial" w:eastAsiaTheme="minorHAnsi" w:hAnsi="Arial" w:cstheme="minorBidi"/>
                <w:sz w:val="18"/>
                <w:szCs w:val="22"/>
              </w:rPr>
            </w:pPr>
          </w:p>
        </w:tc>
      </w:tr>
      <w:tr w:rsidR="008E336C" w14:paraId="620A4AF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09A001" w14:textId="77777777" w:rsidR="008E336C" w:rsidRDefault="008E336C" w:rsidP="00411F30">
            <w:pPr>
              <w:pStyle w:val="TAC"/>
            </w:pPr>
            <w:r>
              <w:t>CA_41A-46A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4C2A3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FD6B4E"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0A86E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3E6E1A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B6C90C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EFBD1F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DB344E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168218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DADAF6"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10EDB91" w14:textId="77777777" w:rsidR="008E336C" w:rsidRDefault="008E336C" w:rsidP="00411F30">
            <w:pPr>
              <w:pStyle w:val="TAC"/>
            </w:pPr>
            <w:r>
              <w:t>0</w:t>
            </w:r>
          </w:p>
        </w:tc>
      </w:tr>
      <w:tr w:rsidR="008E336C" w14:paraId="47D2EE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ABC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11AE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8134E1"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D6815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42CCC2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A012E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9025753"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79DCED74"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B8E875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A9C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6B58" w14:textId="77777777" w:rsidR="008E336C" w:rsidRDefault="008E336C" w:rsidP="00411F30">
            <w:pPr>
              <w:spacing w:after="0"/>
              <w:rPr>
                <w:rFonts w:ascii="Arial" w:eastAsiaTheme="minorHAnsi" w:hAnsi="Arial" w:cstheme="minorBidi"/>
                <w:sz w:val="18"/>
                <w:szCs w:val="22"/>
              </w:rPr>
            </w:pPr>
          </w:p>
        </w:tc>
      </w:tr>
      <w:tr w:rsidR="008E336C" w14:paraId="5C79A98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1A54CA" w14:textId="77777777" w:rsidR="008E336C" w:rsidRDefault="008E336C" w:rsidP="00411F30">
            <w:pPr>
              <w:pStyle w:val="TAC"/>
              <w:rPr>
                <w:lang w:eastAsia="zh-CN"/>
              </w:rPr>
            </w:pPr>
            <w:r>
              <w:t>CA_41A-4</w:t>
            </w:r>
            <w:r>
              <w:rPr>
                <w:lang w:eastAsia="zh-CN"/>
              </w:rPr>
              <w:t>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336DDF"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0AEF77" w14:textId="77777777" w:rsidR="008E336C" w:rsidRDefault="008E336C" w:rsidP="00411F30">
            <w:pPr>
              <w:pStyle w:val="TAC"/>
              <w:rPr>
                <w:rFonts w:eastAsia="宋体"/>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915E7B"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E25B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2E27CF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5E005A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E45211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14731B" w14:textId="77777777" w:rsidR="008E336C" w:rsidRDefault="008E336C" w:rsidP="00411F30">
            <w:pPr>
              <w:pStyle w:val="TAC"/>
            </w:pPr>
            <w:r>
              <w:rPr>
                <w:rFonts w:eastAsia="MS PGothic"/>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90D2B6" w14:textId="77777777" w:rsidR="008E336C" w:rsidRDefault="008E336C" w:rsidP="00411F30">
            <w:pPr>
              <w:pStyle w:val="TAC"/>
              <w:rPr>
                <w:rFonts w:eastAsia="宋体"/>
                <w:lang w:eastAsia="zh-CN"/>
              </w:rPr>
            </w:pPr>
            <w:r>
              <w:rPr>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F06C5C" w14:textId="77777777" w:rsidR="008E336C" w:rsidRDefault="008E336C" w:rsidP="00411F30">
            <w:pPr>
              <w:pStyle w:val="TAC"/>
              <w:rPr>
                <w:rFonts w:eastAsiaTheme="minorHAnsi"/>
                <w:lang w:eastAsia="zh-CN"/>
              </w:rPr>
            </w:pPr>
            <w:r>
              <w:t>0</w:t>
            </w:r>
          </w:p>
        </w:tc>
      </w:tr>
      <w:tr w:rsidR="008E336C" w14:paraId="06A8B5C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9DBB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FD2E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E9C6D2" w14:textId="77777777" w:rsidR="008E336C" w:rsidRDefault="008E336C" w:rsidP="00411F30">
            <w:pPr>
              <w:pStyle w:val="TAC"/>
              <w:rPr>
                <w:rFonts w:eastAsia="宋体"/>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7D526A" w14:textId="77777777" w:rsidR="008E336C" w:rsidRDefault="008E336C" w:rsidP="00411F30">
            <w:pPr>
              <w:pStyle w:val="TAC"/>
              <w:rPr>
                <w:rFonts w:eastAsiaTheme="minorHAnsi"/>
              </w:rPr>
            </w:pPr>
            <w:r>
              <w:t>See CA_4</w:t>
            </w:r>
            <w:r>
              <w:rPr>
                <w:lang w:eastAsia="zh-CN"/>
              </w:rPr>
              <w:t>6C</w:t>
            </w:r>
            <w:r>
              <w:t xml:space="preserve">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F641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0311B" w14:textId="77777777" w:rsidR="008E336C" w:rsidRDefault="008E336C" w:rsidP="00411F30">
            <w:pPr>
              <w:spacing w:after="0"/>
              <w:rPr>
                <w:rFonts w:ascii="Arial" w:eastAsiaTheme="minorHAnsi" w:hAnsi="Arial" w:cstheme="minorBidi"/>
                <w:sz w:val="18"/>
                <w:szCs w:val="22"/>
                <w:lang w:eastAsia="zh-CN"/>
              </w:rPr>
            </w:pPr>
          </w:p>
        </w:tc>
      </w:tr>
      <w:tr w:rsidR="008E336C" w14:paraId="163471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53168C" w14:textId="77777777" w:rsidR="008E336C" w:rsidRDefault="008E336C" w:rsidP="00411F30">
            <w:pPr>
              <w:pStyle w:val="TAC"/>
            </w:pPr>
            <w:r>
              <w:t>CA_41A-46D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94BE9E"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61915C" w14:textId="77777777" w:rsidR="008E336C" w:rsidRDefault="008E336C" w:rsidP="00411F30">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247B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563AC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D18E0F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E7A6DCB"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9D2E255"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41ABB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64BD2E"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BA6EAC" w14:textId="77777777" w:rsidR="008E336C" w:rsidRDefault="008E336C" w:rsidP="00411F30">
            <w:pPr>
              <w:pStyle w:val="TAC"/>
            </w:pPr>
            <w:r>
              <w:t>0</w:t>
            </w:r>
          </w:p>
        </w:tc>
      </w:tr>
      <w:tr w:rsidR="008E336C" w14:paraId="35C6DA2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73F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02C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FC7FF1"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C51285" w14:textId="77777777" w:rsidR="008E336C" w:rsidRDefault="008E336C" w:rsidP="00411F30">
            <w:pPr>
              <w:pStyle w:val="TAC"/>
            </w:pPr>
            <w:r>
              <w:t>See CA_4</w:t>
            </w:r>
            <w:r>
              <w:rPr>
                <w:lang w:eastAsia="zh-CN"/>
              </w:rPr>
              <w:t>6D</w:t>
            </w:r>
            <w:r>
              <w:t xml:space="preserve">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46D9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CAAF2" w14:textId="77777777" w:rsidR="008E336C" w:rsidRDefault="008E336C" w:rsidP="00411F30">
            <w:pPr>
              <w:spacing w:after="0"/>
              <w:rPr>
                <w:rFonts w:ascii="Arial" w:eastAsiaTheme="minorHAnsi" w:hAnsi="Arial" w:cstheme="minorBidi"/>
                <w:sz w:val="18"/>
                <w:szCs w:val="22"/>
              </w:rPr>
            </w:pPr>
          </w:p>
        </w:tc>
      </w:tr>
      <w:tr w:rsidR="008E336C" w14:paraId="145677B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8AB2A7C" w14:textId="77777777" w:rsidR="008E336C" w:rsidRDefault="008E336C" w:rsidP="00411F30">
            <w:pPr>
              <w:pStyle w:val="TAC"/>
              <w:rPr>
                <w:lang w:eastAsia="zh-CN"/>
              </w:rPr>
            </w:pPr>
            <w:r>
              <w:rPr>
                <w:lang w:eastAsia="zh-CN"/>
              </w:rPr>
              <w:t>CA_41A-46E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89B29C"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95E32A" w14:textId="77777777" w:rsidR="008E336C" w:rsidRDefault="008E336C" w:rsidP="00411F30">
            <w:pPr>
              <w:pStyle w:val="TAC"/>
              <w:rPr>
                <w:rFonts w:eastAsia="宋体"/>
                <w:lang w:eastAsia="zh-CN"/>
              </w:rPr>
            </w:pPr>
            <w:r>
              <w:rPr>
                <w:lang w:eastAsia="zh-CN"/>
              </w:rPr>
              <w:t>41</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0B388998" w14:textId="77777777" w:rsidR="008E336C" w:rsidRDefault="008E336C" w:rsidP="00411F30">
            <w:pPr>
              <w:pStyle w:val="TAC"/>
              <w:rPr>
                <w:rFonts w:eastAsiaTheme="minorHAnsi"/>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13033CB3"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14:paraId="7E3C6681" w14:textId="77777777" w:rsidR="008E336C" w:rsidRDefault="008E336C" w:rsidP="00411F30">
            <w:pPr>
              <w:pStyle w:val="TAC"/>
            </w:pPr>
            <w:r>
              <w:t>Yes</w:t>
            </w:r>
          </w:p>
        </w:tc>
        <w:tc>
          <w:tcPr>
            <w:tcW w:w="595" w:type="dxa"/>
            <w:gridSpan w:val="7"/>
            <w:tcBorders>
              <w:top w:val="single" w:sz="4" w:space="0" w:color="auto"/>
              <w:left w:val="single" w:sz="4" w:space="0" w:color="auto"/>
              <w:bottom w:val="single" w:sz="4" w:space="0" w:color="auto"/>
              <w:right w:val="single" w:sz="4" w:space="0" w:color="auto"/>
            </w:tcBorders>
            <w:vAlign w:val="center"/>
            <w:hideMark/>
          </w:tcPr>
          <w:p w14:paraId="6E356E01" w14:textId="77777777" w:rsidR="008E336C" w:rsidRDefault="008E336C" w:rsidP="00411F30">
            <w:pPr>
              <w:pStyle w:val="TAC"/>
            </w:pPr>
            <w:r>
              <w:t>Yes</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12CA020B" w14:textId="77777777" w:rsidR="008E336C" w:rsidRDefault="008E336C" w:rsidP="00411F30">
            <w:pPr>
              <w:pStyle w:val="TAC"/>
            </w:pPr>
            <w:r>
              <w:t>Yes</w:t>
            </w: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6ABD263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6F7A4B"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B3948B" w14:textId="77777777" w:rsidR="008E336C" w:rsidRDefault="008E336C" w:rsidP="00411F30">
            <w:pPr>
              <w:pStyle w:val="TAC"/>
              <w:rPr>
                <w:rFonts w:eastAsiaTheme="minorHAnsi"/>
                <w:lang w:eastAsia="zh-CN"/>
              </w:rPr>
            </w:pPr>
            <w:r>
              <w:rPr>
                <w:lang w:eastAsia="zh-CN"/>
              </w:rPr>
              <w:t>0</w:t>
            </w:r>
          </w:p>
        </w:tc>
      </w:tr>
      <w:tr w:rsidR="008E336C" w14:paraId="2DFF24D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C159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9887"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8935E0" w14:textId="77777777" w:rsidR="008E336C" w:rsidRDefault="008E336C" w:rsidP="00411F30">
            <w:pPr>
              <w:pStyle w:val="TAC"/>
              <w:rPr>
                <w:rFonts w:eastAsia="宋体"/>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5E4D379" w14:textId="77777777" w:rsidR="008E336C" w:rsidRDefault="008E336C" w:rsidP="00411F30">
            <w:pPr>
              <w:pStyle w:val="TAC"/>
              <w:rPr>
                <w:rFonts w:eastAsiaTheme="minorHAnsi"/>
              </w:rPr>
            </w:pPr>
            <w:r>
              <w:rPr>
                <w:rFonts w:eastAsia="Malgun Gothic"/>
              </w:rPr>
              <w:t>See the CA_</w:t>
            </w:r>
            <w:r>
              <w:rPr>
                <w:rFonts w:eastAsia="宋体"/>
                <w:lang w:eastAsia="zh-CN"/>
              </w:rPr>
              <w:t>46E</w:t>
            </w:r>
            <w:r>
              <w:rPr>
                <w:rFonts w:eastAsia="Malgun Gothic"/>
              </w:rPr>
              <w:t xml:space="preserve"> Bandwidth combination set </w:t>
            </w:r>
            <w:r>
              <w:rPr>
                <w:rFonts w:eastAsia="宋体"/>
                <w:lang w:eastAsia="zh-CN"/>
              </w:rPr>
              <w:t>0</w:t>
            </w:r>
            <w:r>
              <w:rPr>
                <w:rFonts w:eastAsia="Malgun Gothic"/>
              </w:rPr>
              <w:t xml:space="preserve"> </w:t>
            </w:r>
            <w: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1C7F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0FDA2" w14:textId="77777777" w:rsidR="008E336C" w:rsidRDefault="008E336C" w:rsidP="00411F30">
            <w:pPr>
              <w:spacing w:after="0"/>
              <w:rPr>
                <w:rFonts w:ascii="Arial" w:eastAsiaTheme="minorHAnsi" w:hAnsi="Arial" w:cstheme="minorBidi"/>
                <w:sz w:val="18"/>
                <w:szCs w:val="22"/>
                <w:lang w:eastAsia="zh-CN"/>
              </w:rPr>
            </w:pPr>
          </w:p>
        </w:tc>
      </w:tr>
      <w:tr w:rsidR="008E336C" w14:paraId="2498DE3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0342E3C" w14:textId="77777777" w:rsidR="008E336C" w:rsidRDefault="008E336C" w:rsidP="00411F30">
            <w:pPr>
              <w:pStyle w:val="TAC"/>
            </w:pPr>
            <w:r>
              <w:rPr>
                <w:lang w:eastAsia="zh-CN"/>
              </w:rPr>
              <w:t>CA_</w:t>
            </w:r>
            <w:r>
              <w:rPr>
                <w:rFonts w:eastAsia="宋体"/>
                <w:lang w:eastAsia="zh-CN"/>
              </w:rPr>
              <w:t>41</w:t>
            </w:r>
            <w:r>
              <w:rPr>
                <w:lang w:eastAsia="zh-CN"/>
              </w:rPr>
              <w:t>C-4</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DE7223" w14:textId="77777777" w:rsidR="008E336C" w:rsidRDefault="008E336C" w:rsidP="00411F30">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CD8759" w14:textId="77777777" w:rsidR="008E336C" w:rsidRDefault="008E336C" w:rsidP="00411F30">
            <w:pPr>
              <w:pStyle w:val="TAC"/>
              <w:rPr>
                <w:rFonts w:eastAsia="宋体"/>
                <w:lang w:eastAsia="zh-CN"/>
              </w:rPr>
            </w:pPr>
            <w:r>
              <w:rPr>
                <w:rFonts w:eastAsia="宋体"/>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3CE4AFB" w14:textId="77777777" w:rsidR="008E336C" w:rsidRDefault="008E336C" w:rsidP="00411F30">
            <w:pPr>
              <w:pStyle w:val="TAC"/>
              <w:rPr>
                <w:rFonts w:eastAsiaTheme="minorHAnsi"/>
                <w:lang w:eastAsia="zh-CN"/>
              </w:rPr>
            </w:pPr>
            <w:r>
              <w:t>See CA_</w:t>
            </w:r>
            <w:r>
              <w:rPr>
                <w:rFonts w:eastAsia="宋体"/>
                <w:lang w:eastAsia="zh-CN"/>
              </w:rPr>
              <w:t>41</w:t>
            </w:r>
            <w:r>
              <w:t xml:space="preserve">C Bandwidth Combination Set </w:t>
            </w:r>
            <w:r>
              <w:rPr>
                <w:lang w:eastAsia="zh-CN"/>
              </w:rPr>
              <w:t>2</w:t>
            </w:r>
            <w:r>
              <w:rPr>
                <w:lang w:eastAsia="ja-JP"/>
              </w:rPr>
              <w:t xml:space="preserve">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1F5D5F" w14:textId="77777777" w:rsidR="008E336C" w:rsidRDefault="008E336C" w:rsidP="00411F30">
            <w:pPr>
              <w:pStyle w:val="TAC"/>
              <w:rPr>
                <w:rFonts w:eastAsia="宋体"/>
              </w:rPr>
            </w:pPr>
            <w:r>
              <w:rPr>
                <w:rFonts w:eastAsia="宋体"/>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A4DC55A" w14:textId="77777777" w:rsidR="008E336C" w:rsidRDefault="008E336C" w:rsidP="00411F30">
            <w:pPr>
              <w:pStyle w:val="TAC"/>
              <w:rPr>
                <w:rFonts w:eastAsiaTheme="minorHAnsi"/>
              </w:rPr>
            </w:pPr>
            <w:r>
              <w:rPr>
                <w:lang w:eastAsia="zh-CN"/>
              </w:rPr>
              <w:t>0</w:t>
            </w:r>
          </w:p>
        </w:tc>
      </w:tr>
      <w:tr w:rsidR="008E336C" w14:paraId="5B92CB9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2D4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E31FF"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00F022" w14:textId="77777777" w:rsidR="008E336C" w:rsidRDefault="008E336C" w:rsidP="00411F30">
            <w:pPr>
              <w:pStyle w:val="TAC"/>
              <w:rPr>
                <w:rFonts w:eastAsia="宋体"/>
                <w:lang w:eastAsia="zh-CN"/>
              </w:rPr>
            </w:pPr>
            <w:r>
              <w:rPr>
                <w:lang w:eastAsia="zh-CN"/>
              </w:rPr>
              <w:t>4</w:t>
            </w:r>
            <w:r>
              <w:rPr>
                <w:rFonts w:eastAsia="宋体"/>
                <w:lang w:eastAsia="zh-CN"/>
              </w:rPr>
              <w:t>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922CA"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88827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00E17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3D6B02D"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E31AAA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26CAF9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A3044" w14:textId="77777777" w:rsidR="008E336C" w:rsidRDefault="008E336C" w:rsidP="00411F30">
            <w:pPr>
              <w:spacing w:after="0"/>
              <w:rPr>
                <w:rFonts w:ascii="Arial" w:eastAsia="宋体"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A81D0" w14:textId="77777777" w:rsidR="008E336C" w:rsidRDefault="008E336C" w:rsidP="00411F30">
            <w:pPr>
              <w:spacing w:after="0"/>
              <w:rPr>
                <w:rFonts w:ascii="Arial" w:eastAsiaTheme="minorHAnsi" w:hAnsi="Arial" w:cstheme="minorBidi"/>
                <w:sz w:val="18"/>
                <w:szCs w:val="22"/>
              </w:rPr>
            </w:pPr>
          </w:p>
        </w:tc>
      </w:tr>
      <w:tr w:rsidR="008E336C" w14:paraId="40BD303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99A8268" w14:textId="77777777" w:rsidR="008E336C" w:rsidRDefault="008E336C" w:rsidP="00411F30">
            <w:pPr>
              <w:pStyle w:val="TAC"/>
            </w:pPr>
            <w:r>
              <w:rPr>
                <w:lang w:eastAsia="zh-CN"/>
              </w:rPr>
              <w:t>CA_41C-46C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899BFC"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31E1F8" w14:textId="77777777" w:rsidR="008E336C" w:rsidRDefault="008E336C" w:rsidP="00411F30">
            <w:pPr>
              <w:pStyle w:val="TAC"/>
            </w:pPr>
            <w:r>
              <w:rPr>
                <w:rFonts w:eastAsia="宋体"/>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B6D59D" w14:textId="77777777" w:rsidR="008E336C" w:rsidRDefault="008E336C" w:rsidP="00411F30">
            <w:pPr>
              <w:pStyle w:val="TAC"/>
            </w:pPr>
            <w:r>
              <w:t>See CA_</w:t>
            </w:r>
            <w:r>
              <w:rPr>
                <w:rFonts w:eastAsia="宋体"/>
                <w:lang w:eastAsia="zh-CN"/>
              </w:rPr>
              <w:t>41C</w:t>
            </w:r>
            <w:r>
              <w:t xml:space="preserve"> Bandwidth combination set </w:t>
            </w:r>
            <w:r>
              <w:rPr>
                <w:rFonts w:eastAsia="宋体"/>
                <w:lang w:eastAsia="zh-CN"/>
              </w:rPr>
              <w:t>2</w:t>
            </w:r>
            <w:r>
              <w:t xml:space="preserve"> 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2DBECE" w14:textId="77777777" w:rsidR="008E336C" w:rsidRDefault="008E336C" w:rsidP="00411F30">
            <w:pPr>
              <w:pStyle w:val="TAC"/>
            </w:pPr>
            <w:r>
              <w:rPr>
                <w:rFonts w:eastAsia="宋体"/>
                <w:lang w:eastAsia="zh-CN"/>
              </w:rPr>
              <w:t>8</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FDA558" w14:textId="77777777" w:rsidR="008E336C" w:rsidRDefault="008E336C" w:rsidP="00411F30">
            <w:pPr>
              <w:pStyle w:val="TAC"/>
            </w:pPr>
            <w:r>
              <w:rPr>
                <w:rFonts w:eastAsia="宋体"/>
                <w:lang w:eastAsia="zh-CN"/>
              </w:rPr>
              <w:t>0</w:t>
            </w:r>
          </w:p>
        </w:tc>
      </w:tr>
      <w:tr w:rsidR="008E336C" w14:paraId="1B4B8FC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02C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E387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F83A37" w14:textId="77777777" w:rsidR="008E336C" w:rsidRDefault="008E336C" w:rsidP="00411F30">
            <w:pPr>
              <w:pStyle w:val="TAC"/>
            </w:pPr>
            <w:r>
              <w:rPr>
                <w:rFonts w:eastAsia="宋体"/>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2DE30DD" w14:textId="77777777" w:rsidR="008E336C" w:rsidRDefault="008E336C" w:rsidP="00411F30">
            <w:pPr>
              <w:pStyle w:val="TAC"/>
            </w:pPr>
            <w:r>
              <w:t>See CA_</w:t>
            </w:r>
            <w:r>
              <w:rPr>
                <w:rFonts w:eastAsia="宋体"/>
                <w:lang w:eastAsia="zh-CN"/>
              </w:rPr>
              <w:t>46C</w:t>
            </w:r>
            <w:r>
              <w:t xml:space="preserve"> Bandwidth combination set </w:t>
            </w:r>
            <w:r>
              <w:rPr>
                <w:rFonts w:eastAsia="宋体"/>
                <w:lang w:eastAsia="zh-CN"/>
              </w:rPr>
              <w:t>0</w:t>
            </w:r>
            <w:r>
              <w:t xml:space="preserve"> 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562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C4E7C" w14:textId="77777777" w:rsidR="008E336C" w:rsidRDefault="008E336C" w:rsidP="00411F30">
            <w:pPr>
              <w:spacing w:after="0"/>
              <w:rPr>
                <w:rFonts w:ascii="Arial" w:eastAsiaTheme="minorHAnsi" w:hAnsi="Arial" w:cstheme="minorBidi"/>
                <w:sz w:val="18"/>
                <w:szCs w:val="22"/>
              </w:rPr>
            </w:pPr>
          </w:p>
        </w:tc>
      </w:tr>
      <w:tr w:rsidR="008E336C" w14:paraId="62FF768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CD705D4" w14:textId="77777777" w:rsidR="008E336C" w:rsidRDefault="008E336C" w:rsidP="00411F30">
            <w:pPr>
              <w:pStyle w:val="TAC"/>
            </w:pPr>
            <w:r>
              <w:t>CA_41C-46D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0775A0"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384C45"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FD2E867" w14:textId="77777777" w:rsidR="008E336C" w:rsidRDefault="008E336C" w:rsidP="00411F30">
            <w:pPr>
              <w:pStyle w:val="TAC"/>
            </w:pPr>
            <w:r>
              <w:rPr>
                <w:rFonts w:eastAsia="Malgun Gothic"/>
              </w:rPr>
              <w:t>See the CA_</w:t>
            </w:r>
            <w:r>
              <w:rPr>
                <w:rFonts w:eastAsia="宋体"/>
                <w:lang w:eastAsia="zh-CN"/>
              </w:rPr>
              <w:t>41C</w:t>
            </w:r>
            <w:r>
              <w:rPr>
                <w:rFonts w:eastAsia="Malgun Gothic"/>
              </w:rPr>
              <w:t xml:space="preserve"> Bandwidth combination set </w:t>
            </w:r>
            <w:r>
              <w:rPr>
                <w:rFonts w:eastAsia="宋体"/>
                <w:lang w:eastAsia="zh-CN"/>
              </w:rPr>
              <w:t>2</w:t>
            </w:r>
            <w:r>
              <w:rPr>
                <w:rFonts w:eastAsia="Malgun Gothic"/>
              </w:rPr>
              <w:t xml:space="preserve"> </w:t>
            </w:r>
            <w: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2AA27E"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3A884E8" w14:textId="77777777" w:rsidR="008E336C" w:rsidRDefault="008E336C" w:rsidP="00411F30">
            <w:pPr>
              <w:pStyle w:val="TAC"/>
            </w:pPr>
            <w:r>
              <w:t>0</w:t>
            </w:r>
          </w:p>
        </w:tc>
      </w:tr>
      <w:tr w:rsidR="008E336C" w14:paraId="7D99DE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3B0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7F27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2D03AA"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AF25B15" w14:textId="77777777" w:rsidR="008E336C" w:rsidRDefault="008E336C" w:rsidP="00411F30">
            <w:pPr>
              <w:pStyle w:val="TAC"/>
            </w:pPr>
            <w:r>
              <w:rPr>
                <w:rFonts w:eastAsia="Malgun Gothic"/>
              </w:rPr>
              <w:t>See the CA_</w:t>
            </w:r>
            <w:r>
              <w:rPr>
                <w:rFonts w:eastAsia="宋体"/>
                <w:lang w:eastAsia="zh-CN"/>
              </w:rPr>
              <w:t>46D</w:t>
            </w:r>
            <w:r>
              <w:rPr>
                <w:rFonts w:eastAsia="Malgun Gothic"/>
              </w:rPr>
              <w:t xml:space="preserve"> Bandwidth combination set </w:t>
            </w:r>
            <w:r>
              <w:rPr>
                <w:rFonts w:eastAsia="宋体"/>
                <w:lang w:eastAsia="zh-CN"/>
              </w:rPr>
              <w:t>0</w:t>
            </w:r>
            <w:r>
              <w:rPr>
                <w:rFonts w:eastAsia="Malgun Gothic"/>
              </w:rPr>
              <w:t xml:space="preserve"> </w:t>
            </w:r>
            <w: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D3C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494B6" w14:textId="77777777" w:rsidR="008E336C" w:rsidRDefault="008E336C" w:rsidP="00411F30">
            <w:pPr>
              <w:spacing w:after="0"/>
              <w:rPr>
                <w:rFonts w:ascii="Arial" w:eastAsiaTheme="minorHAnsi" w:hAnsi="Arial" w:cstheme="minorBidi"/>
                <w:sz w:val="18"/>
                <w:szCs w:val="22"/>
              </w:rPr>
            </w:pPr>
          </w:p>
        </w:tc>
      </w:tr>
      <w:tr w:rsidR="008E336C" w14:paraId="2B9CD8E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2F9291F" w14:textId="77777777" w:rsidR="008E336C" w:rsidRDefault="008E336C" w:rsidP="00411F30">
            <w:pPr>
              <w:pStyle w:val="TAC"/>
            </w:pPr>
            <w:r>
              <w:rPr>
                <w:lang w:eastAsia="zh-CN"/>
              </w:rPr>
              <w:lastRenderedPageBreak/>
              <w:t>CA_41D-46A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AB374A" w14:textId="77777777" w:rsidR="008E336C" w:rsidRDefault="008E336C" w:rsidP="00411F30">
            <w:pPr>
              <w:pStyle w:val="TAC"/>
            </w:pPr>
            <w:r>
              <w:rPr>
                <w:rFonts w:eastAsia="宋体"/>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751874" w14:textId="77777777" w:rsidR="008E336C" w:rsidRDefault="008E336C" w:rsidP="00411F30">
            <w:pPr>
              <w:pStyle w:val="TAC"/>
            </w:pPr>
            <w:r>
              <w:rPr>
                <w:rFonts w:eastAsia="宋体"/>
                <w:lang w:eastAsia="zh-CN"/>
              </w:rP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37FCAD" w14:textId="77777777" w:rsidR="008E336C" w:rsidRDefault="008E336C" w:rsidP="00411F30">
            <w:pPr>
              <w:pStyle w:val="TAC"/>
            </w:pPr>
            <w:r>
              <w:t>See CA_</w:t>
            </w:r>
            <w:r>
              <w:rPr>
                <w:rFonts w:eastAsia="宋体"/>
                <w:lang w:eastAsia="zh-CN"/>
              </w:rPr>
              <w:t>41D</w:t>
            </w:r>
            <w:r>
              <w:t xml:space="preserve"> Bandwidth combination set </w:t>
            </w:r>
            <w:r>
              <w:rPr>
                <w:rFonts w:eastAsia="宋体"/>
                <w:lang w:eastAsia="zh-CN"/>
              </w:rPr>
              <w:t>0</w:t>
            </w:r>
            <w:r>
              <w:t xml:space="preserve"> 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E526EE" w14:textId="77777777" w:rsidR="008E336C" w:rsidRDefault="008E336C" w:rsidP="00411F30">
            <w:pPr>
              <w:pStyle w:val="TAC"/>
            </w:pPr>
            <w:r>
              <w:rPr>
                <w:rFonts w:eastAsia="宋体"/>
                <w:lang w:eastAsia="zh-CN"/>
              </w:rPr>
              <w:t>8</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1134724" w14:textId="77777777" w:rsidR="008E336C" w:rsidRDefault="008E336C" w:rsidP="00411F30">
            <w:pPr>
              <w:pStyle w:val="TAC"/>
            </w:pPr>
            <w:r>
              <w:rPr>
                <w:rFonts w:eastAsia="宋体"/>
                <w:lang w:eastAsia="zh-CN"/>
              </w:rPr>
              <w:t>0</w:t>
            </w:r>
          </w:p>
        </w:tc>
      </w:tr>
      <w:tr w:rsidR="008E336C" w14:paraId="4CE122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A62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650E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BA2095" w14:textId="77777777" w:rsidR="008E336C" w:rsidRDefault="008E336C" w:rsidP="00411F30">
            <w:pPr>
              <w:pStyle w:val="TAC"/>
            </w:pPr>
            <w:r>
              <w:rPr>
                <w:rFonts w:eastAsia="宋体"/>
                <w:lang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680C13B"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0481CAC1" w14:textId="77777777" w:rsidR="008E336C" w:rsidRDefault="008E336C" w:rsidP="00411F30">
            <w:pPr>
              <w:pStyle w:val="TAC"/>
            </w:pPr>
          </w:p>
        </w:tc>
        <w:tc>
          <w:tcPr>
            <w:tcW w:w="584" w:type="dxa"/>
            <w:gridSpan w:val="4"/>
            <w:tcBorders>
              <w:top w:val="single" w:sz="4" w:space="0" w:color="auto"/>
              <w:left w:val="single" w:sz="4" w:space="0" w:color="auto"/>
              <w:bottom w:val="single" w:sz="4" w:space="0" w:color="auto"/>
              <w:right w:val="single" w:sz="4" w:space="0" w:color="auto"/>
            </w:tcBorders>
            <w:vAlign w:val="center"/>
          </w:tcPr>
          <w:p w14:paraId="024C0B2F" w14:textId="77777777" w:rsidR="008E336C" w:rsidRDefault="008E336C" w:rsidP="00411F30">
            <w:pPr>
              <w:pStyle w:val="TAC"/>
            </w:pPr>
          </w:p>
        </w:tc>
        <w:tc>
          <w:tcPr>
            <w:tcW w:w="595" w:type="dxa"/>
            <w:gridSpan w:val="7"/>
            <w:tcBorders>
              <w:top w:val="single" w:sz="4" w:space="0" w:color="auto"/>
              <w:left w:val="single" w:sz="4" w:space="0" w:color="auto"/>
              <w:bottom w:val="single" w:sz="4" w:space="0" w:color="auto"/>
              <w:right w:val="single" w:sz="4" w:space="0" w:color="auto"/>
            </w:tcBorders>
            <w:vAlign w:val="center"/>
          </w:tcPr>
          <w:p w14:paraId="3A55BEF9" w14:textId="77777777" w:rsidR="008E336C" w:rsidRDefault="008E336C" w:rsidP="00411F30">
            <w:pPr>
              <w:pStyle w:val="TAC"/>
            </w:pPr>
          </w:p>
        </w:tc>
        <w:tc>
          <w:tcPr>
            <w:tcW w:w="595" w:type="dxa"/>
            <w:gridSpan w:val="4"/>
            <w:tcBorders>
              <w:top w:val="single" w:sz="4" w:space="0" w:color="auto"/>
              <w:left w:val="single" w:sz="4" w:space="0" w:color="auto"/>
              <w:bottom w:val="single" w:sz="4" w:space="0" w:color="auto"/>
              <w:right w:val="single" w:sz="4" w:space="0" w:color="auto"/>
            </w:tcBorders>
            <w:vAlign w:val="center"/>
          </w:tcPr>
          <w:p w14:paraId="068C3972" w14:textId="77777777" w:rsidR="008E336C" w:rsidRDefault="008E336C" w:rsidP="00411F30">
            <w:pPr>
              <w:pStyle w:val="TAC"/>
            </w:pP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14:paraId="4C846C8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383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8C242" w14:textId="77777777" w:rsidR="008E336C" w:rsidRDefault="008E336C" w:rsidP="00411F30">
            <w:pPr>
              <w:spacing w:after="0"/>
              <w:rPr>
                <w:rFonts w:ascii="Arial" w:eastAsiaTheme="minorHAnsi" w:hAnsi="Arial" w:cstheme="minorBidi"/>
                <w:sz w:val="18"/>
                <w:szCs w:val="22"/>
              </w:rPr>
            </w:pPr>
          </w:p>
        </w:tc>
      </w:tr>
      <w:tr w:rsidR="008E336C" w14:paraId="44963E8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3E2A43B" w14:textId="77777777" w:rsidR="008E336C" w:rsidRDefault="008E336C" w:rsidP="00411F30">
            <w:pPr>
              <w:pStyle w:val="TAC"/>
            </w:pPr>
            <w:r>
              <w:rPr>
                <w:rFonts w:eastAsia="Malgun Gothic"/>
              </w:rPr>
              <w:t>CA_</w:t>
            </w:r>
            <w:r>
              <w:rPr>
                <w:rFonts w:eastAsia="宋体"/>
                <w:lang w:eastAsia="zh-CN"/>
              </w:rPr>
              <w:t>41D</w:t>
            </w:r>
            <w:r>
              <w:rPr>
                <w:rFonts w:eastAsia="Malgun Gothic"/>
              </w:rPr>
              <w:t>-</w:t>
            </w:r>
            <w:r>
              <w:rPr>
                <w:rFonts w:eastAsia="宋体"/>
                <w:lang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C34ECA"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B26FD3"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378E6B0" w14:textId="77777777" w:rsidR="008E336C" w:rsidRDefault="008E336C" w:rsidP="00411F30">
            <w:pPr>
              <w:pStyle w:val="TAC"/>
            </w:pPr>
            <w:r>
              <w:rPr>
                <w:rFonts w:eastAsia="Malgun Gothic"/>
              </w:rPr>
              <w:t>See the CA_</w:t>
            </w:r>
            <w:r>
              <w:rPr>
                <w:rFonts w:eastAsia="宋体"/>
                <w:lang w:eastAsia="zh-CN"/>
              </w:rPr>
              <w:t>41D</w:t>
            </w:r>
            <w:r>
              <w:rPr>
                <w:rFonts w:eastAsia="Malgun Gothic"/>
              </w:rPr>
              <w:t xml:space="preserve"> Bandwidth combination set </w:t>
            </w:r>
            <w:r>
              <w:rPr>
                <w:rFonts w:eastAsia="宋体"/>
                <w:lang w:eastAsia="zh-CN"/>
              </w:rPr>
              <w:t>0</w:t>
            </w:r>
            <w:r>
              <w:rPr>
                <w:rFonts w:eastAsia="Malgun Gothic"/>
              </w:rPr>
              <w:t xml:space="preserve"> </w:t>
            </w:r>
            <w:r>
              <w:t>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36E38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C27F30" w14:textId="77777777" w:rsidR="008E336C" w:rsidRDefault="008E336C" w:rsidP="00411F30">
            <w:pPr>
              <w:pStyle w:val="TAC"/>
            </w:pPr>
            <w:r>
              <w:t>0</w:t>
            </w:r>
          </w:p>
        </w:tc>
      </w:tr>
      <w:tr w:rsidR="008E336C" w14:paraId="36764E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9FD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9F70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4801FE"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7815DBE" w14:textId="77777777" w:rsidR="008E336C" w:rsidRDefault="008E336C" w:rsidP="00411F30">
            <w:pPr>
              <w:pStyle w:val="TAC"/>
            </w:pPr>
            <w:r>
              <w:rPr>
                <w:rFonts w:eastAsia="Malgun Gothic"/>
              </w:rPr>
              <w:t>See the CA_</w:t>
            </w:r>
            <w:r>
              <w:rPr>
                <w:rFonts w:eastAsia="宋体"/>
                <w:lang w:eastAsia="zh-CN"/>
              </w:rPr>
              <w:t>46C</w:t>
            </w:r>
            <w:r>
              <w:rPr>
                <w:rFonts w:eastAsia="Malgun Gothic"/>
              </w:rPr>
              <w:t xml:space="preserve"> Bandwidth combination set </w:t>
            </w:r>
            <w:r>
              <w:rPr>
                <w:rFonts w:eastAsia="宋体"/>
                <w:lang w:eastAsia="zh-CN"/>
              </w:rPr>
              <w:t>0</w:t>
            </w:r>
            <w:r>
              <w:rPr>
                <w:rFonts w:eastAsia="Malgun Gothic"/>
              </w:rPr>
              <w:t xml:space="preserve"> </w:t>
            </w:r>
            <w:r>
              <w:t>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60E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C967F" w14:textId="77777777" w:rsidR="008E336C" w:rsidRDefault="008E336C" w:rsidP="00411F30">
            <w:pPr>
              <w:spacing w:after="0"/>
              <w:rPr>
                <w:rFonts w:ascii="Arial" w:eastAsiaTheme="minorHAnsi" w:hAnsi="Arial" w:cstheme="minorBidi"/>
                <w:sz w:val="18"/>
                <w:szCs w:val="22"/>
              </w:rPr>
            </w:pPr>
          </w:p>
        </w:tc>
      </w:tr>
      <w:tr w:rsidR="008E336C" w14:paraId="0B7B600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3A66A03" w14:textId="77777777" w:rsidR="008E336C" w:rsidRDefault="008E336C" w:rsidP="00411F30">
            <w:pPr>
              <w:pStyle w:val="TAC"/>
            </w:pPr>
            <w:r>
              <w:rPr>
                <w:kern w:val="2"/>
                <w:szCs w:val="18"/>
              </w:rPr>
              <w:t>CA_</w:t>
            </w:r>
            <w:r>
              <w:rPr>
                <w:kern w:val="2"/>
                <w:szCs w:val="18"/>
                <w:lang w:eastAsia="zh-CN"/>
              </w:rPr>
              <w:t>41</w:t>
            </w:r>
            <w:r>
              <w:rPr>
                <w:kern w:val="2"/>
                <w:szCs w:val="18"/>
              </w:rPr>
              <w:t>A-</w:t>
            </w:r>
            <w:r>
              <w:rPr>
                <w:kern w:val="2"/>
                <w:szCs w:val="18"/>
                <w:lang w:eastAsia="zh-CN"/>
              </w:rPr>
              <w:t>48</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3DDBF7"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2C7BB5" w14:textId="77777777" w:rsidR="008E336C" w:rsidRDefault="008E336C" w:rsidP="00411F30">
            <w:pPr>
              <w:pStyle w:val="TAC"/>
              <w:rPr>
                <w:lang w:eastAsia="zh-CN"/>
              </w:rPr>
            </w:pPr>
            <w:r>
              <w:rPr>
                <w:kern w:val="2"/>
                <w:szCs w:val="18"/>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92949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D5B236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6AB369"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471A06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247B46"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099E1B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7495D9" w14:textId="77777777" w:rsidR="008E336C" w:rsidRDefault="008E336C" w:rsidP="00411F30">
            <w:pPr>
              <w:pStyle w:val="TAC"/>
              <w:rPr>
                <w:lang w:eastAsia="zh-CN"/>
              </w:rPr>
            </w:pPr>
            <w:r>
              <w:rPr>
                <w:kern w:val="2"/>
                <w:szCs w:val="18"/>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A58F69" w14:textId="77777777" w:rsidR="008E336C" w:rsidRDefault="008E336C" w:rsidP="00411F30">
            <w:pPr>
              <w:pStyle w:val="TAC"/>
              <w:rPr>
                <w:lang w:eastAsia="zh-CN"/>
              </w:rPr>
            </w:pPr>
            <w:r>
              <w:rPr>
                <w:kern w:val="2"/>
                <w:szCs w:val="18"/>
                <w:lang w:eastAsia="zh-CN"/>
              </w:rPr>
              <w:t>0</w:t>
            </w:r>
          </w:p>
        </w:tc>
      </w:tr>
      <w:tr w:rsidR="008E336C" w14:paraId="1623DD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EA3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4E48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40699C" w14:textId="77777777" w:rsidR="008E336C" w:rsidRDefault="008E336C" w:rsidP="00411F30">
            <w:pPr>
              <w:pStyle w:val="TAC"/>
              <w:rPr>
                <w:lang w:eastAsia="zh-CN"/>
              </w:rPr>
            </w:pPr>
            <w:r>
              <w:rPr>
                <w:szCs w:val="18"/>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20599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C19E07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7C5945E"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1D9B123"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76D877E"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F3EFA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7FE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DF319" w14:textId="77777777" w:rsidR="008E336C" w:rsidRDefault="008E336C" w:rsidP="00411F30">
            <w:pPr>
              <w:spacing w:after="0"/>
              <w:rPr>
                <w:rFonts w:ascii="Arial" w:eastAsiaTheme="minorHAnsi" w:hAnsi="Arial" w:cstheme="minorBidi"/>
                <w:sz w:val="18"/>
                <w:szCs w:val="22"/>
                <w:lang w:eastAsia="zh-CN"/>
              </w:rPr>
            </w:pPr>
          </w:p>
        </w:tc>
      </w:tr>
      <w:tr w:rsidR="008E336C" w14:paraId="3175CBB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8FBF648" w14:textId="77777777" w:rsidR="008E336C" w:rsidRDefault="008E336C" w:rsidP="00411F30">
            <w:pPr>
              <w:pStyle w:val="TAC"/>
            </w:pPr>
            <w:r>
              <w:rPr>
                <w:kern w:val="2"/>
                <w:szCs w:val="18"/>
              </w:rPr>
              <w:t>CA_</w:t>
            </w:r>
            <w:r>
              <w:rPr>
                <w:kern w:val="2"/>
                <w:szCs w:val="18"/>
                <w:lang w:eastAsia="zh-CN"/>
              </w:rPr>
              <w:t>41A</w:t>
            </w:r>
            <w:r>
              <w:rPr>
                <w:kern w:val="2"/>
                <w:szCs w:val="18"/>
              </w:rPr>
              <w:t>-</w:t>
            </w:r>
            <w:r>
              <w:rPr>
                <w:kern w:val="2"/>
                <w:szCs w:val="18"/>
                <w:lang w:eastAsia="zh-CN"/>
              </w:rPr>
              <w:t>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243073"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639535" w14:textId="77777777" w:rsidR="008E336C" w:rsidRDefault="008E336C" w:rsidP="00411F30">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5FB5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B9050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03DBE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D180363"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D46B7F7"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D0C781C"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68D443" w14:textId="77777777" w:rsidR="008E336C" w:rsidRDefault="008E336C" w:rsidP="00411F30">
            <w:pPr>
              <w:pStyle w:val="TAC"/>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AA4058C" w14:textId="77777777" w:rsidR="008E336C" w:rsidRDefault="008E336C" w:rsidP="00411F30">
            <w:pPr>
              <w:pStyle w:val="TAC"/>
            </w:pPr>
            <w:r>
              <w:rPr>
                <w:lang w:eastAsia="zh-CN"/>
              </w:rPr>
              <w:t>0</w:t>
            </w:r>
          </w:p>
        </w:tc>
      </w:tr>
      <w:tr w:rsidR="008E336C" w14:paraId="63447A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3F4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983F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9926E6"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F7622EA" w14:textId="77777777" w:rsidR="008E336C" w:rsidRDefault="008E336C" w:rsidP="00411F30">
            <w:pPr>
              <w:pStyle w:val="TAC"/>
              <w:rPr>
                <w:szCs w:val="18"/>
              </w:rPr>
            </w:pPr>
            <w:r>
              <w:rPr>
                <w:szCs w:val="18"/>
                <w:lang w:eastAsia="zh-CN"/>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651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9350A" w14:textId="77777777" w:rsidR="008E336C" w:rsidRDefault="008E336C" w:rsidP="00411F30">
            <w:pPr>
              <w:spacing w:after="0"/>
              <w:rPr>
                <w:rFonts w:ascii="Arial" w:eastAsiaTheme="minorHAnsi" w:hAnsi="Arial" w:cstheme="minorBidi"/>
                <w:sz w:val="18"/>
                <w:szCs w:val="22"/>
              </w:rPr>
            </w:pPr>
          </w:p>
        </w:tc>
      </w:tr>
      <w:tr w:rsidR="008E336C" w14:paraId="19A35F2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50D3480" w14:textId="77777777" w:rsidR="008E336C" w:rsidRDefault="008E336C" w:rsidP="00411F30">
            <w:pPr>
              <w:pStyle w:val="TAC"/>
              <w:rPr>
                <w:szCs w:val="22"/>
              </w:rPr>
            </w:pPr>
            <w:r>
              <w:rPr>
                <w:kern w:val="2"/>
              </w:rPr>
              <w:t>CA_</w:t>
            </w:r>
            <w:r>
              <w:rPr>
                <w:rFonts w:eastAsia="宋体"/>
                <w:kern w:val="2"/>
                <w:lang w:eastAsia="zh-CN"/>
              </w:rPr>
              <w:t>41</w:t>
            </w:r>
            <w:r>
              <w:rPr>
                <w:kern w:val="2"/>
                <w:lang w:eastAsia="zh-CN"/>
              </w:rPr>
              <w:t>A</w:t>
            </w:r>
            <w:r>
              <w:rPr>
                <w:kern w:val="2"/>
              </w:rPr>
              <w:t>-</w:t>
            </w:r>
            <w:r>
              <w:rPr>
                <w:rFonts w:eastAsia="宋体"/>
                <w:kern w:val="2"/>
                <w:lang w:eastAsia="zh-CN"/>
              </w:rPr>
              <w:t>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A3F26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976CCE" w14:textId="77777777" w:rsidR="008E336C" w:rsidRDefault="008E336C" w:rsidP="00411F30">
            <w:pPr>
              <w:pStyle w:val="TAC"/>
            </w:pPr>
            <w:r>
              <w:rPr>
                <w:rFonts w:eastAsia="宋体"/>
                <w:kern w:val="2"/>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35D96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2E2119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C9D1A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A7CE0E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3CD4467"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4C603A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85F3A8" w14:textId="77777777" w:rsidR="008E336C" w:rsidRDefault="008E336C" w:rsidP="00411F30">
            <w:pPr>
              <w:pStyle w:val="TAC"/>
            </w:pPr>
            <w:r>
              <w:rPr>
                <w:lang w:eastAsia="zh-CN"/>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E14866" w14:textId="77777777" w:rsidR="008E336C" w:rsidRDefault="008E336C" w:rsidP="00411F30">
            <w:pPr>
              <w:pStyle w:val="TAC"/>
            </w:pPr>
            <w:r>
              <w:rPr>
                <w:lang w:eastAsia="zh-CN"/>
              </w:rPr>
              <w:t>0</w:t>
            </w:r>
          </w:p>
        </w:tc>
      </w:tr>
      <w:tr w:rsidR="008E336C" w14:paraId="1D8F1E9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522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6FA0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629AB6" w14:textId="77777777" w:rsidR="008E336C" w:rsidRDefault="008E336C" w:rsidP="00411F30">
            <w:pPr>
              <w:pStyle w:val="TAC"/>
            </w:pPr>
            <w:r>
              <w:rPr>
                <w:rFonts w:eastAsia="宋体"/>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9D60C7D" w14:textId="77777777" w:rsidR="008E336C" w:rsidRDefault="008E336C" w:rsidP="00411F30">
            <w:pPr>
              <w:pStyle w:val="TAC"/>
              <w:rPr>
                <w:szCs w:val="18"/>
              </w:rPr>
            </w:pPr>
            <w:r>
              <w:rPr>
                <w:szCs w:val="18"/>
                <w:lang w:eastAsia="zh-CN"/>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9DF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15538" w14:textId="77777777" w:rsidR="008E336C" w:rsidRDefault="008E336C" w:rsidP="00411F30">
            <w:pPr>
              <w:spacing w:after="0"/>
              <w:rPr>
                <w:rFonts w:ascii="Arial" w:eastAsiaTheme="minorHAnsi" w:hAnsi="Arial" w:cstheme="minorBidi"/>
                <w:sz w:val="18"/>
                <w:szCs w:val="22"/>
              </w:rPr>
            </w:pPr>
          </w:p>
        </w:tc>
      </w:tr>
      <w:tr w:rsidR="008E336C" w14:paraId="374FD5E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9520C9" w14:textId="77777777" w:rsidR="008E336C" w:rsidRDefault="008E336C" w:rsidP="00411F30">
            <w:pPr>
              <w:pStyle w:val="TAC"/>
              <w:rPr>
                <w:szCs w:val="22"/>
              </w:rPr>
            </w:pPr>
            <w:r>
              <w:t>CA_41C-48A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176CA6" w14:textId="77777777" w:rsidR="008E336C" w:rsidRDefault="008E336C" w:rsidP="00411F30">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B00DE6"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11F21F" w14:textId="77777777" w:rsidR="008E336C" w:rsidRDefault="008E336C" w:rsidP="00411F30">
            <w:pPr>
              <w:pStyle w:val="TAC"/>
            </w:pPr>
            <w:r>
              <w:t>See the CA_</w:t>
            </w:r>
            <w:r>
              <w:rPr>
                <w:rFonts w:eastAsia="宋体"/>
                <w:lang w:eastAsia="zh-CN"/>
              </w:rPr>
              <w:t>41C</w:t>
            </w:r>
            <w:r>
              <w:t xml:space="preserve"> Bandwidth combination set </w:t>
            </w:r>
            <w:r>
              <w:rPr>
                <w:rFonts w:eastAsia="宋体"/>
                <w:lang w:eastAsia="zh-CN"/>
              </w:rPr>
              <w:t>2</w:t>
            </w:r>
            <w:r>
              <w:t xml:space="preserve"> 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824044"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6E8429A" w14:textId="77777777" w:rsidR="008E336C" w:rsidRDefault="008E336C" w:rsidP="00411F30">
            <w:pPr>
              <w:pStyle w:val="TAC"/>
            </w:pPr>
            <w:r>
              <w:t>0</w:t>
            </w:r>
          </w:p>
        </w:tc>
      </w:tr>
      <w:tr w:rsidR="008E336C" w14:paraId="48F8B9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CD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B12D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3DEA11" w14:textId="77777777" w:rsidR="008E336C" w:rsidRDefault="008E336C" w:rsidP="00411F30">
            <w:pPr>
              <w:pStyle w:val="TAC"/>
            </w:pPr>
            <w: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449579A"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CB2AF73" w14:textId="77777777" w:rsidR="008E336C" w:rsidRDefault="008E336C" w:rsidP="00411F30">
            <w:pPr>
              <w:pStyle w:val="TAC"/>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2E019609" w14:textId="77777777" w:rsidR="008E336C" w:rsidRDefault="008E336C" w:rsidP="00411F30">
            <w:pPr>
              <w:pStyle w:val="TAC"/>
            </w:pPr>
            <w:r>
              <w:rPr>
                <w:szCs w:val="16"/>
              </w:rP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0DE5A725" w14:textId="77777777" w:rsidR="008E336C" w:rsidRDefault="008E336C" w:rsidP="00411F30">
            <w:pPr>
              <w:pStyle w:val="TAC"/>
            </w:pPr>
            <w:r>
              <w:rPr>
                <w:szCs w:val="16"/>
              </w:rP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3E4A020B" w14:textId="77777777" w:rsidR="008E336C" w:rsidRDefault="008E336C" w:rsidP="00411F30">
            <w:pPr>
              <w:pStyle w:val="TAC"/>
            </w:pPr>
            <w:r>
              <w:rPr>
                <w:szCs w:val="16"/>
              </w:rP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383D4467" w14:textId="77777777" w:rsidR="008E336C" w:rsidRDefault="008E336C" w:rsidP="00411F30">
            <w:pPr>
              <w:pStyle w:val="TAC"/>
            </w:pPr>
            <w:r>
              <w:rPr>
                <w:szCs w:val="16"/>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5E6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C467B" w14:textId="77777777" w:rsidR="008E336C" w:rsidRDefault="008E336C" w:rsidP="00411F30">
            <w:pPr>
              <w:spacing w:after="0"/>
              <w:rPr>
                <w:rFonts w:ascii="Arial" w:eastAsiaTheme="minorHAnsi" w:hAnsi="Arial" w:cstheme="minorBidi"/>
                <w:sz w:val="18"/>
                <w:szCs w:val="22"/>
              </w:rPr>
            </w:pPr>
          </w:p>
        </w:tc>
      </w:tr>
      <w:tr w:rsidR="008E336C" w14:paraId="73FE2B7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8EC3F71" w14:textId="77777777" w:rsidR="008E336C" w:rsidRDefault="008E336C" w:rsidP="00411F30">
            <w:pPr>
              <w:pStyle w:val="TAC"/>
            </w:pPr>
            <w:r>
              <w:t>CA_41C-48C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4A81ED" w14:textId="77777777" w:rsidR="008E336C" w:rsidRDefault="008E336C" w:rsidP="00411F30">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6763EC"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71341E" w14:textId="77777777" w:rsidR="008E336C" w:rsidRDefault="008E336C" w:rsidP="00411F30">
            <w:pPr>
              <w:pStyle w:val="TAC"/>
            </w:pPr>
            <w:r>
              <w:t>See the CA_</w:t>
            </w:r>
            <w:r>
              <w:rPr>
                <w:rFonts w:eastAsia="宋体"/>
                <w:lang w:eastAsia="zh-CN"/>
              </w:rPr>
              <w:t>41C</w:t>
            </w:r>
            <w:r>
              <w:t xml:space="preserve"> Bandwidth combination set </w:t>
            </w:r>
            <w:r>
              <w:rPr>
                <w:rFonts w:eastAsia="宋体"/>
                <w:lang w:eastAsia="zh-CN"/>
              </w:rPr>
              <w:t>2</w:t>
            </w:r>
            <w:r>
              <w:t xml:space="preserve"> 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E94581"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11C4133" w14:textId="77777777" w:rsidR="008E336C" w:rsidRDefault="008E336C" w:rsidP="00411F30">
            <w:pPr>
              <w:pStyle w:val="TAC"/>
            </w:pPr>
            <w:r>
              <w:t>0</w:t>
            </w:r>
          </w:p>
        </w:tc>
      </w:tr>
      <w:tr w:rsidR="008E336C" w14:paraId="5E6EA2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BB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15E3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196FFA"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9E9A288" w14:textId="77777777" w:rsidR="008E336C" w:rsidRDefault="008E336C" w:rsidP="00411F30">
            <w:pPr>
              <w:pStyle w:val="TAC"/>
            </w:pPr>
            <w:r>
              <w:rPr>
                <w:szCs w:val="18"/>
                <w:lang w:eastAsia="zh-CN"/>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D3E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9D47" w14:textId="77777777" w:rsidR="008E336C" w:rsidRDefault="008E336C" w:rsidP="00411F30">
            <w:pPr>
              <w:spacing w:after="0"/>
              <w:rPr>
                <w:rFonts w:ascii="Arial" w:eastAsiaTheme="minorHAnsi" w:hAnsi="Arial" w:cstheme="minorBidi"/>
                <w:sz w:val="18"/>
                <w:szCs w:val="22"/>
              </w:rPr>
            </w:pPr>
          </w:p>
        </w:tc>
      </w:tr>
      <w:tr w:rsidR="008E336C" w14:paraId="61AD052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565B62D" w14:textId="77777777" w:rsidR="008E336C" w:rsidRDefault="008E336C" w:rsidP="00411F30">
            <w:pPr>
              <w:pStyle w:val="TAC"/>
            </w:pPr>
            <w:r>
              <w:t>CA_41C-48D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0AB8CF" w14:textId="77777777" w:rsidR="008E336C" w:rsidRDefault="008E336C" w:rsidP="00411F30">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60BC95"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22F82BC" w14:textId="77777777" w:rsidR="008E336C" w:rsidRDefault="008E336C" w:rsidP="00411F30">
            <w:pPr>
              <w:pStyle w:val="TAC"/>
              <w:rPr>
                <w:szCs w:val="18"/>
                <w:lang w:eastAsia="zh-CN"/>
              </w:rPr>
            </w:pPr>
            <w:r>
              <w:t>See the CA_</w:t>
            </w:r>
            <w:r>
              <w:rPr>
                <w:rFonts w:eastAsia="宋体"/>
                <w:lang w:eastAsia="zh-CN"/>
              </w:rPr>
              <w:t>41C</w:t>
            </w:r>
            <w:r>
              <w:t xml:space="preserve"> Bandwidth combination set </w:t>
            </w:r>
            <w:r>
              <w:rPr>
                <w:rFonts w:eastAsia="宋体"/>
                <w:lang w:eastAsia="zh-CN"/>
              </w:rPr>
              <w:t>2</w:t>
            </w:r>
            <w:r>
              <w:t xml:space="preserve"> in Table 5.6A.1-</w:t>
            </w:r>
            <w:r>
              <w:rPr>
                <w:rFonts w:eastAsia="宋体"/>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B741A3" w14:textId="77777777" w:rsidR="008E336C" w:rsidRDefault="008E336C" w:rsidP="00411F30">
            <w:pPr>
              <w:pStyle w:val="TAC"/>
              <w:rPr>
                <w:szCs w:val="22"/>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85DCDCE" w14:textId="77777777" w:rsidR="008E336C" w:rsidRDefault="008E336C" w:rsidP="00411F30">
            <w:pPr>
              <w:pStyle w:val="TAC"/>
            </w:pPr>
            <w:r>
              <w:t>0</w:t>
            </w:r>
          </w:p>
        </w:tc>
      </w:tr>
      <w:tr w:rsidR="008E336C" w14:paraId="257C517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C18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E93A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E34388"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A2BEE6" w14:textId="77777777" w:rsidR="008E336C" w:rsidRDefault="008E336C" w:rsidP="00411F30">
            <w:pPr>
              <w:pStyle w:val="TAC"/>
              <w:rPr>
                <w:szCs w:val="18"/>
                <w:lang w:eastAsia="zh-CN"/>
              </w:rPr>
            </w:pPr>
            <w:r>
              <w:rPr>
                <w:szCs w:val="18"/>
                <w:lang w:eastAsia="zh-CN"/>
              </w:rP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27F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44A1E" w14:textId="77777777" w:rsidR="008E336C" w:rsidRDefault="008E336C" w:rsidP="00411F30">
            <w:pPr>
              <w:spacing w:after="0"/>
              <w:rPr>
                <w:rFonts w:ascii="Arial" w:eastAsiaTheme="minorHAnsi" w:hAnsi="Arial" w:cstheme="minorBidi"/>
                <w:sz w:val="18"/>
                <w:szCs w:val="22"/>
              </w:rPr>
            </w:pPr>
          </w:p>
        </w:tc>
      </w:tr>
      <w:tr w:rsidR="008E336C" w14:paraId="3E51DD7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4D2F26" w14:textId="77777777" w:rsidR="008E336C" w:rsidRDefault="008E336C" w:rsidP="00411F30">
            <w:pPr>
              <w:pStyle w:val="TAC"/>
              <w:rPr>
                <w:szCs w:val="22"/>
              </w:rPr>
            </w:pPr>
            <w:r>
              <w:t>CA_41D-48A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168925" w14:textId="77777777" w:rsidR="008E336C" w:rsidRDefault="008E336C" w:rsidP="00411F30">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97F6BB"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CE136CD" w14:textId="77777777" w:rsidR="008E336C" w:rsidRDefault="008E336C" w:rsidP="00411F30">
            <w:pPr>
              <w:pStyle w:val="TAC"/>
              <w:rPr>
                <w:szCs w:val="18"/>
                <w:lang w:eastAsia="zh-CN"/>
              </w:rPr>
            </w:pPr>
            <w:r>
              <w:rPr>
                <w:szCs w:val="18"/>
                <w:lang w:eastAsia="zh-CN"/>
              </w:rPr>
              <w:t>See the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0052A0" w14:textId="77777777" w:rsidR="008E336C" w:rsidRDefault="008E336C" w:rsidP="00411F30">
            <w:pPr>
              <w:pStyle w:val="TAC"/>
              <w:rPr>
                <w:szCs w:val="22"/>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26EC395" w14:textId="77777777" w:rsidR="008E336C" w:rsidRDefault="008E336C" w:rsidP="00411F30">
            <w:pPr>
              <w:pStyle w:val="TAC"/>
            </w:pPr>
            <w:r>
              <w:t>0</w:t>
            </w:r>
          </w:p>
        </w:tc>
      </w:tr>
      <w:tr w:rsidR="008E336C" w14:paraId="4DFB01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A93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98F3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F7F997" w14:textId="77777777" w:rsidR="008E336C" w:rsidRDefault="008E336C" w:rsidP="00411F30">
            <w:pPr>
              <w:pStyle w:val="TAC"/>
            </w:pPr>
            <w: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72EC9B5" w14:textId="77777777" w:rsidR="008E336C" w:rsidRDefault="008E336C" w:rsidP="00411F30">
            <w:pPr>
              <w:pStyle w:val="TAC"/>
              <w:rPr>
                <w:szCs w:val="18"/>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18FCF2E8" w14:textId="77777777" w:rsidR="008E336C" w:rsidRDefault="008E336C" w:rsidP="00411F30">
            <w:pPr>
              <w:pStyle w:val="TAC"/>
              <w:rPr>
                <w:szCs w:val="18"/>
                <w:lang w:eastAsia="zh-CN"/>
              </w:rPr>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3AFF7311" w14:textId="77777777" w:rsidR="008E336C" w:rsidRDefault="008E336C" w:rsidP="00411F30">
            <w:pPr>
              <w:pStyle w:val="TAC"/>
              <w:rPr>
                <w:szCs w:val="18"/>
                <w:lang w:eastAsia="zh-CN"/>
              </w:rPr>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74EE2345" w14:textId="77777777" w:rsidR="008E336C" w:rsidRDefault="008E336C" w:rsidP="00411F30">
            <w:pPr>
              <w:pStyle w:val="TAC"/>
              <w:rPr>
                <w:szCs w:val="18"/>
                <w:lang w:eastAsia="zh-CN"/>
              </w:rPr>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6ECC14EF" w14:textId="77777777" w:rsidR="008E336C" w:rsidRDefault="008E336C" w:rsidP="00411F30">
            <w:pPr>
              <w:pStyle w:val="TAC"/>
              <w:rPr>
                <w:szCs w:val="18"/>
                <w:lang w:eastAsia="zh-CN"/>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264C133B" w14:textId="77777777" w:rsidR="008E336C" w:rsidRDefault="008E336C" w:rsidP="00411F30">
            <w:pPr>
              <w:pStyle w:val="TAC"/>
              <w:rPr>
                <w:szCs w:val="18"/>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A82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92CDE" w14:textId="77777777" w:rsidR="008E336C" w:rsidRDefault="008E336C" w:rsidP="00411F30">
            <w:pPr>
              <w:spacing w:after="0"/>
              <w:rPr>
                <w:rFonts w:ascii="Arial" w:eastAsiaTheme="minorHAnsi" w:hAnsi="Arial" w:cstheme="minorBidi"/>
                <w:sz w:val="18"/>
                <w:szCs w:val="22"/>
              </w:rPr>
            </w:pPr>
          </w:p>
        </w:tc>
      </w:tr>
      <w:tr w:rsidR="008E336C" w14:paraId="1256B60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17F69C3" w14:textId="77777777" w:rsidR="008E336C" w:rsidRDefault="008E336C" w:rsidP="00411F30">
            <w:pPr>
              <w:pStyle w:val="TAC"/>
              <w:rPr>
                <w:szCs w:val="22"/>
              </w:rPr>
            </w:pPr>
            <w:r>
              <w:t>CA_41D-48C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09221B" w14:textId="77777777" w:rsidR="008E336C" w:rsidRDefault="008E336C" w:rsidP="00411F30">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6E0520" w14:textId="77777777" w:rsidR="008E336C" w:rsidRDefault="008E336C" w:rsidP="00411F30">
            <w:pPr>
              <w:pStyle w:val="TAC"/>
            </w:pPr>
            <w:r>
              <w:t>41</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CC799FC" w14:textId="77777777" w:rsidR="008E336C" w:rsidRDefault="008E336C" w:rsidP="00411F30">
            <w:pPr>
              <w:pStyle w:val="TAC"/>
            </w:pPr>
            <w:r>
              <w:rPr>
                <w:szCs w:val="18"/>
                <w:lang w:eastAsia="zh-CN"/>
              </w:rPr>
              <w:t>See the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6B1550"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71D83D2" w14:textId="77777777" w:rsidR="008E336C" w:rsidRDefault="008E336C" w:rsidP="00411F30">
            <w:pPr>
              <w:pStyle w:val="TAC"/>
            </w:pPr>
            <w:r>
              <w:t>0</w:t>
            </w:r>
          </w:p>
        </w:tc>
      </w:tr>
      <w:tr w:rsidR="008E336C" w14:paraId="10790A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200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7DB5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E6E6F6"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53727FC" w14:textId="77777777" w:rsidR="008E336C" w:rsidRDefault="008E336C" w:rsidP="00411F30">
            <w:pPr>
              <w:pStyle w:val="TAC"/>
            </w:pPr>
            <w:r>
              <w:rPr>
                <w:szCs w:val="16"/>
                <w:lang w:eastAsia="zh-CN"/>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5C6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7BEA2" w14:textId="77777777" w:rsidR="008E336C" w:rsidRDefault="008E336C" w:rsidP="00411F30">
            <w:pPr>
              <w:spacing w:after="0"/>
              <w:rPr>
                <w:rFonts w:ascii="Arial" w:eastAsiaTheme="minorHAnsi" w:hAnsi="Arial" w:cstheme="minorBidi"/>
                <w:sz w:val="18"/>
                <w:szCs w:val="22"/>
              </w:rPr>
            </w:pPr>
          </w:p>
        </w:tc>
      </w:tr>
      <w:tr w:rsidR="008E336C" w14:paraId="1E00B02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E9C8647" w14:textId="77777777" w:rsidR="008E336C" w:rsidRDefault="008E336C" w:rsidP="00411F30">
            <w:pPr>
              <w:pStyle w:val="TAC"/>
            </w:pPr>
            <w:r>
              <w:t>CA_</w:t>
            </w:r>
            <w:r>
              <w:rPr>
                <w:lang w:eastAsia="zh-CN"/>
              </w:rPr>
              <w:t>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D81CB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D14152" w14:textId="77777777" w:rsidR="008E336C" w:rsidRDefault="008E336C" w:rsidP="00411F30">
            <w:pPr>
              <w:pStyle w:val="TAC"/>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C3E3E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20A255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A47B5D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C1842F6"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9CDBE3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08396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8FC977" w14:textId="77777777" w:rsidR="008E336C" w:rsidRDefault="008E336C" w:rsidP="00411F30">
            <w:pPr>
              <w:pStyle w:val="TAC"/>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309CEC" w14:textId="77777777" w:rsidR="008E336C" w:rsidRDefault="008E336C" w:rsidP="00411F30">
            <w:pPr>
              <w:pStyle w:val="TAC"/>
            </w:pPr>
            <w:r>
              <w:rPr>
                <w:lang w:eastAsia="zh-CN"/>
              </w:rPr>
              <w:t>0</w:t>
            </w:r>
          </w:p>
        </w:tc>
      </w:tr>
      <w:tr w:rsidR="008E336C" w14:paraId="222C974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368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8184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1912AC" w14:textId="77777777" w:rsidR="008E336C" w:rsidRDefault="008E336C" w:rsidP="00411F30">
            <w:pPr>
              <w:pStyle w:val="TAC"/>
            </w:pPr>
            <w:r>
              <w:rPr>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EE1C0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EB57C8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770E0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960F05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6F1FBD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587CE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D14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D81E3" w14:textId="77777777" w:rsidR="008E336C" w:rsidRDefault="008E336C" w:rsidP="00411F30">
            <w:pPr>
              <w:spacing w:after="0"/>
              <w:rPr>
                <w:rFonts w:ascii="Arial" w:eastAsiaTheme="minorHAnsi" w:hAnsi="Arial" w:cstheme="minorBidi"/>
                <w:sz w:val="18"/>
                <w:szCs w:val="22"/>
              </w:rPr>
            </w:pPr>
          </w:p>
        </w:tc>
      </w:tr>
      <w:tr w:rsidR="008E336C" w14:paraId="6A617BF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B3CF37" w14:textId="77777777" w:rsidR="008E336C" w:rsidRDefault="008E336C" w:rsidP="00411F30">
            <w:pPr>
              <w:pStyle w:val="TAC"/>
            </w:pPr>
            <w:r>
              <w:t>CA_42A-46A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213DB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492298" w14:textId="77777777" w:rsidR="008E336C" w:rsidRDefault="008E336C" w:rsidP="00411F30">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C0F2E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32EE3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E9A8A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1F794B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11E57C"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39DA32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8A1373"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918E04C" w14:textId="77777777" w:rsidR="008E336C" w:rsidRDefault="008E336C" w:rsidP="00411F30">
            <w:pPr>
              <w:pStyle w:val="TAC"/>
            </w:pPr>
            <w:r>
              <w:t>0</w:t>
            </w:r>
          </w:p>
        </w:tc>
      </w:tr>
      <w:tr w:rsidR="008E336C" w14:paraId="4F64435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D30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12E0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A01C36" w14:textId="77777777" w:rsidR="008E336C" w:rsidRDefault="008E336C" w:rsidP="00411F30">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6710A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5F6594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6CC536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47A9A436"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520D921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AB755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09E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4314E" w14:textId="77777777" w:rsidR="008E336C" w:rsidRDefault="008E336C" w:rsidP="00411F30">
            <w:pPr>
              <w:spacing w:after="0"/>
              <w:rPr>
                <w:rFonts w:ascii="Arial" w:eastAsiaTheme="minorHAnsi" w:hAnsi="Arial" w:cstheme="minorBidi"/>
                <w:sz w:val="18"/>
                <w:szCs w:val="22"/>
              </w:rPr>
            </w:pPr>
          </w:p>
        </w:tc>
      </w:tr>
      <w:tr w:rsidR="008E336C" w14:paraId="79AB058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4776D4A" w14:textId="77777777" w:rsidR="008E336C" w:rsidRDefault="008E336C" w:rsidP="00411F30">
            <w:pPr>
              <w:pStyle w:val="TAC"/>
            </w:pPr>
            <w:r>
              <w:rPr>
                <w:rFonts w:eastAsia="Calibri"/>
              </w:rPr>
              <w:t>CA_46A-</w:t>
            </w:r>
            <w:r>
              <w:rPr>
                <w:rFonts w:eastAsia="Calibri"/>
                <w:lang w:eastAsia="ja-JP"/>
              </w:rPr>
              <w:t>48</w:t>
            </w:r>
            <w:r>
              <w:rPr>
                <w:rFonts w:eastAsia="Calibri"/>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A89B2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5611BF" w14:textId="77777777" w:rsidR="008E336C" w:rsidRDefault="008E336C" w:rsidP="00411F30">
            <w:pPr>
              <w:pStyle w:val="TAC"/>
            </w:pPr>
            <w:r>
              <w:rPr>
                <w:rFonts w:eastAsia="Calibri"/>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3A4A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900737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15A32B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C583679"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F2EAF4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D07F3D1" w14:textId="77777777" w:rsidR="008E336C" w:rsidRDefault="008E336C" w:rsidP="00411F30">
            <w:pPr>
              <w:pStyle w:val="TAC"/>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216069" w14:textId="77777777" w:rsidR="008E336C" w:rsidRDefault="008E336C" w:rsidP="00411F30">
            <w:pPr>
              <w:pStyle w:val="TAC"/>
            </w:pPr>
            <w:r>
              <w:rPr>
                <w:rFonts w:eastAsia="Calibri"/>
                <w:lang w:eastAsia="ja-JP"/>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7C5A8F" w14:textId="77777777" w:rsidR="008E336C" w:rsidRDefault="008E336C" w:rsidP="00411F30">
            <w:pPr>
              <w:pStyle w:val="TAC"/>
            </w:pPr>
            <w:r>
              <w:rPr>
                <w:rFonts w:eastAsia="Calibri"/>
                <w:lang w:eastAsia="ja-JP"/>
              </w:rPr>
              <w:t>0</w:t>
            </w:r>
          </w:p>
        </w:tc>
      </w:tr>
      <w:tr w:rsidR="008E336C" w14:paraId="185748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0D7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1BF6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F7FC41" w14:textId="77777777" w:rsidR="008E336C" w:rsidRDefault="008E336C" w:rsidP="00411F30">
            <w:pPr>
              <w:pStyle w:val="TAC"/>
            </w:pPr>
            <w:r>
              <w:rPr>
                <w:rFonts w:eastAsia="Calibri"/>
                <w:lang w:eastAsia="ja-JP"/>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95016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B64E58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8C63C97" w14:textId="77777777" w:rsidR="008E336C" w:rsidRDefault="008E336C" w:rsidP="00411F30">
            <w:pPr>
              <w:pStyle w:val="TAC"/>
            </w:pPr>
            <w:r>
              <w:rPr>
                <w:rFonts w:eastAsia="Calibri"/>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0F50D0" w14:textId="77777777" w:rsidR="008E336C" w:rsidRDefault="008E336C" w:rsidP="00411F30">
            <w:pPr>
              <w:pStyle w:val="TAC"/>
            </w:pPr>
            <w:r>
              <w:rPr>
                <w:rFonts w:eastAsia="Calibri"/>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E9BFAE0" w14:textId="77777777" w:rsidR="008E336C" w:rsidRDefault="008E336C" w:rsidP="00411F30">
            <w:pPr>
              <w:pStyle w:val="TAC"/>
            </w:pPr>
            <w:r>
              <w:rPr>
                <w:rFonts w:eastAsia="Calibri"/>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0F44FDE" w14:textId="77777777" w:rsidR="008E336C" w:rsidRDefault="008E336C" w:rsidP="00411F30">
            <w:pPr>
              <w:pStyle w:val="TAC"/>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8F8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036E8" w14:textId="77777777" w:rsidR="008E336C" w:rsidRDefault="008E336C" w:rsidP="00411F30">
            <w:pPr>
              <w:spacing w:after="0"/>
              <w:rPr>
                <w:rFonts w:ascii="Arial" w:eastAsiaTheme="minorHAnsi" w:hAnsi="Arial" w:cstheme="minorBidi"/>
                <w:sz w:val="18"/>
                <w:szCs w:val="22"/>
              </w:rPr>
            </w:pPr>
          </w:p>
        </w:tc>
      </w:tr>
      <w:tr w:rsidR="008E336C" w14:paraId="238DD27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7734E5E" w14:textId="77777777" w:rsidR="008E336C" w:rsidRDefault="008E336C" w:rsidP="00411F30">
            <w:pPr>
              <w:pStyle w:val="TAC"/>
            </w:pPr>
            <w:r>
              <w:rPr>
                <w:lang w:eastAsia="zh-CN"/>
              </w:rPr>
              <w:t>CA_46A-48A-48A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9268D4"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CC7073" w14:textId="77777777" w:rsidR="008E336C" w:rsidRDefault="008E336C" w:rsidP="00411F30">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02A0A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9DAEFD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F2F6FD5"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9E213B8"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11B75C7"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5821767"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C8A887"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EF62246" w14:textId="77777777" w:rsidR="008E336C" w:rsidRDefault="008E336C" w:rsidP="00411F30">
            <w:pPr>
              <w:pStyle w:val="TAC"/>
            </w:pPr>
            <w:r>
              <w:t>0</w:t>
            </w:r>
          </w:p>
        </w:tc>
      </w:tr>
      <w:tr w:rsidR="008E336C" w14:paraId="11E440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FDC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8EA9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5D63C6"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4C97B7E"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385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2EC68" w14:textId="77777777" w:rsidR="008E336C" w:rsidRDefault="008E336C" w:rsidP="00411F30">
            <w:pPr>
              <w:spacing w:after="0"/>
              <w:rPr>
                <w:rFonts w:ascii="Arial" w:eastAsiaTheme="minorHAnsi" w:hAnsi="Arial" w:cstheme="minorBidi"/>
                <w:sz w:val="18"/>
                <w:szCs w:val="22"/>
              </w:rPr>
            </w:pPr>
          </w:p>
        </w:tc>
      </w:tr>
      <w:tr w:rsidR="008E336C" w14:paraId="1AD0CA8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C782141" w14:textId="77777777" w:rsidR="008E336C" w:rsidRDefault="008E336C" w:rsidP="00411F30">
            <w:pPr>
              <w:pStyle w:val="TAC"/>
            </w:pPr>
            <w:r>
              <w:rPr>
                <w:bCs/>
              </w:rPr>
              <w:t>CA_</w:t>
            </w:r>
            <w:r>
              <w:t>46A-48C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A0B1FA" w14:textId="77777777" w:rsidR="008E336C" w:rsidRDefault="008E336C" w:rsidP="00411F30">
            <w:pPr>
              <w:pStyle w:val="TAC"/>
              <w:rPr>
                <w:lang w:eastAsia="zh-CN"/>
              </w:rPr>
            </w:pPr>
            <w:r>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D884EF" w14:textId="77777777" w:rsidR="008E336C" w:rsidRDefault="008E336C" w:rsidP="00411F30">
            <w:pPr>
              <w:pStyle w:val="TAC"/>
              <w:rPr>
                <w:lang w:eastAsia="zh-CN"/>
              </w:rPr>
            </w:pPr>
            <w:r>
              <w:rPr>
                <w:lang w:eastAsia="zh-CN"/>
              </w:rP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3F7098BF" w14:textId="77777777" w:rsidR="008E336C" w:rsidRDefault="008E336C" w:rsidP="00411F30">
            <w:pPr>
              <w:pStyle w:val="TAC"/>
              <w:rPr>
                <w:lang w:eastAsia="zh-CN"/>
              </w:rPr>
            </w:pPr>
          </w:p>
        </w:tc>
        <w:tc>
          <w:tcPr>
            <w:tcW w:w="603" w:type="dxa"/>
            <w:gridSpan w:val="5"/>
            <w:tcBorders>
              <w:top w:val="single" w:sz="4" w:space="0" w:color="auto"/>
              <w:left w:val="single" w:sz="4" w:space="0" w:color="auto"/>
              <w:bottom w:val="single" w:sz="4" w:space="0" w:color="auto"/>
              <w:right w:val="single" w:sz="4" w:space="0" w:color="auto"/>
            </w:tcBorders>
            <w:vAlign w:val="center"/>
          </w:tcPr>
          <w:p w14:paraId="5DA09BA5" w14:textId="77777777" w:rsidR="008E336C" w:rsidRDefault="008E336C" w:rsidP="00411F30">
            <w:pPr>
              <w:pStyle w:val="TAC"/>
              <w:rPr>
                <w:lang w:eastAsia="zh-CN"/>
              </w:rPr>
            </w:pPr>
          </w:p>
        </w:tc>
        <w:tc>
          <w:tcPr>
            <w:tcW w:w="607" w:type="dxa"/>
            <w:gridSpan w:val="6"/>
            <w:tcBorders>
              <w:top w:val="single" w:sz="4" w:space="0" w:color="auto"/>
              <w:left w:val="single" w:sz="4" w:space="0" w:color="auto"/>
              <w:bottom w:val="single" w:sz="4" w:space="0" w:color="auto"/>
              <w:right w:val="single" w:sz="4" w:space="0" w:color="auto"/>
            </w:tcBorders>
            <w:vAlign w:val="center"/>
          </w:tcPr>
          <w:p w14:paraId="757FF4FC" w14:textId="77777777" w:rsidR="008E336C" w:rsidRDefault="008E336C" w:rsidP="00411F30">
            <w:pPr>
              <w:pStyle w:val="TAC"/>
              <w:rPr>
                <w:lang w:eastAsia="zh-CN"/>
              </w:rPr>
            </w:pPr>
          </w:p>
        </w:tc>
        <w:tc>
          <w:tcPr>
            <w:tcW w:w="603" w:type="dxa"/>
            <w:gridSpan w:val="7"/>
            <w:tcBorders>
              <w:top w:val="single" w:sz="4" w:space="0" w:color="auto"/>
              <w:left w:val="single" w:sz="4" w:space="0" w:color="auto"/>
              <w:bottom w:val="single" w:sz="4" w:space="0" w:color="auto"/>
              <w:right w:val="single" w:sz="4" w:space="0" w:color="auto"/>
            </w:tcBorders>
            <w:vAlign w:val="center"/>
          </w:tcPr>
          <w:p w14:paraId="48E664E7" w14:textId="77777777" w:rsidR="008E336C" w:rsidRDefault="008E336C" w:rsidP="00411F30">
            <w:pPr>
              <w:pStyle w:val="TAC"/>
              <w:rPr>
                <w:lang w:eastAsia="zh-CN"/>
              </w:rPr>
            </w:pPr>
          </w:p>
        </w:tc>
        <w:tc>
          <w:tcPr>
            <w:tcW w:w="602" w:type="dxa"/>
            <w:gridSpan w:val="4"/>
            <w:tcBorders>
              <w:top w:val="single" w:sz="4" w:space="0" w:color="auto"/>
              <w:left w:val="single" w:sz="4" w:space="0" w:color="auto"/>
              <w:bottom w:val="single" w:sz="4" w:space="0" w:color="auto"/>
              <w:right w:val="single" w:sz="4" w:space="0" w:color="auto"/>
            </w:tcBorders>
            <w:vAlign w:val="center"/>
          </w:tcPr>
          <w:p w14:paraId="49B9C769" w14:textId="77777777" w:rsidR="008E336C" w:rsidRDefault="008E336C" w:rsidP="00411F30">
            <w:pPr>
              <w:pStyle w:val="TAC"/>
              <w:rPr>
                <w:lang w:eastAsia="zh-CN"/>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7723EAA5"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EDC489"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7999AB4" w14:textId="77777777" w:rsidR="008E336C" w:rsidRDefault="008E336C" w:rsidP="00411F30">
            <w:pPr>
              <w:pStyle w:val="TAC"/>
              <w:rPr>
                <w:lang w:eastAsia="zh-CN"/>
              </w:rPr>
            </w:pPr>
            <w:r>
              <w:rPr>
                <w:lang w:eastAsia="zh-CN"/>
              </w:rPr>
              <w:t>0</w:t>
            </w:r>
          </w:p>
        </w:tc>
      </w:tr>
      <w:tr w:rsidR="008E336C" w14:paraId="5BC685C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750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8556F"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226C26" w14:textId="77777777" w:rsidR="008E336C" w:rsidRDefault="008E336C" w:rsidP="00411F30">
            <w:pPr>
              <w:pStyle w:val="TAC"/>
              <w:rPr>
                <w:lang w:eastAsia="zh-CN"/>
              </w:rPr>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79BCC11" w14:textId="77777777" w:rsidR="008E336C" w:rsidRDefault="008E336C" w:rsidP="00411F30">
            <w:pPr>
              <w:pStyle w:val="TAC"/>
              <w:rPr>
                <w:lang w:eastAsia="zh-CN"/>
              </w:rPr>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06EF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E85FA" w14:textId="77777777" w:rsidR="008E336C" w:rsidRDefault="008E336C" w:rsidP="00411F30">
            <w:pPr>
              <w:spacing w:after="0"/>
              <w:rPr>
                <w:rFonts w:ascii="Arial" w:eastAsiaTheme="minorHAnsi" w:hAnsi="Arial" w:cstheme="minorBidi"/>
                <w:sz w:val="18"/>
                <w:szCs w:val="22"/>
                <w:lang w:eastAsia="zh-CN"/>
              </w:rPr>
            </w:pPr>
          </w:p>
        </w:tc>
      </w:tr>
      <w:tr w:rsidR="008E336C" w14:paraId="7FD74FD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A07522C" w14:textId="77777777" w:rsidR="008E336C" w:rsidRDefault="008E336C" w:rsidP="00411F30">
            <w:pPr>
              <w:pStyle w:val="TAC"/>
              <w:rPr>
                <w:lang w:eastAsia="zh-CN"/>
              </w:rPr>
            </w:pPr>
            <w:r>
              <w:rPr>
                <w:bCs/>
              </w:rPr>
              <w:t>CA_</w:t>
            </w:r>
            <w:r>
              <w:t>46</w:t>
            </w:r>
            <w:r>
              <w:rPr>
                <w:lang w:eastAsia="zh-CN"/>
              </w:rPr>
              <w:t>C</w:t>
            </w:r>
            <w:r>
              <w:t>-48</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E8603D"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C0E079"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8705368" w14:textId="77777777" w:rsidR="008E336C" w:rsidRDefault="008E336C" w:rsidP="00411F30">
            <w:pPr>
              <w:pStyle w:val="TAC"/>
              <w:rPr>
                <w:lang w:eastAsia="zh-CN"/>
              </w:rPr>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3C8144"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37E84A" w14:textId="77777777" w:rsidR="008E336C" w:rsidRDefault="008E336C" w:rsidP="00411F30">
            <w:pPr>
              <w:pStyle w:val="TAC"/>
              <w:rPr>
                <w:lang w:eastAsia="zh-CN"/>
              </w:rPr>
            </w:pPr>
            <w:r>
              <w:rPr>
                <w:lang w:eastAsia="zh-CN"/>
              </w:rPr>
              <w:t>0</w:t>
            </w:r>
          </w:p>
        </w:tc>
      </w:tr>
      <w:tr w:rsidR="008E336C" w14:paraId="034389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01AE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57B6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4C8DBD" w14:textId="77777777" w:rsidR="008E336C" w:rsidRDefault="008E336C" w:rsidP="00411F30">
            <w:pPr>
              <w:pStyle w:val="TAC"/>
              <w:rPr>
                <w:lang w:eastAsia="zh-CN"/>
              </w:rPr>
            </w:pPr>
            <w:r>
              <w:rPr>
                <w:lang w:eastAsia="zh-CN"/>
              </w:rP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50E682A5" w14:textId="77777777" w:rsidR="008E336C" w:rsidRDefault="008E336C" w:rsidP="00411F30">
            <w:pPr>
              <w:pStyle w:val="TAC"/>
              <w:rPr>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62EDEDD" w14:textId="77777777" w:rsidR="008E336C" w:rsidRDefault="008E336C" w:rsidP="00411F30">
            <w:pPr>
              <w:pStyle w:val="TAC"/>
              <w:rPr>
                <w:lang w:eastAsia="zh-CN"/>
              </w:rPr>
            </w:pPr>
          </w:p>
        </w:tc>
        <w:tc>
          <w:tcPr>
            <w:tcW w:w="609" w:type="dxa"/>
            <w:gridSpan w:val="6"/>
            <w:tcBorders>
              <w:top w:val="single" w:sz="4" w:space="0" w:color="auto"/>
              <w:left w:val="single" w:sz="4" w:space="0" w:color="auto"/>
              <w:bottom w:val="single" w:sz="4" w:space="0" w:color="auto"/>
              <w:right w:val="single" w:sz="4" w:space="0" w:color="auto"/>
            </w:tcBorders>
            <w:vAlign w:val="center"/>
            <w:hideMark/>
          </w:tcPr>
          <w:p w14:paraId="3F28A5D8" w14:textId="77777777" w:rsidR="008E336C" w:rsidRDefault="008E336C" w:rsidP="00411F30">
            <w:pPr>
              <w:pStyle w:val="TAC"/>
              <w:rPr>
                <w:lang w:eastAsia="zh-CN"/>
              </w:rPr>
            </w:pPr>
            <w:r>
              <w:t>Yes</w:t>
            </w:r>
          </w:p>
        </w:tc>
        <w:tc>
          <w:tcPr>
            <w:tcW w:w="611" w:type="dxa"/>
            <w:gridSpan w:val="7"/>
            <w:tcBorders>
              <w:top w:val="single" w:sz="4" w:space="0" w:color="auto"/>
              <w:left w:val="single" w:sz="4" w:space="0" w:color="auto"/>
              <w:bottom w:val="single" w:sz="4" w:space="0" w:color="auto"/>
              <w:right w:val="single" w:sz="4" w:space="0" w:color="auto"/>
            </w:tcBorders>
            <w:vAlign w:val="center"/>
            <w:hideMark/>
          </w:tcPr>
          <w:p w14:paraId="156F15FB" w14:textId="77777777" w:rsidR="008E336C" w:rsidRDefault="008E336C" w:rsidP="00411F30">
            <w:pPr>
              <w:pStyle w:val="TAC"/>
              <w:rPr>
                <w:lang w:eastAsia="zh-CN"/>
              </w:rPr>
            </w:pPr>
            <w:r>
              <w:t>Yes</w:t>
            </w:r>
          </w:p>
        </w:tc>
        <w:tc>
          <w:tcPr>
            <w:tcW w:w="607" w:type="dxa"/>
            <w:gridSpan w:val="4"/>
            <w:tcBorders>
              <w:top w:val="single" w:sz="4" w:space="0" w:color="auto"/>
              <w:left w:val="single" w:sz="4" w:space="0" w:color="auto"/>
              <w:bottom w:val="single" w:sz="4" w:space="0" w:color="auto"/>
              <w:right w:val="single" w:sz="4" w:space="0" w:color="auto"/>
            </w:tcBorders>
            <w:vAlign w:val="center"/>
            <w:hideMark/>
          </w:tcPr>
          <w:p w14:paraId="61AAEEBC" w14:textId="77777777" w:rsidR="008E336C" w:rsidRDefault="008E336C" w:rsidP="00411F30">
            <w:pPr>
              <w:pStyle w:val="TAC"/>
              <w:rPr>
                <w:lang w:eastAsia="zh-CN"/>
              </w:rPr>
            </w:pPr>
            <w:r>
              <w:t>Yes</w:t>
            </w:r>
          </w:p>
        </w:tc>
        <w:tc>
          <w:tcPr>
            <w:tcW w:w="609" w:type="dxa"/>
            <w:tcBorders>
              <w:top w:val="single" w:sz="4" w:space="0" w:color="auto"/>
              <w:left w:val="single" w:sz="4" w:space="0" w:color="auto"/>
              <w:bottom w:val="single" w:sz="4" w:space="0" w:color="auto"/>
              <w:right w:val="single" w:sz="4" w:space="0" w:color="auto"/>
            </w:tcBorders>
            <w:vAlign w:val="center"/>
            <w:hideMark/>
          </w:tcPr>
          <w:p w14:paraId="7595971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2EDD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AC424" w14:textId="77777777" w:rsidR="008E336C" w:rsidRDefault="008E336C" w:rsidP="00411F30">
            <w:pPr>
              <w:spacing w:after="0"/>
              <w:rPr>
                <w:rFonts w:ascii="Arial" w:eastAsiaTheme="minorHAnsi" w:hAnsi="Arial" w:cstheme="minorBidi"/>
                <w:sz w:val="18"/>
                <w:szCs w:val="22"/>
                <w:lang w:eastAsia="zh-CN"/>
              </w:rPr>
            </w:pPr>
          </w:p>
        </w:tc>
      </w:tr>
      <w:tr w:rsidR="008E336C" w14:paraId="7961AA4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0EC6CE4" w14:textId="77777777" w:rsidR="008E336C" w:rsidRDefault="008E336C" w:rsidP="00411F30">
            <w:pPr>
              <w:pStyle w:val="TAC"/>
              <w:rPr>
                <w:lang w:eastAsia="zh-CN"/>
              </w:rPr>
            </w:pPr>
            <w:r>
              <w:t>CA_46C-48A-48A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1A4C23"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E79503"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F4C53B4"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340265"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C4CCD03" w14:textId="77777777" w:rsidR="008E336C" w:rsidRDefault="008E336C" w:rsidP="00411F30">
            <w:pPr>
              <w:pStyle w:val="TAC"/>
              <w:rPr>
                <w:rFonts w:eastAsiaTheme="minorHAnsi"/>
                <w:lang w:eastAsia="zh-CN"/>
              </w:rPr>
            </w:pPr>
            <w:r>
              <w:t>0</w:t>
            </w:r>
          </w:p>
        </w:tc>
      </w:tr>
      <w:tr w:rsidR="008E336C" w14:paraId="26DD9D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E5CD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D092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E54E4D"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4F9A2BB"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4DA1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E9B04" w14:textId="77777777" w:rsidR="008E336C" w:rsidRDefault="008E336C" w:rsidP="00411F30">
            <w:pPr>
              <w:spacing w:after="0"/>
              <w:rPr>
                <w:rFonts w:ascii="Arial" w:eastAsiaTheme="minorHAnsi" w:hAnsi="Arial" w:cstheme="minorBidi"/>
                <w:sz w:val="18"/>
                <w:szCs w:val="22"/>
                <w:lang w:eastAsia="zh-CN"/>
              </w:rPr>
            </w:pPr>
          </w:p>
        </w:tc>
      </w:tr>
      <w:tr w:rsidR="008E336C" w14:paraId="7A32555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F0167A5" w14:textId="77777777" w:rsidR="008E336C" w:rsidRDefault="008E336C" w:rsidP="00411F30">
            <w:pPr>
              <w:pStyle w:val="TAC"/>
              <w:rPr>
                <w:lang w:eastAsia="zh-CN"/>
              </w:rPr>
            </w:pPr>
            <w:r>
              <w:rPr>
                <w:lang w:eastAsia="zh-CN"/>
              </w:rPr>
              <w:t>CA_46A-48B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F1DBCB" w14:textId="77777777" w:rsidR="008E336C" w:rsidRDefault="008E336C" w:rsidP="00411F30">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89ACB9" w14:textId="77777777" w:rsidR="008E336C" w:rsidRDefault="008E336C" w:rsidP="00411F30">
            <w:pPr>
              <w:pStyle w:val="TAC"/>
            </w:pPr>
            <w: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7CB414F6"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239526D1" w14:textId="77777777" w:rsidR="008E336C" w:rsidRDefault="008E336C" w:rsidP="00411F30">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tcPr>
          <w:p w14:paraId="2BFEE6BC" w14:textId="77777777" w:rsidR="008E336C" w:rsidRDefault="008E336C" w:rsidP="00411F30">
            <w:pPr>
              <w:pStyle w:val="TAC"/>
            </w:pPr>
          </w:p>
        </w:tc>
        <w:tc>
          <w:tcPr>
            <w:tcW w:w="611" w:type="dxa"/>
            <w:gridSpan w:val="7"/>
            <w:tcBorders>
              <w:top w:val="single" w:sz="4" w:space="0" w:color="auto"/>
              <w:left w:val="single" w:sz="4" w:space="0" w:color="auto"/>
              <w:bottom w:val="single" w:sz="4" w:space="0" w:color="auto"/>
              <w:right w:val="single" w:sz="4" w:space="0" w:color="auto"/>
            </w:tcBorders>
            <w:vAlign w:val="center"/>
          </w:tcPr>
          <w:p w14:paraId="6CE686B9" w14:textId="77777777" w:rsidR="008E336C" w:rsidRDefault="008E336C" w:rsidP="00411F30">
            <w:pPr>
              <w:pStyle w:val="TAC"/>
            </w:pPr>
          </w:p>
        </w:tc>
        <w:tc>
          <w:tcPr>
            <w:tcW w:w="607" w:type="dxa"/>
            <w:gridSpan w:val="4"/>
            <w:tcBorders>
              <w:top w:val="single" w:sz="4" w:space="0" w:color="auto"/>
              <w:left w:val="single" w:sz="4" w:space="0" w:color="auto"/>
              <w:bottom w:val="single" w:sz="4" w:space="0" w:color="auto"/>
              <w:right w:val="single" w:sz="4" w:space="0" w:color="auto"/>
            </w:tcBorders>
            <w:vAlign w:val="center"/>
          </w:tcPr>
          <w:p w14:paraId="62CB4B89" w14:textId="77777777" w:rsidR="008E336C" w:rsidRDefault="008E336C" w:rsidP="00411F30">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2C1DA90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E943DD" w14:textId="77777777" w:rsidR="008E336C" w:rsidRDefault="008E336C" w:rsidP="00411F30">
            <w:pPr>
              <w:pStyle w:val="TAC"/>
              <w:rPr>
                <w:lang w:eastAsia="zh-CN"/>
              </w:rPr>
            </w:pPr>
            <w:r>
              <w:rPr>
                <w:lang w:eastAsia="zh-CN"/>
              </w:rP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7DD271C" w14:textId="77777777" w:rsidR="008E336C" w:rsidRDefault="008E336C" w:rsidP="00411F30">
            <w:pPr>
              <w:pStyle w:val="TAC"/>
              <w:rPr>
                <w:lang w:eastAsia="zh-CN"/>
              </w:rPr>
            </w:pPr>
            <w:r>
              <w:rPr>
                <w:lang w:eastAsia="zh-CN"/>
              </w:rPr>
              <w:t>0</w:t>
            </w:r>
          </w:p>
        </w:tc>
      </w:tr>
      <w:tr w:rsidR="008E336C" w14:paraId="6A5C49C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16B6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17B0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5968BA"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C136F5A" w14:textId="77777777" w:rsidR="008E336C" w:rsidRDefault="008E336C" w:rsidP="00411F30">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A9F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CFDAB" w14:textId="77777777" w:rsidR="008E336C" w:rsidRDefault="008E336C" w:rsidP="00411F30">
            <w:pPr>
              <w:spacing w:after="0"/>
              <w:rPr>
                <w:rFonts w:ascii="Arial" w:eastAsiaTheme="minorHAnsi" w:hAnsi="Arial" w:cstheme="minorBidi"/>
                <w:sz w:val="18"/>
                <w:szCs w:val="22"/>
                <w:lang w:eastAsia="zh-CN"/>
              </w:rPr>
            </w:pPr>
          </w:p>
        </w:tc>
      </w:tr>
      <w:tr w:rsidR="008E336C" w14:paraId="0CCC0FC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1877FFE" w14:textId="77777777" w:rsidR="008E336C" w:rsidRDefault="008E336C" w:rsidP="00411F30">
            <w:pPr>
              <w:pStyle w:val="TAC"/>
              <w:rPr>
                <w:lang w:eastAsia="zh-CN"/>
              </w:rPr>
            </w:pPr>
            <w:r>
              <w:t>CA_46C-48C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461EDE" w14:textId="77777777" w:rsidR="008E336C" w:rsidRDefault="008E336C" w:rsidP="00411F30">
            <w:pPr>
              <w:pStyle w:val="TAC"/>
              <w:rPr>
                <w:lang w:eastAsia="ja-JP"/>
              </w:rPr>
            </w:pPr>
            <w:r>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1B248E"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B5649CE"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5A452C"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A1C5A96" w14:textId="77777777" w:rsidR="008E336C" w:rsidRDefault="008E336C" w:rsidP="00411F30">
            <w:pPr>
              <w:pStyle w:val="TAC"/>
              <w:rPr>
                <w:rFonts w:eastAsiaTheme="minorHAnsi"/>
                <w:lang w:eastAsia="zh-CN"/>
              </w:rPr>
            </w:pPr>
            <w:r>
              <w:t>0</w:t>
            </w:r>
          </w:p>
        </w:tc>
      </w:tr>
      <w:tr w:rsidR="008E336C" w14:paraId="15D809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EC4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564D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BA3CCF"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9BBAD96"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F2BE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44A02" w14:textId="77777777" w:rsidR="008E336C" w:rsidRDefault="008E336C" w:rsidP="00411F30">
            <w:pPr>
              <w:spacing w:after="0"/>
              <w:rPr>
                <w:rFonts w:ascii="Arial" w:eastAsiaTheme="minorHAnsi" w:hAnsi="Arial" w:cstheme="minorBidi"/>
                <w:sz w:val="18"/>
                <w:szCs w:val="22"/>
                <w:lang w:eastAsia="zh-CN"/>
              </w:rPr>
            </w:pPr>
          </w:p>
        </w:tc>
      </w:tr>
      <w:tr w:rsidR="008E336C" w14:paraId="36B8C22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BF89269" w14:textId="77777777" w:rsidR="008E336C" w:rsidRDefault="008E336C" w:rsidP="00411F30">
            <w:pPr>
              <w:pStyle w:val="TAC"/>
              <w:rPr>
                <w:lang w:eastAsia="zh-CN"/>
              </w:rPr>
            </w:pPr>
            <w:r>
              <w:rPr>
                <w:lang w:eastAsia="zh-CN"/>
              </w:rPr>
              <w:t>CA_46C-48B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158815" w14:textId="77777777" w:rsidR="008E336C" w:rsidRDefault="008E336C" w:rsidP="00411F30">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12617A"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732429D" w14:textId="77777777" w:rsidR="008E336C" w:rsidRDefault="008E336C" w:rsidP="00411F30">
            <w:pPr>
              <w:pStyle w:val="TAC"/>
            </w:pPr>
            <w:r>
              <w:t>See CA_46C Bandwidth combination set 0 in 36.101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324AD8" w14:textId="77777777" w:rsidR="008E336C" w:rsidRDefault="008E336C" w:rsidP="00411F30">
            <w:pPr>
              <w:pStyle w:val="TAC"/>
              <w:rPr>
                <w:lang w:eastAsia="zh-CN"/>
              </w:rPr>
            </w:pPr>
            <w:r>
              <w:rPr>
                <w:lang w:eastAsia="zh-CN"/>
              </w:rP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6DF0BA" w14:textId="77777777" w:rsidR="008E336C" w:rsidRDefault="008E336C" w:rsidP="00411F30">
            <w:pPr>
              <w:pStyle w:val="TAC"/>
              <w:rPr>
                <w:lang w:eastAsia="zh-CN"/>
              </w:rPr>
            </w:pPr>
            <w:r>
              <w:rPr>
                <w:lang w:eastAsia="zh-CN"/>
              </w:rPr>
              <w:t>0</w:t>
            </w:r>
          </w:p>
        </w:tc>
      </w:tr>
      <w:tr w:rsidR="008E336C" w14:paraId="36D3305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CF69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C969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7AA866"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B9B4711" w14:textId="77777777" w:rsidR="008E336C" w:rsidRDefault="008E336C" w:rsidP="00411F30">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2344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DB26F" w14:textId="77777777" w:rsidR="008E336C" w:rsidRDefault="008E336C" w:rsidP="00411F30">
            <w:pPr>
              <w:spacing w:after="0"/>
              <w:rPr>
                <w:rFonts w:ascii="Arial" w:eastAsiaTheme="minorHAnsi" w:hAnsi="Arial" w:cstheme="minorBidi"/>
                <w:sz w:val="18"/>
                <w:szCs w:val="22"/>
                <w:lang w:eastAsia="zh-CN"/>
              </w:rPr>
            </w:pPr>
          </w:p>
        </w:tc>
      </w:tr>
      <w:tr w:rsidR="008E336C" w14:paraId="3F677AA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EF2D957" w14:textId="77777777" w:rsidR="008E336C" w:rsidRDefault="008E336C" w:rsidP="00411F30">
            <w:pPr>
              <w:pStyle w:val="TAC"/>
              <w:rPr>
                <w:lang w:eastAsia="zh-CN"/>
              </w:rPr>
            </w:pPr>
            <w:r>
              <w:lastRenderedPageBreak/>
              <w:t>CA_46A-48D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88C6FC" w14:textId="77777777" w:rsidR="008E336C" w:rsidRDefault="008E336C" w:rsidP="00411F30">
            <w:pPr>
              <w:pStyle w:val="TAC"/>
              <w:rPr>
                <w:lang w:eastAsia="ja-JP"/>
              </w:rPr>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466600" w14:textId="77777777" w:rsidR="008E336C" w:rsidRDefault="008E336C" w:rsidP="00411F30">
            <w:pPr>
              <w:pStyle w:val="TAC"/>
            </w:pPr>
            <w: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26C3C72C"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FBCAD2A" w14:textId="77777777" w:rsidR="008E336C" w:rsidRDefault="008E336C" w:rsidP="00411F30">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tcPr>
          <w:p w14:paraId="444BF75A" w14:textId="77777777" w:rsidR="008E336C" w:rsidRDefault="008E336C" w:rsidP="00411F30">
            <w:pPr>
              <w:pStyle w:val="TAC"/>
            </w:pPr>
          </w:p>
        </w:tc>
        <w:tc>
          <w:tcPr>
            <w:tcW w:w="611" w:type="dxa"/>
            <w:gridSpan w:val="7"/>
            <w:tcBorders>
              <w:top w:val="single" w:sz="4" w:space="0" w:color="auto"/>
              <w:left w:val="single" w:sz="4" w:space="0" w:color="auto"/>
              <w:bottom w:val="single" w:sz="4" w:space="0" w:color="auto"/>
              <w:right w:val="single" w:sz="4" w:space="0" w:color="auto"/>
            </w:tcBorders>
            <w:vAlign w:val="center"/>
          </w:tcPr>
          <w:p w14:paraId="315D2265" w14:textId="77777777" w:rsidR="008E336C" w:rsidRDefault="008E336C" w:rsidP="00411F30">
            <w:pPr>
              <w:pStyle w:val="TAC"/>
            </w:pPr>
          </w:p>
        </w:tc>
        <w:tc>
          <w:tcPr>
            <w:tcW w:w="607" w:type="dxa"/>
            <w:gridSpan w:val="4"/>
            <w:tcBorders>
              <w:top w:val="single" w:sz="4" w:space="0" w:color="auto"/>
              <w:left w:val="single" w:sz="4" w:space="0" w:color="auto"/>
              <w:bottom w:val="single" w:sz="4" w:space="0" w:color="auto"/>
              <w:right w:val="single" w:sz="4" w:space="0" w:color="auto"/>
            </w:tcBorders>
            <w:vAlign w:val="center"/>
          </w:tcPr>
          <w:p w14:paraId="5CFD4957" w14:textId="77777777" w:rsidR="008E336C" w:rsidRDefault="008E336C" w:rsidP="00411F30">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7BF387D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AF18E6"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05B08A6" w14:textId="77777777" w:rsidR="008E336C" w:rsidRDefault="008E336C" w:rsidP="00411F30">
            <w:pPr>
              <w:pStyle w:val="TAC"/>
              <w:rPr>
                <w:rFonts w:eastAsiaTheme="minorHAnsi"/>
                <w:lang w:eastAsia="zh-CN"/>
              </w:rPr>
            </w:pPr>
            <w:r>
              <w:t>0</w:t>
            </w:r>
          </w:p>
        </w:tc>
      </w:tr>
      <w:tr w:rsidR="008E336C" w14:paraId="5CABA79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95B4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F3EE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6E1AC9"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5066131" w14:textId="77777777" w:rsidR="008E336C" w:rsidRDefault="008E336C" w:rsidP="00411F30">
            <w:pPr>
              <w:pStyle w:val="TAC"/>
            </w:pPr>
            <w: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B7C4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B83C9" w14:textId="77777777" w:rsidR="008E336C" w:rsidRDefault="008E336C" w:rsidP="00411F30">
            <w:pPr>
              <w:spacing w:after="0"/>
              <w:rPr>
                <w:rFonts w:ascii="Arial" w:eastAsiaTheme="minorHAnsi" w:hAnsi="Arial" w:cstheme="minorBidi"/>
                <w:sz w:val="18"/>
                <w:szCs w:val="22"/>
                <w:lang w:eastAsia="zh-CN"/>
              </w:rPr>
            </w:pPr>
          </w:p>
        </w:tc>
      </w:tr>
      <w:tr w:rsidR="008E336C" w14:paraId="051D4F5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49F399" w14:textId="77777777" w:rsidR="008E336C" w:rsidRDefault="008E336C" w:rsidP="00411F30">
            <w:pPr>
              <w:pStyle w:val="TAC"/>
              <w:rPr>
                <w:lang w:eastAsia="zh-CN"/>
              </w:rPr>
            </w:pPr>
            <w:r>
              <w:t>CA_46D-48A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130BF2"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BE3B2D"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DF0F55B" w14:textId="77777777" w:rsidR="008E336C" w:rsidRDefault="008E336C" w:rsidP="00411F30">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016CE3"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BB2F96" w14:textId="77777777" w:rsidR="008E336C" w:rsidRDefault="008E336C" w:rsidP="00411F30">
            <w:pPr>
              <w:pStyle w:val="TAC"/>
              <w:rPr>
                <w:rFonts w:eastAsiaTheme="minorHAnsi"/>
                <w:lang w:eastAsia="zh-CN"/>
              </w:rPr>
            </w:pPr>
            <w:r>
              <w:t>0</w:t>
            </w:r>
          </w:p>
        </w:tc>
      </w:tr>
      <w:tr w:rsidR="008E336C" w14:paraId="34583B6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A22F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B299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9783A8" w14:textId="77777777" w:rsidR="008E336C" w:rsidRDefault="008E336C" w:rsidP="00411F30">
            <w:pPr>
              <w:pStyle w:val="TAC"/>
            </w:pPr>
            <w: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6A2C356"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D2C8518" w14:textId="77777777" w:rsidR="008E336C" w:rsidRDefault="008E336C" w:rsidP="00411F30">
            <w:pPr>
              <w:pStyle w:val="TAC"/>
            </w:pPr>
          </w:p>
        </w:tc>
        <w:tc>
          <w:tcPr>
            <w:tcW w:w="609" w:type="dxa"/>
            <w:gridSpan w:val="6"/>
            <w:tcBorders>
              <w:top w:val="single" w:sz="4" w:space="0" w:color="auto"/>
              <w:left w:val="single" w:sz="4" w:space="0" w:color="auto"/>
              <w:bottom w:val="single" w:sz="4" w:space="0" w:color="auto"/>
              <w:right w:val="single" w:sz="4" w:space="0" w:color="auto"/>
            </w:tcBorders>
            <w:vAlign w:val="center"/>
            <w:hideMark/>
          </w:tcPr>
          <w:p w14:paraId="2FFAD52B" w14:textId="77777777" w:rsidR="008E336C" w:rsidRDefault="008E336C" w:rsidP="00411F30">
            <w:pPr>
              <w:pStyle w:val="TAC"/>
            </w:pPr>
            <w:r>
              <w:t>Yes</w:t>
            </w:r>
          </w:p>
        </w:tc>
        <w:tc>
          <w:tcPr>
            <w:tcW w:w="611" w:type="dxa"/>
            <w:gridSpan w:val="7"/>
            <w:tcBorders>
              <w:top w:val="single" w:sz="4" w:space="0" w:color="auto"/>
              <w:left w:val="single" w:sz="4" w:space="0" w:color="auto"/>
              <w:bottom w:val="single" w:sz="4" w:space="0" w:color="auto"/>
              <w:right w:val="single" w:sz="4" w:space="0" w:color="auto"/>
            </w:tcBorders>
            <w:vAlign w:val="center"/>
            <w:hideMark/>
          </w:tcPr>
          <w:p w14:paraId="44D09861" w14:textId="77777777" w:rsidR="008E336C" w:rsidRDefault="008E336C" w:rsidP="00411F30">
            <w:pPr>
              <w:pStyle w:val="TAC"/>
            </w:pPr>
            <w:r>
              <w:t>Yes</w:t>
            </w:r>
          </w:p>
        </w:tc>
        <w:tc>
          <w:tcPr>
            <w:tcW w:w="607" w:type="dxa"/>
            <w:gridSpan w:val="4"/>
            <w:tcBorders>
              <w:top w:val="single" w:sz="4" w:space="0" w:color="auto"/>
              <w:left w:val="single" w:sz="4" w:space="0" w:color="auto"/>
              <w:bottom w:val="single" w:sz="4" w:space="0" w:color="auto"/>
              <w:right w:val="single" w:sz="4" w:space="0" w:color="auto"/>
            </w:tcBorders>
            <w:vAlign w:val="center"/>
            <w:hideMark/>
          </w:tcPr>
          <w:p w14:paraId="11729F34" w14:textId="77777777" w:rsidR="008E336C" w:rsidRDefault="008E336C" w:rsidP="00411F30">
            <w:pPr>
              <w:pStyle w:val="TAC"/>
            </w:pPr>
            <w:r>
              <w:t>Yes</w:t>
            </w:r>
          </w:p>
        </w:tc>
        <w:tc>
          <w:tcPr>
            <w:tcW w:w="609" w:type="dxa"/>
            <w:tcBorders>
              <w:top w:val="single" w:sz="4" w:space="0" w:color="auto"/>
              <w:left w:val="single" w:sz="4" w:space="0" w:color="auto"/>
              <w:bottom w:val="single" w:sz="4" w:space="0" w:color="auto"/>
              <w:right w:val="single" w:sz="4" w:space="0" w:color="auto"/>
            </w:tcBorders>
            <w:vAlign w:val="center"/>
            <w:hideMark/>
          </w:tcPr>
          <w:p w14:paraId="755238D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AD39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31E25" w14:textId="77777777" w:rsidR="008E336C" w:rsidRDefault="008E336C" w:rsidP="00411F30">
            <w:pPr>
              <w:spacing w:after="0"/>
              <w:rPr>
                <w:rFonts w:ascii="Arial" w:eastAsiaTheme="minorHAnsi" w:hAnsi="Arial" w:cstheme="minorBidi"/>
                <w:sz w:val="18"/>
                <w:szCs w:val="22"/>
                <w:lang w:eastAsia="zh-CN"/>
              </w:rPr>
            </w:pPr>
          </w:p>
        </w:tc>
      </w:tr>
      <w:tr w:rsidR="008E336C" w14:paraId="676E5E9D"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EB763F" w14:textId="77777777" w:rsidR="008E336C" w:rsidRDefault="008E336C" w:rsidP="00411F30">
            <w:pPr>
              <w:pStyle w:val="TAC"/>
              <w:rPr>
                <w:lang w:eastAsia="zh-CN"/>
              </w:rPr>
            </w:pPr>
            <w:r>
              <w:rPr>
                <w:lang w:eastAsia="zh-CN"/>
              </w:rPr>
              <w:t>CA_46D-48B</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241F95" w14:textId="77777777" w:rsidR="008E336C" w:rsidRDefault="008E336C" w:rsidP="00411F30">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DC8906"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2816241" w14:textId="77777777" w:rsidR="008E336C" w:rsidRDefault="008E336C" w:rsidP="00411F30">
            <w:pPr>
              <w:pStyle w:val="TAC"/>
            </w:pPr>
            <w:r>
              <w:t>See CA_46D Bandwidth combination set 0 in 36.101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A31E7F" w14:textId="77777777" w:rsidR="008E336C" w:rsidRDefault="008E336C" w:rsidP="00411F30">
            <w:pPr>
              <w:pStyle w:val="TAC"/>
              <w:rPr>
                <w:lang w:eastAsia="zh-CN"/>
              </w:rPr>
            </w:pPr>
            <w:r>
              <w:rPr>
                <w:lang w:eastAsia="zh-CN"/>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D5C189" w14:textId="77777777" w:rsidR="008E336C" w:rsidRDefault="008E336C" w:rsidP="00411F30">
            <w:pPr>
              <w:pStyle w:val="TAC"/>
              <w:rPr>
                <w:lang w:eastAsia="zh-CN"/>
              </w:rPr>
            </w:pPr>
            <w:r>
              <w:rPr>
                <w:lang w:eastAsia="zh-CN"/>
              </w:rPr>
              <w:t>0</w:t>
            </w:r>
          </w:p>
        </w:tc>
      </w:tr>
      <w:tr w:rsidR="008E336C" w14:paraId="05ED46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08F9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0820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89CE11"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9B3357F" w14:textId="77777777" w:rsidR="008E336C" w:rsidRDefault="008E336C" w:rsidP="00411F30">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8226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BA387" w14:textId="77777777" w:rsidR="008E336C" w:rsidRDefault="008E336C" w:rsidP="00411F30">
            <w:pPr>
              <w:spacing w:after="0"/>
              <w:rPr>
                <w:rFonts w:ascii="Arial" w:eastAsiaTheme="minorHAnsi" w:hAnsi="Arial" w:cstheme="minorBidi"/>
                <w:sz w:val="18"/>
                <w:szCs w:val="22"/>
                <w:lang w:eastAsia="zh-CN"/>
              </w:rPr>
            </w:pPr>
          </w:p>
        </w:tc>
      </w:tr>
      <w:tr w:rsidR="008E336C" w14:paraId="3839203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AA4B8DC" w14:textId="77777777" w:rsidR="008E336C" w:rsidRDefault="008E336C" w:rsidP="00411F30">
            <w:pPr>
              <w:pStyle w:val="TAC"/>
            </w:pPr>
            <w:r>
              <w:t>CA_46A-46A-66A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54B7DA"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1DD745"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8D8714C" w14:textId="77777777" w:rsidR="008E336C" w:rsidRDefault="008E336C" w:rsidP="00411F30">
            <w:pPr>
              <w:pStyle w:val="TAC"/>
              <w:rPr>
                <w:lang w:eastAsia="ja-JP"/>
              </w:rPr>
            </w:pPr>
            <w:r>
              <w:rPr>
                <w:lang w:eastAsia="zh-CN"/>
              </w:rPr>
              <w:t xml:space="preserve">See CA_46A-46A </w:t>
            </w:r>
            <w:r>
              <w:t xml:space="preserve">Bandwidth </w:t>
            </w:r>
            <w:r>
              <w:rPr>
                <w:rFonts w:eastAsia="宋体"/>
                <w:lang w:eastAsia="zh-CN"/>
              </w:rPr>
              <w:t>c</w:t>
            </w:r>
            <w:r>
              <w:t xml:space="preserve">ombination </w:t>
            </w:r>
            <w:r>
              <w:rPr>
                <w:rFonts w:eastAsia="宋体"/>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7F3491"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109537" w14:textId="77777777" w:rsidR="008E336C" w:rsidRDefault="008E336C" w:rsidP="00411F30">
            <w:pPr>
              <w:pStyle w:val="TAC"/>
            </w:pPr>
            <w:r>
              <w:t>0</w:t>
            </w:r>
          </w:p>
        </w:tc>
      </w:tr>
      <w:tr w:rsidR="008E336C" w14:paraId="5DE8D2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6CC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B879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FEA533"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4563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13B664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ECF686A" w14:textId="77777777" w:rsidR="008E336C" w:rsidRDefault="008E336C" w:rsidP="00411F30">
            <w:pPr>
              <w:pStyle w:val="TAC"/>
              <w:rPr>
                <w:lang w:eastAsia="ja-JP"/>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5E5944E" w14:textId="77777777" w:rsidR="008E336C" w:rsidRDefault="008E336C" w:rsidP="00411F30">
            <w:pPr>
              <w:pStyle w:val="TAC"/>
              <w:rPr>
                <w:lang w:eastAsia="ja-JP"/>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3776076" w14:textId="77777777" w:rsidR="008E336C" w:rsidRDefault="008E336C" w:rsidP="00411F30">
            <w:pPr>
              <w:pStyle w:val="TAC"/>
              <w:rPr>
                <w:lang w:eastAsia="ja-JP"/>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5BC468B"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AF4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EC5D8" w14:textId="77777777" w:rsidR="008E336C" w:rsidRDefault="008E336C" w:rsidP="00411F30">
            <w:pPr>
              <w:spacing w:after="0"/>
              <w:rPr>
                <w:rFonts w:ascii="Arial" w:eastAsiaTheme="minorHAnsi" w:hAnsi="Arial" w:cstheme="minorBidi"/>
                <w:sz w:val="18"/>
                <w:szCs w:val="22"/>
              </w:rPr>
            </w:pPr>
          </w:p>
        </w:tc>
      </w:tr>
      <w:tr w:rsidR="008E336C" w14:paraId="2AFD8E5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E9DD13" w14:textId="77777777" w:rsidR="008E336C" w:rsidRDefault="008E336C" w:rsidP="00411F30">
            <w:pPr>
              <w:pStyle w:val="TAC"/>
            </w:pPr>
            <w:r>
              <w:t>CA_46A-46C-66A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D30D1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AB5BB1" w14:textId="77777777" w:rsidR="008E336C" w:rsidRDefault="008E336C" w:rsidP="00411F30">
            <w:pPr>
              <w:pStyle w:val="TAC"/>
              <w:rPr>
                <w:rFonts w:eastAsia="宋体"/>
                <w:lang w:eastAsia="zh-CN"/>
              </w:rPr>
            </w:pPr>
            <w:r>
              <w:rPr>
                <w:lang w:eastAsia="ja-JP"/>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E971D6" w14:textId="77777777" w:rsidR="008E336C" w:rsidRDefault="008E336C" w:rsidP="00411F30">
            <w:pPr>
              <w:pStyle w:val="TAC"/>
              <w:rPr>
                <w:rFonts w:eastAsia="宋体"/>
                <w:lang w:eastAsia="zh-CN"/>
              </w:rPr>
            </w:pPr>
            <w:r>
              <w:rPr>
                <w:lang w:eastAsia="ja-JP"/>
              </w:rPr>
              <w:t xml:space="preserve">See CA_46A-46C 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C10518" w14:textId="77777777" w:rsidR="008E336C" w:rsidRDefault="008E336C" w:rsidP="00411F30">
            <w:pPr>
              <w:pStyle w:val="TAC"/>
              <w:rPr>
                <w:rFonts w:eastAsiaTheme="minorHAnsi"/>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5ED485A" w14:textId="77777777" w:rsidR="008E336C" w:rsidRDefault="008E336C" w:rsidP="00411F30">
            <w:pPr>
              <w:pStyle w:val="TAC"/>
            </w:pPr>
            <w:r>
              <w:t>0</w:t>
            </w:r>
          </w:p>
        </w:tc>
      </w:tr>
      <w:tr w:rsidR="008E336C" w14:paraId="11FF684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AA4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E121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59AAD8" w14:textId="77777777" w:rsidR="008E336C" w:rsidRDefault="008E336C" w:rsidP="00411F30">
            <w:pPr>
              <w:pStyle w:val="TAC"/>
              <w:rPr>
                <w:rFonts w:eastAsia="宋体"/>
                <w:lang w:eastAsia="zh-CN"/>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FBDED0"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69F89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1779A07"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45CDCBB"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98CB1C6"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58CC97A" w14:textId="77777777" w:rsidR="008E336C" w:rsidRDefault="008E336C" w:rsidP="00411F30">
            <w:pPr>
              <w:pStyle w:val="TAC"/>
              <w:rPr>
                <w:rFonts w:eastAsia="宋体"/>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A31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1301C" w14:textId="77777777" w:rsidR="008E336C" w:rsidRDefault="008E336C" w:rsidP="00411F30">
            <w:pPr>
              <w:spacing w:after="0"/>
              <w:rPr>
                <w:rFonts w:ascii="Arial" w:eastAsiaTheme="minorHAnsi" w:hAnsi="Arial" w:cstheme="minorBidi"/>
                <w:sz w:val="18"/>
                <w:szCs w:val="22"/>
              </w:rPr>
            </w:pPr>
          </w:p>
        </w:tc>
      </w:tr>
      <w:tr w:rsidR="008E336C" w14:paraId="0A8F9FE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E5152C7" w14:textId="77777777" w:rsidR="008E336C" w:rsidRDefault="008E336C" w:rsidP="00411F30">
            <w:pPr>
              <w:pStyle w:val="TAC"/>
              <w:rPr>
                <w:rFonts w:eastAsiaTheme="minorHAnsi"/>
              </w:rPr>
            </w:pPr>
            <w:r>
              <w:t>CA_46A-46D-66A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E158F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1F9A55"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770801B" w14:textId="77777777" w:rsidR="008E336C" w:rsidRDefault="008E336C" w:rsidP="00411F30">
            <w:pPr>
              <w:pStyle w:val="TAC"/>
            </w:pPr>
            <w:r>
              <w:rPr>
                <w:lang w:eastAsia="zh-CN"/>
              </w:rPr>
              <w:t xml:space="preserve">See CA_46A-46D Bandwidth Combination Set </w:t>
            </w:r>
            <w:r>
              <w:rPr>
                <w:rFonts w:eastAsia="宋体"/>
                <w:lang w:eastAsia="zh-CN"/>
              </w:rPr>
              <w:t>0</w:t>
            </w:r>
            <w:r>
              <w:rPr>
                <w:lang w:eastAsia="zh-CN"/>
              </w:rPr>
              <w:t xml:space="preserve">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EF3B63" w14:textId="77777777" w:rsidR="008E336C" w:rsidRDefault="008E336C" w:rsidP="00411F30">
            <w:pPr>
              <w:pStyle w:val="TAC"/>
              <w:rPr>
                <w:rFonts w:eastAsia="宋体"/>
                <w:lang w:eastAsia="zh-CN"/>
              </w:rPr>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1C62BEA" w14:textId="77777777" w:rsidR="008E336C" w:rsidRDefault="008E336C" w:rsidP="00411F30">
            <w:pPr>
              <w:pStyle w:val="TAC"/>
              <w:rPr>
                <w:rFonts w:eastAsiaTheme="minorHAnsi"/>
              </w:rPr>
            </w:pPr>
            <w:r>
              <w:t>0</w:t>
            </w:r>
          </w:p>
        </w:tc>
      </w:tr>
      <w:tr w:rsidR="008E336C" w14:paraId="110D79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535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1991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2B9074" w14:textId="77777777" w:rsidR="008E336C" w:rsidRDefault="008E336C" w:rsidP="00411F30">
            <w:pPr>
              <w:pStyle w:val="TAC"/>
            </w:pPr>
            <w:r>
              <w:t>66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C517E58"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7D68C564" w14:textId="77777777" w:rsidR="008E336C" w:rsidRDefault="008E336C" w:rsidP="00411F30">
            <w:pPr>
              <w:pStyle w:val="TAC"/>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37697BD9" w14:textId="77777777" w:rsidR="008E336C" w:rsidRDefault="008E336C" w:rsidP="00411F30">
            <w:pPr>
              <w:pStyle w:val="TAC"/>
            </w:pPr>
            <w:r>
              <w:rPr>
                <w:lang w:eastAsia="ja-JP"/>
              </w:rP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64C10AAC" w14:textId="77777777" w:rsidR="008E336C" w:rsidRDefault="008E336C" w:rsidP="00411F30">
            <w:pPr>
              <w:pStyle w:val="TAC"/>
            </w:pPr>
            <w:r>
              <w:rPr>
                <w:lang w:eastAsia="ja-JP"/>
              </w:rP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5CC35654" w14:textId="77777777" w:rsidR="008E336C" w:rsidRDefault="008E336C" w:rsidP="00411F30">
            <w:pPr>
              <w:pStyle w:val="TAC"/>
            </w:pPr>
            <w:r>
              <w:rPr>
                <w:rFonts w:eastAsia="MS Mincho"/>
                <w:lang w:eastAsia="ja-JP"/>
              </w:rP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4CD3B94B" w14:textId="77777777" w:rsidR="008E336C" w:rsidRDefault="008E336C" w:rsidP="00411F30">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857D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F055C" w14:textId="77777777" w:rsidR="008E336C" w:rsidRDefault="008E336C" w:rsidP="00411F30">
            <w:pPr>
              <w:spacing w:after="0"/>
              <w:rPr>
                <w:rFonts w:ascii="Arial" w:eastAsiaTheme="minorHAnsi" w:hAnsi="Arial" w:cstheme="minorBidi"/>
                <w:sz w:val="18"/>
                <w:szCs w:val="22"/>
              </w:rPr>
            </w:pPr>
          </w:p>
        </w:tc>
      </w:tr>
      <w:tr w:rsidR="008E336C" w14:paraId="6179927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CE9F7BC" w14:textId="77777777" w:rsidR="008E336C" w:rsidRDefault="008E336C" w:rsidP="00411F30">
            <w:pPr>
              <w:pStyle w:val="TAC"/>
            </w:pPr>
            <w:r>
              <w:t>CA_46A-48E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D1C57B" w14:textId="77777777" w:rsidR="008E336C" w:rsidRDefault="008E336C" w:rsidP="00411F30">
            <w:pPr>
              <w:pStyle w:val="TAC"/>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91E5E2" w14:textId="77777777" w:rsidR="008E336C" w:rsidRDefault="008E336C" w:rsidP="00411F30">
            <w:pPr>
              <w:pStyle w:val="TAC"/>
            </w:pPr>
            <w:r>
              <w:t>46</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102D0604" w14:textId="77777777" w:rsidR="008E336C" w:rsidRDefault="008E336C" w:rsidP="00411F30">
            <w:pPr>
              <w:pStyle w:val="TAC"/>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2A4C851F" w14:textId="77777777" w:rsidR="008E336C" w:rsidRDefault="008E336C" w:rsidP="00411F30">
            <w:pPr>
              <w:pStyle w:val="TAC"/>
            </w:pPr>
          </w:p>
        </w:tc>
        <w:tc>
          <w:tcPr>
            <w:tcW w:w="600" w:type="dxa"/>
            <w:gridSpan w:val="5"/>
            <w:tcBorders>
              <w:top w:val="single" w:sz="4" w:space="0" w:color="auto"/>
              <w:left w:val="single" w:sz="4" w:space="0" w:color="auto"/>
              <w:bottom w:val="single" w:sz="4" w:space="0" w:color="auto"/>
              <w:right w:val="single" w:sz="4" w:space="0" w:color="auto"/>
            </w:tcBorders>
            <w:vAlign w:val="center"/>
          </w:tcPr>
          <w:p w14:paraId="549BBC8B" w14:textId="77777777" w:rsidR="008E336C" w:rsidRDefault="008E336C" w:rsidP="00411F30">
            <w:pPr>
              <w:pStyle w:val="TAC"/>
            </w:pPr>
          </w:p>
        </w:tc>
        <w:tc>
          <w:tcPr>
            <w:tcW w:w="603" w:type="dxa"/>
            <w:gridSpan w:val="7"/>
            <w:tcBorders>
              <w:top w:val="single" w:sz="4" w:space="0" w:color="auto"/>
              <w:left w:val="single" w:sz="4" w:space="0" w:color="auto"/>
              <w:bottom w:val="single" w:sz="4" w:space="0" w:color="auto"/>
              <w:right w:val="single" w:sz="4" w:space="0" w:color="auto"/>
            </w:tcBorders>
            <w:vAlign w:val="center"/>
          </w:tcPr>
          <w:p w14:paraId="759D08DE" w14:textId="77777777" w:rsidR="008E336C" w:rsidRDefault="008E336C" w:rsidP="00411F30">
            <w:pPr>
              <w:pStyle w:val="TAC"/>
            </w:pPr>
          </w:p>
        </w:tc>
        <w:tc>
          <w:tcPr>
            <w:tcW w:w="602" w:type="dxa"/>
            <w:gridSpan w:val="4"/>
            <w:tcBorders>
              <w:top w:val="single" w:sz="4" w:space="0" w:color="auto"/>
              <w:left w:val="single" w:sz="4" w:space="0" w:color="auto"/>
              <w:bottom w:val="single" w:sz="4" w:space="0" w:color="auto"/>
              <w:right w:val="single" w:sz="4" w:space="0" w:color="auto"/>
            </w:tcBorders>
            <w:vAlign w:val="center"/>
          </w:tcPr>
          <w:p w14:paraId="246A2DD4" w14:textId="77777777" w:rsidR="008E336C" w:rsidRDefault="008E336C" w:rsidP="00411F30">
            <w:pPr>
              <w:pStyle w:val="TAC"/>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186CD73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88169E"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D87E7E" w14:textId="77777777" w:rsidR="008E336C" w:rsidRDefault="008E336C" w:rsidP="00411F30">
            <w:pPr>
              <w:pStyle w:val="TAC"/>
              <w:rPr>
                <w:rFonts w:eastAsiaTheme="minorHAnsi"/>
              </w:rPr>
            </w:pPr>
            <w:r>
              <w:t>0</w:t>
            </w:r>
          </w:p>
        </w:tc>
      </w:tr>
      <w:tr w:rsidR="008E336C" w14:paraId="442E3E2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4F8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24B8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48E94A"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52A94E6" w14:textId="77777777" w:rsidR="008E336C" w:rsidRDefault="008E336C" w:rsidP="00411F30">
            <w:pPr>
              <w:pStyle w:val="TAC"/>
            </w:pPr>
            <w:r>
              <w:t>See CA_48E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F0D4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E2356" w14:textId="77777777" w:rsidR="008E336C" w:rsidRDefault="008E336C" w:rsidP="00411F30">
            <w:pPr>
              <w:spacing w:after="0"/>
              <w:rPr>
                <w:rFonts w:ascii="Arial" w:eastAsiaTheme="minorHAnsi" w:hAnsi="Arial" w:cstheme="minorBidi"/>
                <w:sz w:val="18"/>
                <w:szCs w:val="22"/>
              </w:rPr>
            </w:pPr>
          </w:p>
        </w:tc>
      </w:tr>
      <w:tr w:rsidR="008E336C" w14:paraId="12FBD57F"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D12786A" w14:textId="77777777" w:rsidR="008E336C" w:rsidRDefault="008E336C" w:rsidP="00411F30">
            <w:pPr>
              <w:pStyle w:val="TAC"/>
            </w:pPr>
            <w:r>
              <w:t>CA_46C-48D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A26117" w14:textId="77777777" w:rsidR="008E336C" w:rsidRDefault="008E336C" w:rsidP="00411F30">
            <w:pPr>
              <w:pStyle w:val="TAC"/>
              <w:rPr>
                <w:lang w:eastAsia="ja-JP"/>
              </w:rPr>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735604" w14:textId="77777777" w:rsidR="008E336C" w:rsidRDefault="008E336C" w:rsidP="00411F30">
            <w:pPr>
              <w:pStyle w:val="TAC"/>
              <w:rPr>
                <w:rFonts w:eastAsia="宋体"/>
                <w:lang w:eastAsia="zh-CN"/>
              </w:rPr>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BB7CD2A" w14:textId="77777777" w:rsidR="008E336C" w:rsidRDefault="008E336C" w:rsidP="00411F30">
            <w:pPr>
              <w:pStyle w:val="TAC"/>
              <w:rPr>
                <w:rFonts w:eastAsiaTheme="minorHAnsi"/>
                <w:lang w:eastAsia="zh-CN"/>
              </w:rPr>
            </w:pPr>
            <w:r>
              <w:t>See CA_46C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46ABCF"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39FF16" w14:textId="77777777" w:rsidR="008E336C" w:rsidRDefault="008E336C" w:rsidP="00411F30">
            <w:pPr>
              <w:pStyle w:val="TAC"/>
              <w:rPr>
                <w:rFonts w:eastAsiaTheme="minorHAnsi"/>
              </w:rPr>
            </w:pPr>
            <w:r>
              <w:t>0</w:t>
            </w:r>
          </w:p>
        </w:tc>
      </w:tr>
      <w:tr w:rsidR="008E336C" w14:paraId="33B6DA1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A2F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164A2"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EE8208" w14:textId="77777777" w:rsidR="008E336C" w:rsidRDefault="008E336C" w:rsidP="00411F30">
            <w:pPr>
              <w:pStyle w:val="TAC"/>
              <w:rPr>
                <w:rFonts w:eastAsia="宋体"/>
                <w:lang w:eastAsia="zh-CN"/>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FF2507" w14:textId="77777777" w:rsidR="008E336C" w:rsidRDefault="008E336C" w:rsidP="00411F30">
            <w:pPr>
              <w:pStyle w:val="TAC"/>
              <w:rPr>
                <w:rFonts w:eastAsiaTheme="minorHAnsi"/>
                <w:lang w:eastAsia="zh-CN"/>
              </w:rPr>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C594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8F90A" w14:textId="77777777" w:rsidR="008E336C" w:rsidRDefault="008E336C" w:rsidP="00411F30">
            <w:pPr>
              <w:spacing w:after="0"/>
              <w:rPr>
                <w:rFonts w:ascii="Arial" w:eastAsiaTheme="minorHAnsi" w:hAnsi="Arial" w:cstheme="minorBidi"/>
                <w:sz w:val="18"/>
                <w:szCs w:val="22"/>
              </w:rPr>
            </w:pPr>
          </w:p>
        </w:tc>
      </w:tr>
      <w:tr w:rsidR="008E336C" w14:paraId="15169FB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8D95596" w14:textId="77777777" w:rsidR="008E336C" w:rsidRDefault="008E336C" w:rsidP="00411F30">
            <w:pPr>
              <w:pStyle w:val="TAC"/>
            </w:pPr>
            <w:r>
              <w:t>CA_46D-48A-48A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B51BE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FD5B65"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CA7F4AD" w14:textId="77777777" w:rsidR="008E336C" w:rsidRDefault="008E336C" w:rsidP="00411F30">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627986"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6DCF101" w14:textId="77777777" w:rsidR="008E336C" w:rsidRDefault="008E336C" w:rsidP="00411F30">
            <w:pPr>
              <w:pStyle w:val="TAC"/>
              <w:rPr>
                <w:rFonts w:eastAsiaTheme="minorHAnsi"/>
              </w:rPr>
            </w:pPr>
            <w:r>
              <w:t>0</w:t>
            </w:r>
          </w:p>
        </w:tc>
      </w:tr>
      <w:tr w:rsidR="008E336C" w14:paraId="5AA906D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D5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AB97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F8D37B"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6D5EEB2"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31AC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6FE5D" w14:textId="77777777" w:rsidR="008E336C" w:rsidRDefault="008E336C" w:rsidP="00411F30">
            <w:pPr>
              <w:spacing w:after="0"/>
              <w:rPr>
                <w:rFonts w:ascii="Arial" w:eastAsiaTheme="minorHAnsi" w:hAnsi="Arial" w:cstheme="minorBidi"/>
                <w:sz w:val="18"/>
                <w:szCs w:val="22"/>
              </w:rPr>
            </w:pPr>
          </w:p>
        </w:tc>
      </w:tr>
      <w:tr w:rsidR="008E336C" w14:paraId="1776CD8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78EDEE" w14:textId="77777777" w:rsidR="008E336C" w:rsidRDefault="008E336C" w:rsidP="00411F30">
            <w:pPr>
              <w:pStyle w:val="TAC"/>
            </w:pPr>
            <w:r>
              <w:t>CA_46D-48C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4C8C4B"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AEE201"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6210226" w14:textId="77777777" w:rsidR="008E336C" w:rsidRDefault="008E336C" w:rsidP="00411F30">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5C5814"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ABBCCD" w14:textId="77777777" w:rsidR="008E336C" w:rsidRDefault="008E336C" w:rsidP="00411F30">
            <w:pPr>
              <w:pStyle w:val="TAC"/>
              <w:rPr>
                <w:rFonts w:eastAsiaTheme="minorHAnsi"/>
              </w:rPr>
            </w:pPr>
            <w:r>
              <w:t>0</w:t>
            </w:r>
          </w:p>
        </w:tc>
      </w:tr>
      <w:tr w:rsidR="008E336C" w14:paraId="3F93CB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791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D822D"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57E5BE"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1158B5B"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FFA0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79B76" w14:textId="77777777" w:rsidR="008E336C" w:rsidRDefault="008E336C" w:rsidP="00411F30">
            <w:pPr>
              <w:spacing w:after="0"/>
              <w:rPr>
                <w:rFonts w:ascii="Arial" w:eastAsiaTheme="minorHAnsi" w:hAnsi="Arial" w:cstheme="minorBidi"/>
                <w:sz w:val="18"/>
                <w:szCs w:val="22"/>
              </w:rPr>
            </w:pPr>
          </w:p>
        </w:tc>
      </w:tr>
      <w:tr w:rsidR="008E336C" w14:paraId="5BF7A4A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E9E1E5" w14:textId="77777777" w:rsidR="008E336C" w:rsidRDefault="008E336C" w:rsidP="00411F30">
            <w:pPr>
              <w:pStyle w:val="TAC"/>
            </w:pPr>
            <w:r>
              <w:t>CA_46E-48A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8BE123"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48D87A" w14:textId="77777777" w:rsidR="008E336C" w:rsidRDefault="008E336C" w:rsidP="00411F30">
            <w:pPr>
              <w:pStyle w:val="TAC"/>
              <w:rPr>
                <w:rFonts w:eastAsia="宋体"/>
                <w:lang w:eastAsia="zh-CN"/>
              </w:rPr>
            </w:pPr>
            <w:r>
              <w:rPr>
                <w:rFonts w:eastAsia="宋体"/>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0A59538" w14:textId="77777777" w:rsidR="008E336C" w:rsidRDefault="008E336C" w:rsidP="00411F30">
            <w:pPr>
              <w:pStyle w:val="TAC"/>
              <w:rPr>
                <w:rFonts w:eastAsiaTheme="minorHAnsi"/>
                <w:lang w:eastAsia="zh-CN"/>
              </w:rPr>
            </w:pPr>
            <w:r>
              <w:rPr>
                <w:lang w:eastAsia="zh-CN"/>
              </w:rPr>
              <w:t>See CA_46E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5A3119" w14:textId="77777777" w:rsidR="008E336C" w:rsidRDefault="008E336C" w:rsidP="00411F30">
            <w:pPr>
              <w:pStyle w:val="TAC"/>
              <w:rPr>
                <w:rFonts w:eastAsia="宋体"/>
                <w:lang w:eastAsia="zh-CN"/>
              </w:rPr>
            </w:pPr>
            <w:r>
              <w:rPr>
                <w:rFonts w:eastAsia="宋体"/>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1A8F47" w14:textId="77777777" w:rsidR="008E336C" w:rsidRDefault="008E336C" w:rsidP="00411F30">
            <w:pPr>
              <w:pStyle w:val="TAC"/>
              <w:rPr>
                <w:rFonts w:eastAsiaTheme="minorHAnsi"/>
              </w:rPr>
            </w:pPr>
            <w:r>
              <w:t>0</w:t>
            </w:r>
          </w:p>
        </w:tc>
      </w:tr>
      <w:tr w:rsidR="008E336C" w14:paraId="6D7A5D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3AE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860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AED560" w14:textId="77777777" w:rsidR="008E336C" w:rsidRDefault="008E336C" w:rsidP="00411F30">
            <w:pPr>
              <w:pStyle w:val="TAC"/>
              <w:rPr>
                <w:rFonts w:eastAsia="宋体"/>
                <w:lang w:eastAsia="zh-CN"/>
              </w:rPr>
            </w:pPr>
            <w:r>
              <w:rPr>
                <w:rFonts w:eastAsia="宋体"/>
                <w:lang w:eastAsia="zh-CN"/>
              </w:rPr>
              <w:t>48</w:t>
            </w:r>
          </w:p>
        </w:tc>
        <w:tc>
          <w:tcPr>
            <w:tcW w:w="609" w:type="dxa"/>
            <w:gridSpan w:val="3"/>
            <w:tcBorders>
              <w:top w:val="single" w:sz="4" w:space="0" w:color="auto"/>
              <w:left w:val="single" w:sz="4" w:space="0" w:color="auto"/>
              <w:bottom w:val="single" w:sz="4" w:space="0" w:color="auto"/>
              <w:right w:val="single" w:sz="4" w:space="0" w:color="auto"/>
            </w:tcBorders>
            <w:vAlign w:val="center"/>
          </w:tcPr>
          <w:p w14:paraId="543C9B3E" w14:textId="77777777" w:rsidR="008E336C" w:rsidRDefault="008E336C" w:rsidP="00411F30">
            <w:pPr>
              <w:pStyle w:val="TAC"/>
              <w:rPr>
                <w:rFonts w:eastAsiaTheme="minorHAnsi"/>
                <w:lang w:eastAsia="zh-CN"/>
              </w:rPr>
            </w:pPr>
          </w:p>
        </w:tc>
        <w:tc>
          <w:tcPr>
            <w:tcW w:w="610" w:type="dxa"/>
            <w:gridSpan w:val="6"/>
            <w:tcBorders>
              <w:top w:val="single" w:sz="4" w:space="0" w:color="auto"/>
              <w:left w:val="single" w:sz="4" w:space="0" w:color="auto"/>
              <w:bottom w:val="single" w:sz="4" w:space="0" w:color="auto"/>
              <w:right w:val="single" w:sz="4" w:space="0" w:color="auto"/>
            </w:tcBorders>
            <w:vAlign w:val="center"/>
          </w:tcPr>
          <w:p w14:paraId="341C6B6C" w14:textId="77777777" w:rsidR="008E336C" w:rsidRDefault="008E336C" w:rsidP="00411F30">
            <w:pPr>
              <w:pStyle w:val="TAC"/>
              <w:rPr>
                <w:lang w:eastAsia="zh-CN"/>
              </w:rPr>
            </w:pPr>
          </w:p>
        </w:tc>
        <w:tc>
          <w:tcPr>
            <w:tcW w:w="600" w:type="dxa"/>
            <w:gridSpan w:val="5"/>
            <w:tcBorders>
              <w:top w:val="single" w:sz="4" w:space="0" w:color="auto"/>
              <w:left w:val="single" w:sz="4" w:space="0" w:color="auto"/>
              <w:bottom w:val="single" w:sz="4" w:space="0" w:color="auto"/>
              <w:right w:val="single" w:sz="4" w:space="0" w:color="auto"/>
            </w:tcBorders>
            <w:vAlign w:val="center"/>
            <w:hideMark/>
          </w:tcPr>
          <w:p w14:paraId="4151D62A" w14:textId="77777777" w:rsidR="008E336C" w:rsidRDefault="008E336C" w:rsidP="00411F30">
            <w:pPr>
              <w:pStyle w:val="TAC"/>
              <w:rPr>
                <w:lang w:eastAsia="zh-CN"/>
              </w:rPr>
            </w:pPr>
            <w:r>
              <w:t>Yes</w:t>
            </w:r>
          </w:p>
        </w:tc>
        <w:tc>
          <w:tcPr>
            <w:tcW w:w="603" w:type="dxa"/>
            <w:gridSpan w:val="7"/>
            <w:tcBorders>
              <w:top w:val="single" w:sz="4" w:space="0" w:color="auto"/>
              <w:left w:val="single" w:sz="4" w:space="0" w:color="auto"/>
              <w:bottom w:val="single" w:sz="4" w:space="0" w:color="auto"/>
              <w:right w:val="single" w:sz="4" w:space="0" w:color="auto"/>
            </w:tcBorders>
            <w:vAlign w:val="center"/>
            <w:hideMark/>
          </w:tcPr>
          <w:p w14:paraId="7B91F17B" w14:textId="77777777" w:rsidR="008E336C" w:rsidRDefault="008E336C" w:rsidP="00411F30">
            <w:pPr>
              <w:pStyle w:val="TAC"/>
              <w:rPr>
                <w:lang w:eastAsia="zh-CN"/>
              </w:rPr>
            </w:pPr>
            <w:r>
              <w:t>Yes</w:t>
            </w:r>
          </w:p>
        </w:tc>
        <w:tc>
          <w:tcPr>
            <w:tcW w:w="602" w:type="dxa"/>
            <w:gridSpan w:val="4"/>
            <w:tcBorders>
              <w:top w:val="single" w:sz="4" w:space="0" w:color="auto"/>
              <w:left w:val="single" w:sz="4" w:space="0" w:color="auto"/>
              <w:bottom w:val="single" w:sz="4" w:space="0" w:color="auto"/>
              <w:right w:val="single" w:sz="4" w:space="0" w:color="auto"/>
            </w:tcBorders>
            <w:vAlign w:val="center"/>
            <w:hideMark/>
          </w:tcPr>
          <w:p w14:paraId="28E9EEED" w14:textId="77777777" w:rsidR="008E336C" w:rsidRDefault="008E336C" w:rsidP="00411F30">
            <w:pPr>
              <w:pStyle w:val="TAC"/>
              <w:rPr>
                <w:lang w:eastAsia="zh-CN"/>
              </w:rPr>
            </w:pPr>
            <w:r>
              <w:t>Yes</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317FBBA9"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F19C4"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C1FBC" w14:textId="77777777" w:rsidR="008E336C" w:rsidRDefault="008E336C" w:rsidP="00411F30">
            <w:pPr>
              <w:spacing w:after="0"/>
              <w:rPr>
                <w:rFonts w:ascii="Arial" w:eastAsiaTheme="minorHAnsi" w:hAnsi="Arial" w:cstheme="minorBidi"/>
                <w:sz w:val="18"/>
                <w:szCs w:val="22"/>
              </w:rPr>
            </w:pPr>
          </w:p>
        </w:tc>
      </w:tr>
      <w:tr w:rsidR="008E336C" w14:paraId="0706AF7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A655216" w14:textId="77777777" w:rsidR="008E336C" w:rsidRDefault="008E336C" w:rsidP="00411F30">
            <w:pPr>
              <w:pStyle w:val="TAC"/>
            </w:pPr>
            <w:r>
              <w:t>CA_46E-48B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0ABC94" w14:textId="77777777" w:rsidR="008E336C" w:rsidRDefault="008E336C" w:rsidP="00411F30">
            <w:pPr>
              <w:pStyle w:val="TAC"/>
              <w:rPr>
                <w:bCs/>
                <w:lang w:eastAsia="ja-JP"/>
              </w:rPr>
            </w:pPr>
            <w:r>
              <w:rPr>
                <w:bCs/>
                <w:color w:val="000000"/>
                <w:szCs w:val="18"/>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F16882" w14:textId="77777777" w:rsidR="008E336C" w:rsidRDefault="008E336C" w:rsidP="00411F30">
            <w:pPr>
              <w:pStyle w:val="TAC"/>
              <w:rPr>
                <w:lang w:eastAsia="zh-CN"/>
              </w:rPr>
            </w:pPr>
            <w:r>
              <w:rPr>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2432F0D" w14:textId="77777777" w:rsidR="008E336C" w:rsidRDefault="008E336C" w:rsidP="00411F30">
            <w:pPr>
              <w:pStyle w:val="TAC"/>
            </w:pPr>
            <w:r>
              <w:t>See CA_46E Bandwidth combination set 0 in 36.101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70C7E2" w14:textId="77777777" w:rsidR="008E336C" w:rsidRDefault="008E336C" w:rsidP="00411F30">
            <w:pPr>
              <w:pStyle w:val="TAC"/>
              <w:rPr>
                <w:lang w:eastAsia="zh-CN"/>
              </w:rPr>
            </w:pPr>
            <w:r>
              <w:rPr>
                <w:lang w:eastAsia="zh-CN"/>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FB111DA" w14:textId="77777777" w:rsidR="008E336C" w:rsidRDefault="008E336C" w:rsidP="00411F30">
            <w:pPr>
              <w:pStyle w:val="TAC"/>
            </w:pPr>
            <w:r>
              <w:t>0</w:t>
            </w:r>
          </w:p>
        </w:tc>
      </w:tr>
      <w:tr w:rsidR="008E336C" w14:paraId="6A1F01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719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3EAA9" w14:textId="77777777" w:rsidR="008E336C" w:rsidRDefault="008E336C" w:rsidP="00411F30">
            <w:pPr>
              <w:spacing w:after="0"/>
              <w:rPr>
                <w:rFonts w:ascii="Arial" w:eastAsiaTheme="minorHAnsi" w:hAnsi="Arial" w:cstheme="minorBidi"/>
                <w:bCs/>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AE16E1" w14:textId="77777777" w:rsidR="008E336C" w:rsidRDefault="008E336C" w:rsidP="00411F30">
            <w:pPr>
              <w:pStyle w:val="TAC"/>
              <w:rPr>
                <w:lang w:eastAsia="zh-CN"/>
              </w:rPr>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AB0AC80" w14:textId="77777777" w:rsidR="008E336C" w:rsidRDefault="008E336C" w:rsidP="00411F30">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6809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015BF" w14:textId="77777777" w:rsidR="008E336C" w:rsidRDefault="008E336C" w:rsidP="00411F30">
            <w:pPr>
              <w:spacing w:after="0"/>
              <w:rPr>
                <w:rFonts w:ascii="Arial" w:eastAsiaTheme="minorHAnsi" w:hAnsi="Arial" w:cstheme="minorBidi"/>
                <w:sz w:val="18"/>
                <w:szCs w:val="22"/>
              </w:rPr>
            </w:pPr>
          </w:p>
        </w:tc>
      </w:tr>
      <w:tr w:rsidR="008E336C" w14:paraId="627FAB6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28F1F29" w14:textId="77777777" w:rsidR="008E336C" w:rsidRDefault="008E336C" w:rsidP="00411F30">
            <w:pPr>
              <w:pStyle w:val="TAC"/>
            </w:pPr>
            <w:r>
              <w:t>CA_</w:t>
            </w:r>
            <w:r>
              <w:rPr>
                <w:rFonts w:eastAsia="宋体"/>
                <w:lang w:eastAsia="zh-CN"/>
              </w:rPr>
              <w:t>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AB4A47" w14:textId="77777777" w:rsidR="008E336C" w:rsidRDefault="008E336C" w:rsidP="00411F30">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14D4C3A" w14:textId="77777777" w:rsidR="008E336C" w:rsidRDefault="008E336C" w:rsidP="00411F30">
            <w:pPr>
              <w:pStyle w:val="TAC"/>
            </w:pPr>
            <w:r>
              <w:rPr>
                <w:rFonts w:eastAsia="宋体"/>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D721D05" w14:textId="77777777" w:rsidR="008E336C" w:rsidRDefault="008E336C" w:rsidP="00411F30">
            <w:pPr>
              <w:pStyle w:val="TAC"/>
            </w:pPr>
            <w:r>
              <w:rPr>
                <w:lang w:eastAsia="zh-CN"/>
              </w:rPr>
              <w:t xml:space="preserve">See CA_46C Bandwidth Combination Set </w:t>
            </w:r>
            <w:r>
              <w:rPr>
                <w:rFonts w:eastAsia="宋体"/>
                <w:lang w:eastAsia="zh-CN"/>
              </w:rPr>
              <w:t>0</w:t>
            </w:r>
            <w:r>
              <w:rPr>
                <w:lang w:eastAsia="zh-CN"/>
              </w:rP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D01B63" w14:textId="77777777" w:rsidR="008E336C" w:rsidRDefault="008E336C" w:rsidP="00411F30">
            <w:pPr>
              <w:pStyle w:val="TAC"/>
            </w:pPr>
            <w:r>
              <w:rPr>
                <w:rFonts w:eastAsia="宋体"/>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B7853F" w14:textId="77777777" w:rsidR="008E336C" w:rsidRDefault="008E336C" w:rsidP="00411F30">
            <w:pPr>
              <w:pStyle w:val="TAC"/>
            </w:pPr>
            <w:r>
              <w:t>0</w:t>
            </w:r>
          </w:p>
        </w:tc>
      </w:tr>
      <w:tr w:rsidR="008E336C" w14:paraId="2B5AFE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EC5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0971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F0109D" w14:textId="77777777" w:rsidR="008E336C" w:rsidRDefault="008E336C" w:rsidP="00411F30">
            <w:pPr>
              <w:pStyle w:val="TAC"/>
            </w:pPr>
            <w:r>
              <w:rPr>
                <w:rFonts w:eastAsia="宋体"/>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A1BA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1C457A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4633DB2"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4286B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937FFE4"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46091A4" w14:textId="77777777" w:rsidR="008E336C" w:rsidRDefault="008E336C" w:rsidP="00411F30">
            <w:pPr>
              <w:pStyle w:val="TAC"/>
            </w:pPr>
            <w:r>
              <w:rPr>
                <w:rFonts w:eastAsia="宋体"/>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002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8D547" w14:textId="77777777" w:rsidR="008E336C" w:rsidRDefault="008E336C" w:rsidP="00411F30">
            <w:pPr>
              <w:spacing w:after="0"/>
              <w:rPr>
                <w:rFonts w:ascii="Arial" w:eastAsiaTheme="minorHAnsi" w:hAnsi="Arial" w:cstheme="minorBidi"/>
                <w:sz w:val="18"/>
                <w:szCs w:val="22"/>
              </w:rPr>
            </w:pPr>
          </w:p>
        </w:tc>
      </w:tr>
      <w:tr w:rsidR="008E336C" w14:paraId="7DD5288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CDBA7F8" w14:textId="77777777" w:rsidR="008E336C" w:rsidRDefault="008E336C" w:rsidP="00411F30">
            <w:pPr>
              <w:pStyle w:val="TAC"/>
            </w:pPr>
            <w:r>
              <w:t>CA_46A-66A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C7AB8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0D7E52" w14:textId="77777777" w:rsidR="008E336C" w:rsidRDefault="008E336C" w:rsidP="00411F30">
            <w:pPr>
              <w:pStyle w:val="TAC"/>
              <w:rPr>
                <w:rFonts w:eastAsia="宋体"/>
                <w:lang w:eastAsia="zh-CN"/>
              </w:rPr>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B3BC85"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54250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D1CD71A"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674F9AE"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409B5E01"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3722561" w14:textId="77777777" w:rsidR="008E336C" w:rsidRDefault="008E336C" w:rsidP="00411F30">
            <w:pPr>
              <w:pStyle w:val="TAC"/>
              <w:rPr>
                <w:rFonts w:eastAsia="宋体"/>
                <w:lang w:eastAsia="zh-CN"/>
              </w:rPr>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10CBFC" w14:textId="77777777" w:rsidR="008E336C" w:rsidRDefault="008E336C" w:rsidP="00411F30">
            <w:pPr>
              <w:pStyle w:val="TAC"/>
              <w:rPr>
                <w:rFonts w:eastAsiaTheme="minorHAnsi"/>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6E62E8" w14:textId="77777777" w:rsidR="008E336C" w:rsidRDefault="008E336C" w:rsidP="00411F30">
            <w:pPr>
              <w:pStyle w:val="TAC"/>
            </w:pPr>
            <w:r>
              <w:t>0</w:t>
            </w:r>
          </w:p>
        </w:tc>
      </w:tr>
      <w:tr w:rsidR="008E336C" w14:paraId="358983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0E9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777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C121D8" w14:textId="77777777" w:rsidR="008E336C" w:rsidRDefault="008E336C" w:rsidP="00411F30">
            <w:pPr>
              <w:pStyle w:val="TAC"/>
              <w:rPr>
                <w:rFonts w:eastAsia="宋体"/>
                <w:lang w:eastAsia="zh-CN"/>
              </w:rPr>
            </w:pPr>
            <w:r>
              <w:rPr>
                <w:rFonts w:eastAsia="MS Mincho"/>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C4FFC"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6D53B5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51FBFB"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D3C8655"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5FA1C8F" w14:textId="77777777" w:rsidR="008E336C" w:rsidRDefault="008E336C" w:rsidP="00411F30">
            <w:pPr>
              <w:pStyle w:val="TAC"/>
            </w:pPr>
            <w:r>
              <w:rPr>
                <w:rFonts w:eastAsia="MS Mincho"/>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7265DD5" w14:textId="77777777" w:rsidR="008E336C" w:rsidRDefault="008E336C" w:rsidP="00411F30">
            <w:pPr>
              <w:pStyle w:val="TAC"/>
              <w:rPr>
                <w:rFonts w:eastAsia="宋体"/>
                <w:lang w:eastAsia="zh-CN"/>
              </w:rPr>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A3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06683" w14:textId="77777777" w:rsidR="008E336C" w:rsidRDefault="008E336C" w:rsidP="00411F30">
            <w:pPr>
              <w:spacing w:after="0"/>
              <w:rPr>
                <w:rFonts w:ascii="Arial" w:eastAsiaTheme="minorHAnsi" w:hAnsi="Arial" w:cstheme="minorBidi"/>
                <w:sz w:val="18"/>
                <w:szCs w:val="22"/>
              </w:rPr>
            </w:pPr>
          </w:p>
        </w:tc>
      </w:tr>
      <w:tr w:rsidR="008E336C" w14:paraId="1AC961B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789D7E" w14:textId="77777777" w:rsidR="008E336C" w:rsidRDefault="008E336C" w:rsidP="00411F30">
            <w:pPr>
              <w:pStyle w:val="TAC"/>
              <w:rPr>
                <w:rFonts w:eastAsiaTheme="minorHAnsi"/>
                <w:lang w:eastAsia="zh-CN"/>
              </w:rPr>
            </w:pPr>
            <w:r>
              <w:t>CA_46A-66A-66A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3EEB6C"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DA89CB" w14:textId="77777777" w:rsidR="008E336C" w:rsidRDefault="008E336C" w:rsidP="00411F30">
            <w:pPr>
              <w:pStyle w:val="TAC"/>
              <w:rPr>
                <w:rFonts w:eastAsia="宋体"/>
                <w:lang w:eastAsia="zh-CN"/>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E4F861"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2196D9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48E1737"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6A1D7F68"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8AD9E3D"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79C3B6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9F2BC5" w14:textId="77777777" w:rsidR="008E336C" w:rsidRDefault="008E336C" w:rsidP="00411F30">
            <w:pPr>
              <w:pStyle w:val="TAC"/>
              <w:rPr>
                <w:rFonts w:eastAsia="宋体"/>
                <w:lang w:eastAsia="zh-CN"/>
              </w:rPr>
            </w:pPr>
            <w:r>
              <w:rPr>
                <w:lang w:eastAsia="zh-CN"/>
              </w:rPr>
              <w:t>6</w:t>
            </w:r>
            <w:r>
              <w:t>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5EE022" w14:textId="77777777" w:rsidR="008E336C" w:rsidRDefault="008E336C" w:rsidP="00411F30">
            <w:pPr>
              <w:pStyle w:val="TAC"/>
              <w:rPr>
                <w:rFonts w:eastAsiaTheme="minorHAnsi"/>
                <w:lang w:eastAsia="zh-CN"/>
              </w:rPr>
            </w:pPr>
            <w:r>
              <w:t>0</w:t>
            </w:r>
          </w:p>
        </w:tc>
      </w:tr>
      <w:tr w:rsidR="008E336C" w14:paraId="534A2D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5F8B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2E1B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69F887" w14:textId="77777777" w:rsidR="008E336C" w:rsidRDefault="008E336C" w:rsidP="00411F30">
            <w:pPr>
              <w:pStyle w:val="TAC"/>
              <w:rPr>
                <w:rFonts w:eastAsia="宋体"/>
                <w:lang w:eastAsia="zh-CN"/>
              </w:rPr>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704528" w14:textId="77777777" w:rsidR="008E336C" w:rsidRDefault="008E336C" w:rsidP="00411F30">
            <w:pPr>
              <w:pStyle w:val="TAC"/>
              <w:rPr>
                <w:rFonts w:eastAsiaTheme="minorHAnsi"/>
              </w:rPr>
            </w:pPr>
            <w: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01DF"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6A8E6" w14:textId="77777777" w:rsidR="008E336C" w:rsidRDefault="008E336C" w:rsidP="00411F30">
            <w:pPr>
              <w:spacing w:after="0"/>
              <w:rPr>
                <w:rFonts w:ascii="Arial" w:eastAsiaTheme="minorHAnsi" w:hAnsi="Arial" w:cstheme="minorBidi"/>
                <w:sz w:val="18"/>
                <w:szCs w:val="22"/>
                <w:lang w:eastAsia="zh-CN"/>
              </w:rPr>
            </w:pPr>
          </w:p>
        </w:tc>
      </w:tr>
      <w:tr w:rsidR="008E336C" w14:paraId="0F6CDF8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FC874C2" w14:textId="77777777" w:rsidR="008E336C" w:rsidRDefault="008E336C" w:rsidP="00411F30">
            <w:pPr>
              <w:pStyle w:val="TAC"/>
              <w:rPr>
                <w:lang w:eastAsia="zh-CN"/>
              </w:rPr>
            </w:pPr>
            <w:r>
              <w:rPr>
                <w:szCs w:val="18"/>
              </w:rPr>
              <w:t>CA_46C-66A-66A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3427EB"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EC3C5B"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8D47508"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9A850E"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EF390F" w14:textId="77777777" w:rsidR="008E336C" w:rsidRDefault="008E336C" w:rsidP="00411F30">
            <w:pPr>
              <w:pStyle w:val="TAC"/>
              <w:rPr>
                <w:rFonts w:eastAsiaTheme="minorHAnsi"/>
                <w:lang w:eastAsia="zh-CN"/>
              </w:rPr>
            </w:pPr>
            <w:r>
              <w:t>0</w:t>
            </w:r>
          </w:p>
        </w:tc>
      </w:tr>
      <w:tr w:rsidR="008E336C" w14:paraId="209B4BC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7E0C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849D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0521AF"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1E9FDFB"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163FF"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5F0FF" w14:textId="77777777" w:rsidR="008E336C" w:rsidRDefault="008E336C" w:rsidP="00411F30">
            <w:pPr>
              <w:spacing w:after="0"/>
              <w:rPr>
                <w:rFonts w:ascii="Arial" w:eastAsiaTheme="minorHAnsi" w:hAnsi="Arial" w:cstheme="minorBidi"/>
                <w:sz w:val="18"/>
                <w:szCs w:val="22"/>
                <w:lang w:eastAsia="zh-CN"/>
              </w:rPr>
            </w:pPr>
          </w:p>
        </w:tc>
      </w:tr>
      <w:tr w:rsidR="008E336C" w14:paraId="40CB8F0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0B76678" w14:textId="77777777" w:rsidR="008E336C" w:rsidRDefault="008E336C" w:rsidP="00411F30">
            <w:pPr>
              <w:pStyle w:val="TAC"/>
              <w:rPr>
                <w:lang w:eastAsia="zh-CN"/>
              </w:rPr>
            </w:pPr>
            <w:r>
              <w:t>CA_4</w:t>
            </w:r>
            <w:r>
              <w:rPr>
                <w:lang w:eastAsia="zh-CN"/>
              </w:rPr>
              <w:t>6</w:t>
            </w:r>
            <w:r>
              <w:t>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E2B428"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261C9B" w14:textId="77777777" w:rsidR="008E336C" w:rsidRDefault="008E336C" w:rsidP="00411F30">
            <w:pPr>
              <w:pStyle w:val="TAC"/>
              <w:rPr>
                <w:rFonts w:eastAsia="宋体"/>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241C85"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366F0F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3749BC"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714A3DD" w14:textId="77777777" w:rsidR="008E336C" w:rsidRDefault="008E336C" w:rsidP="00411F30">
            <w:pPr>
              <w:pStyle w:val="TAC"/>
              <w:rPr>
                <w:lang w:eastAsia="zh-CN"/>
              </w:rPr>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2DDF24C9"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4930224" w14:textId="77777777" w:rsidR="008E336C" w:rsidRDefault="008E336C" w:rsidP="00411F30">
            <w:pPr>
              <w:pStyle w:val="TAC"/>
            </w:pPr>
            <w:r>
              <w:rPr>
                <w:rFonts w:eastAsia="MS PGothic"/>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C61816"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96EB3F" w14:textId="77777777" w:rsidR="008E336C" w:rsidRDefault="008E336C" w:rsidP="00411F30">
            <w:pPr>
              <w:pStyle w:val="TAC"/>
              <w:rPr>
                <w:rFonts w:eastAsiaTheme="minorHAnsi"/>
                <w:lang w:eastAsia="zh-CN"/>
              </w:rPr>
            </w:pPr>
            <w:r>
              <w:t>0</w:t>
            </w:r>
          </w:p>
        </w:tc>
      </w:tr>
      <w:tr w:rsidR="008E336C" w14:paraId="493907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BC44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E0D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EF540C" w14:textId="77777777" w:rsidR="008E336C" w:rsidRDefault="008E336C" w:rsidP="00411F30">
            <w:pPr>
              <w:pStyle w:val="TAC"/>
              <w:rPr>
                <w:rFonts w:eastAsia="宋体"/>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4783630" w14:textId="77777777" w:rsidR="008E336C" w:rsidRDefault="008E336C" w:rsidP="00411F30">
            <w:pPr>
              <w:pStyle w:val="TAC"/>
              <w:rPr>
                <w:rFonts w:eastAsiaTheme="minorHAnsi"/>
              </w:rPr>
            </w:pPr>
            <w:r>
              <w:t>See the CA_66C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3A38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4846C" w14:textId="77777777" w:rsidR="008E336C" w:rsidRDefault="008E336C" w:rsidP="00411F30">
            <w:pPr>
              <w:spacing w:after="0"/>
              <w:rPr>
                <w:rFonts w:ascii="Arial" w:eastAsiaTheme="minorHAnsi" w:hAnsi="Arial" w:cstheme="minorBidi"/>
                <w:sz w:val="18"/>
                <w:szCs w:val="22"/>
                <w:lang w:eastAsia="zh-CN"/>
              </w:rPr>
            </w:pPr>
          </w:p>
        </w:tc>
      </w:tr>
      <w:tr w:rsidR="008E336C" w14:paraId="055AA3E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BCFE260" w14:textId="77777777" w:rsidR="008E336C" w:rsidRDefault="008E336C" w:rsidP="00411F30">
            <w:pPr>
              <w:pStyle w:val="TAC"/>
            </w:pPr>
            <w:r>
              <w:t>CA_46D-66A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2C4B4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4FAFF0"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B1D7449" w14:textId="77777777" w:rsidR="008E336C" w:rsidRDefault="008E336C" w:rsidP="00411F30">
            <w:pPr>
              <w:pStyle w:val="TAC"/>
            </w:pPr>
            <w:r>
              <w:rPr>
                <w:lang w:eastAsia="ja-JP"/>
              </w:rPr>
              <w:t>See CA_46D Bandwidth combination set 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02F626"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0AA03A5" w14:textId="77777777" w:rsidR="008E336C" w:rsidRDefault="008E336C" w:rsidP="00411F30">
            <w:pPr>
              <w:pStyle w:val="TAC"/>
            </w:pPr>
            <w:r>
              <w:t>0</w:t>
            </w:r>
          </w:p>
        </w:tc>
      </w:tr>
      <w:tr w:rsidR="008E336C" w14:paraId="253C95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E18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43DF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C9FEDB"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42D9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0A020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A1D15B8" w14:textId="77777777" w:rsidR="008E336C" w:rsidRDefault="008E336C" w:rsidP="00411F30">
            <w:pPr>
              <w:pStyle w:val="TAC"/>
            </w:pPr>
            <w:r>
              <w:rPr>
                <w:lang w:eastAsia="ja-JP"/>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8D70EF5" w14:textId="77777777" w:rsidR="008E336C" w:rsidRDefault="008E336C" w:rsidP="00411F30">
            <w:pPr>
              <w:pStyle w:val="TAC"/>
            </w:pPr>
            <w:r>
              <w:rPr>
                <w:lang w:eastAsia="ja-JP"/>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D65A20C" w14:textId="77777777" w:rsidR="008E336C" w:rsidRDefault="008E336C" w:rsidP="00411F30">
            <w:pPr>
              <w:pStyle w:val="TAC"/>
            </w:pPr>
            <w:r>
              <w:rPr>
                <w:lang w:eastAsia="ja-JP"/>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F06866B"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F8B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630D7" w14:textId="77777777" w:rsidR="008E336C" w:rsidRDefault="008E336C" w:rsidP="00411F30">
            <w:pPr>
              <w:spacing w:after="0"/>
              <w:rPr>
                <w:rFonts w:ascii="Arial" w:eastAsiaTheme="minorHAnsi" w:hAnsi="Arial" w:cstheme="minorBidi"/>
                <w:sz w:val="18"/>
                <w:szCs w:val="22"/>
              </w:rPr>
            </w:pPr>
          </w:p>
        </w:tc>
      </w:tr>
      <w:tr w:rsidR="008E336C" w14:paraId="0AEC2FC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03D50F7" w14:textId="77777777" w:rsidR="008E336C" w:rsidRDefault="008E336C" w:rsidP="00411F30">
            <w:pPr>
              <w:pStyle w:val="TAC"/>
            </w:pPr>
            <w:r>
              <w:t>CA_46D-66A-66A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57C97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D84A0C"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19D7F36" w14:textId="77777777" w:rsidR="008E336C" w:rsidRDefault="008E336C" w:rsidP="00411F30">
            <w:pPr>
              <w:pStyle w:val="TAC"/>
              <w:rPr>
                <w:lang w:eastAsia="ja-JP"/>
              </w:rPr>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25EDB9"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1D810A" w14:textId="77777777" w:rsidR="008E336C" w:rsidRDefault="008E336C" w:rsidP="00411F30">
            <w:pPr>
              <w:pStyle w:val="TAC"/>
            </w:pPr>
            <w:r>
              <w:t>0</w:t>
            </w:r>
          </w:p>
        </w:tc>
      </w:tr>
      <w:tr w:rsidR="008E336C" w14:paraId="061AA7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14D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A31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C294E0"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5D602DB" w14:textId="77777777" w:rsidR="008E336C" w:rsidRDefault="008E336C" w:rsidP="00411F30">
            <w:pPr>
              <w:pStyle w:val="TAC"/>
              <w:rPr>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86F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F5AC9" w14:textId="77777777" w:rsidR="008E336C" w:rsidRDefault="008E336C" w:rsidP="00411F30">
            <w:pPr>
              <w:spacing w:after="0"/>
              <w:rPr>
                <w:rFonts w:ascii="Arial" w:eastAsiaTheme="minorHAnsi" w:hAnsi="Arial" w:cstheme="minorBidi"/>
                <w:sz w:val="18"/>
                <w:szCs w:val="22"/>
              </w:rPr>
            </w:pPr>
          </w:p>
        </w:tc>
      </w:tr>
      <w:tr w:rsidR="008E336C" w14:paraId="233809E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79DF128" w14:textId="77777777" w:rsidR="008E336C" w:rsidRDefault="008E336C" w:rsidP="00411F30">
            <w:pPr>
              <w:pStyle w:val="TAC"/>
            </w:pPr>
            <w:r>
              <w:rPr>
                <w:szCs w:val="18"/>
              </w:rPr>
              <w:lastRenderedPageBreak/>
              <w:t>CA_46C-48E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395650" w14:textId="77777777" w:rsidR="008E336C" w:rsidRDefault="008E336C" w:rsidP="00411F30">
            <w:pPr>
              <w:pStyle w:val="TAC"/>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B0F92D"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542371" w14:textId="77777777" w:rsidR="008E336C" w:rsidRDefault="008E336C" w:rsidP="00411F30">
            <w:pPr>
              <w:pStyle w:val="TAC"/>
              <w:rPr>
                <w:lang w:eastAsia="ja-JP"/>
              </w:rPr>
            </w:pPr>
            <w: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E075B2" w14:textId="77777777" w:rsidR="008E336C" w:rsidRDefault="008E336C" w:rsidP="00411F30">
            <w:pPr>
              <w:pStyle w:val="TAC"/>
            </w:pPr>
            <w: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7103116" w14:textId="77777777" w:rsidR="008E336C" w:rsidRDefault="008E336C" w:rsidP="00411F30">
            <w:pPr>
              <w:pStyle w:val="TAC"/>
            </w:pPr>
            <w:r>
              <w:t>0</w:t>
            </w:r>
          </w:p>
        </w:tc>
      </w:tr>
      <w:tr w:rsidR="008E336C" w14:paraId="57D2E0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0FF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BDD7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5AE036"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A585F3F" w14:textId="77777777" w:rsidR="008E336C" w:rsidRDefault="008E336C" w:rsidP="00411F30">
            <w:pPr>
              <w:pStyle w:val="TAC"/>
              <w:rPr>
                <w:lang w:eastAsia="ja-JP"/>
              </w:rPr>
            </w:pPr>
            <w: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AAF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6FE9F" w14:textId="77777777" w:rsidR="008E336C" w:rsidRDefault="008E336C" w:rsidP="00411F30">
            <w:pPr>
              <w:spacing w:after="0"/>
              <w:rPr>
                <w:rFonts w:ascii="Arial" w:eastAsiaTheme="minorHAnsi" w:hAnsi="Arial" w:cstheme="minorBidi"/>
                <w:sz w:val="18"/>
                <w:szCs w:val="22"/>
              </w:rPr>
            </w:pPr>
          </w:p>
        </w:tc>
      </w:tr>
      <w:tr w:rsidR="008E336C" w14:paraId="2D8EBBF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EFAE1D" w14:textId="77777777" w:rsidR="008E336C" w:rsidRDefault="008E336C" w:rsidP="00411F30">
            <w:pPr>
              <w:pStyle w:val="TAC"/>
            </w:pPr>
            <w:r>
              <w:t>CA_46E-48C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F7611B"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552918"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F1640DB" w14:textId="77777777" w:rsidR="008E336C" w:rsidRDefault="008E336C" w:rsidP="00411F30">
            <w:pPr>
              <w:pStyle w:val="TAC"/>
              <w:rPr>
                <w:lang w:eastAsia="ja-JP"/>
              </w:rPr>
            </w:pPr>
            <w:r>
              <w:t>See the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C2E1D0" w14:textId="77777777" w:rsidR="008E336C" w:rsidRDefault="008E336C" w:rsidP="00411F30">
            <w:pPr>
              <w:pStyle w:val="TAC"/>
            </w:pPr>
            <w: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65D8A47" w14:textId="77777777" w:rsidR="008E336C" w:rsidRDefault="008E336C" w:rsidP="00411F30">
            <w:pPr>
              <w:pStyle w:val="TAC"/>
            </w:pPr>
            <w:r>
              <w:t>0</w:t>
            </w:r>
          </w:p>
        </w:tc>
      </w:tr>
      <w:tr w:rsidR="008E336C" w14:paraId="38A9F8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D6A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0D7B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E15669"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2BCD195" w14:textId="77777777" w:rsidR="008E336C" w:rsidRDefault="008E336C" w:rsidP="00411F30">
            <w:pPr>
              <w:pStyle w:val="TAC"/>
              <w:rPr>
                <w:lang w:eastAsia="ja-JP"/>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140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ECD62" w14:textId="77777777" w:rsidR="008E336C" w:rsidRDefault="008E336C" w:rsidP="00411F30">
            <w:pPr>
              <w:spacing w:after="0"/>
              <w:rPr>
                <w:rFonts w:ascii="Arial" w:eastAsiaTheme="minorHAnsi" w:hAnsi="Arial" w:cstheme="minorBidi"/>
                <w:sz w:val="18"/>
                <w:szCs w:val="22"/>
              </w:rPr>
            </w:pPr>
          </w:p>
        </w:tc>
      </w:tr>
      <w:tr w:rsidR="008E336C" w14:paraId="753D1C98"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B9AB67" w14:textId="77777777" w:rsidR="008E336C" w:rsidRDefault="008E336C" w:rsidP="00411F30">
            <w:pPr>
              <w:pStyle w:val="TAC"/>
            </w:pPr>
            <w:r>
              <w:t>CA_46E-66A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F188B3"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1625A6"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1AF3D5B" w14:textId="77777777" w:rsidR="008E336C" w:rsidRDefault="008E336C" w:rsidP="00411F30">
            <w:pPr>
              <w:pStyle w:val="TAC"/>
            </w:pPr>
            <w:r>
              <w:rPr>
                <w:lang w:eastAsia="ja-JP"/>
              </w:rPr>
              <w:t>See CA_46E Bandwidth combination set 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D17CB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1A9415C" w14:textId="77777777" w:rsidR="008E336C" w:rsidRDefault="008E336C" w:rsidP="00411F30">
            <w:pPr>
              <w:pStyle w:val="TAC"/>
            </w:pPr>
            <w:r>
              <w:t>0</w:t>
            </w:r>
          </w:p>
        </w:tc>
      </w:tr>
      <w:tr w:rsidR="008E336C" w14:paraId="621ED17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D9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D94A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ED7421"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D1A8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B3FE00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C8303F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93B6828"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717891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CF2366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DF6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52665" w14:textId="77777777" w:rsidR="008E336C" w:rsidRDefault="008E336C" w:rsidP="00411F30">
            <w:pPr>
              <w:spacing w:after="0"/>
              <w:rPr>
                <w:rFonts w:ascii="Arial" w:eastAsiaTheme="minorHAnsi" w:hAnsi="Arial" w:cstheme="minorBidi"/>
                <w:sz w:val="18"/>
                <w:szCs w:val="22"/>
              </w:rPr>
            </w:pPr>
          </w:p>
        </w:tc>
      </w:tr>
      <w:tr w:rsidR="008E336C" w14:paraId="3AF4E49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357E90D" w14:textId="77777777" w:rsidR="008E336C" w:rsidRDefault="008E336C" w:rsidP="00411F30">
            <w:pPr>
              <w:pStyle w:val="TAC"/>
            </w:pPr>
            <w:r>
              <w:t>CA_46E-66A-66A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94717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D2931D" w14:textId="77777777" w:rsidR="008E336C" w:rsidRDefault="008E336C" w:rsidP="00411F30">
            <w:pPr>
              <w:pStyle w:val="TAC"/>
            </w:pPr>
            <w: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C629D1F" w14:textId="77777777" w:rsidR="008E336C" w:rsidRDefault="008E336C" w:rsidP="00411F30">
            <w:pPr>
              <w:pStyle w:val="TAC"/>
              <w:rPr>
                <w:lang w:eastAsia="ja-JP"/>
              </w:rPr>
            </w:pPr>
            <w:r>
              <w:t>See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328314" w14:textId="77777777" w:rsidR="008E336C" w:rsidRDefault="008E336C" w:rsidP="00411F30">
            <w:pPr>
              <w:pStyle w:val="TAC"/>
            </w:pPr>
            <w:r>
              <w:t>120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2DB87C9" w14:textId="77777777" w:rsidR="008E336C" w:rsidRDefault="008E336C" w:rsidP="00411F30">
            <w:pPr>
              <w:pStyle w:val="TAC"/>
            </w:pPr>
            <w:r>
              <w:t>0</w:t>
            </w:r>
          </w:p>
        </w:tc>
      </w:tr>
      <w:tr w:rsidR="008E336C" w14:paraId="0453F1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36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F9B3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7202A5"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2DC24DE" w14:textId="77777777" w:rsidR="008E336C" w:rsidRDefault="008E336C" w:rsidP="00411F30">
            <w:pPr>
              <w:pStyle w:val="TAC"/>
              <w:rPr>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F49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46E9A" w14:textId="77777777" w:rsidR="008E336C" w:rsidRDefault="008E336C" w:rsidP="00411F30">
            <w:pPr>
              <w:spacing w:after="0"/>
              <w:rPr>
                <w:rFonts w:ascii="Arial" w:eastAsiaTheme="minorHAnsi" w:hAnsi="Arial" w:cstheme="minorBidi"/>
                <w:sz w:val="18"/>
                <w:szCs w:val="22"/>
              </w:rPr>
            </w:pPr>
          </w:p>
        </w:tc>
      </w:tr>
      <w:tr w:rsidR="008E336C" w14:paraId="5E02DE1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36FEF82" w14:textId="77777777" w:rsidR="008E336C" w:rsidRDefault="008E336C" w:rsidP="00411F30">
            <w:pPr>
              <w:pStyle w:val="TAC"/>
            </w:pPr>
            <w:r>
              <w:rPr>
                <w:szCs w:val="18"/>
              </w:rPr>
              <w:t>CA_46A-70A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44243F" w14:textId="77777777" w:rsidR="008E336C" w:rsidRDefault="008E336C" w:rsidP="00411F30">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2F4C72" w14:textId="77777777" w:rsidR="008E336C" w:rsidRDefault="008E336C" w:rsidP="00411F30">
            <w:pPr>
              <w:pStyle w:val="TAC"/>
            </w:pPr>
            <w:r>
              <w:rPr>
                <w:szCs w:val="18"/>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476C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9E51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ACF3D6"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02131464"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3101E3EC"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09192EE"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BE75CC" w14:textId="77777777" w:rsidR="008E336C" w:rsidRDefault="008E336C" w:rsidP="00411F30">
            <w:pPr>
              <w:pStyle w:val="TAC"/>
            </w:pPr>
            <w: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4B9FBEF" w14:textId="77777777" w:rsidR="008E336C" w:rsidRDefault="008E336C" w:rsidP="00411F30">
            <w:pPr>
              <w:pStyle w:val="TAC"/>
            </w:pPr>
            <w:r>
              <w:t>0</w:t>
            </w:r>
          </w:p>
        </w:tc>
      </w:tr>
      <w:tr w:rsidR="008E336C" w14:paraId="6D45999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B8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5CE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FCC7E3" w14:textId="77777777" w:rsidR="008E336C" w:rsidRDefault="008E336C" w:rsidP="00411F30">
            <w:pPr>
              <w:pStyle w:val="TAC"/>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8D0B4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8F5BAD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0EB2F7" w14:textId="77777777" w:rsidR="008E336C" w:rsidRDefault="008E336C" w:rsidP="00411F30">
            <w:pPr>
              <w:pStyle w:val="TAC"/>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CF458D0" w14:textId="77777777" w:rsidR="008E336C" w:rsidRDefault="008E336C" w:rsidP="00411F30">
            <w:pPr>
              <w:pStyle w:val="TAC"/>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5000E69" w14:textId="77777777" w:rsidR="008E336C" w:rsidRDefault="008E336C" w:rsidP="00411F30">
            <w:pPr>
              <w:pStyle w:val="TAC"/>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7E35ACB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072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5C4A4" w14:textId="77777777" w:rsidR="008E336C" w:rsidRDefault="008E336C" w:rsidP="00411F30">
            <w:pPr>
              <w:spacing w:after="0"/>
              <w:rPr>
                <w:rFonts w:ascii="Arial" w:eastAsiaTheme="minorHAnsi" w:hAnsi="Arial" w:cstheme="minorBidi"/>
                <w:sz w:val="18"/>
                <w:szCs w:val="22"/>
              </w:rPr>
            </w:pPr>
          </w:p>
        </w:tc>
      </w:tr>
      <w:tr w:rsidR="008E336C" w14:paraId="5319803F"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2364FF" w14:textId="77777777" w:rsidR="008E336C" w:rsidRDefault="008E336C" w:rsidP="00411F30">
            <w:pPr>
              <w:pStyle w:val="TAC"/>
            </w:pPr>
            <w:r>
              <w:t>CA_46A-71A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E6446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DB2559" w14:textId="77777777" w:rsidR="008E336C" w:rsidRDefault="008E336C" w:rsidP="00411F30">
            <w:pPr>
              <w:pStyle w:val="TAC"/>
            </w:pPr>
            <w:r>
              <w:rPr>
                <w:bCs/>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34797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8246B3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315A5F" w14:textId="77777777" w:rsidR="008E336C" w:rsidRDefault="008E336C" w:rsidP="00411F30">
            <w:pPr>
              <w:pStyle w:val="TAC"/>
            </w:pPr>
          </w:p>
        </w:tc>
        <w:tc>
          <w:tcPr>
            <w:tcW w:w="600" w:type="dxa"/>
            <w:gridSpan w:val="7"/>
            <w:tcBorders>
              <w:top w:val="single" w:sz="4" w:space="0" w:color="auto"/>
              <w:left w:val="single" w:sz="4" w:space="0" w:color="auto"/>
              <w:bottom w:val="single" w:sz="4" w:space="0" w:color="auto"/>
              <w:right w:val="single" w:sz="4" w:space="0" w:color="auto"/>
            </w:tcBorders>
            <w:vAlign w:val="center"/>
          </w:tcPr>
          <w:p w14:paraId="3864B5FE" w14:textId="77777777" w:rsidR="008E336C" w:rsidRDefault="008E336C" w:rsidP="00411F30">
            <w:pPr>
              <w:pStyle w:val="TAC"/>
            </w:pPr>
          </w:p>
        </w:tc>
        <w:tc>
          <w:tcPr>
            <w:tcW w:w="599" w:type="dxa"/>
            <w:gridSpan w:val="6"/>
            <w:tcBorders>
              <w:top w:val="single" w:sz="4" w:space="0" w:color="auto"/>
              <w:left w:val="single" w:sz="4" w:space="0" w:color="auto"/>
              <w:bottom w:val="single" w:sz="4" w:space="0" w:color="auto"/>
              <w:right w:val="single" w:sz="4" w:space="0" w:color="auto"/>
            </w:tcBorders>
            <w:vAlign w:val="center"/>
          </w:tcPr>
          <w:p w14:paraId="0AA6B60E" w14:textId="77777777" w:rsidR="008E336C" w:rsidRDefault="008E336C" w:rsidP="00411F30">
            <w:pPr>
              <w:pStyle w:val="TAC"/>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8A2F654" w14:textId="77777777" w:rsidR="008E336C" w:rsidRDefault="008E336C" w:rsidP="00411F30">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D0B3AE" w14:textId="77777777" w:rsidR="008E336C" w:rsidRDefault="008E336C" w:rsidP="00411F30">
            <w:pPr>
              <w:pStyle w:val="TAC"/>
            </w:pPr>
            <w:r>
              <w:rPr>
                <w:szCs w:val="18"/>
                <w:lang w:eastAsia="ja-JP"/>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89F8C6" w14:textId="77777777" w:rsidR="008E336C" w:rsidRDefault="008E336C" w:rsidP="00411F30">
            <w:pPr>
              <w:pStyle w:val="TAC"/>
            </w:pPr>
            <w:r>
              <w:rPr>
                <w:szCs w:val="18"/>
                <w:lang w:eastAsia="ja-JP"/>
              </w:rPr>
              <w:t>0</w:t>
            </w:r>
          </w:p>
        </w:tc>
      </w:tr>
      <w:tr w:rsidR="008E336C" w14:paraId="5BF556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9D3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7E4A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DAC88F" w14:textId="77777777" w:rsidR="008E336C" w:rsidRDefault="008E336C" w:rsidP="00411F30">
            <w:pPr>
              <w:pStyle w:val="TAC"/>
            </w:pPr>
            <w:r>
              <w:rPr>
                <w:bC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4CE82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72B7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EECC3A1"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C19C5EF"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3CB68D9"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D820C9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A13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DF3F8" w14:textId="77777777" w:rsidR="008E336C" w:rsidRDefault="008E336C" w:rsidP="00411F30">
            <w:pPr>
              <w:spacing w:after="0"/>
              <w:rPr>
                <w:rFonts w:ascii="Arial" w:eastAsiaTheme="minorHAnsi" w:hAnsi="Arial" w:cstheme="minorBidi"/>
                <w:sz w:val="18"/>
                <w:szCs w:val="22"/>
              </w:rPr>
            </w:pPr>
          </w:p>
        </w:tc>
      </w:tr>
      <w:tr w:rsidR="008E336C" w14:paraId="7831DA5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0330A7" w14:textId="77777777" w:rsidR="008E336C" w:rsidRDefault="008E336C" w:rsidP="00411F30">
            <w:pPr>
              <w:pStyle w:val="TAC"/>
            </w:pPr>
            <w:r>
              <w:t>CA_46C-71A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6E6890"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AE1363" w14:textId="77777777" w:rsidR="008E336C" w:rsidRDefault="008E336C" w:rsidP="00411F30">
            <w:pPr>
              <w:pStyle w:val="TAC"/>
            </w:pPr>
            <w:r>
              <w:rPr>
                <w:szCs w:val="18"/>
                <w:lang w:eastAsia="zh-CN"/>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22A83D9"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10EF3A"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8B66448" w14:textId="77777777" w:rsidR="008E336C" w:rsidRDefault="008E336C" w:rsidP="00411F30">
            <w:pPr>
              <w:pStyle w:val="TAC"/>
            </w:pPr>
            <w:r>
              <w:t>0</w:t>
            </w:r>
          </w:p>
        </w:tc>
      </w:tr>
      <w:tr w:rsidR="008E336C" w14:paraId="08D9A7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176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CBA8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0CFB06" w14:textId="77777777" w:rsidR="008E336C" w:rsidRDefault="008E336C" w:rsidP="00411F30">
            <w:pPr>
              <w:pStyle w:val="TAC"/>
            </w:pPr>
            <w:r>
              <w:rPr>
                <w:szCs w:val="18"/>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070C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78F19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D9C198"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E4A87A"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1203C5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CB8B92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36F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937AD" w14:textId="77777777" w:rsidR="008E336C" w:rsidRDefault="008E336C" w:rsidP="00411F30">
            <w:pPr>
              <w:spacing w:after="0"/>
              <w:rPr>
                <w:rFonts w:ascii="Arial" w:eastAsiaTheme="minorHAnsi" w:hAnsi="Arial" w:cstheme="minorBidi"/>
                <w:sz w:val="18"/>
                <w:szCs w:val="22"/>
              </w:rPr>
            </w:pPr>
          </w:p>
        </w:tc>
      </w:tr>
      <w:tr w:rsidR="008E336C" w14:paraId="7182034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10B7B1A" w14:textId="77777777" w:rsidR="008E336C" w:rsidRDefault="008E336C" w:rsidP="00411F30">
            <w:pPr>
              <w:pStyle w:val="TAC"/>
            </w:pPr>
            <w:r>
              <w:t>CA_46D-71A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7E45AC"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43BE4A" w14:textId="77777777" w:rsidR="008E336C" w:rsidRDefault="008E336C" w:rsidP="00411F30">
            <w:pPr>
              <w:pStyle w:val="TAC"/>
            </w:pPr>
            <w:r>
              <w:rPr>
                <w:bCs/>
              </w:rPr>
              <w:t>46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CE7D874" w14:textId="77777777" w:rsidR="008E336C" w:rsidRDefault="008E336C" w:rsidP="00411F30">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679D21"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03BD4C" w14:textId="77777777" w:rsidR="008E336C" w:rsidRDefault="008E336C" w:rsidP="00411F30">
            <w:pPr>
              <w:pStyle w:val="TAC"/>
            </w:pPr>
            <w:r>
              <w:t>0</w:t>
            </w:r>
          </w:p>
        </w:tc>
      </w:tr>
      <w:tr w:rsidR="008E336C" w14:paraId="6F84FC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549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7A42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5111C8" w14:textId="77777777" w:rsidR="008E336C" w:rsidRDefault="008E336C" w:rsidP="00411F30">
            <w:pPr>
              <w:pStyle w:val="TAC"/>
            </w:pPr>
            <w:r>
              <w:rPr>
                <w:bC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24068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21BB0A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B54CC5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F2EE425"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4F3131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C2F52C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7BA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DD298" w14:textId="77777777" w:rsidR="008E336C" w:rsidRDefault="008E336C" w:rsidP="00411F30">
            <w:pPr>
              <w:spacing w:after="0"/>
              <w:rPr>
                <w:rFonts w:ascii="Arial" w:eastAsiaTheme="minorHAnsi" w:hAnsi="Arial" w:cstheme="minorBidi"/>
                <w:sz w:val="18"/>
                <w:szCs w:val="22"/>
              </w:rPr>
            </w:pPr>
          </w:p>
        </w:tc>
      </w:tr>
      <w:tr w:rsidR="008E336C" w14:paraId="77B11D3E"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CF9260" w14:textId="77777777" w:rsidR="008E336C" w:rsidRDefault="008E336C" w:rsidP="00411F30">
            <w:pPr>
              <w:pStyle w:val="TAC"/>
            </w:pPr>
            <w:r>
              <w:t>CA_48A-66A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2F5181"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569988" w14:textId="77777777" w:rsidR="008E336C" w:rsidRDefault="008E336C" w:rsidP="00411F30">
            <w:pPr>
              <w:pStyle w:val="TAC"/>
              <w:rPr>
                <w:szCs w:val="18"/>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4CBDCF" w14:textId="77777777" w:rsidR="008E336C" w:rsidRDefault="008E336C" w:rsidP="00411F30">
            <w:pPr>
              <w:pStyle w:val="TAC"/>
              <w:rPr>
                <w:szCs w:val="22"/>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71AB25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639D03D" w14:textId="77777777" w:rsidR="008E336C" w:rsidRDefault="008E336C" w:rsidP="00411F30">
            <w:pPr>
              <w:pStyle w:val="TAC"/>
              <w:rPr>
                <w:szCs w:val="18"/>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2F672F3" w14:textId="77777777" w:rsidR="008E336C" w:rsidRDefault="008E336C" w:rsidP="00411F30">
            <w:pPr>
              <w:pStyle w:val="TAC"/>
              <w:rPr>
                <w:szCs w:val="18"/>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3A4B65C" w14:textId="77777777" w:rsidR="008E336C" w:rsidRDefault="008E336C" w:rsidP="00411F30">
            <w:pPr>
              <w:pStyle w:val="TAC"/>
              <w:rPr>
                <w:szCs w:val="18"/>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0F4B859" w14:textId="77777777" w:rsidR="008E336C" w:rsidRDefault="008E336C" w:rsidP="00411F30">
            <w:pPr>
              <w:pStyle w:val="TAC"/>
              <w:rPr>
                <w:szCs w:val="22"/>
              </w:rPr>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50E867" w14:textId="77777777" w:rsidR="008E336C" w:rsidRDefault="008E336C" w:rsidP="00411F30">
            <w:pPr>
              <w:pStyle w:val="TAC"/>
            </w:pPr>
            <w: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F0887F" w14:textId="77777777" w:rsidR="008E336C" w:rsidRDefault="008E336C" w:rsidP="00411F30">
            <w:pPr>
              <w:pStyle w:val="TAC"/>
            </w:pPr>
            <w:r>
              <w:t>0</w:t>
            </w:r>
          </w:p>
        </w:tc>
      </w:tr>
      <w:tr w:rsidR="008E336C" w14:paraId="5C1C30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BBA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6438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88D44E" w14:textId="77777777" w:rsidR="008E336C" w:rsidRDefault="008E336C" w:rsidP="00411F30">
            <w:pPr>
              <w:pStyle w:val="TAC"/>
              <w:rPr>
                <w:szCs w:val="18"/>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457466" w14:textId="77777777" w:rsidR="008E336C" w:rsidRDefault="008E336C" w:rsidP="00411F30">
            <w:pPr>
              <w:pStyle w:val="TAC"/>
              <w:rPr>
                <w:szCs w:val="22"/>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D8F528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5D1CD2" w14:textId="77777777" w:rsidR="008E336C" w:rsidRDefault="008E336C" w:rsidP="00411F30">
            <w:pPr>
              <w:pStyle w:val="TAC"/>
              <w:rPr>
                <w:szCs w:val="18"/>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52764BB" w14:textId="77777777" w:rsidR="008E336C" w:rsidRDefault="008E336C" w:rsidP="00411F30">
            <w:pPr>
              <w:pStyle w:val="TAC"/>
              <w:rPr>
                <w:szCs w:val="18"/>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3501580" w14:textId="77777777" w:rsidR="008E336C" w:rsidRDefault="008E336C" w:rsidP="00411F30">
            <w:pPr>
              <w:pStyle w:val="TAC"/>
              <w:rPr>
                <w:szCs w:val="18"/>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255B8D9" w14:textId="77777777" w:rsidR="008E336C" w:rsidRDefault="008E336C" w:rsidP="00411F30">
            <w:pPr>
              <w:pStyle w:val="TAC"/>
              <w:rPr>
                <w:szCs w:val="22"/>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145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A1C4A" w14:textId="77777777" w:rsidR="008E336C" w:rsidRDefault="008E336C" w:rsidP="00411F30">
            <w:pPr>
              <w:spacing w:after="0"/>
              <w:rPr>
                <w:rFonts w:ascii="Arial" w:eastAsiaTheme="minorHAnsi" w:hAnsi="Arial" w:cstheme="minorBidi"/>
                <w:sz w:val="18"/>
                <w:szCs w:val="22"/>
              </w:rPr>
            </w:pPr>
          </w:p>
        </w:tc>
      </w:tr>
      <w:tr w:rsidR="008E336C" w14:paraId="337CA5E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06C5597" w14:textId="77777777" w:rsidR="008E336C" w:rsidRDefault="008E336C" w:rsidP="00411F30">
            <w:pPr>
              <w:pStyle w:val="TAC"/>
            </w:pPr>
            <w:r>
              <w:t>CA_48A-48A-66A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1C46CB"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D4916B"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FDB8E24" w14:textId="77777777" w:rsidR="008E336C" w:rsidRDefault="008E336C" w:rsidP="00411F30">
            <w:pPr>
              <w:pStyle w:val="TAC"/>
            </w:pPr>
            <w:r>
              <w:rPr>
                <w:lang w:eastAsia="zh-CN"/>
              </w:rPr>
              <w:t xml:space="preserve">See CA_48A-48A Bandwidth combination set 0 in </w:t>
            </w:r>
            <w: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E8AD81"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D551112" w14:textId="77777777" w:rsidR="008E336C" w:rsidRDefault="008E336C" w:rsidP="00411F30">
            <w:pPr>
              <w:pStyle w:val="TAC"/>
            </w:pPr>
            <w:r>
              <w:t>0</w:t>
            </w:r>
          </w:p>
        </w:tc>
      </w:tr>
      <w:tr w:rsidR="008E336C" w14:paraId="13BEB67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531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2B7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E22DC6"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2F1F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08DC2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3F1CA90"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DF4B15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F44CEFD"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DC5C57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401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DEAA0" w14:textId="77777777" w:rsidR="008E336C" w:rsidRDefault="008E336C" w:rsidP="00411F30">
            <w:pPr>
              <w:spacing w:after="0"/>
              <w:rPr>
                <w:rFonts w:ascii="Arial" w:eastAsiaTheme="minorHAnsi" w:hAnsi="Arial" w:cstheme="minorBidi"/>
                <w:sz w:val="18"/>
                <w:szCs w:val="22"/>
              </w:rPr>
            </w:pPr>
          </w:p>
        </w:tc>
      </w:tr>
      <w:tr w:rsidR="008E336C" w14:paraId="41673FF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66BECB9" w14:textId="77777777" w:rsidR="008E336C" w:rsidRDefault="008E336C" w:rsidP="00411F30">
            <w:pPr>
              <w:pStyle w:val="TAC"/>
            </w:pPr>
            <w:r>
              <w:rPr>
                <w:szCs w:val="18"/>
                <w:lang w:eastAsia="ja-JP"/>
              </w:rPr>
              <w:t>CA_</w:t>
            </w:r>
            <w:r>
              <w:rPr>
                <w:szCs w:val="18"/>
              </w:rPr>
              <w:t>48A-48C-66A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652CBB"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71CC43" w14:textId="77777777" w:rsidR="008E336C" w:rsidRDefault="008E336C" w:rsidP="00411F30">
            <w:pPr>
              <w:pStyle w:val="TAC"/>
            </w:pPr>
            <w:r>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9B60760" w14:textId="77777777" w:rsidR="008E336C" w:rsidRDefault="008E336C" w:rsidP="00411F30">
            <w:pPr>
              <w:pStyle w:val="TAC"/>
            </w:pPr>
            <w:r>
              <w:rPr>
                <w:rFonts w:eastAsia="Calibri"/>
              </w:rPr>
              <w:t>See the CA_</w:t>
            </w:r>
            <w:r>
              <w:t xml:space="preserve">48A-48C </w:t>
            </w:r>
            <w:r>
              <w:rPr>
                <w:rFonts w:eastAsia="Calibri"/>
              </w:rPr>
              <w:t>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45A9F8"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965C7F" w14:textId="77777777" w:rsidR="008E336C" w:rsidRDefault="008E336C" w:rsidP="00411F30">
            <w:pPr>
              <w:pStyle w:val="TAC"/>
            </w:pPr>
            <w:r>
              <w:t>0</w:t>
            </w:r>
          </w:p>
        </w:tc>
      </w:tr>
      <w:tr w:rsidR="008E336C" w14:paraId="09FA0B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DB9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8FE9B"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6C7B90" w14:textId="77777777" w:rsidR="008E336C" w:rsidRDefault="008E336C" w:rsidP="00411F30">
            <w:pPr>
              <w:pStyle w:val="TAC"/>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CD3BD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E7EBD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F44D2AB" w14:textId="77777777" w:rsidR="008E336C" w:rsidRDefault="008E336C" w:rsidP="00411F30">
            <w:pPr>
              <w:pStyle w:val="TAC"/>
            </w:pPr>
            <w:r>
              <w:rPr>
                <w:bC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4E52B87F" w14:textId="77777777" w:rsidR="008E336C" w:rsidRDefault="008E336C" w:rsidP="00411F30">
            <w:pPr>
              <w:pStyle w:val="TAC"/>
            </w:pPr>
            <w:r>
              <w:rPr>
                <w:bCs/>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67CB9D3" w14:textId="77777777" w:rsidR="008E336C" w:rsidRDefault="008E336C" w:rsidP="00411F30">
            <w:pPr>
              <w:pStyle w:val="TAC"/>
            </w:pPr>
            <w:r>
              <w:rPr>
                <w:bCs/>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9F1BDC1" w14:textId="77777777" w:rsidR="008E336C" w:rsidRDefault="008E336C" w:rsidP="00411F30">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950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D8D13" w14:textId="77777777" w:rsidR="008E336C" w:rsidRDefault="008E336C" w:rsidP="00411F30">
            <w:pPr>
              <w:spacing w:after="0"/>
              <w:rPr>
                <w:rFonts w:ascii="Arial" w:eastAsiaTheme="minorHAnsi" w:hAnsi="Arial" w:cstheme="minorBidi"/>
                <w:sz w:val="18"/>
                <w:szCs w:val="22"/>
              </w:rPr>
            </w:pPr>
          </w:p>
        </w:tc>
      </w:tr>
      <w:tr w:rsidR="008E336C" w14:paraId="22DD400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88733B6" w14:textId="77777777" w:rsidR="008E336C" w:rsidRDefault="008E336C" w:rsidP="00411F30">
            <w:pPr>
              <w:pStyle w:val="TAC"/>
            </w:pPr>
            <w:r>
              <w:t>CA_48A-48C-66B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D7B13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B6A4F5"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FE32F42" w14:textId="77777777" w:rsidR="008E336C" w:rsidRDefault="008E336C" w:rsidP="00411F30">
            <w:pPr>
              <w:pStyle w:val="TAC"/>
              <w:rPr>
                <w:rFonts w:eastAsia="Calibri"/>
              </w:rPr>
            </w:pPr>
            <w:r>
              <w:rPr>
                <w:rFonts w:eastAsia="Calibri"/>
              </w:rPr>
              <w:t>See CA_</w:t>
            </w:r>
            <w:r>
              <w:t>48A-48C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98D22A" w14:textId="77777777" w:rsidR="008E336C" w:rsidRDefault="008E336C" w:rsidP="00411F30">
            <w:pPr>
              <w:pStyle w:val="TAC"/>
              <w:rPr>
                <w:rFonts w:eastAsiaTheme="minorHAnsi"/>
              </w:rPr>
            </w:pPr>
            <w:r>
              <w:rPr>
                <w:lang w:eastAsia="ja-JP"/>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C37145" w14:textId="77777777" w:rsidR="008E336C" w:rsidRDefault="008E336C" w:rsidP="00411F30">
            <w:pPr>
              <w:pStyle w:val="TAC"/>
            </w:pPr>
            <w:r>
              <w:rPr>
                <w:lang w:eastAsia="ja-JP"/>
              </w:rPr>
              <w:t>0</w:t>
            </w:r>
          </w:p>
        </w:tc>
      </w:tr>
      <w:tr w:rsidR="008E336C" w14:paraId="4DE7C34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D3B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A04F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6D76D0"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573BF70" w14:textId="77777777" w:rsidR="008E336C" w:rsidRDefault="008E336C" w:rsidP="00411F30">
            <w:pPr>
              <w:pStyle w:val="TAC"/>
              <w:rPr>
                <w:rFonts w:eastAsia="Calibri"/>
              </w:rPr>
            </w:pPr>
            <w:r>
              <w:rPr>
                <w:rFonts w:eastAsia="Calibri"/>
              </w:rPr>
              <w:t>See CA_</w:t>
            </w:r>
            <w:r>
              <w:t>66B</w:t>
            </w:r>
            <w:r>
              <w:rPr>
                <w:rFonts w:eastAsia="Calibri"/>
              </w:rPr>
              <w:t xml:space="preserv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3F6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7983A" w14:textId="77777777" w:rsidR="008E336C" w:rsidRDefault="008E336C" w:rsidP="00411F30">
            <w:pPr>
              <w:spacing w:after="0"/>
              <w:rPr>
                <w:rFonts w:ascii="Arial" w:eastAsiaTheme="minorHAnsi" w:hAnsi="Arial" w:cstheme="minorBidi"/>
                <w:sz w:val="18"/>
                <w:szCs w:val="22"/>
              </w:rPr>
            </w:pPr>
          </w:p>
        </w:tc>
      </w:tr>
      <w:tr w:rsidR="008E336C" w14:paraId="7FE7722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3B95AB" w14:textId="77777777" w:rsidR="008E336C" w:rsidRDefault="008E336C" w:rsidP="00411F30">
            <w:pPr>
              <w:pStyle w:val="TAC"/>
              <w:rPr>
                <w:rFonts w:eastAsiaTheme="minorHAnsi"/>
              </w:rPr>
            </w:pPr>
            <w:r>
              <w:t>CA_48A-48C-66C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E9AC4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82A32B" w14:textId="77777777" w:rsidR="008E336C" w:rsidRDefault="008E336C" w:rsidP="00411F30">
            <w:pPr>
              <w:pStyle w:val="TAC"/>
              <w:rPr>
                <w:lang w:eastAsia="ja-JP"/>
              </w:rPr>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4BA62C4" w14:textId="77777777" w:rsidR="008E336C" w:rsidRDefault="008E336C" w:rsidP="00411F30">
            <w:pPr>
              <w:pStyle w:val="TAC"/>
              <w:rPr>
                <w:bCs/>
              </w:rPr>
            </w:pPr>
            <w:r>
              <w:rPr>
                <w:rFonts w:eastAsia="Calibri"/>
              </w:rPr>
              <w:t>See CA_</w:t>
            </w:r>
            <w:r>
              <w:t>48A-48C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6BD13F"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C4721C5" w14:textId="77777777" w:rsidR="008E336C" w:rsidRDefault="008E336C" w:rsidP="00411F30">
            <w:pPr>
              <w:pStyle w:val="TAC"/>
            </w:pPr>
            <w:r>
              <w:t>0</w:t>
            </w:r>
          </w:p>
        </w:tc>
      </w:tr>
      <w:tr w:rsidR="008E336C" w14:paraId="6E98E84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6E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3B6C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576E45" w14:textId="77777777" w:rsidR="008E336C" w:rsidRDefault="008E336C" w:rsidP="00411F30">
            <w:pPr>
              <w:pStyle w:val="TAC"/>
              <w:rPr>
                <w:lang w:eastAsia="ja-JP"/>
              </w:rPr>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72E2AA8" w14:textId="77777777" w:rsidR="008E336C" w:rsidRDefault="008E336C" w:rsidP="00411F30">
            <w:pPr>
              <w:pStyle w:val="TAC"/>
              <w:rPr>
                <w:bCs/>
              </w:rPr>
            </w:pPr>
            <w:r>
              <w:rPr>
                <w:rFonts w:eastAsia="Calibri"/>
              </w:rPr>
              <w:t>See CA_</w:t>
            </w:r>
            <w:r>
              <w:t>66C</w:t>
            </w:r>
            <w:r>
              <w:rPr>
                <w:rFonts w:eastAsia="Calibri"/>
              </w:rPr>
              <w:t xml:space="preserv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71D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30F90" w14:textId="77777777" w:rsidR="008E336C" w:rsidRDefault="008E336C" w:rsidP="00411F30">
            <w:pPr>
              <w:spacing w:after="0"/>
              <w:rPr>
                <w:rFonts w:ascii="Arial" w:eastAsiaTheme="minorHAnsi" w:hAnsi="Arial" w:cstheme="minorBidi"/>
                <w:sz w:val="18"/>
                <w:szCs w:val="22"/>
              </w:rPr>
            </w:pPr>
          </w:p>
        </w:tc>
      </w:tr>
      <w:tr w:rsidR="008E336C" w14:paraId="164DF494"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B137A8D" w14:textId="77777777" w:rsidR="008E336C" w:rsidRDefault="008E336C" w:rsidP="00411F30">
            <w:pPr>
              <w:pStyle w:val="TAC"/>
            </w:pPr>
            <w:r>
              <w:t>CA_48A-48D-66A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516B2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89BC93"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214065B" w14:textId="77777777" w:rsidR="008E336C" w:rsidRDefault="008E336C" w:rsidP="00411F30">
            <w:pPr>
              <w:pStyle w:val="TAC"/>
            </w:pPr>
            <w:r>
              <w:rPr>
                <w:rFonts w:eastAsia="Calibri"/>
              </w:rPr>
              <w:t>See CA_</w:t>
            </w:r>
            <w:r>
              <w:t>48A-48D</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449851"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942B4C" w14:textId="77777777" w:rsidR="008E336C" w:rsidRDefault="008E336C" w:rsidP="00411F30">
            <w:pPr>
              <w:pStyle w:val="TAC"/>
            </w:pPr>
            <w:r>
              <w:t>0</w:t>
            </w:r>
          </w:p>
        </w:tc>
      </w:tr>
      <w:tr w:rsidR="008E336C" w14:paraId="3CFC6A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C8F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89AD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F8AD07"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12C29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1C07E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0C9F41E"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EA7013C"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7E72893"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A0C57B5"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D9F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B2A24" w14:textId="77777777" w:rsidR="008E336C" w:rsidRDefault="008E336C" w:rsidP="00411F30">
            <w:pPr>
              <w:spacing w:after="0"/>
              <w:rPr>
                <w:rFonts w:ascii="Arial" w:eastAsiaTheme="minorHAnsi" w:hAnsi="Arial" w:cstheme="minorBidi"/>
                <w:sz w:val="18"/>
                <w:szCs w:val="22"/>
              </w:rPr>
            </w:pPr>
          </w:p>
        </w:tc>
      </w:tr>
      <w:tr w:rsidR="008E336C" w14:paraId="6890A0C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A8C2FD7" w14:textId="77777777" w:rsidR="008E336C" w:rsidRDefault="008E336C" w:rsidP="00411F30">
            <w:pPr>
              <w:pStyle w:val="TAC"/>
            </w:pPr>
            <w:r>
              <w:t>CA_48C-48C-66A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142D30"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165B5C"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8BBB8DA" w14:textId="77777777" w:rsidR="008E336C" w:rsidRDefault="008E336C" w:rsidP="00411F30">
            <w:pPr>
              <w:pStyle w:val="TAC"/>
            </w:pPr>
            <w:r>
              <w:rPr>
                <w:rFonts w:eastAsia="Calibri"/>
              </w:rPr>
              <w:t>See CA_</w:t>
            </w:r>
            <w:r>
              <w:t>48C-48C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AF7AA2"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B0060DB" w14:textId="77777777" w:rsidR="008E336C" w:rsidRDefault="008E336C" w:rsidP="00411F30">
            <w:pPr>
              <w:pStyle w:val="TAC"/>
            </w:pPr>
            <w:r>
              <w:t>0</w:t>
            </w:r>
          </w:p>
        </w:tc>
      </w:tr>
      <w:tr w:rsidR="008E336C" w14:paraId="7D3F7F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3D4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A30C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EEEE62"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3BEB2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0B866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4B713B" w14:textId="77777777" w:rsidR="008E336C" w:rsidRDefault="008E336C" w:rsidP="00411F30">
            <w:pPr>
              <w:pStyle w:val="TAC"/>
            </w:pPr>
            <w:r>
              <w:rPr>
                <w:bCs/>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24399DC" w14:textId="77777777" w:rsidR="008E336C" w:rsidRDefault="008E336C" w:rsidP="00411F30">
            <w:pPr>
              <w:pStyle w:val="TAC"/>
            </w:pPr>
            <w:r>
              <w:rPr>
                <w:bCs/>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67253F5" w14:textId="77777777" w:rsidR="008E336C" w:rsidRDefault="008E336C" w:rsidP="00411F30">
            <w:pPr>
              <w:pStyle w:val="TAC"/>
            </w:pPr>
            <w:r>
              <w:rPr>
                <w:bCs/>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B0B98F9" w14:textId="77777777" w:rsidR="008E336C" w:rsidRDefault="008E336C" w:rsidP="00411F30">
            <w:pPr>
              <w:pStyle w:val="TAC"/>
            </w:pPr>
            <w:r>
              <w:rPr>
                <w:bCs/>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860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7F284" w14:textId="77777777" w:rsidR="008E336C" w:rsidRDefault="008E336C" w:rsidP="00411F30">
            <w:pPr>
              <w:spacing w:after="0"/>
              <w:rPr>
                <w:rFonts w:ascii="Arial" w:eastAsiaTheme="minorHAnsi" w:hAnsi="Arial" w:cstheme="minorBidi"/>
                <w:sz w:val="18"/>
                <w:szCs w:val="22"/>
              </w:rPr>
            </w:pPr>
          </w:p>
        </w:tc>
      </w:tr>
      <w:tr w:rsidR="008E336C" w14:paraId="54A47B2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802B205" w14:textId="77777777" w:rsidR="008E336C" w:rsidRDefault="008E336C" w:rsidP="00411F30">
            <w:pPr>
              <w:pStyle w:val="TAC"/>
              <w:rPr>
                <w:lang w:eastAsia="zh-CN"/>
              </w:rPr>
            </w:pPr>
            <w:r>
              <w:t>CA_</w:t>
            </w:r>
            <w:r>
              <w:rPr>
                <w:rFonts w:eastAsia="宋体"/>
                <w:lang w:eastAsia="zh-CN"/>
              </w:rPr>
              <w:t>48</w:t>
            </w:r>
            <w:r>
              <w:t>A</w:t>
            </w:r>
            <w:r>
              <w:rPr>
                <w:rFonts w:eastAsia="宋体"/>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741A98"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2D1C94" w14:textId="77777777" w:rsidR="008E336C" w:rsidRDefault="008E336C" w:rsidP="00411F30">
            <w:pPr>
              <w:pStyle w:val="TAC"/>
              <w:rPr>
                <w:rFonts w:eastAsia="宋体"/>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AE07B2"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36A1EC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92B33B9" w14:textId="77777777" w:rsidR="008E336C" w:rsidRDefault="008E336C" w:rsidP="00411F30">
            <w:pPr>
              <w:pStyle w:val="TAC"/>
            </w:pPr>
            <w:r>
              <w:rPr>
                <w:bCs/>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6C16F9" w14:textId="77777777" w:rsidR="008E336C" w:rsidRDefault="008E336C" w:rsidP="00411F30">
            <w:pPr>
              <w:pStyle w:val="TAC"/>
              <w:rPr>
                <w:lang w:eastAsia="zh-CN"/>
              </w:rPr>
            </w:pPr>
            <w:r>
              <w:rPr>
                <w:bCs/>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BA3555" w14:textId="77777777" w:rsidR="008E336C" w:rsidRDefault="008E336C" w:rsidP="00411F30">
            <w:pPr>
              <w:pStyle w:val="TAC"/>
            </w:pPr>
            <w:r>
              <w:rPr>
                <w:bCs/>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C9CE6DA" w14:textId="77777777" w:rsidR="008E336C" w:rsidRDefault="008E336C" w:rsidP="00411F30">
            <w:pPr>
              <w:pStyle w:val="TAC"/>
            </w:pPr>
            <w:r>
              <w:rPr>
                <w:bCs/>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512565"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6145243" w14:textId="77777777" w:rsidR="008E336C" w:rsidRDefault="008E336C" w:rsidP="00411F30">
            <w:pPr>
              <w:pStyle w:val="TAC"/>
              <w:rPr>
                <w:rFonts w:eastAsiaTheme="minorHAnsi"/>
                <w:lang w:eastAsia="zh-CN"/>
              </w:rPr>
            </w:pPr>
            <w:r>
              <w:t>0</w:t>
            </w:r>
          </w:p>
        </w:tc>
      </w:tr>
      <w:tr w:rsidR="008E336C" w14:paraId="657FA88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5647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B957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61386B" w14:textId="77777777" w:rsidR="008E336C" w:rsidRDefault="008E336C" w:rsidP="00411F30">
            <w:pPr>
              <w:pStyle w:val="TAC"/>
              <w:rPr>
                <w:rFonts w:eastAsia="宋体"/>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BE19F8" w14:textId="77777777" w:rsidR="008E336C" w:rsidRDefault="008E336C" w:rsidP="00411F30">
            <w:pPr>
              <w:pStyle w:val="TAC"/>
              <w:rPr>
                <w:rFonts w:eastAsiaTheme="minorHAnsi"/>
              </w:rPr>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7024E"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0418D" w14:textId="77777777" w:rsidR="008E336C" w:rsidRDefault="008E336C" w:rsidP="00411F30">
            <w:pPr>
              <w:spacing w:after="0"/>
              <w:rPr>
                <w:rFonts w:ascii="Arial" w:eastAsiaTheme="minorHAnsi" w:hAnsi="Arial" w:cstheme="minorBidi"/>
                <w:sz w:val="18"/>
                <w:szCs w:val="22"/>
                <w:lang w:eastAsia="zh-CN"/>
              </w:rPr>
            </w:pPr>
          </w:p>
        </w:tc>
      </w:tr>
      <w:tr w:rsidR="008E336C" w14:paraId="2F23A0B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D71D31B" w14:textId="77777777" w:rsidR="008E336C" w:rsidRDefault="008E336C" w:rsidP="00411F30">
            <w:pPr>
              <w:pStyle w:val="TAC"/>
              <w:rPr>
                <w:lang w:eastAsia="zh-CN"/>
              </w:rPr>
            </w:pPr>
            <w:r>
              <w:t>CA_48A-48A-66A-66A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BCA141"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830A8F"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33908E3" w14:textId="77777777" w:rsidR="008E336C" w:rsidRDefault="008E336C" w:rsidP="00411F30">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16A663"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5F9E71A" w14:textId="77777777" w:rsidR="008E336C" w:rsidRDefault="008E336C" w:rsidP="00411F30">
            <w:pPr>
              <w:pStyle w:val="TAC"/>
              <w:rPr>
                <w:rFonts w:eastAsiaTheme="minorHAnsi"/>
                <w:lang w:eastAsia="zh-CN"/>
              </w:rPr>
            </w:pPr>
            <w:r>
              <w:t>0</w:t>
            </w:r>
          </w:p>
        </w:tc>
      </w:tr>
      <w:tr w:rsidR="008E336C" w14:paraId="0718F5F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894C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F333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EB7D12"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2A0410" w14:textId="77777777" w:rsidR="008E336C" w:rsidRDefault="008E336C" w:rsidP="00411F30">
            <w:pPr>
              <w:pStyle w:val="TAC"/>
            </w:pPr>
            <w:r>
              <w:t>See CA_</w:t>
            </w:r>
            <w:r>
              <w:rPr>
                <w:rFonts w:eastAsia="宋体"/>
              </w:rPr>
              <w:t>66A-66A</w:t>
            </w:r>
            <w:r>
              <w:t xml:space="preserve"> Bandwidth Combination Set </w:t>
            </w:r>
            <w:r>
              <w:rPr>
                <w:lang w:eastAsia="ja-JP"/>
              </w:rPr>
              <w:t xml:space="preserve">0 </w:t>
            </w:r>
            <w:r>
              <w:t>in Table 5.6A.1-</w:t>
            </w:r>
            <w:r>
              <w:rPr>
                <w:rFonts w:eastAsia="宋体"/>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AC29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6E5C1" w14:textId="77777777" w:rsidR="008E336C" w:rsidRDefault="008E336C" w:rsidP="00411F30">
            <w:pPr>
              <w:spacing w:after="0"/>
              <w:rPr>
                <w:rFonts w:ascii="Arial" w:eastAsiaTheme="minorHAnsi" w:hAnsi="Arial" w:cstheme="minorBidi"/>
                <w:sz w:val="18"/>
                <w:szCs w:val="22"/>
                <w:lang w:eastAsia="zh-CN"/>
              </w:rPr>
            </w:pPr>
          </w:p>
        </w:tc>
      </w:tr>
      <w:tr w:rsidR="008E336C" w14:paraId="6165F36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3A161FE" w14:textId="77777777" w:rsidR="008E336C" w:rsidRDefault="008E336C" w:rsidP="00411F30">
            <w:pPr>
              <w:pStyle w:val="TAC"/>
              <w:rPr>
                <w:lang w:eastAsia="zh-CN"/>
              </w:rPr>
            </w:pPr>
            <w:r>
              <w:t>CA_48A-48A-66B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3935E0"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D49BBB"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967281A" w14:textId="77777777" w:rsidR="008E336C" w:rsidRDefault="008E336C" w:rsidP="00411F30">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7A5F1C"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29FA411" w14:textId="77777777" w:rsidR="008E336C" w:rsidRDefault="008E336C" w:rsidP="00411F30">
            <w:pPr>
              <w:pStyle w:val="TAC"/>
              <w:rPr>
                <w:rFonts w:eastAsiaTheme="minorHAnsi"/>
                <w:lang w:eastAsia="zh-CN"/>
              </w:rPr>
            </w:pPr>
            <w:r>
              <w:t>0</w:t>
            </w:r>
          </w:p>
        </w:tc>
      </w:tr>
      <w:tr w:rsidR="008E336C" w14:paraId="28117A9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8488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267A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8EABD7"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762FF7F" w14:textId="77777777" w:rsidR="008E336C" w:rsidRDefault="008E336C" w:rsidP="00411F30">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5AF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DA50B" w14:textId="77777777" w:rsidR="008E336C" w:rsidRDefault="008E336C" w:rsidP="00411F30">
            <w:pPr>
              <w:spacing w:after="0"/>
              <w:rPr>
                <w:rFonts w:ascii="Arial" w:eastAsiaTheme="minorHAnsi" w:hAnsi="Arial" w:cstheme="minorBidi"/>
                <w:sz w:val="18"/>
                <w:szCs w:val="22"/>
                <w:lang w:eastAsia="zh-CN"/>
              </w:rPr>
            </w:pPr>
          </w:p>
        </w:tc>
      </w:tr>
      <w:tr w:rsidR="008E336C" w14:paraId="426CB2D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198429A" w14:textId="77777777" w:rsidR="008E336C" w:rsidRDefault="008E336C" w:rsidP="00411F30">
            <w:pPr>
              <w:pStyle w:val="TAC"/>
              <w:rPr>
                <w:lang w:eastAsia="zh-CN"/>
              </w:rPr>
            </w:pPr>
            <w:r>
              <w:t>CA_48A-48A-66C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3FE8B0"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CE5A23"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E64E561" w14:textId="77777777" w:rsidR="008E336C" w:rsidRDefault="008E336C" w:rsidP="00411F30">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C08D0A"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8EF6118" w14:textId="77777777" w:rsidR="008E336C" w:rsidRDefault="008E336C" w:rsidP="00411F30">
            <w:pPr>
              <w:pStyle w:val="TAC"/>
              <w:rPr>
                <w:rFonts w:eastAsiaTheme="minorHAnsi"/>
                <w:lang w:eastAsia="zh-CN"/>
              </w:rPr>
            </w:pPr>
            <w:r>
              <w:t>0</w:t>
            </w:r>
          </w:p>
        </w:tc>
      </w:tr>
      <w:tr w:rsidR="008E336C" w14:paraId="6C396DC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64CE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22A5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6F2A52"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B72FAE" w14:textId="77777777" w:rsidR="008E336C" w:rsidRDefault="008E336C" w:rsidP="00411F30">
            <w:pPr>
              <w:pStyle w:val="TAC"/>
            </w:pPr>
            <w:r>
              <w:t>See CA_</w:t>
            </w:r>
            <w:r>
              <w:rPr>
                <w:rFonts w:eastAsia="宋体"/>
              </w:rPr>
              <w:t>66C</w:t>
            </w:r>
            <w:r>
              <w:t xml:space="preserv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D004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06402" w14:textId="77777777" w:rsidR="008E336C" w:rsidRDefault="008E336C" w:rsidP="00411F30">
            <w:pPr>
              <w:spacing w:after="0"/>
              <w:rPr>
                <w:rFonts w:ascii="Arial" w:eastAsiaTheme="minorHAnsi" w:hAnsi="Arial" w:cstheme="minorBidi"/>
                <w:sz w:val="18"/>
                <w:szCs w:val="22"/>
                <w:lang w:eastAsia="zh-CN"/>
              </w:rPr>
            </w:pPr>
          </w:p>
        </w:tc>
      </w:tr>
      <w:tr w:rsidR="008E336C" w14:paraId="011566A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2345476" w14:textId="77777777" w:rsidR="008E336C" w:rsidRDefault="008E336C" w:rsidP="00411F30">
            <w:pPr>
              <w:pStyle w:val="TAC"/>
              <w:rPr>
                <w:lang w:eastAsia="zh-CN"/>
              </w:rPr>
            </w:pPr>
            <w:r>
              <w:lastRenderedPageBreak/>
              <w:t>CA_48C-66A-66A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991A7E"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9A35B4"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F0B23BD" w14:textId="77777777" w:rsidR="008E336C" w:rsidRDefault="008E336C" w:rsidP="00411F30">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66F27B"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D715D4E" w14:textId="77777777" w:rsidR="008E336C" w:rsidRDefault="008E336C" w:rsidP="00411F30">
            <w:pPr>
              <w:pStyle w:val="TAC"/>
              <w:rPr>
                <w:rFonts w:eastAsiaTheme="minorHAnsi"/>
                <w:lang w:eastAsia="zh-CN"/>
              </w:rPr>
            </w:pPr>
            <w:r>
              <w:t>0</w:t>
            </w:r>
          </w:p>
        </w:tc>
      </w:tr>
      <w:tr w:rsidR="008E336C" w14:paraId="42F28E8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0157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47FA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71ED96"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BB499C4"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BBAD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C6EC6" w14:textId="77777777" w:rsidR="008E336C" w:rsidRDefault="008E336C" w:rsidP="00411F30">
            <w:pPr>
              <w:spacing w:after="0"/>
              <w:rPr>
                <w:rFonts w:ascii="Arial" w:eastAsiaTheme="minorHAnsi" w:hAnsi="Arial" w:cstheme="minorBidi"/>
                <w:sz w:val="18"/>
                <w:szCs w:val="22"/>
                <w:lang w:eastAsia="zh-CN"/>
              </w:rPr>
            </w:pPr>
          </w:p>
        </w:tc>
      </w:tr>
      <w:tr w:rsidR="008E336C" w14:paraId="6F75D5B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E51A5E7" w14:textId="77777777" w:rsidR="008E336C" w:rsidRDefault="008E336C" w:rsidP="00411F30">
            <w:pPr>
              <w:pStyle w:val="TAC"/>
              <w:rPr>
                <w:lang w:eastAsia="zh-CN"/>
              </w:rPr>
            </w:pPr>
            <w:r>
              <w:t>CA_48C-66B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569437"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80E138"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44CCFA7" w14:textId="77777777" w:rsidR="008E336C" w:rsidRDefault="008E336C" w:rsidP="00411F30">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C6F6E3"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8FA254D" w14:textId="77777777" w:rsidR="008E336C" w:rsidRDefault="008E336C" w:rsidP="00411F30">
            <w:pPr>
              <w:pStyle w:val="TAC"/>
              <w:rPr>
                <w:rFonts w:eastAsiaTheme="minorHAnsi"/>
                <w:lang w:eastAsia="zh-CN"/>
              </w:rPr>
            </w:pPr>
            <w:r>
              <w:t>0</w:t>
            </w:r>
          </w:p>
        </w:tc>
      </w:tr>
      <w:tr w:rsidR="008E336C" w14:paraId="28CF73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47FA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32B0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C665D6"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63DA8B8" w14:textId="77777777" w:rsidR="008E336C" w:rsidRDefault="008E336C" w:rsidP="00411F30">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E7CD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88126" w14:textId="77777777" w:rsidR="008E336C" w:rsidRDefault="008E336C" w:rsidP="00411F30">
            <w:pPr>
              <w:spacing w:after="0"/>
              <w:rPr>
                <w:rFonts w:ascii="Arial" w:eastAsiaTheme="minorHAnsi" w:hAnsi="Arial" w:cstheme="minorBidi"/>
                <w:sz w:val="18"/>
                <w:szCs w:val="22"/>
                <w:lang w:eastAsia="zh-CN"/>
              </w:rPr>
            </w:pPr>
          </w:p>
        </w:tc>
      </w:tr>
      <w:tr w:rsidR="008E336C" w14:paraId="27A4BE7D"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98C4111" w14:textId="77777777" w:rsidR="008E336C" w:rsidRDefault="008E336C" w:rsidP="00411F30">
            <w:pPr>
              <w:pStyle w:val="TAC"/>
              <w:rPr>
                <w:lang w:eastAsia="zh-CN"/>
              </w:rPr>
            </w:pPr>
            <w:r>
              <w:t>CA_48C-66C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A8F78D" w14:textId="77777777" w:rsidR="008E336C" w:rsidRDefault="008E336C" w:rsidP="00411F30">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2DB5E9"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1A895BF" w14:textId="77777777" w:rsidR="008E336C" w:rsidRDefault="008E336C" w:rsidP="00411F30">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857BA8" w14:textId="77777777" w:rsidR="008E336C" w:rsidRDefault="008E336C" w:rsidP="00411F30">
            <w:pPr>
              <w:pStyle w:val="TAC"/>
              <w:rPr>
                <w:rFonts w:eastAsia="宋体"/>
                <w:lang w:eastAsia="zh-CN"/>
              </w:rPr>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E5A983" w14:textId="77777777" w:rsidR="008E336C" w:rsidRDefault="008E336C" w:rsidP="00411F30">
            <w:pPr>
              <w:pStyle w:val="TAC"/>
              <w:rPr>
                <w:rFonts w:eastAsiaTheme="minorHAnsi"/>
                <w:lang w:eastAsia="zh-CN"/>
              </w:rPr>
            </w:pPr>
            <w:r>
              <w:t>0</w:t>
            </w:r>
          </w:p>
        </w:tc>
      </w:tr>
      <w:tr w:rsidR="008E336C" w14:paraId="7DFB8A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C883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298C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5BA1E5"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E5EB059" w14:textId="77777777" w:rsidR="008E336C" w:rsidRDefault="008E336C" w:rsidP="00411F30">
            <w:pPr>
              <w:pStyle w:val="TAC"/>
            </w:pPr>
            <w:r>
              <w:t>See CA_</w:t>
            </w:r>
            <w:r>
              <w:rPr>
                <w:rFonts w:eastAsia="宋体"/>
              </w:rPr>
              <w:t>66C</w:t>
            </w:r>
            <w:r>
              <w:t xml:space="preserv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1E3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44D04" w14:textId="77777777" w:rsidR="008E336C" w:rsidRDefault="008E336C" w:rsidP="00411F30">
            <w:pPr>
              <w:spacing w:after="0"/>
              <w:rPr>
                <w:rFonts w:ascii="Arial" w:eastAsiaTheme="minorHAnsi" w:hAnsi="Arial" w:cstheme="minorBidi"/>
                <w:sz w:val="18"/>
                <w:szCs w:val="22"/>
                <w:lang w:eastAsia="zh-CN"/>
              </w:rPr>
            </w:pPr>
          </w:p>
        </w:tc>
      </w:tr>
      <w:tr w:rsidR="008E336C" w14:paraId="50A78C7A"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35F422CD" w14:textId="77777777" w:rsidR="008E336C" w:rsidRDefault="008E336C" w:rsidP="00411F30">
            <w:pPr>
              <w:pStyle w:val="TAC"/>
              <w:rPr>
                <w:lang w:eastAsia="zh-CN"/>
              </w:rPr>
            </w:pPr>
            <w:r>
              <w:t>CA_</w:t>
            </w:r>
            <w:r>
              <w:rPr>
                <w:rFonts w:eastAsia="宋体"/>
                <w:lang w:eastAsia="zh-CN"/>
              </w:rPr>
              <w:t>48</w:t>
            </w:r>
            <w:r>
              <w:t>A</w:t>
            </w:r>
            <w:r>
              <w:rPr>
                <w:rFonts w:eastAsia="宋体"/>
                <w:lang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E7F30D"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643F18" w14:textId="77777777" w:rsidR="008E336C" w:rsidRDefault="008E336C" w:rsidP="00411F30">
            <w:pPr>
              <w:pStyle w:val="TAC"/>
              <w:rPr>
                <w:rFonts w:eastAsia="宋体"/>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D561D9"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F178B6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54C2338" w14:textId="77777777" w:rsidR="008E336C" w:rsidRDefault="008E336C" w:rsidP="00411F30">
            <w:pPr>
              <w:pStyle w:val="TAC"/>
            </w:pPr>
            <w:r>
              <w:rPr>
                <w:szCs w:val="18"/>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4F000BA" w14:textId="77777777" w:rsidR="008E336C" w:rsidRDefault="008E336C" w:rsidP="00411F30">
            <w:pPr>
              <w:pStyle w:val="TAC"/>
              <w:rPr>
                <w:lang w:eastAsia="zh-CN"/>
              </w:rPr>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65889E9"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DAF54D0"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5566A3" w14:textId="77777777" w:rsidR="008E336C" w:rsidRDefault="008E336C" w:rsidP="00411F30">
            <w:pPr>
              <w:pStyle w:val="TAC"/>
              <w:rPr>
                <w:rFonts w:eastAsia="宋体"/>
                <w:lang w:eastAsia="zh-CN"/>
              </w:rPr>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94F4219" w14:textId="77777777" w:rsidR="008E336C" w:rsidRDefault="008E336C" w:rsidP="00411F30">
            <w:pPr>
              <w:pStyle w:val="TAC"/>
              <w:rPr>
                <w:rFonts w:eastAsiaTheme="minorHAnsi"/>
                <w:lang w:eastAsia="zh-CN"/>
              </w:rPr>
            </w:pPr>
            <w:r>
              <w:t>0</w:t>
            </w:r>
          </w:p>
        </w:tc>
      </w:tr>
      <w:tr w:rsidR="008E336C" w14:paraId="38C1F7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5048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B919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1C88C5" w14:textId="77777777" w:rsidR="008E336C" w:rsidRDefault="008E336C" w:rsidP="00411F30">
            <w:pPr>
              <w:pStyle w:val="TAC"/>
              <w:rPr>
                <w:rFonts w:eastAsia="宋体"/>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EB7DBA3" w14:textId="77777777" w:rsidR="008E336C" w:rsidRDefault="008E336C" w:rsidP="00411F30">
            <w:pPr>
              <w:pStyle w:val="TAC"/>
              <w:rPr>
                <w:rFonts w:eastAsiaTheme="minorHAnsi"/>
              </w:rPr>
            </w:pPr>
            <w:r>
              <w:rPr>
                <w:szCs w:val="18"/>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1CF8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39402" w14:textId="77777777" w:rsidR="008E336C" w:rsidRDefault="008E336C" w:rsidP="00411F30">
            <w:pPr>
              <w:spacing w:after="0"/>
              <w:rPr>
                <w:rFonts w:ascii="Arial" w:eastAsiaTheme="minorHAnsi" w:hAnsi="Arial" w:cstheme="minorBidi"/>
                <w:sz w:val="18"/>
                <w:szCs w:val="22"/>
                <w:lang w:eastAsia="zh-CN"/>
              </w:rPr>
            </w:pPr>
          </w:p>
        </w:tc>
      </w:tr>
      <w:tr w:rsidR="008E336C" w14:paraId="6D83C1E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43C183D" w14:textId="77777777" w:rsidR="008E336C" w:rsidRDefault="008E336C" w:rsidP="00411F30">
            <w:pPr>
              <w:pStyle w:val="TAC"/>
              <w:rPr>
                <w:lang w:eastAsia="zh-CN"/>
              </w:rPr>
            </w:pPr>
            <w:r>
              <w:t>CA_</w:t>
            </w:r>
            <w:r>
              <w:rPr>
                <w:rFonts w:eastAsia="宋体"/>
                <w:lang w:eastAsia="zh-CN"/>
              </w:rPr>
              <w:t>48</w:t>
            </w:r>
            <w:r>
              <w:t>A</w:t>
            </w:r>
            <w:r>
              <w:rPr>
                <w:rFonts w:eastAsia="宋体"/>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7A8107"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B4AB1B" w14:textId="77777777" w:rsidR="008E336C" w:rsidRDefault="008E336C" w:rsidP="00411F30">
            <w:pPr>
              <w:pStyle w:val="TAC"/>
              <w:rPr>
                <w:rFonts w:eastAsia="宋体"/>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15022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D014A3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58A1AD1"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E33AC26" w14:textId="77777777" w:rsidR="008E336C" w:rsidRDefault="008E336C" w:rsidP="00411F30">
            <w:pPr>
              <w:pStyle w:val="TAC"/>
              <w:rPr>
                <w:lang w:eastAsia="zh-CN"/>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F60210C"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45E08AEC"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3E571A" w14:textId="77777777" w:rsidR="008E336C" w:rsidRDefault="008E336C" w:rsidP="00411F30">
            <w:pPr>
              <w:pStyle w:val="TAC"/>
              <w:rPr>
                <w:rFonts w:eastAsia="宋体"/>
                <w:lang w:eastAsia="zh-CN"/>
              </w:rPr>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CA05258" w14:textId="77777777" w:rsidR="008E336C" w:rsidRDefault="008E336C" w:rsidP="00411F30">
            <w:pPr>
              <w:pStyle w:val="TAC"/>
              <w:rPr>
                <w:rFonts w:eastAsiaTheme="minorHAnsi"/>
                <w:lang w:eastAsia="zh-CN"/>
              </w:rPr>
            </w:pPr>
            <w:r>
              <w:t>0</w:t>
            </w:r>
          </w:p>
        </w:tc>
      </w:tr>
      <w:tr w:rsidR="008E336C" w14:paraId="4E0218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27CC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D19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9B1621" w14:textId="77777777" w:rsidR="008E336C" w:rsidRDefault="008E336C" w:rsidP="00411F30">
            <w:pPr>
              <w:pStyle w:val="TAC"/>
              <w:rPr>
                <w:rFonts w:eastAsia="宋体"/>
                <w:lang w:eastAsia="zh-CN"/>
              </w:rPr>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AACBC45" w14:textId="77777777" w:rsidR="008E336C" w:rsidRDefault="008E336C" w:rsidP="00411F30">
            <w:pPr>
              <w:pStyle w:val="TAC"/>
              <w:rPr>
                <w:rFonts w:eastAsiaTheme="minorHAnsi"/>
              </w:rPr>
            </w:pPr>
            <w:r>
              <w:rPr>
                <w:szCs w:val="18"/>
              </w:rPr>
              <w:t xml:space="preserve">See CA_66C Bandwidth Combination Set 0 </w:t>
            </w:r>
            <w:bookmarkStart w:id="34" w:name="OLE_LINK353"/>
            <w:r>
              <w:rPr>
                <w:szCs w:val="18"/>
              </w:rPr>
              <w:t>in Table 5.6A.1-1</w:t>
            </w:r>
            <w:bookmarkEnd w:id="34"/>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F531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3AA1F" w14:textId="77777777" w:rsidR="008E336C" w:rsidRDefault="008E336C" w:rsidP="00411F30">
            <w:pPr>
              <w:spacing w:after="0"/>
              <w:rPr>
                <w:rFonts w:ascii="Arial" w:eastAsiaTheme="minorHAnsi" w:hAnsi="Arial" w:cstheme="minorBidi"/>
                <w:sz w:val="18"/>
                <w:szCs w:val="22"/>
                <w:lang w:eastAsia="zh-CN"/>
              </w:rPr>
            </w:pPr>
          </w:p>
        </w:tc>
      </w:tr>
      <w:tr w:rsidR="008E336C" w14:paraId="69EECA9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1611AFD" w14:textId="77777777" w:rsidR="008E336C" w:rsidRDefault="008E336C" w:rsidP="00411F30">
            <w:pPr>
              <w:pStyle w:val="TAC"/>
            </w:pPr>
            <w:r>
              <w:rPr>
                <w:lang w:eastAsia="zh-CN"/>
              </w:rPr>
              <w:t>CA_48C-66A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553034"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2721FD"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84FE4B7" w14:textId="77777777" w:rsidR="008E336C" w:rsidRDefault="008E336C" w:rsidP="00411F30">
            <w:pPr>
              <w:pStyle w:val="TAC"/>
            </w:pPr>
            <w:r>
              <w:t>See CA_48C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06196C"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10A0F04" w14:textId="77777777" w:rsidR="008E336C" w:rsidRDefault="008E336C" w:rsidP="00411F30">
            <w:pPr>
              <w:pStyle w:val="TAC"/>
            </w:pPr>
            <w:r>
              <w:t>0</w:t>
            </w:r>
          </w:p>
        </w:tc>
      </w:tr>
      <w:tr w:rsidR="008E336C" w14:paraId="2194E7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E0C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B137"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47680B" w14:textId="77777777" w:rsidR="008E336C" w:rsidRDefault="008E336C" w:rsidP="00411F30">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F3867"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ED3890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43DBC6C"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F724902" w14:textId="77777777" w:rsidR="008E336C" w:rsidRDefault="008E336C" w:rsidP="00411F30">
            <w:pPr>
              <w:pStyle w:val="TAC"/>
            </w:pPr>
            <w:r>
              <w:rPr>
                <w:szCs w:val="18"/>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E67C066" w14:textId="77777777" w:rsidR="008E336C" w:rsidRDefault="008E336C" w:rsidP="00411F30">
            <w:pPr>
              <w:pStyle w:val="TAC"/>
            </w:pPr>
            <w:r>
              <w:rPr>
                <w:szCs w:val="18"/>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D4CC778"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2C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55FB1" w14:textId="77777777" w:rsidR="008E336C" w:rsidRDefault="008E336C" w:rsidP="00411F30">
            <w:pPr>
              <w:spacing w:after="0"/>
              <w:rPr>
                <w:rFonts w:ascii="Arial" w:eastAsiaTheme="minorHAnsi" w:hAnsi="Arial" w:cstheme="minorBidi"/>
                <w:sz w:val="18"/>
                <w:szCs w:val="22"/>
              </w:rPr>
            </w:pPr>
          </w:p>
        </w:tc>
      </w:tr>
      <w:tr w:rsidR="008E336C" w14:paraId="5F66C9B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88FC59A" w14:textId="77777777" w:rsidR="008E336C" w:rsidRDefault="008E336C" w:rsidP="00411F30">
            <w:pPr>
              <w:pStyle w:val="TAC"/>
            </w:pPr>
            <w:r>
              <w:rPr>
                <w:szCs w:val="18"/>
              </w:rPr>
              <w:t>CA_48D-66A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9C8740" w14:textId="77777777" w:rsidR="008E336C" w:rsidRDefault="008E336C" w:rsidP="00411F30">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FD8815" w14:textId="77777777" w:rsidR="008E336C" w:rsidRDefault="008E336C" w:rsidP="00411F30">
            <w:pPr>
              <w:pStyle w:val="TAC"/>
            </w:pPr>
            <w:r>
              <w:rPr>
                <w:bCs/>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A5A3B68" w14:textId="77777777" w:rsidR="008E336C" w:rsidRDefault="008E336C" w:rsidP="00411F30">
            <w:pPr>
              <w:pStyle w:val="TAC"/>
            </w:pPr>
            <w:r>
              <w:rPr>
                <w:rFonts w:eastAsia="Calibri"/>
              </w:rPr>
              <w:t>See the CA_</w:t>
            </w:r>
            <w:r>
              <w:t xml:space="preserve">48D </w:t>
            </w:r>
            <w:r>
              <w:rPr>
                <w:rFonts w:eastAsia="Calibri"/>
              </w:rPr>
              <w:t>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A60450" w14:textId="77777777" w:rsidR="008E336C" w:rsidRDefault="008E336C" w:rsidP="00411F30">
            <w:pPr>
              <w:pStyle w:val="TAC"/>
            </w:pPr>
            <w: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6002A62" w14:textId="77777777" w:rsidR="008E336C" w:rsidRDefault="008E336C" w:rsidP="00411F30">
            <w:pPr>
              <w:pStyle w:val="TAC"/>
            </w:pPr>
            <w:r>
              <w:t>0</w:t>
            </w:r>
          </w:p>
        </w:tc>
      </w:tr>
      <w:tr w:rsidR="008E336C" w14:paraId="7DBDC7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562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8321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674825" w14:textId="77777777" w:rsidR="008E336C" w:rsidRDefault="008E336C" w:rsidP="00411F30">
            <w:pPr>
              <w:pStyle w:val="TAC"/>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47837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38B45C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10072BB" w14:textId="77777777" w:rsidR="008E336C" w:rsidRDefault="008E336C" w:rsidP="00411F30">
            <w:pPr>
              <w:pStyle w:val="TAC"/>
            </w:pPr>
            <w:r>
              <w:rPr>
                <w:bCs/>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93E3371" w14:textId="77777777" w:rsidR="008E336C" w:rsidRDefault="008E336C" w:rsidP="00411F30">
            <w:pPr>
              <w:pStyle w:val="TAC"/>
            </w:pPr>
            <w:r>
              <w:rPr>
                <w:bCs/>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62486924" w14:textId="77777777" w:rsidR="008E336C" w:rsidRDefault="008E336C" w:rsidP="00411F30">
            <w:pPr>
              <w:pStyle w:val="TAC"/>
            </w:pPr>
            <w:r>
              <w:rPr>
                <w:bCs/>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EF663EC" w14:textId="77777777" w:rsidR="008E336C" w:rsidRDefault="008E336C" w:rsidP="00411F30">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400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27F63" w14:textId="77777777" w:rsidR="008E336C" w:rsidRDefault="008E336C" w:rsidP="00411F30">
            <w:pPr>
              <w:spacing w:after="0"/>
              <w:rPr>
                <w:rFonts w:ascii="Arial" w:eastAsiaTheme="minorHAnsi" w:hAnsi="Arial" w:cstheme="minorBidi"/>
                <w:sz w:val="18"/>
                <w:szCs w:val="22"/>
              </w:rPr>
            </w:pPr>
          </w:p>
        </w:tc>
      </w:tr>
      <w:tr w:rsidR="008E336C" w14:paraId="024158A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48F6E8D" w14:textId="77777777" w:rsidR="008E336C" w:rsidRDefault="008E336C" w:rsidP="00411F30">
            <w:pPr>
              <w:pStyle w:val="TAC"/>
            </w:pPr>
            <w:r>
              <w:t>CA_48E-66A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9109A3" w14:textId="77777777" w:rsidR="008E336C" w:rsidRDefault="008E336C" w:rsidP="00411F30">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2B9A25" w14:textId="77777777" w:rsidR="008E336C" w:rsidRDefault="008E336C" w:rsidP="00411F30">
            <w:pPr>
              <w:pStyle w:val="TAC"/>
            </w:pPr>
            <w: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23C52E72" w14:textId="77777777" w:rsidR="008E336C" w:rsidRDefault="008E336C" w:rsidP="00411F30">
            <w:pPr>
              <w:pStyle w:val="TAC"/>
            </w:pPr>
            <w:r>
              <w:rPr>
                <w:rFonts w:eastAsia="Calibri"/>
              </w:rPr>
              <w:t>See CA_</w:t>
            </w:r>
            <w:r>
              <w:t>48E</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939D50" w14:textId="77777777" w:rsidR="008E336C" w:rsidRDefault="008E336C" w:rsidP="00411F30">
            <w:pPr>
              <w:pStyle w:val="TAC"/>
            </w:pPr>
            <w: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006DC61" w14:textId="77777777" w:rsidR="008E336C" w:rsidRDefault="008E336C" w:rsidP="00411F30">
            <w:pPr>
              <w:pStyle w:val="TAC"/>
            </w:pPr>
            <w:r>
              <w:t>0</w:t>
            </w:r>
          </w:p>
        </w:tc>
      </w:tr>
      <w:tr w:rsidR="008E336C" w14:paraId="24B504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373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E599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DF97F3"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5118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F0F4A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8BC4337"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6B927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EDF827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3F9D5D9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C00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D09FD" w14:textId="77777777" w:rsidR="008E336C" w:rsidRDefault="008E336C" w:rsidP="00411F30">
            <w:pPr>
              <w:spacing w:after="0"/>
              <w:rPr>
                <w:rFonts w:ascii="Arial" w:eastAsiaTheme="minorHAnsi" w:hAnsi="Arial" w:cstheme="minorBidi"/>
                <w:sz w:val="18"/>
                <w:szCs w:val="22"/>
              </w:rPr>
            </w:pPr>
          </w:p>
        </w:tc>
      </w:tr>
      <w:tr w:rsidR="008E336C" w14:paraId="1A5628F5" w14:textId="77777777" w:rsidTr="00411F30">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71072E" w14:textId="77777777" w:rsidR="008E336C" w:rsidRDefault="008E336C" w:rsidP="00411F30">
            <w:pPr>
              <w:pStyle w:val="TAC"/>
            </w:pPr>
            <w:r>
              <w:t>CA_48A-71A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2D5A2F"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CE99B2F" w14:textId="77777777" w:rsidR="008E336C" w:rsidRDefault="008E336C" w:rsidP="00411F30">
            <w:pPr>
              <w:pStyle w:val="TAC"/>
            </w:pPr>
            <w:r>
              <w:rPr>
                <w:bC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F3394F"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5EA607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B82B99A"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11707A9"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B8DB982"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7128545" w14:textId="77777777" w:rsidR="008E336C" w:rsidRDefault="008E336C" w:rsidP="00411F30">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8F8820" w14:textId="77777777" w:rsidR="008E336C" w:rsidRDefault="008E336C" w:rsidP="00411F30">
            <w:pPr>
              <w:pStyle w:val="TAC"/>
            </w:pPr>
            <w:r>
              <w:rPr>
                <w:szCs w:val="18"/>
                <w:lang w:eastAsia="ja-JP"/>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660838" w14:textId="77777777" w:rsidR="008E336C" w:rsidRDefault="008E336C" w:rsidP="00411F30">
            <w:pPr>
              <w:pStyle w:val="TAC"/>
            </w:pPr>
            <w:r>
              <w:rPr>
                <w:szCs w:val="18"/>
                <w:lang w:eastAsia="ja-JP"/>
              </w:rPr>
              <w:t>0</w:t>
            </w:r>
          </w:p>
        </w:tc>
      </w:tr>
      <w:tr w:rsidR="008E336C" w14:paraId="33D865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E05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788B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754A2B" w14:textId="77777777" w:rsidR="008E336C" w:rsidRDefault="008E336C" w:rsidP="00411F30">
            <w:pPr>
              <w:pStyle w:val="TAC"/>
            </w:pPr>
            <w:r>
              <w:rPr>
                <w:bC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AB448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97131B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68CC2D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211BCD5C"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2A203AF"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5C74326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F88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E5E66" w14:textId="77777777" w:rsidR="008E336C" w:rsidRDefault="008E336C" w:rsidP="00411F30">
            <w:pPr>
              <w:spacing w:after="0"/>
              <w:rPr>
                <w:rFonts w:ascii="Arial" w:eastAsiaTheme="minorHAnsi" w:hAnsi="Arial" w:cstheme="minorBidi"/>
                <w:sz w:val="18"/>
                <w:szCs w:val="22"/>
              </w:rPr>
            </w:pPr>
          </w:p>
        </w:tc>
      </w:tr>
      <w:tr w:rsidR="008E336C" w14:paraId="5F064220"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FB599CC" w14:textId="77777777" w:rsidR="008E336C" w:rsidRDefault="008E336C" w:rsidP="00411F30">
            <w:pPr>
              <w:pStyle w:val="TAC"/>
            </w:pPr>
            <w:r>
              <w:t>CA_48C-71A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D9E7FF"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A60703"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5A67F513" w14:textId="77777777" w:rsidR="008E336C" w:rsidRDefault="008E336C" w:rsidP="00411F30">
            <w:pPr>
              <w:pStyle w:val="TAC"/>
            </w:pPr>
            <w:r>
              <w:t>See CA_48C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31C4D3"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D58B435" w14:textId="77777777" w:rsidR="008E336C" w:rsidRDefault="008E336C" w:rsidP="00411F30">
            <w:pPr>
              <w:pStyle w:val="TAC"/>
            </w:pPr>
            <w:r>
              <w:t>0</w:t>
            </w:r>
          </w:p>
        </w:tc>
      </w:tr>
      <w:tr w:rsidR="008E336C" w14:paraId="1DC8716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39C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94EF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967A92" w14:textId="77777777" w:rsidR="008E336C" w:rsidRDefault="008E336C" w:rsidP="00411F30">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E9190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071907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2FBFC8D3"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B8804D7"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C2EA32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0436743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593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9824C" w14:textId="77777777" w:rsidR="008E336C" w:rsidRDefault="008E336C" w:rsidP="00411F30">
            <w:pPr>
              <w:spacing w:after="0"/>
              <w:rPr>
                <w:rFonts w:ascii="Arial" w:eastAsiaTheme="minorHAnsi" w:hAnsi="Arial" w:cstheme="minorBidi"/>
                <w:sz w:val="18"/>
                <w:szCs w:val="22"/>
              </w:rPr>
            </w:pPr>
          </w:p>
        </w:tc>
      </w:tr>
      <w:tr w:rsidR="008E336C" w14:paraId="0CCB9FF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DB272ED" w14:textId="77777777" w:rsidR="008E336C" w:rsidRDefault="008E336C" w:rsidP="00411F30">
            <w:pPr>
              <w:pStyle w:val="TAC"/>
            </w:pPr>
            <w:r>
              <w:t>CA_48A-48A-71A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EFBC06"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0D086C" w14:textId="77777777" w:rsidR="008E336C" w:rsidRDefault="008E336C" w:rsidP="00411F30">
            <w:pPr>
              <w:pStyle w:val="TAC"/>
            </w:pPr>
            <w:r>
              <w:rPr>
                <w:lang w:eastAsia="zh-CN"/>
              </w:rPr>
              <w:t>48</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7008F3B1" w14:textId="77777777" w:rsidR="008E336C" w:rsidRDefault="008E336C" w:rsidP="00411F30">
            <w:pPr>
              <w:pStyle w:val="TAC"/>
            </w:pPr>
            <w:r>
              <w:t>See CA_48A-48A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79D30D"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6A2560A" w14:textId="77777777" w:rsidR="008E336C" w:rsidRDefault="008E336C" w:rsidP="00411F30">
            <w:pPr>
              <w:pStyle w:val="TAC"/>
            </w:pPr>
            <w:r>
              <w:t>0</w:t>
            </w:r>
          </w:p>
        </w:tc>
      </w:tr>
      <w:tr w:rsidR="008E336C" w14:paraId="0CA079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3A0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E8D8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82007" w14:textId="77777777" w:rsidR="008E336C" w:rsidRDefault="008E336C" w:rsidP="00411F30">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2177E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802683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F6594FF"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711D441"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2087E61"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2AE534F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EC1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D5631" w14:textId="77777777" w:rsidR="008E336C" w:rsidRDefault="008E336C" w:rsidP="00411F30">
            <w:pPr>
              <w:spacing w:after="0"/>
              <w:rPr>
                <w:rFonts w:ascii="Arial" w:eastAsiaTheme="minorHAnsi" w:hAnsi="Arial" w:cstheme="minorBidi"/>
                <w:sz w:val="18"/>
                <w:szCs w:val="22"/>
              </w:rPr>
            </w:pPr>
          </w:p>
        </w:tc>
      </w:tr>
      <w:tr w:rsidR="008E336C" w14:paraId="472E7953"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357A7B3" w14:textId="77777777" w:rsidR="008E336C" w:rsidRDefault="008E336C" w:rsidP="00411F30">
            <w:pPr>
              <w:pStyle w:val="TAC"/>
            </w:pPr>
            <w:r>
              <w:rPr>
                <w:szCs w:val="18"/>
              </w:rPr>
              <w:t>CA_66A-70A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C93AA5"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DBA3C2" w14:textId="77777777" w:rsidR="008E336C" w:rsidRDefault="008E336C" w:rsidP="00411F30">
            <w:pPr>
              <w:pStyle w:val="TAC"/>
              <w:rPr>
                <w:lang w:eastAsia="ja-JP"/>
              </w:rPr>
            </w:pPr>
            <w:r>
              <w:rPr>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61ED1"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87933D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7CC7432E" w14:textId="77777777" w:rsidR="008E336C" w:rsidRDefault="008E336C" w:rsidP="00411F30">
            <w:pPr>
              <w:pStyle w:val="TAC"/>
              <w:rPr>
                <w:bCs/>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36927C3" w14:textId="77777777" w:rsidR="008E336C" w:rsidRDefault="008E336C" w:rsidP="00411F30">
            <w:pPr>
              <w:pStyle w:val="TAC"/>
              <w:rPr>
                <w:bCs/>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7427149E" w14:textId="77777777" w:rsidR="008E336C" w:rsidRDefault="008E336C" w:rsidP="00411F30">
            <w:pPr>
              <w:pStyle w:val="TAC"/>
              <w:rPr>
                <w:bCs/>
              </w:rPr>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1A4ED4C2" w14:textId="77777777" w:rsidR="008E336C" w:rsidRDefault="008E336C" w:rsidP="00411F30">
            <w:pPr>
              <w:pStyle w:val="TAC"/>
              <w:rPr>
                <w:bCs/>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44C48E" w14:textId="77777777" w:rsidR="008E336C" w:rsidRDefault="008E336C" w:rsidP="00411F30">
            <w:pPr>
              <w:pStyle w:val="TAC"/>
            </w:pPr>
            <w:r>
              <w:rPr>
                <w:szCs w:val="18"/>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23570A0" w14:textId="77777777" w:rsidR="008E336C" w:rsidRDefault="008E336C" w:rsidP="00411F30">
            <w:pPr>
              <w:pStyle w:val="TAC"/>
            </w:pPr>
            <w:r>
              <w:rPr>
                <w:szCs w:val="18"/>
              </w:rPr>
              <w:t>0</w:t>
            </w:r>
          </w:p>
        </w:tc>
      </w:tr>
      <w:tr w:rsidR="008E336C" w14:paraId="2F65845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E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1C85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6F4AA2" w14:textId="77777777" w:rsidR="008E336C" w:rsidRDefault="008E336C" w:rsidP="00411F30">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8EF5F3"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2C7E67F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8670570" w14:textId="77777777" w:rsidR="008E336C" w:rsidRDefault="008E336C" w:rsidP="00411F30">
            <w:pPr>
              <w:pStyle w:val="TAC"/>
              <w:rPr>
                <w:bCs/>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3484E96" w14:textId="77777777" w:rsidR="008E336C" w:rsidRDefault="008E336C" w:rsidP="00411F30">
            <w:pPr>
              <w:pStyle w:val="TAC"/>
              <w:rPr>
                <w:bCs/>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7FBB379" w14:textId="77777777" w:rsidR="008E336C" w:rsidRDefault="008E336C" w:rsidP="00411F30">
            <w:pPr>
              <w:pStyle w:val="TAC"/>
              <w:rPr>
                <w:bCs/>
              </w:rPr>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E2100D9" w14:textId="77777777" w:rsidR="008E336C" w:rsidRDefault="008E336C" w:rsidP="00411F30">
            <w:pPr>
              <w:pStyle w:val="TAC"/>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61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D99E3" w14:textId="77777777" w:rsidR="008E336C" w:rsidRDefault="008E336C" w:rsidP="00411F30">
            <w:pPr>
              <w:spacing w:after="0"/>
              <w:rPr>
                <w:rFonts w:ascii="Arial" w:eastAsiaTheme="minorHAnsi" w:hAnsi="Arial" w:cstheme="minorBidi"/>
                <w:sz w:val="18"/>
                <w:szCs w:val="22"/>
              </w:rPr>
            </w:pPr>
          </w:p>
        </w:tc>
      </w:tr>
      <w:tr w:rsidR="008E336C" w14:paraId="35EA6A87"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491CBCC" w14:textId="77777777" w:rsidR="008E336C" w:rsidRDefault="008E336C" w:rsidP="00411F30">
            <w:pPr>
              <w:pStyle w:val="TAC"/>
            </w:pPr>
            <w:r>
              <w:t>CA_66A-66A-70A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44500A"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BF5DEE"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B836C8B" w14:textId="77777777" w:rsidR="008E336C" w:rsidRDefault="008E336C" w:rsidP="00411F30">
            <w:pPr>
              <w:pStyle w:val="TAC"/>
            </w:pPr>
            <w:r>
              <w:t>See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E7FEB8"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E2393CF" w14:textId="77777777" w:rsidR="008E336C" w:rsidRDefault="008E336C" w:rsidP="00411F30">
            <w:pPr>
              <w:pStyle w:val="TAC"/>
            </w:pPr>
            <w:r>
              <w:t>0</w:t>
            </w:r>
          </w:p>
        </w:tc>
      </w:tr>
      <w:tr w:rsidR="008E336C" w14:paraId="544B29F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5A0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A1D3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6FD079" w14:textId="77777777" w:rsidR="008E336C" w:rsidRDefault="008E336C" w:rsidP="00411F30">
            <w:pPr>
              <w:pStyle w:val="TAC"/>
            </w:pPr>
            <w:r>
              <w:rPr>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9D97B6"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BD1EE39"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FACB0A9"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7F0226D2"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09847EB"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3D0BBF2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087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9D3B2" w14:textId="77777777" w:rsidR="008E336C" w:rsidRDefault="008E336C" w:rsidP="00411F30">
            <w:pPr>
              <w:spacing w:after="0"/>
              <w:rPr>
                <w:rFonts w:ascii="Arial" w:eastAsiaTheme="minorHAnsi" w:hAnsi="Arial" w:cstheme="minorBidi"/>
                <w:sz w:val="18"/>
                <w:szCs w:val="22"/>
              </w:rPr>
            </w:pPr>
          </w:p>
        </w:tc>
      </w:tr>
      <w:tr w:rsidR="008E336C" w14:paraId="43DBCB1C"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96659D" w14:textId="77777777" w:rsidR="008E336C" w:rsidRDefault="008E336C" w:rsidP="00411F30">
            <w:pPr>
              <w:pStyle w:val="TAC"/>
              <w:rPr>
                <w:lang w:eastAsia="zh-CN"/>
              </w:rPr>
            </w:pPr>
            <w:r>
              <w:t>CA_66A-70C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C5134C" w14:textId="77777777" w:rsidR="008E336C" w:rsidRDefault="008E336C" w:rsidP="00411F30">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822D97" w14:textId="77777777" w:rsidR="008E336C" w:rsidRDefault="008E336C" w:rsidP="00411F30">
            <w:pPr>
              <w:pStyle w:val="TAC"/>
              <w:rPr>
                <w:rFonts w:eastAsia="宋体"/>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1BD1AD" w14:textId="77777777" w:rsidR="008E336C" w:rsidRDefault="008E336C" w:rsidP="00411F30">
            <w:pPr>
              <w:pStyle w:val="TAC"/>
              <w:rPr>
                <w:rFonts w:eastAsiaTheme="minorHAnsi"/>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04788D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3590296"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8C50F9A" w14:textId="77777777" w:rsidR="008E336C" w:rsidRDefault="008E336C" w:rsidP="00411F30">
            <w:pPr>
              <w:pStyle w:val="TAC"/>
              <w:rPr>
                <w:lang w:eastAsia="zh-CN"/>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5AF44BBA"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90A150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D5B46A" w14:textId="77777777" w:rsidR="008E336C" w:rsidRDefault="008E336C" w:rsidP="00411F30">
            <w:pPr>
              <w:pStyle w:val="TAC"/>
              <w:rPr>
                <w:rFonts w:eastAsia="宋体"/>
                <w:lang w:eastAsia="zh-CN"/>
              </w:rPr>
            </w:pPr>
            <w:r>
              <w:t>45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1B771E8D" w14:textId="77777777" w:rsidR="008E336C" w:rsidRDefault="008E336C" w:rsidP="00411F30">
            <w:pPr>
              <w:pStyle w:val="TAC"/>
              <w:rPr>
                <w:rFonts w:eastAsiaTheme="minorHAnsi"/>
                <w:lang w:eastAsia="zh-CN"/>
              </w:rPr>
            </w:pPr>
            <w:r>
              <w:t>0</w:t>
            </w:r>
          </w:p>
        </w:tc>
      </w:tr>
      <w:tr w:rsidR="008E336C" w14:paraId="660F63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BBA6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9E078"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255580" w14:textId="77777777" w:rsidR="008E336C" w:rsidRDefault="008E336C" w:rsidP="00411F30">
            <w:pPr>
              <w:pStyle w:val="TAC"/>
              <w:rPr>
                <w:rFonts w:eastAsia="宋体"/>
                <w:lang w:eastAsia="zh-CN"/>
              </w:rPr>
            </w:pPr>
            <w:r>
              <w:rPr>
                <w:lang w:eastAsia="zh-CN"/>
              </w:rPr>
              <w:t>70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124DFDB9" w14:textId="77777777" w:rsidR="008E336C" w:rsidRDefault="008E336C" w:rsidP="00411F30">
            <w:pPr>
              <w:pStyle w:val="TAC"/>
              <w:rPr>
                <w:rFonts w:eastAsiaTheme="minorHAnsi"/>
              </w:rPr>
            </w:pPr>
            <w:r>
              <w:t>See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B5D2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25F51" w14:textId="77777777" w:rsidR="008E336C" w:rsidRDefault="008E336C" w:rsidP="00411F30">
            <w:pPr>
              <w:spacing w:after="0"/>
              <w:rPr>
                <w:rFonts w:ascii="Arial" w:eastAsiaTheme="minorHAnsi" w:hAnsi="Arial" w:cstheme="minorBidi"/>
                <w:sz w:val="18"/>
                <w:szCs w:val="22"/>
                <w:lang w:eastAsia="zh-CN"/>
              </w:rPr>
            </w:pPr>
          </w:p>
        </w:tc>
      </w:tr>
      <w:tr w:rsidR="008E336C" w14:paraId="60C8CA09"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762F44B" w14:textId="77777777" w:rsidR="008E336C" w:rsidRDefault="008E336C" w:rsidP="00411F30">
            <w:pPr>
              <w:pStyle w:val="TAC"/>
            </w:pPr>
            <w:r>
              <w:t>CA_66A-66A-70C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42CC7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AAEEBC"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B9585A7" w14:textId="77777777" w:rsidR="008E336C" w:rsidRDefault="008E336C" w:rsidP="00411F30">
            <w:pPr>
              <w:pStyle w:val="TAC"/>
            </w:pPr>
            <w:r>
              <w:t>See the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352BF6" w14:textId="77777777" w:rsidR="008E336C" w:rsidRDefault="008E336C" w:rsidP="00411F30">
            <w:pPr>
              <w:pStyle w:val="TAC"/>
            </w:pPr>
            <w:r>
              <w:t>65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CE46377" w14:textId="77777777" w:rsidR="008E336C" w:rsidRDefault="008E336C" w:rsidP="00411F30">
            <w:pPr>
              <w:pStyle w:val="TAC"/>
            </w:pPr>
            <w:r>
              <w:t>0</w:t>
            </w:r>
          </w:p>
        </w:tc>
      </w:tr>
      <w:tr w:rsidR="008E336C" w14:paraId="5C6AA6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B94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1A66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09552B" w14:textId="77777777" w:rsidR="008E336C" w:rsidRDefault="008E336C" w:rsidP="00411F30">
            <w:pPr>
              <w:pStyle w:val="TAC"/>
            </w:pPr>
            <w:r>
              <w:t>70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4B1542CA" w14:textId="77777777" w:rsidR="008E336C" w:rsidRDefault="008E336C" w:rsidP="00411F30">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016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8D6F1" w14:textId="77777777" w:rsidR="008E336C" w:rsidRDefault="008E336C" w:rsidP="00411F30">
            <w:pPr>
              <w:spacing w:after="0"/>
              <w:rPr>
                <w:rFonts w:ascii="Arial" w:eastAsiaTheme="minorHAnsi" w:hAnsi="Arial" w:cstheme="minorBidi"/>
                <w:sz w:val="18"/>
                <w:szCs w:val="22"/>
              </w:rPr>
            </w:pPr>
          </w:p>
        </w:tc>
      </w:tr>
      <w:tr w:rsidR="008E336C" w14:paraId="17E0535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27BC900" w14:textId="77777777" w:rsidR="008E336C" w:rsidRDefault="008E336C" w:rsidP="00411F30">
            <w:pPr>
              <w:pStyle w:val="TAC"/>
            </w:pPr>
            <w:r>
              <w:t>CA_66C-70A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DAA85D"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79EDCD"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CA49F2D" w14:textId="77777777" w:rsidR="008E336C" w:rsidRDefault="008E336C" w:rsidP="00411F30">
            <w:pPr>
              <w:pStyle w:val="TAC"/>
            </w:pPr>
            <w:r>
              <w:t>See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7B42B0" w14:textId="77777777" w:rsidR="008E336C" w:rsidRDefault="008E336C" w:rsidP="00411F30">
            <w:pPr>
              <w:pStyle w:val="TAC"/>
            </w:pPr>
            <w:r>
              <w:t>55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6DBA1C65" w14:textId="77777777" w:rsidR="008E336C" w:rsidRDefault="008E336C" w:rsidP="00411F30">
            <w:pPr>
              <w:pStyle w:val="TAC"/>
            </w:pPr>
            <w:r>
              <w:t>0</w:t>
            </w:r>
          </w:p>
        </w:tc>
      </w:tr>
      <w:tr w:rsidR="008E336C" w14:paraId="643363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911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CB6F6"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13FDD1" w14:textId="77777777" w:rsidR="008E336C" w:rsidRDefault="008E336C" w:rsidP="00411F30">
            <w:pPr>
              <w:pStyle w:val="TAC"/>
            </w:pPr>
            <w:r>
              <w:rPr>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FD1DE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3371252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16ABE54D" w14:textId="77777777" w:rsidR="008E336C" w:rsidRDefault="008E336C" w:rsidP="00411F30">
            <w:pPr>
              <w:pStyle w:val="TAC"/>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B88660E" w14:textId="77777777" w:rsidR="008E336C" w:rsidRDefault="008E336C" w:rsidP="00411F30">
            <w:pPr>
              <w:pStyle w:val="TAC"/>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AC011F0" w14:textId="77777777" w:rsidR="008E336C" w:rsidRDefault="008E336C" w:rsidP="00411F30">
            <w:pPr>
              <w:pStyle w:val="TAC"/>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557CD86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725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88642" w14:textId="77777777" w:rsidR="008E336C" w:rsidRDefault="008E336C" w:rsidP="00411F30">
            <w:pPr>
              <w:spacing w:after="0"/>
              <w:rPr>
                <w:rFonts w:ascii="Arial" w:eastAsiaTheme="minorHAnsi" w:hAnsi="Arial" w:cstheme="minorBidi"/>
                <w:sz w:val="18"/>
                <w:szCs w:val="22"/>
              </w:rPr>
            </w:pPr>
          </w:p>
        </w:tc>
      </w:tr>
      <w:tr w:rsidR="008E336C" w14:paraId="087F97A1"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228E302E" w14:textId="77777777" w:rsidR="008E336C" w:rsidRDefault="008E336C" w:rsidP="00411F30">
            <w:pPr>
              <w:pStyle w:val="TAC"/>
            </w:pPr>
            <w:r>
              <w:t>CA_66C-70C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DB1274"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5FB964" w14:textId="77777777" w:rsidR="008E336C" w:rsidRDefault="008E336C" w:rsidP="00411F30">
            <w:pPr>
              <w:pStyle w:val="TAC"/>
            </w:pPr>
            <w: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1581595" w14:textId="77777777" w:rsidR="008E336C" w:rsidRDefault="008E336C" w:rsidP="00411F30">
            <w:pPr>
              <w:pStyle w:val="TAC"/>
            </w:pPr>
            <w:r>
              <w:t>See the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40D052" w14:textId="77777777" w:rsidR="008E336C" w:rsidRDefault="008E336C" w:rsidP="00411F30">
            <w:pPr>
              <w:pStyle w:val="TAC"/>
            </w:pPr>
            <w:r>
              <w:t>65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0848F70" w14:textId="77777777" w:rsidR="008E336C" w:rsidRDefault="008E336C" w:rsidP="00411F30">
            <w:pPr>
              <w:pStyle w:val="TAC"/>
            </w:pPr>
            <w:r>
              <w:t>0</w:t>
            </w:r>
          </w:p>
        </w:tc>
      </w:tr>
      <w:tr w:rsidR="008E336C" w14:paraId="03C3045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8AA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233C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1A64EB" w14:textId="77777777" w:rsidR="008E336C" w:rsidRDefault="008E336C" w:rsidP="00411F30">
            <w:pPr>
              <w:pStyle w:val="TAC"/>
            </w:pPr>
            <w:r>
              <w:t>70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B9E413F" w14:textId="77777777" w:rsidR="008E336C" w:rsidRDefault="008E336C" w:rsidP="00411F30">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9D8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E56C1" w14:textId="77777777" w:rsidR="008E336C" w:rsidRDefault="008E336C" w:rsidP="00411F30">
            <w:pPr>
              <w:spacing w:after="0"/>
              <w:rPr>
                <w:rFonts w:ascii="Arial" w:eastAsiaTheme="minorHAnsi" w:hAnsi="Arial" w:cstheme="minorBidi"/>
                <w:sz w:val="18"/>
                <w:szCs w:val="22"/>
              </w:rPr>
            </w:pPr>
          </w:p>
        </w:tc>
      </w:tr>
      <w:tr w:rsidR="008E336C" w14:paraId="620EF0F5"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89D8AA" w14:textId="77777777" w:rsidR="008E336C" w:rsidRDefault="008E336C" w:rsidP="00411F30">
            <w:pPr>
              <w:pStyle w:val="TAC"/>
            </w:pPr>
            <w:r>
              <w:t>CA_66A-71A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49DCE8" w14:textId="77777777" w:rsidR="008E336C" w:rsidRDefault="008E336C" w:rsidP="00411F30">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AC8089" w14:textId="77777777" w:rsidR="008E336C" w:rsidRDefault="008E336C" w:rsidP="00411F30">
            <w:pPr>
              <w:pStyle w:val="TAC"/>
              <w:rPr>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CBA97D"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7A31F035"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8D90C40" w14:textId="77777777" w:rsidR="008E336C" w:rsidRDefault="008E336C" w:rsidP="00411F30">
            <w:pPr>
              <w:pStyle w:val="TAC"/>
              <w:rPr>
                <w:bCs/>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9B7DBC6" w14:textId="77777777" w:rsidR="008E336C" w:rsidRDefault="008E336C" w:rsidP="00411F30">
            <w:pPr>
              <w:pStyle w:val="TAC"/>
              <w:rPr>
                <w:bCs/>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D7723AE" w14:textId="77777777" w:rsidR="008E336C" w:rsidRDefault="008E336C" w:rsidP="00411F30">
            <w:pPr>
              <w:pStyle w:val="TAC"/>
              <w:rPr>
                <w:bCs/>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EA0A180" w14:textId="77777777" w:rsidR="008E336C" w:rsidRDefault="008E336C" w:rsidP="00411F30">
            <w:pPr>
              <w:pStyle w:val="TAC"/>
              <w:rPr>
                <w:bC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609CCB" w14:textId="77777777" w:rsidR="008E336C" w:rsidRDefault="008E336C" w:rsidP="00411F30">
            <w:pPr>
              <w:pStyle w:val="TAC"/>
            </w:pPr>
            <w:r>
              <w:t>40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C6BE3CC" w14:textId="77777777" w:rsidR="008E336C" w:rsidRDefault="008E336C" w:rsidP="00411F30">
            <w:pPr>
              <w:pStyle w:val="TAC"/>
            </w:pPr>
            <w:r>
              <w:t>0</w:t>
            </w:r>
          </w:p>
        </w:tc>
      </w:tr>
      <w:tr w:rsidR="008E336C" w14:paraId="03741C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EDD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E7E3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CD1844" w14:textId="77777777" w:rsidR="008E336C" w:rsidRDefault="008E336C" w:rsidP="00411F30">
            <w:pPr>
              <w:pStyle w:val="TAC"/>
              <w:rPr>
                <w:lang w:eastAsia="ja-JP"/>
              </w:rPr>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28AE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AAE435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3A5A68C0" w14:textId="77777777" w:rsidR="008E336C" w:rsidRDefault="008E336C" w:rsidP="00411F30">
            <w:pPr>
              <w:pStyle w:val="TAC"/>
              <w:rPr>
                <w:bCs/>
              </w:rPr>
            </w:pPr>
            <w: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3971692A" w14:textId="77777777" w:rsidR="008E336C" w:rsidRDefault="008E336C" w:rsidP="00411F30">
            <w:pPr>
              <w:pStyle w:val="TAC"/>
              <w:rPr>
                <w:bCs/>
              </w:rPr>
            </w:pPr>
            <w: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4EDC3AD0" w14:textId="77777777" w:rsidR="008E336C" w:rsidRDefault="008E336C" w:rsidP="00411F30">
            <w:pPr>
              <w:pStyle w:val="TAC"/>
              <w:rPr>
                <w:bCs/>
              </w:rPr>
            </w:pPr>
            <w: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71C90D22" w14:textId="77777777" w:rsidR="008E336C" w:rsidRDefault="008E336C" w:rsidP="00411F30">
            <w:pPr>
              <w:pStyle w:val="TAC"/>
              <w:rPr>
                <w:bC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9CD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94CCD" w14:textId="77777777" w:rsidR="008E336C" w:rsidRDefault="008E336C" w:rsidP="00411F30">
            <w:pPr>
              <w:spacing w:after="0"/>
              <w:rPr>
                <w:rFonts w:ascii="Arial" w:eastAsiaTheme="minorHAnsi" w:hAnsi="Arial" w:cstheme="minorBidi"/>
                <w:sz w:val="18"/>
                <w:szCs w:val="22"/>
              </w:rPr>
            </w:pPr>
          </w:p>
        </w:tc>
      </w:tr>
      <w:tr w:rsidR="008E336C" w14:paraId="0D5EED0B"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87E0321" w14:textId="77777777" w:rsidR="008E336C" w:rsidRDefault="008E336C" w:rsidP="00411F30">
            <w:pPr>
              <w:pStyle w:val="TAC"/>
            </w:pPr>
            <w:r>
              <w:rPr>
                <w:lang w:eastAsia="zh-CN"/>
              </w:rPr>
              <w:t>CA_66C-71A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4AC562"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830384"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0D2A9A4D" w14:textId="77777777" w:rsidR="008E336C" w:rsidRDefault="008E336C" w:rsidP="00411F30">
            <w:pPr>
              <w:pStyle w:val="TAC"/>
            </w:pPr>
            <w:r>
              <w:rPr>
                <w:rFonts w:eastAsia="PMingLiU"/>
                <w:lang w:eastAsia="zh-TW"/>
              </w:rPr>
              <w:t>See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6E2A0E"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3B5029C3" w14:textId="77777777" w:rsidR="008E336C" w:rsidRDefault="008E336C" w:rsidP="00411F30">
            <w:pPr>
              <w:pStyle w:val="TAC"/>
            </w:pPr>
            <w:r>
              <w:t>0</w:t>
            </w:r>
          </w:p>
        </w:tc>
      </w:tr>
      <w:tr w:rsidR="008E336C" w14:paraId="0CBDE17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872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3BE04"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9D8535" w14:textId="77777777" w:rsidR="008E336C" w:rsidRDefault="008E336C" w:rsidP="00411F30">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C0F8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9BBAC1E"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FC6D617"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5A0FE601"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2EF7904D"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A67AEF0"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F2C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0684C" w14:textId="77777777" w:rsidR="008E336C" w:rsidRDefault="008E336C" w:rsidP="00411F30">
            <w:pPr>
              <w:spacing w:after="0"/>
              <w:rPr>
                <w:rFonts w:ascii="Arial" w:eastAsiaTheme="minorHAnsi" w:hAnsi="Arial" w:cstheme="minorBidi"/>
                <w:sz w:val="18"/>
                <w:szCs w:val="22"/>
              </w:rPr>
            </w:pPr>
          </w:p>
        </w:tc>
      </w:tr>
      <w:tr w:rsidR="008E336C" w14:paraId="76F1B91E"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B801C86" w14:textId="77777777" w:rsidR="008E336C" w:rsidRDefault="008E336C" w:rsidP="00411F30">
            <w:pPr>
              <w:pStyle w:val="TAC"/>
            </w:pPr>
            <w:r>
              <w:rPr>
                <w:lang w:eastAsia="zh-CN"/>
              </w:rPr>
              <w:t>CA_66A-66A-71A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D32FA6"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D7CD98" w14:textId="77777777" w:rsidR="008E336C" w:rsidRDefault="008E336C" w:rsidP="00411F30">
            <w:pPr>
              <w:pStyle w:val="TAC"/>
            </w:pPr>
            <w:r>
              <w:rPr>
                <w:lang w:eastAsia="zh-CN"/>
              </w:rPr>
              <w:t>66</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3DF71556" w14:textId="77777777" w:rsidR="008E336C" w:rsidRDefault="008E336C" w:rsidP="00411F30">
            <w:pPr>
              <w:pStyle w:val="TAC"/>
            </w:pPr>
            <w:r>
              <w:rPr>
                <w:rFonts w:eastAsia="PMingLiU"/>
                <w:lang w:eastAsia="zh-TW"/>
              </w:rPr>
              <w:t>See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FA6B45" w14:textId="77777777" w:rsidR="008E336C" w:rsidRDefault="008E336C" w:rsidP="00411F30">
            <w:pPr>
              <w:pStyle w:val="TAC"/>
            </w:pPr>
            <w:r>
              <w:t>60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3F2068B" w14:textId="77777777" w:rsidR="008E336C" w:rsidRDefault="008E336C" w:rsidP="00411F30">
            <w:pPr>
              <w:pStyle w:val="TAC"/>
            </w:pPr>
            <w:r>
              <w:t>0</w:t>
            </w:r>
          </w:p>
        </w:tc>
      </w:tr>
      <w:tr w:rsidR="008E336C" w14:paraId="6C8F6F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79D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9A1C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D079FB" w14:textId="77777777" w:rsidR="008E336C" w:rsidRDefault="008E336C" w:rsidP="00411F30">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E4637C"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5C94298"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50CA40C" w14:textId="77777777" w:rsidR="008E336C" w:rsidRDefault="008E336C" w:rsidP="00411F30">
            <w:pPr>
              <w:pStyle w:val="TAC"/>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0FE509A" w14:textId="77777777" w:rsidR="008E336C" w:rsidRDefault="008E336C" w:rsidP="00411F30">
            <w:pPr>
              <w:pStyle w:val="TAC"/>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7670189" w14:textId="77777777" w:rsidR="008E336C" w:rsidRDefault="008E336C" w:rsidP="00411F30">
            <w:pPr>
              <w:pStyle w:val="TAC"/>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5B29339"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6E3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7E2A9" w14:textId="77777777" w:rsidR="008E336C" w:rsidRDefault="008E336C" w:rsidP="00411F30">
            <w:pPr>
              <w:spacing w:after="0"/>
              <w:rPr>
                <w:rFonts w:ascii="Arial" w:eastAsiaTheme="minorHAnsi" w:hAnsi="Arial" w:cstheme="minorBidi"/>
                <w:sz w:val="18"/>
                <w:szCs w:val="22"/>
              </w:rPr>
            </w:pPr>
          </w:p>
        </w:tc>
      </w:tr>
      <w:tr w:rsidR="008E336C" w14:paraId="6B74B556"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55AB957C" w14:textId="77777777" w:rsidR="008E336C" w:rsidRDefault="008E336C" w:rsidP="00411F30">
            <w:pPr>
              <w:pStyle w:val="TAC"/>
            </w:pPr>
            <w:r>
              <w:rPr>
                <w:szCs w:val="18"/>
              </w:rPr>
              <w:t>CA_70A-71A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92888B"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8D15D0" w14:textId="77777777" w:rsidR="008E336C" w:rsidRDefault="008E336C" w:rsidP="00411F30">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A93D2"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4C55AF2A"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E2DA9DD" w14:textId="77777777" w:rsidR="008E336C" w:rsidRDefault="008E336C" w:rsidP="00411F30">
            <w:pPr>
              <w:pStyle w:val="TAC"/>
              <w:rPr>
                <w:bCs/>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08DA4154" w14:textId="77777777" w:rsidR="008E336C" w:rsidRDefault="008E336C" w:rsidP="00411F30">
            <w:pPr>
              <w:pStyle w:val="TAC"/>
              <w:rPr>
                <w:bCs/>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3808F647" w14:textId="77777777" w:rsidR="008E336C" w:rsidRDefault="008E336C" w:rsidP="00411F30">
            <w:pPr>
              <w:pStyle w:val="TAC"/>
              <w:rPr>
                <w:bCs/>
              </w:rPr>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tcPr>
          <w:p w14:paraId="4ADCD590" w14:textId="77777777" w:rsidR="008E336C" w:rsidRDefault="008E336C" w:rsidP="00411F30">
            <w:pPr>
              <w:pStyle w:val="TAC"/>
              <w:rPr>
                <w:bC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F9D200" w14:textId="77777777" w:rsidR="008E336C" w:rsidRDefault="008E336C" w:rsidP="00411F30">
            <w:pPr>
              <w:pStyle w:val="TAC"/>
            </w:pPr>
            <w:r>
              <w:rPr>
                <w:szCs w:val="18"/>
              </w:rPr>
              <w:t>35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EFA17ED" w14:textId="77777777" w:rsidR="008E336C" w:rsidRDefault="008E336C" w:rsidP="00411F30">
            <w:pPr>
              <w:pStyle w:val="TAC"/>
            </w:pPr>
            <w:r>
              <w:rPr>
                <w:szCs w:val="18"/>
              </w:rPr>
              <w:t>0</w:t>
            </w:r>
          </w:p>
        </w:tc>
      </w:tr>
      <w:tr w:rsidR="008E336C" w14:paraId="40C24A6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DA7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F16B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770E5F" w14:textId="77777777" w:rsidR="008E336C" w:rsidRDefault="008E336C" w:rsidP="00411F30">
            <w:pPr>
              <w:pStyle w:val="TAC"/>
              <w:rPr>
                <w:lang w:eastAsia="ja-JP"/>
              </w:rPr>
            </w:pPr>
            <w:r>
              <w:rPr>
                <w:szCs w:val="18"/>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6F2C94"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50DE9FB" w14:textId="77777777" w:rsidR="008E336C" w:rsidRDefault="008E336C" w:rsidP="00411F30">
            <w:pPr>
              <w:pStyle w:val="TAC"/>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51D60F36" w14:textId="77777777" w:rsidR="008E336C" w:rsidRDefault="008E336C" w:rsidP="00411F30">
            <w:pPr>
              <w:pStyle w:val="TAC"/>
              <w:rPr>
                <w:bCs/>
              </w:rPr>
            </w:pPr>
            <w:r>
              <w:rPr>
                <w:szCs w:val="18"/>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1C1259F8" w14:textId="77777777" w:rsidR="008E336C" w:rsidRDefault="008E336C" w:rsidP="00411F30">
            <w:pPr>
              <w:pStyle w:val="TAC"/>
              <w:rPr>
                <w:bCs/>
              </w:rPr>
            </w:pPr>
            <w:r>
              <w:rPr>
                <w:szCs w:val="18"/>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07124049" w14:textId="77777777" w:rsidR="008E336C" w:rsidRDefault="008E336C" w:rsidP="00411F30">
            <w:pPr>
              <w:pStyle w:val="TAC"/>
              <w:rPr>
                <w:bCs/>
              </w:rPr>
            </w:pPr>
            <w:r>
              <w:rPr>
                <w:szCs w:val="18"/>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238E50B" w14:textId="77777777" w:rsidR="008E336C" w:rsidRDefault="008E336C" w:rsidP="00411F30">
            <w:pPr>
              <w:pStyle w:val="TAC"/>
              <w:rPr>
                <w:bCs/>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7BD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D9D90" w14:textId="77777777" w:rsidR="008E336C" w:rsidRDefault="008E336C" w:rsidP="00411F30">
            <w:pPr>
              <w:spacing w:after="0"/>
              <w:rPr>
                <w:rFonts w:ascii="Arial" w:eastAsiaTheme="minorHAnsi" w:hAnsi="Arial" w:cstheme="minorBidi"/>
                <w:sz w:val="18"/>
                <w:szCs w:val="22"/>
              </w:rPr>
            </w:pPr>
          </w:p>
        </w:tc>
      </w:tr>
      <w:tr w:rsidR="008E336C" w14:paraId="739AB982" w14:textId="77777777" w:rsidTr="00411F30">
        <w:trPr>
          <w:trHeight w:val="223"/>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78ADD20B" w14:textId="77777777" w:rsidR="008E336C" w:rsidRDefault="008E336C" w:rsidP="00411F30">
            <w:pPr>
              <w:pStyle w:val="TAC"/>
            </w:pPr>
            <w:r>
              <w:rPr>
                <w:lang w:eastAsia="zh-CN"/>
              </w:rPr>
              <w:lastRenderedPageBreak/>
              <w:t>CA_70C-71A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5FF4C5" w14:textId="77777777" w:rsidR="008E336C" w:rsidRDefault="008E336C" w:rsidP="00411F30">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3DFE4F" w14:textId="77777777" w:rsidR="008E336C" w:rsidRDefault="008E336C" w:rsidP="00411F30">
            <w:pPr>
              <w:pStyle w:val="TAC"/>
            </w:pPr>
            <w:r>
              <w:rPr>
                <w:lang w:eastAsia="zh-CN"/>
              </w:rPr>
              <w:t>70</w:t>
            </w:r>
          </w:p>
        </w:tc>
        <w:tc>
          <w:tcPr>
            <w:tcW w:w="3655" w:type="dxa"/>
            <w:gridSpan w:val="27"/>
            <w:tcBorders>
              <w:top w:val="single" w:sz="4" w:space="0" w:color="auto"/>
              <w:left w:val="single" w:sz="4" w:space="0" w:color="auto"/>
              <w:bottom w:val="single" w:sz="4" w:space="0" w:color="auto"/>
              <w:right w:val="single" w:sz="4" w:space="0" w:color="auto"/>
            </w:tcBorders>
            <w:vAlign w:val="center"/>
            <w:hideMark/>
          </w:tcPr>
          <w:p w14:paraId="6852073F" w14:textId="77777777" w:rsidR="008E336C" w:rsidRDefault="008E336C" w:rsidP="00411F30">
            <w:pPr>
              <w:pStyle w:val="TAC"/>
            </w:pPr>
            <w:r>
              <w:rPr>
                <w:szCs w:val="18"/>
              </w:rPr>
              <w:t>See the CA_70C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ECE0F7" w14:textId="77777777" w:rsidR="008E336C" w:rsidRDefault="008E336C" w:rsidP="00411F30">
            <w:pPr>
              <w:pStyle w:val="TAC"/>
            </w:pPr>
            <w:r>
              <w:t>45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37F3ED7" w14:textId="77777777" w:rsidR="008E336C" w:rsidRDefault="008E336C" w:rsidP="00411F30">
            <w:pPr>
              <w:pStyle w:val="TAC"/>
            </w:pPr>
            <w:r>
              <w:t>0</w:t>
            </w:r>
          </w:p>
        </w:tc>
      </w:tr>
      <w:tr w:rsidR="008E336C" w14:paraId="156284C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BB6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DB2D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32E7EE" w14:textId="77777777" w:rsidR="008E336C" w:rsidRDefault="008E336C" w:rsidP="00411F30">
            <w:pPr>
              <w:pStyle w:val="TAC"/>
              <w:rPr>
                <w:rFonts w:cs="Arial"/>
              </w:rPr>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F858AB"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06E95B3" w14:textId="77777777" w:rsidR="008E336C" w:rsidRDefault="008E336C" w:rsidP="00411F30">
            <w:pPr>
              <w:pStyle w:val="TAC"/>
              <w:rPr>
                <w:rFonts w:cs="Arial"/>
              </w:rPr>
            </w:pP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0D71DE5B" w14:textId="77777777" w:rsidR="008E336C" w:rsidRDefault="008E336C" w:rsidP="00411F30">
            <w:pPr>
              <w:pStyle w:val="TAC"/>
              <w:rPr>
                <w:rFonts w:cs="Arial"/>
              </w:rPr>
            </w:pPr>
            <w:r>
              <w:rPr>
                <w:lang w:eastAsia="zh-CN"/>
              </w:rPr>
              <w:t>Yes</w:t>
            </w:r>
          </w:p>
        </w:tc>
        <w:tc>
          <w:tcPr>
            <w:tcW w:w="600" w:type="dxa"/>
            <w:gridSpan w:val="7"/>
            <w:tcBorders>
              <w:top w:val="single" w:sz="4" w:space="0" w:color="auto"/>
              <w:left w:val="single" w:sz="4" w:space="0" w:color="auto"/>
              <w:bottom w:val="single" w:sz="4" w:space="0" w:color="auto"/>
              <w:right w:val="single" w:sz="4" w:space="0" w:color="auto"/>
            </w:tcBorders>
            <w:vAlign w:val="center"/>
            <w:hideMark/>
          </w:tcPr>
          <w:p w14:paraId="646BF2DE" w14:textId="77777777" w:rsidR="008E336C" w:rsidRDefault="008E336C" w:rsidP="00411F30">
            <w:pPr>
              <w:pStyle w:val="TAC"/>
              <w:rPr>
                <w:rFonts w:cs="Arial"/>
              </w:rPr>
            </w:pPr>
            <w:r>
              <w:rPr>
                <w:lang w:eastAsia="zh-CN"/>
              </w:rPr>
              <w:t>Yes</w:t>
            </w:r>
          </w:p>
        </w:tc>
        <w:tc>
          <w:tcPr>
            <w:tcW w:w="599" w:type="dxa"/>
            <w:gridSpan w:val="6"/>
            <w:tcBorders>
              <w:top w:val="single" w:sz="4" w:space="0" w:color="auto"/>
              <w:left w:val="single" w:sz="4" w:space="0" w:color="auto"/>
              <w:bottom w:val="single" w:sz="4" w:space="0" w:color="auto"/>
              <w:right w:val="single" w:sz="4" w:space="0" w:color="auto"/>
            </w:tcBorders>
            <w:vAlign w:val="center"/>
            <w:hideMark/>
          </w:tcPr>
          <w:p w14:paraId="1C511620" w14:textId="77777777" w:rsidR="008E336C" w:rsidRDefault="008E336C" w:rsidP="00411F30">
            <w:pPr>
              <w:pStyle w:val="TAC"/>
              <w:rPr>
                <w:rFonts w:cs="Arial"/>
              </w:rPr>
            </w:pPr>
            <w:r>
              <w:rPr>
                <w:lang w:eastAsia="zh-CN"/>
              </w:rPr>
              <w:t>Yes</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14:paraId="6DCA9D8B" w14:textId="77777777" w:rsidR="008E336C" w:rsidRDefault="008E336C" w:rsidP="00411F30">
            <w:pPr>
              <w:pStyle w:val="TAC"/>
              <w:rPr>
                <w:rFonts w:cs="Arial"/>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AC8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C1305" w14:textId="77777777" w:rsidR="008E336C" w:rsidRDefault="008E336C" w:rsidP="00411F30">
            <w:pPr>
              <w:spacing w:after="0"/>
              <w:rPr>
                <w:rFonts w:ascii="Arial" w:eastAsiaTheme="minorHAnsi" w:hAnsi="Arial" w:cstheme="minorBidi"/>
                <w:sz w:val="18"/>
                <w:szCs w:val="22"/>
              </w:rPr>
            </w:pPr>
          </w:p>
        </w:tc>
      </w:tr>
      <w:tr w:rsidR="008E336C" w14:paraId="783810F8" w14:textId="77777777" w:rsidTr="00411F30">
        <w:trPr>
          <w:trHeight w:val="223"/>
          <w:jc w:val="center"/>
        </w:trPr>
        <w:tc>
          <w:tcPr>
            <w:tcW w:w="9759" w:type="dxa"/>
            <w:gridSpan w:val="32"/>
            <w:tcBorders>
              <w:top w:val="single" w:sz="4" w:space="0" w:color="auto"/>
              <w:left w:val="single" w:sz="4" w:space="0" w:color="auto"/>
              <w:bottom w:val="single" w:sz="4" w:space="0" w:color="auto"/>
              <w:right w:val="single" w:sz="4" w:space="0" w:color="auto"/>
            </w:tcBorders>
            <w:vAlign w:val="center"/>
            <w:hideMark/>
          </w:tcPr>
          <w:p w14:paraId="7F8C9796" w14:textId="77777777" w:rsidR="008E336C" w:rsidRDefault="008E336C" w:rsidP="00411F30">
            <w:pPr>
              <w:pStyle w:val="TAN"/>
              <w:rPr>
                <w:rFonts w:cstheme="minorBidi"/>
              </w:rPr>
            </w:pPr>
            <w:r>
              <w:t>NOTE 1:</w:t>
            </w:r>
            <w:r>
              <w:tab/>
              <w:t>The CA Configuration refers to a combination of an operating band and a CA bandwidth class specified in Table 5.6A-1 (the indexing letter). Absence of a CA bandwidth class for an operating band implies support of all classes.</w:t>
            </w:r>
          </w:p>
          <w:p w14:paraId="4FA058C4" w14:textId="77777777" w:rsidR="008E336C" w:rsidRDefault="008E336C" w:rsidP="00411F30">
            <w:pPr>
              <w:pStyle w:val="TAN"/>
            </w:pPr>
            <w:r>
              <w:t>NOTE 2:</w:t>
            </w:r>
            <w:r>
              <w:tab/>
              <w:t>For each band combination, all combinations of indicated bandwidths belong to the set.</w:t>
            </w:r>
          </w:p>
          <w:p w14:paraId="557A3A08" w14:textId="77777777" w:rsidR="008E336C" w:rsidRDefault="008E336C" w:rsidP="00411F30">
            <w:pPr>
              <w:pStyle w:val="TAN"/>
            </w:pPr>
            <w:r>
              <w:t>NOTE 3:</w:t>
            </w:r>
            <w:r>
              <w:tab/>
              <w:t>For the supported CC bandwidth combinations, the CC downlink and uplink bandwidths are equal.</w:t>
            </w:r>
          </w:p>
          <w:p w14:paraId="4D113526" w14:textId="77777777" w:rsidR="008E336C" w:rsidRDefault="008E336C" w:rsidP="00411F30">
            <w:pPr>
              <w:pStyle w:val="TAN"/>
            </w:pPr>
            <w:r>
              <w:t>NOTE 4:</w:t>
            </w:r>
            <w:r>
              <w:tab/>
              <w:t>Uplink CA configurations are the configurations supported by the present release of specifications.</w:t>
            </w:r>
          </w:p>
          <w:p w14:paraId="2830D064" w14:textId="77777777" w:rsidR="008E336C" w:rsidRDefault="008E336C" w:rsidP="00411F30">
            <w:pPr>
              <w:pStyle w:val="TAN"/>
            </w:pPr>
            <w:r>
              <w:rPr>
                <w:lang w:eastAsia="ja-JP"/>
              </w:rPr>
              <w:t>NOTE 5:</w:t>
            </w:r>
            <w:r>
              <w:t xml:space="preserve"> </w:t>
            </w:r>
            <w:r>
              <w:tab/>
              <w:t>For TDD inter-band Carrier Aggregation only non-simultaneous Rx/Tx uplink CA configurations can be supported by UE supporting corresponding DL CA configuration without simultaneous Rx/Tx.</w:t>
            </w:r>
          </w:p>
          <w:p w14:paraId="73B76125" w14:textId="77777777" w:rsidR="008E336C" w:rsidRDefault="008E336C" w:rsidP="00411F30">
            <w:pPr>
              <w:pStyle w:val="TAN"/>
            </w:pPr>
            <w:r>
              <w:rPr>
                <w:lang w:eastAsia="ja-JP"/>
              </w:rPr>
              <w:t>NOTE 6:</w:t>
            </w:r>
            <w:r>
              <w:t xml:space="preserve"> </w:t>
            </w:r>
            <w:r>
              <w:tab/>
            </w:r>
            <w:r>
              <w:rPr>
                <w:lang w:eastAsia="ja-JP"/>
              </w:rPr>
              <w:t>Void</w:t>
            </w:r>
          </w:p>
          <w:p w14:paraId="5D16B9F5" w14:textId="77777777" w:rsidR="008E336C" w:rsidRDefault="008E336C" w:rsidP="00411F30">
            <w:pPr>
              <w:pStyle w:val="TAN"/>
              <w:rPr>
                <w:lang w:eastAsia="ja-JP"/>
              </w:rPr>
            </w:pPr>
            <w:r>
              <w:t>NOTE 7:</w:t>
            </w:r>
            <w:r>
              <w:tab/>
              <w:t>Power imbalance between downlink carriers on Band 20 and Band 28 is assumed to be within [6dB].</w:t>
            </w:r>
          </w:p>
          <w:p w14:paraId="4BE8CD09" w14:textId="77777777" w:rsidR="008E336C" w:rsidRDefault="008E336C" w:rsidP="00411F30">
            <w:pPr>
              <w:pStyle w:val="TAN"/>
              <w:rPr>
                <w:lang w:eastAsia="ja-JP"/>
              </w:rPr>
            </w:pPr>
            <w:r>
              <w:rPr>
                <w:lang w:eastAsia="ja-JP"/>
              </w:rPr>
              <w:t>NOTE 8:</w:t>
            </w:r>
            <w:r>
              <w:tab/>
            </w:r>
            <w:r>
              <w:rPr>
                <w:lang w:eastAsia="ja-JP"/>
              </w:rPr>
              <w:t>For the corresponding CA configuration, UE may not support Pcell transmissions in this E-UTRA band.</w:t>
            </w:r>
          </w:p>
          <w:p w14:paraId="3D0EB4BA" w14:textId="77777777" w:rsidR="008E336C" w:rsidRDefault="008E336C" w:rsidP="00411F30">
            <w:pPr>
              <w:pStyle w:val="TAN"/>
            </w:pPr>
            <w:r>
              <w:rPr>
                <w:lang w:eastAsia="ja-JP"/>
              </w:rPr>
              <w:t>NOTE 9</w:t>
            </w:r>
            <w:r>
              <w:t>:</w:t>
            </w:r>
            <w:r>
              <w:tab/>
              <w:t>8Rx Requirements are applicable for this band configuration if UE supports 8Rx.</w:t>
            </w:r>
          </w:p>
        </w:tc>
      </w:tr>
    </w:tbl>
    <w:p w14:paraId="19EFEC4A" w14:textId="77777777" w:rsidR="008E336C" w:rsidRDefault="008E336C" w:rsidP="008E336C">
      <w:pPr>
        <w:rPr>
          <w:rFonts w:asciiTheme="minorHAnsi" w:eastAsiaTheme="minorHAnsi" w:hAnsiTheme="minorHAnsi" w:cstheme="minorBidi"/>
          <w:sz w:val="22"/>
          <w:szCs w:val="22"/>
          <w:lang w:val="en-US"/>
        </w:rPr>
      </w:pPr>
    </w:p>
    <w:p w14:paraId="24487F78" w14:textId="77777777" w:rsidR="008E336C" w:rsidRDefault="008E336C" w:rsidP="008E336C">
      <w:pPr>
        <w:pStyle w:val="TH"/>
      </w:pPr>
      <w:bookmarkStart w:id="35" w:name="_Hlk12890290"/>
      <w:r>
        <w:t>Table 5.6A.1-2a</w:t>
      </w:r>
      <w:bookmarkEnd w:id="35"/>
      <w:r>
        <w:t xml:space="preserve">: E-UTRA </w:t>
      </w:r>
      <w:bookmarkStart w:id="36" w:name="_Hlk12890307"/>
      <w:r>
        <w:t>CA configurations</w:t>
      </w:r>
      <w:bookmarkEnd w:id="36"/>
      <w:r>
        <w:t xml:space="preserve"> and bandwidth combination sets defined for inter-band CA (three bands)</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466"/>
        <w:gridCol w:w="769"/>
        <w:gridCol w:w="727"/>
        <w:gridCol w:w="22"/>
        <w:gridCol w:w="565"/>
        <w:gridCol w:w="46"/>
        <w:gridCol w:w="542"/>
        <w:gridCol w:w="45"/>
        <w:gridCol w:w="23"/>
        <w:gridCol w:w="520"/>
        <w:gridCol w:w="44"/>
        <w:gridCol w:w="47"/>
        <w:gridCol w:w="501"/>
        <w:gridCol w:w="20"/>
        <w:gridCol w:w="25"/>
        <w:gridCol w:w="587"/>
        <w:gridCol w:w="1187"/>
        <w:gridCol w:w="1286"/>
      </w:tblGrid>
      <w:tr w:rsidR="008E336C" w14:paraId="474DE92B" w14:textId="77777777" w:rsidTr="00411F30">
        <w:trPr>
          <w:jc w:val="center"/>
        </w:trPr>
        <w:tc>
          <w:tcPr>
            <w:tcW w:w="9823" w:type="dxa"/>
            <w:gridSpan w:val="19"/>
            <w:tcBorders>
              <w:top w:val="single" w:sz="4" w:space="0" w:color="auto"/>
              <w:left w:val="single" w:sz="4" w:space="0" w:color="auto"/>
              <w:bottom w:val="single" w:sz="4" w:space="0" w:color="auto"/>
              <w:right w:val="single" w:sz="4" w:space="0" w:color="auto"/>
            </w:tcBorders>
            <w:hideMark/>
          </w:tcPr>
          <w:p w14:paraId="0C4ED4FF" w14:textId="77777777" w:rsidR="008E336C" w:rsidRDefault="008E336C" w:rsidP="00411F30">
            <w:pPr>
              <w:pStyle w:val="TAH"/>
            </w:pPr>
            <w:r>
              <w:t>E-UTRA CA configuration / Bandwidth combination set</w:t>
            </w:r>
          </w:p>
        </w:tc>
      </w:tr>
      <w:tr w:rsidR="008E336C" w14:paraId="048180FD" w14:textId="77777777" w:rsidTr="00411F30">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12F6E8BF" w14:textId="77777777" w:rsidR="008E336C" w:rsidRDefault="008E336C" w:rsidP="00411F30">
            <w:pPr>
              <w:pStyle w:val="TAH"/>
            </w:pPr>
            <w:r>
              <w:t>E-UTRA CA Configuration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54B9DDD" w14:textId="77777777" w:rsidR="008E336C" w:rsidRDefault="008E336C" w:rsidP="00411F30">
            <w:pPr>
              <w:pStyle w:val="TAH"/>
            </w:pPr>
            <w:r>
              <w:rPr>
                <w:lang w:eastAsia="ja-JP"/>
              </w:rPr>
              <w:t>Uplink CA configurations (NOTE 5)</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F3DCC8" w14:textId="77777777" w:rsidR="008E336C" w:rsidRDefault="008E336C" w:rsidP="00411F30">
            <w:pPr>
              <w:pStyle w:val="TAH"/>
            </w:pPr>
            <w:r>
              <w:t>E-UTRA Bands</w:t>
            </w:r>
          </w:p>
        </w:tc>
        <w:tc>
          <w:tcPr>
            <w:tcW w:w="727" w:type="dxa"/>
            <w:tcBorders>
              <w:top w:val="single" w:sz="4" w:space="0" w:color="auto"/>
              <w:left w:val="single" w:sz="4" w:space="0" w:color="auto"/>
              <w:bottom w:val="single" w:sz="4" w:space="0" w:color="auto"/>
              <w:right w:val="single" w:sz="4" w:space="0" w:color="auto"/>
            </w:tcBorders>
            <w:vAlign w:val="center"/>
            <w:hideMark/>
          </w:tcPr>
          <w:p w14:paraId="0669D906" w14:textId="77777777" w:rsidR="008E336C" w:rsidRDefault="008E336C" w:rsidP="00411F30">
            <w:pPr>
              <w:pStyle w:val="TAH"/>
            </w:pPr>
            <w:r>
              <w:t>1.4</w:t>
            </w:r>
            <w:r>
              <w:br/>
              <w:t>MHz</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5B77207" w14:textId="77777777" w:rsidR="008E336C" w:rsidRDefault="008E336C" w:rsidP="00411F30">
            <w:pPr>
              <w:pStyle w:val="TAH"/>
            </w:pPr>
            <w:r>
              <w:t>3</w:t>
            </w:r>
            <w:r>
              <w:br/>
              <w:t>MHz</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9E4EE3" w14:textId="77777777" w:rsidR="008E336C" w:rsidRDefault="008E336C" w:rsidP="00411F30">
            <w:pPr>
              <w:pStyle w:val="TAH"/>
            </w:pPr>
            <w:r>
              <w:t>5</w:t>
            </w:r>
            <w:r>
              <w:br/>
              <w:t>MHz</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4513DD" w14:textId="77777777" w:rsidR="008E336C" w:rsidRDefault="008E336C" w:rsidP="00411F30">
            <w:pPr>
              <w:pStyle w:val="TAH"/>
            </w:pPr>
            <w:r>
              <w:t>10</w:t>
            </w:r>
            <w:r>
              <w:br/>
              <w:t>MHz</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17BE02" w14:textId="77777777" w:rsidR="008E336C" w:rsidRDefault="008E336C" w:rsidP="00411F30">
            <w:pPr>
              <w:pStyle w:val="TAH"/>
            </w:pPr>
            <w:r>
              <w:t>15</w:t>
            </w:r>
            <w:r>
              <w:br/>
              <w:t>MHz</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E11975" w14:textId="77777777" w:rsidR="008E336C" w:rsidRDefault="008E336C" w:rsidP="00411F30">
            <w:pPr>
              <w:pStyle w:val="TAH"/>
            </w:pPr>
            <w:r>
              <w:t>20</w:t>
            </w:r>
            <w:r>
              <w:br/>
              <w:t>MHz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59A8954" w14:textId="77777777" w:rsidR="008E336C" w:rsidRDefault="008E336C" w:rsidP="00411F30">
            <w:pPr>
              <w:pStyle w:val="TAH"/>
            </w:pPr>
            <w:r>
              <w:t>Maximum aggregated bandwidth</w:t>
            </w:r>
          </w:p>
          <w:p w14:paraId="64931D9A" w14:textId="77777777" w:rsidR="008E336C" w:rsidRDefault="008E336C" w:rsidP="00411F30">
            <w:pPr>
              <w:pStyle w:val="TAH"/>
            </w:pPr>
            <w:r>
              <w:t>[MHz]</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AE37EB9" w14:textId="77777777" w:rsidR="008E336C" w:rsidRDefault="008E336C" w:rsidP="00411F30">
            <w:pPr>
              <w:pStyle w:val="TAH"/>
            </w:pPr>
            <w:r>
              <w:t>Bandwidth combination set</w:t>
            </w:r>
          </w:p>
        </w:tc>
      </w:tr>
      <w:tr w:rsidR="008E336C" w14:paraId="0AEF423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73E0E19" w14:textId="77777777" w:rsidR="008E336C" w:rsidRDefault="008E336C" w:rsidP="00411F30">
            <w:pPr>
              <w:pStyle w:val="TAC"/>
            </w:pPr>
            <w:r>
              <w:t>CA_1A-3A-5A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AFCB05" w14:textId="77777777" w:rsidR="008E336C" w:rsidRDefault="008E336C" w:rsidP="00411F30">
            <w:pPr>
              <w:pStyle w:val="TAC"/>
              <w:rPr>
                <w:lang w:val="es-ES"/>
              </w:rPr>
            </w:pPr>
            <w:r>
              <w:rPr>
                <w:lang w:val="es-ES"/>
              </w:rPr>
              <w:t>CA_1A-3A</w:t>
            </w:r>
          </w:p>
          <w:p w14:paraId="4D0C550F" w14:textId="77777777" w:rsidR="008E336C" w:rsidRDefault="008E336C" w:rsidP="00411F30">
            <w:pPr>
              <w:pStyle w:val="TAC"/>
              <w:rPr>
                <w:vertAlign w:val="superscript"/>
                <w:lang w:val="es-ES"/>
              </w:rPr>
            </w:pPr>
            <w:r>
              <w:rPr>
                <w:lang w:val="es-ES"/>
              </w:rPr>
              <w:t>CA_1A-5A</w:t>
            </w:r>
            <w:r>
              <w:rPr>
                <w:vertAlign w:val="superscript"/>
                <w:lang w:val="es-ES"/>
              </w:rPr>
              <w:t>6</w:t>
            </w:r>
          </w:p>
          <w:p w14:paraId="6D27FCE9" w14:textId="77777777" w:rsidR="008E336C" w:rsidRDefault="008E336C" w:rsidP="00411F30">
            <w:pPr>
              <w:pStyle w:val="TAC"/>
            </w:pPr>
            <w:r>
              <w:rPr>
                <w:lang w:val="es-ES"/>
              </w:rPr>
              <w:t>CA_3A-5A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1E5608"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0D72D3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EEC60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2F46E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C0797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FFB64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FF72B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DFC80B"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0A1C5F" w14:textId="77777777" w:rsidR="008E336C" w:rsidRDefault="008E336C" w:rsidP="00411F30">
            <w:pPr>
              <w:pStyle w:val="TAC"/>
            </w:pPr>
            <w:r>
              <w:t>0</w:t>
            </w:r>
          </w:p>
        </w:tc>
      </w:tr>
      <w:tr w:rsidR="008E336C" w14:paraId="63A468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B88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543C1"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4536F3" w14:textId="77777777" w:rsidR="008E336C" w:rsidRDefault="008E336C" w:rsidP="00411F30">
            <w:pPr>
              <w:pStyle w:val="TAC"/>
              <w:rPr>
                <w:lang w:eastAsia="ja-JP"/>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2C5A01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FBB44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3EF68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83AB5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51522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CA177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3BE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EC690" w14:textId="77777777" w:rsidR="008E336C" w:rsidRDefault="008E336C" w:rsidP="00411F30">
            <w:pPr>
              <w:spacing w:after="0"/>
              <w:rPr>
                <w:rFonts w:ascii="Arial" w:eastAsiaTheme="minorHAnsi" w:hAnsi="Arial" w:cstheme="minorBidi"/>
                <w:sz w:val="18"/>
                <w:szCs w:val="22"/>
              </w:rPr>
            </w:pPr>
          </w:p>
        </w:tc>
      </w:tr>
      <w:tr w:rsidR="008E336C" w14:paraId="36B3370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020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1C63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4ED23A" w14:textId="77777777" w:rsidR="008E336C" w:rsidRDefault="008E336C" w:rsidP="00411F30">
            <w:pPr>
              <w:pStyle w:val="TAC"/>
              <w:rPr>
                <w:lang w:eastAsia="ja-JP"/>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2DE3BA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698E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8C11D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9593C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D52893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265DF1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D2B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B45D9" w14:textId="77777777" w:rsidR="008E336C" w:rsidRDefault="008E336C" w:rsidP="00411F30">
            <w:pPr>
              <w:spacing w:after="0"/>
              <w:rPr>
                <w:rFonts w:ascii="Arial" w:eastAsiaTheme="minorHAnsi" w:hAnsi="Arial" w:cstheme="minorBidi"/>
                <w:sz w:val="18"/>
                <w:szCs w:val="22"/>
              </w:rPr>
            </w:pPr>
          </w:p>
        </w:tc>
      </w:tr>
      <w:tr w:rsidR="008E336C" w14:paraId="5B4BAB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2CC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C819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53F0AA"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344AB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67120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2C1B2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1A2A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2DED0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8F6FB9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1FC6B8"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177761" w14:textId="77777777" w:rsidR="008E336C" w:rsidRDefault="008E336C" w:rsidP="00411F30">
            <w:pPr>
              <w:pStyle w:val="TAC"/>
            </w:pPr>
            <w:r>
              <w:t>1</w:t>
            </w:r>
          </w:p>
        </w:tc>
      </w:tr>
      <w:tr w:rsidR="008E336C" w14:paraId="35E47C2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75F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6968D"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2A60CA" w14:textId="77777777" w:rsidR="008E336C" w:rsidRDefault="008E336C" w:rsidP="00411F30">
            <w:pPr>
              <w:pStyle w:val="TAC"/>
              <w:rPr>
                <w:lang w:eastAsia="ja-JP"/>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BCFE1E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19A20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69158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6C683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E6BD0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EF890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945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6B682" w14:textId="77777777" w:rsidR="008E336C" w:rsidRDefault="008E336C" w:rsidP="00411F30">
            <w:pPr>
              <w:spacing w:after="0"/>
              <w:rPr>
                <w:rFonts w:ascii="Arial" w:eastAsiaTheme="minorHAnsi" w:hAnsi="Arial" w:cstheme="minorBidi"/>
                <w:sz w:val="18"/>
                <w:szCs w:val="22"/>
              </w:rPr>
            </w:pPr>
          </w:p>
        </w:tc>
      </w:tr>
      <w:tr w:rsidR="008E336C" w14:paraId="7AAA839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F5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D7EFF"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9DAB78" w14:textId="77777777" w:rsidR="008E336C" w:rsidRDefault="008E336C" w:rsidP="00411F30">
            <w:pPr>
              <w:pStyle w:val="TAC"/>
              <w:rPr>
                <w:lang w:eastAsia="ja-JP"/>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2EC7E23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3E976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43E79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18988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79F17A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D5B418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CBD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9359" w14:textId="77777777" w:rsidR="008E336C" w:rsidRDefault="008E336C" w:rsidP="00411F30">
            <w:pPr>
              <w:spacing w:after="0"/>
              <w:rPr>
                <w:rFonts w:ascii="Arial" w:eastAsiaTheme="minorHAnsi" w:hAnsi="Arial" w:cstheme="minorBidi"/>
                <w:sz w:val="18"/>
                <w:szCs w:val="22"/>
              </w:rPr>
            </w:pPr>
          </w:p>
        </w:tc>
      </w:tr>
      <w:tr w:rsidR="008E336C" w14:paraId="78A0F55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880668" w14:textId="77777777" w:rsidR="008E336C" w:rsidRDefault="008E336C" w:rsidP="00411F30">
            <w:pPr>
              <w:pStyle w:val="TAC"/>
            </w:pPr>
            <w:r>
              <w:rPr>
                <w:bCs/>
              </w:rPr>
              <w:t>CA_1A-1A-3A-5A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6AC508"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E15AA7C" w14:textId="77777777" w:rsidR="008E336C" w:rsidRDefault="008E336C" w:rsidP="00411F30">
            <w:pPr>
              <w:pStyle w:val="TAC"/>
              <w:rPr>
                <w:lang w:eastAsia="ja-JP"/>
              </w:rPr>
            </w:pPr>
            <w: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3A2413" w14:textId="77777777" w:rsidR="008E336C" w:rsidRDefault="008E336C" w:rsidP="00411F30">
            <w:pPr>
              <w:pStyle w:val="TAC"/>
            </w:pPr>
            <w:r>
              <w:t>See CA_1A-1</w:t>
            </w:r>
            <w:r>
              <w:rPr>
                <w:szCs w:val="18"/>
              </w:rPr>
              <w:t>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86BC4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F0CACC" w14:textId="77777777" w:rsidR="008E336C" w:rsidRDefault="008E336C" w:rsidP="00411F30">
            <w:pPr>
              <w:pStyle w:val="TAC"/>
            </w:pPr>
            <w:r>
              <w:t>0</w:t>
            </w:r>
          </w:p>
        </w:tc>
      </w:tr>
      <w:tr w:rsidR="008E336C" w14:paraId="667B98D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1B0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D3A2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4CE400" w14:textId="77777777" w:rsidR="008E336C" w:rsidRDefault="008E336C" w:rsidP="00411F30">
            <w:pPr>
              <w:pStyle w:val="TAC"/>
              <w:rPr>
                <w:lang w:eastAsia="ja-JP"/>
              </w:rPr>
            </w:pPr>
            <w:r>
              <w:rPr>
                <w:bCs/>
              </w:rPr>
              <w:t>3</w:t>
            </w:r>
          </w:p>
        </w:tc>
        <w:tc>
          <w:tcPr>
            <w:tcW w:w="727" w:type="dxa"/>
            <w:tcBorders>
              <w:top w:val="single" w:sz="4" w:space="0" w:color="auto"/>
              <w:left w:val="single" w:sz="4" w:space="0" w:color="auto"/>
              <w:bottom w:val="single" w:sz="4" w:space="0" w:color="auto"/>
              <w:right w:val="single" w:sz="4" w:space="0" w:color="auto"/>
            </w:tcBorders>
            <w:vAlign w:val="center"/>
          </w:tcPr>
          <w:p w14:paraId="6CD3BB2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C08BC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BE6639" w14:textId="77777777" w:rsidR="008E336C" w:rsidRDefault="008E336C" w:rsidP="00411F30">
            <w:pPr>
              <w:pStyle w:val="TAC"/>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645CE3" w14:textId="77777777" w:rsidR="008E336C" w:rsidRDefault="008E336C" w:rsidP="00411F30">
            <w:pPr>
              <w:pStyle w:val="TAC"/>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4C7BE9" w14:textId="77777777" w:rsidR="008E336C" w:rsidRDefault="008E336C" w:rsidP="00411F30">
            <w:pPr>
              <w:pStyle w:val="TAC"/>
            </w:pPr>
            <w:r>
              <w:rPr>
                <w:bC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73A4E79" w14:textId="77777777" w:rsidR="008E336C" w:rsidRDefault="008E336C" w:rsidP="00411F30">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12D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F6F40" w14:textId="77777777" w:rsidR="008E336C" w:rsidRDefault="008E336C" w:rsidP="00411F30">
            <w:pPr>
              <w:spacing w:after="0"/>
              <w:rPr>
                <w:rFonts w:ascii="Arial" w:eastAsiaTheme="minorHAnsi" w:hAnsi="Arial" w:cstheme="minorBidi"/>
                <w:sz w:val="18"/>
                <w:szCs w:val="22"/>
              </w:rPr>
            </w:pPr>
          </w:p>
        </w:tc>
      </w:tr>
      <w:tr w:rsidR="008E336C" w14:paraId="26CE7A5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3F9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D4B5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2F3F7E" w14:textId="77777777" w:rsidR="008E336C" w:rsidRDefault="008E336C" w:rsidP="00411F30">
            <w:pPr>
              <w:pStyle w:val="TAC"/>
              <w:rPr>
                <w:lang w:eastAsia="ja-JP"/>
              </w:rPr>
            </w:pPr>
            <w:r>
              <w:rPr>
                <w:bCs/>
              </w:rPr>
              <w:t>5</w:t>
            </w:r>
          </w:p>
        </w:tc>
        <w:tc>
          <w:tcPr>
            <w:tcW w:w="727" w:type="dxa"/>
            <w:tcBorders>
              <w:top w:val="single" w:sz="4" w:space="0" w:color="auto"/>
              <w:left w:val="single" w:sz="4" w:space="0" w:color="auto"/>
              <w:bottom w:val="single" w:sz="4" w:space="0" w:color="auto"/>
              <w:right w:val="single" w:sz="4" w:space="0" w:color="auto"/>
            </w:tcBorders>
            <w:vAlign w:val="center"/>
          </w:tcPr>
          <w:p w14:paraId="51A368D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F8DB9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0C01A5" w14:textId="77777777" w:rsidR="008E336C" w:rsidRDefault="008E336C" w:rsidP="00411F30">
            <w:pPr>
              <w:pStyle w:val="TAC"/>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A80B15" w14:textId="77777777" w:rsidR="008E336C" w:rsidRDefault="008E336C" w:rsidP="00411F30">
            <w:pPr>
              <w:pStyle w:val="TAC"/>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EBDECE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737718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B26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7A47E" w14:textId="77777777" w:rsidR="008E336C" w:rsidRDefault="008E336C" w:rsidP="00411F30">
            <w:pPr>
              <w:spacing w:after="0"/>
              <w:rPr>
                <w:rFonts w:ascii="Arial" w:eastAsiaTheme="minorHAnsi" w:hAnsi="Arial" w:cstheme="minorBidi"/>
                <w:sz w:val="18"/>
                <w:szCs w:val="22"/>
              </w:rPr>
            </w:pPr>
          </w:p>
        </w:tc>
      </w:tr>
      <w:tr w:rsidR="008E336C" w14:paraId="2819655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378211" w14:textId="77777777" w:rsidR="008E336C" w:rsidRDefault="008E336C" w:rsidP="00411F30">
            <w:pPr>
              <w:pStyle w:val="TAC"/>
            </w:pPr>
            <w:r>
              <w:rPr>
                <w:rFonts w:eastAsia="MS Mincho"/>
                <w:lang w:eastAsia="ja-JP"/>
              </w:rPr>
              <w:t>CA_1A-1A-3C-5A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859DB2" w14:textId="77777777" w:rsidR="008E336C" w:rsidRDefault="008E336C" w:rsidP="00411F30">
            <w:pPr>
              <w:pStyle w:val="TAC"/>
              <w:rPr>
                <w:rFonts w:eastAsia="MS Mincho"/>
                <w:lang w:eastAsia="ja-JP"/>
              </w:rPr>
            </w:pPr>
            <w:r>
              <w:rPr>
                <w:rFonts w:eastAsia="MS Mincho"/>
                <w:lang w:eastAsia="ja-JP"/>
              </w:rPr>
              <w:t>CA_1A-3A,</w:t>
            </w:r>
          </w:p>
          <w:p w14:paraId="06FF6F23" w14:textId="77777777" w:rsidR="008E336C" w:rsidRDefault="008E336C" w:rsidP="00411F30">
            <w:pPr>
              <w:pStyle w:val="TAC"/>
              <w:rPr>
                <w:rFonts w:eastAsia="MS Mincho"/>
                <w:lang w:eastAsia="ja-JP"/>
              </w:rPr>
            </w:pPr>
            <w:r>
              <w:rPr>
                <w:rFonts w:eastAsia="MS Mincho"/>
                <w:lang w:eastAsia="ja-JP"/>
              </w:rPr>
              <w:t>CA_1A-5A</w:t>
            </w:r>
          </w:p>
          <w:p w14:paraId="10575168" w14:textId="77777777" w:rsidR="008E336C" w:rsidRDefault="008E336C" w:rsidP="00411F30">
            <w:pPr>
              <w:pStyle w:val="TAC"/>
              <w:rPr>
                <w:rFonts w:eastAsiaTheme="minorHAnsi"/>
                <w:lang w:eastAsia="ja-JP"/>
              </w:rPr>
            </w:pPr>
            <w:r>
              <w:rPr>
                <w:rFonts w:eastAsia="MS Mincho"/>
                <w:lang w:eastAsia="ja-JP"/>
              </w:rPr>
              <w:t>CA_3A-5A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DAC566" w14:textId="77777777" w:rsidR="008E336C" w:rsidRDefault="008E336C" w:rsidP="00411F30">
            <w:pPr>
              <w:pStyle w:val="TAC"/>
              <w:rPr>
                <w:bCs/>
              </w:rPr>
            </w:pPr>
            <w:r>
              <w:rPr>
                <w:rFonts w:eastAsia="MS Mincho"/>
                <w:lang w:eastAsia="ja-JP"/>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3D37986" w14:textId="77777777" w:rsidR="008E336C" w:rsidRDefault="008E336C" w:rsidP="00411F30">
            <w:pPr>
              <w:pStyle w:val="TAC"/>
            </w:pPr>
            <w:r>
              <w:rPr>
                <w:rFonts w:eastAsia="MS Mincho"/>
                <w:lang w:eastAsia="ja-JP"/>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E9EE9C" w14:textId="77777777" w:rsidR="008E336C" w:rsidRDefault="008E336C" w:rsidP="00411F30">
            <w:pPr>
              <w:pStyle w:val="TAC"/>
            </w:pPr>
            <w:r>
              <w:rPr>
                <w:rFonts w:eastAsia="MS Mincho"/>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73AF50" w14:textId="77777777" w:rsidR="008E336C" w:rsidRDefault="008E336C" w:rsidP="00411F30">
            <w:pPr>
              <w:pStyle w:val="TAC"/>
            </w:pPr>
            <w:r>
              <w:rPr>
                <w:rFonts w:eastAsia="MS Mincho"/>
                <w:lang w:eastAsia="ja-JP"/>
              </w:rPr>
              <w:t>0</w:t>
            </w:r>
          </w:p>
        </w:tc>
      </w:tr>
      <w:tr w:rsidR="008E336C" w14:paraId="0B77F20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13C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A02E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9EA8BE" w14:textId="77777777" w:rsidR="008E336C" w:rsidRDefault="008E336C" w:rsidP="00411F30">
            <w:pPr>
              <w:pStyle w:val="TAC"/>
              <w:rPr>
                <w:bCs/>
              </w:rPr>
            </w:pPr>
            <w:r>
              <w:rPr>
                <w:rFonts w:eastAsia="MS Mincho"/>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ABC63C7" w14:textId="77777777" w:rsidR="008E336C" w:rsidRDefault="008E336C" w:rsidP="00411F30">
            <w:pPr>
              <w:pStyle w:val="TAC"/>
            </w:pPr>
            <w:r>
              <w:rPr>
                <w:rFonts w:eastAsia="MS Mincho"/>
                <w:lang w:eastAsia="ja-JP"/>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CB2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B4663" w14:textId="77777777" w:rsidR="008E336C" w:rsidRDefault="008E336C" w:rsidP="00411F30">
            <w:pPr>
              <w:spacing w:after="0"/>
              <w:rPr>
                <w:rFonts w:ascii="Arial" w:eastAsiaTheme="minorHAnsi" w:hAnsi="Arial" w:cstheme="minorBidi"/>
                <w:sz w:val="18"/>
                <w:szCs w:val="22"/>
              </w:rPr>
            </w:pPr>
          </w:p>
        </w:tc>
      </w:tr>
      <w:tr w:rsidR="008E336C" w14:paraId="7133C1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D85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584F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3B065C" w14:textId="77777777" w:rsidR="008E336C" w:rsidRDefault="008E336C" w:rsidP="00411F30">
            <w:pPr>
              <w:pStyle w:val="TAC"/>
              <w:rPr>
                <w:bCs/>
              </w:rPr>
            </w:pPr>
            <w:r>
              <w:rPr>
                <w:rFonts w:eastAsia="MS Mincho"/>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426FB49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6EDA8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C2E55C" w14:textId="77777777" w:rsidR="008E336C" w:rsidRDefault="008E336C" w:rsidP="00411F30">
            <w:pPr>
              <w:pStyle w:val="TAC"/>
              <w:rPr>
                <w:bCs/>
              </w:rPr>
            </w:pPr>
            <w:r>
              <w:rPr>
                <w:rFonts w:eastAsia="MS Mincho"/>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E5AC40" w14:textId="77777777" w:rsidR="008E336C" w:rsidRDefault="008E336C" w:rsidP="00411F30">
            <w:pPr>
              <w:pStyle w:val="TAC"/>
              <w:rPr>
                <w:bCs/>
              </w:rPr>
            </w:pPr>
            <w:r>
              <w:rPr>
                <w:rFonts w:eastAsia="MS Mincho"/>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20DE51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A19E1D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AE4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D62CB" w14:textId="77777777" w:rsidR="008E336C" w:rsidRDefault="008E336C" w:rsidP="00411F30">
            <w:pPr>
              <w:spacing w:after="0"/>
              <w:rPr>
                <w:rFonts w:ascii="Arial" w:eastAsiaTheme="minorHAnsi" w:hAnsi="Arial" w:cstheme="minorBidi"/>
                <w:sz w:val="18"/>
                <w:szCs w:val="22"/>
              </w:rPr>
            </w:pPr>
          </w:p>
        </w:tc>
      </w:tr>
      <w:tr w:rsidR="008E336C" w14:paraId="1BB72A9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9782E4" w14:textId="77777777" w:rsidR="008E336C" w:rsidRDefault="008E336C" w:rsidP="00411F30">
            <w:pPr>
              <w:pStyle w:val="TAC"/>
            </w:pPr>
            <w:r>
              <w:rPr>
                <w:lang w:eastAsia="zh-CN"/>
              </w:rPr>
              <w:t>CA_1A-3A-3A-5A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856387"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C48382A" w14:textId="77777777" w:rsidR="008E336C" w:rsidRDefault="008E336C" w:rsidP="00411F30">
            <w:pPr>
              <w:pStyle w:val="TAC"/>
              <w:rPr>
                <w:lang w:eastAsia="ja-JP"/>
              </w:rPr>
            </w:pPr>
            <w:r>
              <w:rPr>
                <w:bCs/>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399F82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5DF07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DE02A2" w14:textId="77777777" w:rsidR="008E336C" w:rsidRDefault="008E336C" w:rsidP="00411F30">
            <w:pPr>
              <w:pStyle w:val="TAC"/>
            </w:pPr>
            <w:r>
              <w:rPr>
                <w:bCs/>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17C3B0" w14:textId="77777777" w:rsidR="008E336C" w:rsidRDefault="008E336C" w:rsidP="00411F30">
            <w:pPr>
              <w:pStyle w:val="TAC"/>
            </w:pPr>
            <w:r>
              <w:rPr>
                <w:bCs/>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BB11A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2A1F26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DD9ACE" w14:textId="77777777" w:rsidR="008E336C" w:rsidRDefault="008E336C" w:rsidP="00411F30">
            <w:pPr>
              <w:pStyle w:val="TAC"/>
            </w:pPr>
            <w:r>
              <w:rPr>
                <w:rFonts w:eastAsia="宋体"/>
                <w:lang w:eastAsia="zh-CN"/>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88C9EB" w14:textId="77777777" w:rsidR="008E336C" w:rsidRDefault="008E336C" w:rsidP="00411F30">
            <w:pPr>
              <w:pStyle w:val="TAC"/>
            </w:pPr>
            <w:r>
              <w:rPr>
                <w:rFonts w:eastAsia="宋体"/>
                <w:lang w:eastAsia="zh-CN"/>
              </w:rPr>
              <w:t>0</w:t>
            </w:r>
          </w:p>
        </w:tc>
      </w:tr>
      <w:tr w:rsidR="008E336C" w14:paraId="1C8C251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9C4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83D6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F87BB3" w14:textId="77777777" w:rsidR="008E336C" w:rsidRDefault="008E336C" w:rsidP="00411F30">
            <w:pPr>
              <w:pStyle w:val="TAC"/>
              <w:rPr>
                <w:lang w:eastAsia="ja-JP"/>
              </w:rPr>
            </w:pPr>
            <w:r>
              <w:rPr>
                <w:bCs/>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AAE4F5A" w14:textId="77777777" w:rsidR="008E336C" w:rsidRDefault="008E336C" w:rsidP="00411F30">
            <w:pPr>
              <w:pStyle w:val="TAC"/>
            </w:pPr>
            <w: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71A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08070" w14:textId="77777777" w:rsidR="008E336C" w:rsidRDefault="008E336C" w:rsidP="00411F30">
            <w:pPr>
              <w:spacing w:after="0"/>
              <w:rPr>
                <w:rFonts w:ascii="Arial" w:eastAsiaTheme="minorHAnsi" w:hAnsi="Arial" w:cstheme="minorBidi"/>
                <w:sz w:val="18"/>
                <w:szCs w:val="22"/>
              </w:rPr>
            </w:pPr>
          </w:p>
        </w:tc>
      </w:tr>
      <w:tr w:rsidR="008E336C" w14:paraId="62C86E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722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C642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4B0722" w14:textId="77777777" w:rsidR="008E336C" w:rsidRDefault="008E336C" w:rsidP="00411F30">
            <w:pPr>
              <w:pStyle w:val="TAC"/>
              <w:rPr>
                <w:lang w:eastAsia="ja-JP"/>
              </w:rPr>
            </w:pPr>
            <w:r>
              <w:rPr>
                <w:bCs/>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E5D6A7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C9F2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749CAF" w14:textId="77777777" w:rsidR="008E336C" w:rsidRDefault="008E336C" w:rsidP="00411F30">
            <w:pPr>
              <w:pStyle w:val="TAC"/>
            </w:pPr>
            <w:r>
              <w:rPr>
                <w:bCs/>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ABA2DE" w14:textId="77777777" w:rsidR="008E336C" w:rsidRDefault="008E336C" w:rsidP="00411F30">
            <w:pPr>
              <w:pStyle w:val="TAC"/>
            </w:pPr>
            <w:r>
              <w:rPr>
                <w:bCs/>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593E87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64980C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D6B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EB2A6" w14:textId="77777777" w:rsidR="008E336C" w:rsidRDefault="008E336C" w:rsidP="00411F30">
            <w:pPr>
              <w:spacing w:after="0"/>
              <w:rPr>
                <w:rFonts w:ascii="Arial" w:eastAsiaTheme="minorHAnsi" w:hAnsi="Arial" w:cstheme="minorBidi"/>
                <w:sz w:val="18"/>
                <w:szCs w:val="22"/>
              </w:rPr>
            </w:pPr>
          </w:p>
        </w:tc>
      </w:tr>
      <w:tr w:rsidR="008E336C" w14:paraId="6258C4D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E4EDEC0" w14:textId="77777777" w:rsidR="008E336C" w:rsidRDefault="008E336C" w:rsidP="00411F30">
            <w:pPr>
              <w:pStyle w:val="TAC"/>
            </w:pPr>
            <w:r>
              <w:rPr>
                <w:rFonts w:eastAsia="宋体"/>
                <w:lang w:eastAsia="zh-CN"/>
              </w:rPr>
              <w:t>CA_1C-3A-5A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C43B65"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27951D" w14:textId="77777777" w:rsidR="008E336C" w:rsidRDefault="008E336C" w:rsidP="00411F30">
            <w:pPr>
              <w:pStyle w:val="TAC"/>
              <w:rPr>
                <w:lang w:eastAsia="ja-JP"/>
              </w:rPr>
            </w:pPr>
            <w:r>
              <w:rPr>
                <w:rFonts w:eastAsia="宋体"/>
                <w:lang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2906A74" w14:textId="77777777" w:rsidR="008E336C" w:rsidRDefault="008E336C" w:rsidP="00411F30">
            <w:pPr>
              <w:pStyle w:val="TAC"/>
            </w:pPr>
            <w:r>
              <w:t>See CA_1C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50B3CB" w14:textId="77777777" w:rsidR="008E336C" w:rsidRDefault="008E336C" w:rsidP="00411F30">
            <w:pPr>
              <w:pStyle w:val="TAC"/>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80E2972" w14:textId="77777777" w:rsidR="008E336C" w:rsidRDefault="008E336C" w:rsidP="00411F30">
            <w:pPr>
              <w:pStyle w:val="TAC"/>
            </w:pPr>
            <w:r>
              <w:rPr>
                <w:rFonts w:eastAsia="宋体"/>
                <w:lang w:eastAsia="zh-CN"/>
              </w:rPr>
              <w:t>0</w:t>
            </w:r>
          </w:p>
        </w:tc>
      </w:tr>
      <w:tr w:rsidR="008E336C" w14:paraId="5111F99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36D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CFB7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E69F19" w14:textId="77777777" w:rsidR="008E336C" w:rsidRDefault="008E336C" w:rsidP="00411F30">
            <w:pPr>
              <w:pStyle w:val="TAC"/>
              <w:rPr>
                <w:rFonts w:eastAsia="宋体"/>
                <w:lang w:eastAsia="zh-CN"/>
              </w:rPr>
            </w:pPr>
            <w:r>
              <w:rPr>
                <w:bCs/>
              </w:rPr>
              <w:t>3</w:t>
            </w:r>
          </w:p>
        </w:tc>
        <w:tc>
          <w:tcPr>
            <w:tcW w:w="727" w:type="dxa"/>
            <w:tcBorders>
              <w:top w:val="single" w:sz="4" w:space="0" w:color="auto"/>
              <w:left w:val="single" w:sz="4" w:space="0" w:color="auto"/>
              <w:bottom w:val="single" w:sz="4" w:space="0" w:color="auto"/>
              <w:right w:val="single" w:sz="4" w:space="0" w:color="auto"/>
            </w:tcBorders>
            <w:vAlign w:val="center"/>
          </w:tcPr>
          <w:p w14:paraId="137287B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CE76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B3CDC4" w14:textId="77777777" w:rsidR="008E336C" w:rsidRDefault="008E336C" w:rsidP="00411F30">
            <w:pPr>
              <w:pStyle w:val="TAC"/>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E98FE0" w14:textId="77777777" w:rsidR="008E336C" w:rsidRDefault="008E336C" w:rsidP="00411F30">
            <w:pPr>
              <w:pStyle w:val="TAC"/>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415CA3" w14:textId="77777777" w:rsidR="008E336C" w:rsidRDefault="008E336C" w:rsidP="00411F30">
            <w:pPr>
              <w:pStyle w:val="TAC"/>
            </w:pPr>
            <w:r>
              <w:rPr>
                <w:bC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8BD85E" w14:textId="77777777" w:rsidR="008E336C" w:rsidRDefault="008E336C" w:rsidP="00411F30">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871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4565D" w14:textId="77777777" w:rsidR="008E336C" w:rsidRDefault="008E336C" w:rsidP="00411F30">
            <w:pPr>
              <w:spacing w:after="0"/>
              <w:rPr>
                <w:rFonts w:ascii="Arial" w:eastAsiaTheme="minorHAnsi" w:hAnsi="Arial" w:cstheme="minorBidi"/>
                <w:sz w:val="18"/>
                <w:szCs w:val="22"/>
              </w:rPr>
            </w:pPr>
          </w:p>
        </w:tc>
      </w:tr>
      <w:tr w:rsidR="008E336C" w14:paraId="4A97C39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1CE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E4FF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9DCBCE" w14:textId="77777777" w:rsidR="008E336C" w:rsidRDefault="008E336C" w:rsidP="00411F30">
            <w:pPr>
              <w:pStyle w:val="TAC"/>
              <w:rPr>
                <w:lang w:eastAsia="ja-JP"/>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DA0965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B3A4A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BF6A1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54BCC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9DB1DB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11011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41E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9EA20" w14:textId="77777777" w:rsidR="008E336C" w:rsidRDefault="008E336C" w:rsidP="00411F30">
            <w:pPr>
              <w:spacing w:after="0"/>
              <w:rPr>
                <w:rFonts w:ascii="Arial" w:eastAsiaTheme="minorHAnsi" w:hAnsi="Arial" w:cstheme="minorBidi"/>
                <w:sz w:val="18"/>
                <w:szCs w:val="22"/>
              </w:rPr>
            </w:pPr>
          </w:p>
        </w:tc>
      </w:tr>
      <w:tr w:rsidR="008E336C" w14:paraId="5D9D83E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B36418E" w14:textId="77777777" w:rsidR="008E336C" w:rsidRDefault="008E336C" w:rsidP="00411F30">
            <w:pPr>
              <w:pStyle w:val="TAC"/>
            </w:pPr>
            <w:r>
              <w:t>CA_1A-3A-3A-7A-7A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7DC10D" w14:textId="77777777" w:rsidR="008E336C" w:rsidRDefault="008E336C" w:rsidP="00411F30">
            <w:pPr>
              <w:pStyle w:val="TAC"/>
            </w:pPr>
            <w:r>
              <w:rPr>
                <w:lang w:eastAsia="ja-JP"/>
              </w:rPr>
              <w:t>CA_1A-3A</w:t>
            </w:r>
            <w:r>
              <w:t>,</w:t>
            </w:r>
          </w:p>
          <w:p w14:paraId="1263C8BF" w14:textId="77777777" w:rsidR="008E336C" w:rsidRDefault="008E336C" w:rsidP="00411F30">
            <w:pPr>
              <w:pStyle w:val="TAC"/>
            </w:pPr>
            <w:r>
              <w:t>CA_1A-7A,</w:t>
            </w:r>
          </w:p>
          <w:p w14:paraId="191903A2" w14:textId="77777777" w:rsidR="008E336C" w:rsidRDefault="008E336C" w:rsidP="00411F30">
            <w:pPr>
              <w:pStyle w:val="TAC"/>
              <w:rPr>
                <w:lang w:eastAsia="ja-JP"/>
              </w:rPr>
            </w:pPr>
            <w: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AD12D3" w14:textId="77777777" w:rsidR="008E336C" w:rsidRDefault="008E336C" w:rsidP="00411F30">
            <w:pPr>
              <w:pStyle w:val="TAC"/>
              <w:rPr>
                <w:bCs/>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DB8129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AE71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450360A" w14:textId="77777777" w:rsidR="008E336C" w:rsidRDefault="008E336C" w:rsidP="00411F30">
            <w:pPr>
              <w:pStyle w:val="TAC"/>
              <w:rPr>
                <w:bCs/>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35E797" w14:textId="77777777" w:rsidR="008E336C" w:rsidRDefault="008E336C" w:rsidP="00411F30">
            <w:pPr>
              <w:pStyle w:val="TAC"/>
              <w:rPr>
                <w:bCs/>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3024A0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DF7F0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1A2DF9"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62AD41" w14:textId="77777777" w:rsidR="008E336C" w:rsidRDefault="008E336C" w:rsidP="00411F30">
            <w:pPr>
              <w:pStyle w:val="TAC"/>
            </w:pPr>
            <w:r>
              <w:t>0</w:t>
            </w:r>
          </w:p>
        </w:tc>
      </w:tr>
      <w:tr w:rsidR="008E336C" w14:paraId="2E1AAA7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B42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7078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3882A9" w14:textId="77777777" w:rsidR="008E336C" w:rsidRDefault="008E336C" w:rsidP="00411F30">
            <w:pPr>
              <w:pStyle w:val="TAC"/>
              <w:rPr>
                <w:bCs/>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F96536" w14:textId="77777777" w:rsidR="008E336C" w:rsidRDefault="008E336C" w:rsidP="00411F30">
            <w:pPr>
              <w:pStyle w:val="TAC"/>
            </w:pPr>
            <w:r>
              <w:t>See the CA_3A-3A Bandwidth combination set 0 in Table below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C9D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4BBF0" w14:textId="77777777" w:rsidR="008E336C" w:rsidRDefault="008E336C" w:rsidP="00411F30">
            <w:pPr>
              <w:spacing w:after="0"/>
              <w:rPr>
                <w:rFonts w:ascii="Arial" w:eastAsiaTheme="minorHAnsi" w:hAnsi="Arial" w:cstheme="minorBidi"/>
                <w:sz w:val="18"/>
                <w:szCs w:val="22"/>
              </w:rPr>
            </w:pPr>
          </w:p>
        </w:tc>
      </w:tr>
      <w:tr w:rsidR="008E336C" w14:paraId="14418D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9C3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C5CD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A33958" w14:textId="77777777" w:rsidR="008E336C" w:rsidRDefault="008E336C" w:rsidP="00411F30">
            <w:pPr>
              <w:pStyle w:val="TAC"/>
              <w:rPr>
                <w:bCs/>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EDB9B24" w14:textId="77777777" w:rsidR="008E336C" w:rsidRDefault="008E336C" w:rsidP="00411F30">
            <w:pPr>
              <w:pStyle w:val="TAC"/>
            </w:pPr>
            <w:r>
              <w:t>See the CA_7A-7A Bandwidth combination set 1 in Table below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B9A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04C72" w14:textId="77777777" w:rsidR="008E336C" w:rsidRDefault="008E336C" w:rsidP="00411F30">
            <w:pPr>
              <w:spacing w:after="0"/>
              <w:rPr>
                <w:rFonts w:ascii="Arial" w:eastAsiaTheme="minorHAnsi" w:hAnsi="Arial" w:cstheme="minorBidi"/>
                <w:sz w:val="18"/>
                <w:szCs w:val="22"/>
              </w:rPr>
            </w:pPr>
          </w:p>
        </w:tc>
      </w:tr>
      <w:tr w:rsidR="008E336C" w14:paraId="3D1342A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1CFEB0E" w14:textId="77777777" w:rsidR="008E336C" w:rsidRDefault="008E336C" w:rsidP="00411F30">
            <w:pPr>
              <w:pStyle w:val="TAC"/>
            </w:pPr>
            <w:r>
              <w:rPr>
                <w:rFonts w:eastAsia="宋体"/>
                <w:lang w:eastAsia="zh-CN"/>
              </w:rPr>
              <w:t>CA_1A-3C-5A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79372E"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54690F1" w14:textId="77777777" w:rsidR="008E336C" w:rsidRDefault="008E336C" w:rsidP="00411F30">
            <w:pPr>
              <w:pStyle w:val="TAC"/>
              <w:rPr>
                <w:lang w:eastAsia="ja-JP"/>
              </w:rPr>
            </w:pP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F332DF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7824D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2A357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518BF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7360F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5CB71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E86D0E" w14:textId="77777777" w:rsidR="008E336C" w:rsidRDefault="008E336C" w:rsidP="00411F30">
            <w:pPr>
              <w:pStyle w:val="TAC"/>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AC966B" w14:textId="77777777" w:rsidR="008E336C" w:rsidRDefault="008E336C" w:rsidP="00411F30">
            <w:pPr>
              <w:pStyle w:val="TAC"/>
            </w:pPr>
            <w:r>
              <w:rPr>
                <w:rFonts w:eastAsia="宋体"/>
                <w:lang w:eastAsia="zh-CN"/>
              </w:rPr>
              <w:t>0</w:t>
            </w:r>
          </w:p>
        </w:tc>
      </w:tr>
      <w:tr w:rsidR="008E336C" w14:paraId="44D1682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4B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FFB9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94ADD9" w14:textId="77777777" w:rsidR="008E336C" w:rsidRDefault="008E336C" w:rsidP="00411F30">
            <w:pPr>
              <w:pStyle w:val="TAC"/>
              <w:rPr>
                <w:lang w:eastAsia="ja-JP"/>
              </w:rPr>
            </w:pPr>
            <w:r>
              <w:rPr>
                <w:rFonts w:eastAsia="宋体"/>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8DE2250"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758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85C15" w14:textId="77777777" w:rsidR="008E336C" w:rsidRDefault="008E336C" w:rsidP="00411F30">
            <w:pPr>
              <w:spacing w:after="0"/>
              <w:rPr>
                <w:rFonts w:ascii="Arial" w:eastAsiaTheme="minorHAnsi" w:hAnsi="Arial" w:cstheme="minorBidi"/>
                <w:sz w:val="18"/>
                <w:szCs w:val="22"/>
              </w:rPr>
            </w:pPr>
          </w:p>
        </w:tc>
      </w:tr>
      <w:tr w:rsidR="008E336C" w14:paraId="5390404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631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752E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044C05" w14:textId="77777777" w:rsidR="008E336C" w:rsidRDefault="008E336C" w:rsidP="00411F30">
            <w:pPr>
              <w:pStyle w:val="TAC"/>
              <w:rPr>
                <w:lang w:eastAsia="ja-JP"/>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8E54F6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25134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61E00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DCB7A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7F2BB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BD948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6DE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338A2" w14:textId="77777777" w:rsidR="008E336C" w:rsidRDefault="008E336C" w:rsidP="00411F30">
            <w:pPr>
              <w:spacing w:after="0"/>
              <w:rPr>
                <w:rFonts w:ascii="Arial" w:eastAsiaTheme="minorHAnsi" w:hAnsi="Arial" w:cstheme="minorBidi"/>
                <w:sz w:val="18"/>
                <w:szCs w:val="22"/>
              </w:rPr>
            </w:pPr>
          </w:p>
        </w:tc>
      </w:tr>
      <w:tr w:rsidR="008E336C" w14:paraId="0A520BE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FFE715B" w14:textId="77777777" w:rsidR="008E336C" w:rsidRDefault="008E336C" w:rsidP="00411F30">
            <w:pPr>
              <w:pStyle w:val="TAC"/>
            </w:pPr>
            <w:r>
              <w:t>CA_1A-</w:t>
            </w:r>
            <w:r>
              <w:rPr>
                <w:lang w:eastAsia="ja-JP"/>
              </w:rPr>
              <w:t>3</w:t>
            </w:r>
            <w:r>
              <w:t>A-</w:t>
            </w:r>
            <w:r>
              <w:rPr>
                <w:lang w:eastAsia="ja-JP"/>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4F9C2E" w14:textId="77777777" w:rsidR="008E336C" w:rsidRDefault="008E336C" w:rsidP="00411F30">
            <w:pPr>
              <w:pStyle w:val="TAC"/>
              <w:rPr>
                <w:lang w:eastAsia="ja-JP"/>
              </w:rPr>
            </w:pPr>
            <w:r>
              <w:rPr>
                <w:lang w:eastAsia="ja-JP"/>
              </w:rPr>
              <w:t>CA_1A-3A</w:t>
            </w:r>
          </w:p>
          <w:p w14:paraId="6C276EAB" w14:textId="77777777" w:rsidR="008E336C" w:rsidRDefault="008E336C" w:rsidP="00411F30">
            <w:pPr>
              <w:pStyle w:val="TAC"/>
              <w:rPr>
                <w:lang w:eastAsia="ja-JP"/>
              </w:rPr>
            </w:pPr>
            <w:r>
              <w:rPr>
                <w:lang w:eastAsia="ja-JP"/>
              </w:rPr>
              <w:t>CA_1A-7A</w:t>
            </w:r>
          </w:p>
          <w:p w14:paraId="3FCD8DC8" w14:textId="77777777" w:rsidR="008E336C" w:rsidRDefault="008E336C" w:rsidP="00411F30">
            <w:pPr>
              <w:pStyle w:val="TAC"/>
              <w:rPr>
                <w:lang w:eastAsia="ja-JP"/>
              </w:rPr>
            </w:pPr>
            <w:r>
              <w:rPr>
                <w:lang w:eastAsia="ja-JP"/>
              </w:rP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C50EA4"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61CF93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55B5F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33D59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96200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757976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57B21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570EBE"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DD5D53" w14:textId="77777777" w:rsidR="008E336C" w:rsidRDefault="008E336C" w:rsidP="00411F30">
            <w:pPr>
              <w:pStyle w:val="TAC"/>
            </w:pPr>
            <w:r>
              <w:t>0</w:t>
            </w:r>
          </w:p>
        </w:tc>
      </w:tr>
      <w:tr w:rsidR="008E336C" w14:paraId="54C56D8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E58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BB0B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A6474B"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C0A160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FB3E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87F46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B6F28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83BF7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54696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C91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FEF1F" w14:textId="77777777" w:rsidR="008E336C" w:rsidRDefault="008E336C" w:rsidP="00411F30">
            <w:pPr>
              <w:spacing w:after="0"/>
              <w:rPr>
                <w:rFonts w:ascii="Arial" w:eastAsiaTheme="minorHAnsi" w:hAnsi="Arial" w:cstheme="minorBidi"/>
                <w:sz w:val="18"/>
                <w:szCs w:val="22"/>
              </w:rPr>
            </w:pPr>
          </w:p>
        </w:tc>
      </w:tr>
      <w:tr w:rsidR="008E336C" w14:paraId="5F5C97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791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0994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0B4D052"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73A8B52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39769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986B93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7D898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12637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7E175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1E8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4415E" w14:textId="77777777" w:rsidR="008E336C" w:rsidRDefault="008E336C" w:rsidP="00411F30">
            <w:pPr>
              <w:spacing w:after="0"/>
              <w:rPr>
                <w:rFonts w:ascii="Arial" w:eastAsiaTheme="minorHAnsi" w:hAnsi="Arial" w:cstheme="minorBidi"/>
                <w:sz w:val="18"/>
                <w:szCs w:val="22"/>
              </w:rPr>
            </w:pPr>
          </w:p>
        </w:tc>
      </w:tr>
      <w:tr w:rsidR="008E336C" w14:paraId="4829595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EE5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15B1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B0D148"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3459930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69F4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E1D32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6DBE0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20FED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DD838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0CA552"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2F0040" w14:textId="77777777" w:rsidR="008E336C" w:rsidRDefault="008E336C" w:rsidP="00411F30">
            <w:pPr>
              <w:pStyle w:val="TAC"/>
            </w:pPr>
            <w:r>
              <w:t>1</w:t>
            </w:r>
          </w:p>
        </w:tc>
      </w:tr>
      <w:tr w:rsidR="008E336C" w14:paraId="5854DB0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51A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4339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CC18C6"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57DF338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C7B1F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002D28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536CA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7CBDF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91023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E4B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C7F1A" w14:textId="77777777" w:rsidR="008E336C" w:rsidRDefault="008E336C" w:rsidP="00411F30">
            <w:pPr>
              <w:spacing w:after="0"/>
              <w:rPr>
                <w:rFonts w:ascii="Arial" w:eastAsiaTheme="minorHAnsi" w:hAnsi="Arial" w:cstheme="minorBidi"/>
                <w:sz w:val="18"/>
                <w:szCs w:val="22"/>
              </w:rPr>
            </w:pPr>
          </w:p>
        </w:tc>
      </w:tr>
      <w:tr w:rsidR="008E336C" w14:paraId="1565DA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308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2FDC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DF4B5C"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275AD08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1FDB4A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08A26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F4ABED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8899F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86B03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2AC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4531F" w14:textId="77777777" w:rsidR="008E336C" w:rsidRDefault="008E336C" w:rsidP="00411F30">
            <w:pPr>
              <w:spacing w:after="0"/>
              <w:rPr>
                <w:rFonts w:ascii="Arial" w:eastAsiaTheme="minorHAnsi" w:hAnsi="Arial" w:cstheme="minorBidi"/>
                <w:sz w:val="18"/>
                <w:szCs w:val="22"/>
              </w:rPr>
            </w:pPr>
          </w:p>
        </w:tc>
      </w:tr>
      <w:tr w:rsidR="008E336C" w14:paraId="27C12BD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7B4ADD" w14:textId="77777777" w:rsidR="008E336C" w:rsidRDefault="008E336C" w:rsidP="00411F30">
            <w:pPr>
              <w:pStyle w:val="TAC"/>
            </w:pPr>
            <w:r>
              <w:t>CA_1A-1A-</w:t>
            </w:r>
            <w:r>
              <w:rPr>
                <w:lang w:eastAsia="ja-JP"/>
              </w:rPr>
              <w:t>3</w:t>
            </w:r>
            <w:r>
              <w:t>A-</w:t>
            </w:r>
            <w:r>
              <w:rPr>
                <w:lang w:eastAsia="ja-JP"/>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F40A9B"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8479BC6" w14:textId="77777777" w:rsidR="008E336C" w:rsidRDefault="008E336C" w:rsidP="00411F30">
            <w:pPr>
              <w:pStyle w:val="TAC"/>
              <w:rPr>
                <w:lang w:eastAsia="ja-JP"/>
              </w:rPr>
            </w:pPr>
            <w:r>
              <w:rPr>
                <w:lang w:eastAsia="ja-JP"/>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E2FCEFF" w14:textId="77777777" w:rsidR="008E336C" w:rsidRDefault="008E336C" w:rsidP="00411F30">
            <w:pPr>
              <w:pStyle w:val="TAC"/>
            </w:pPr>
            <w: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250532"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4532F9" w14:textId="77777777" w:rsidR="008E336C" w:rsidRDefault="008E336C" w:rsidP="00411F30">
            <w:pPr>
              <w:pStyle w:val="TAC"/>
            </w:pPr>
            <w:r>
              <w:t>0</w:t>
            </w:r>
          </w:p>
        </w:tc>
      </w:tr>
      <w:tr w:rsidR="008E336C" w14:paraId="1E63D75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7F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87B9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7A1397"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324E697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31AD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E8B04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2BEC92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382D6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324D1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342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25F04" w14:textId="77777777" w:rsidR="008E336C" w:rsidRDefault="008E336C" w:rsidP="00411F30">
            <w:pPr>
              <w:spacing w:after="0"/>
              <w:rPr>
                <w:rFonts w:ascii="Arial" w:eastAsiaTheme="minorHAnsi" w:hAnsi="Arial" w:cstheme="minorBidi"/>
                <w:sz w:val="18"/>
                <w:szCs w:val="22"/>
              </w:rPr>
            </w:pPr>
          </w:p>
        </w:tc>
      </w:tr>
      <w:tr w:rsidR="008E336C" w14:paraId="127FF9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42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277E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3F3F53"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6D6D1B8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C61C1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3005D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5D6D3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32A0F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568F2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EC0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2011" w14:textId="77777777" w:rsidR="008E336C" w:rsidRDefault="008E336C" w:rsidP="00411F30">
            <w:pPr>
              <w:spacing w:after="0"/>
              <w:rPr>
                <w:rFonts w:ascii="Arial" w:eastAsiaTheme="minorHAnsi" w:hAnsi="Arial" w:cstheme="minorBidi"/>
                <w:sz w:val="18"/>
                <w:szCs w:val="22"/>
              </w:rPr>
            </w:pPr>
          </w:p>
        </w:tc>
      </w:tr>
      <w:tr w:rsidR="008E336C" w14:paraId="44026CA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290AEDA" w14:textId="77777777" w:rsidR="008E336C" w:rsidRDefault="008E336C" w:rsidP="00411F30">
            <w:pPr>
              <w:pStyle w:val="TAC"/>
            </w:pPr>
            <w:r>
              <w:rPr>
                <w:rFonts w:eastAsia="Malgun Gothic"/>
              </w:rPr>
              <w:t>CA_</w:t>
            </w:r>
            <w:r>
              <w:t>1A-1A-3C-7A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90BC63"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97D79D" w14:textId="77777777" w:rsidR="008E336C" w:rsidRDefault="008E336C" w:rsidP="00411F30">
            <w:pPr>
              <w:pStyle w:val="TAC"/>
              <w:rPr>
                <w:lang w:eastAsia="ja-JP"/>
              </w:rPr>
            </w:pPr>
            <w:r>
              <w:rPr>
                <w:lang w:eastAsia="ja-JP"/>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6377DFA" w14:textId="77777777" w:rsidR="008E336C" w:rsidRDefault="008E336C" w:rsidP="00411F30">
            <w:pPr>
              <w:pStyle w:val="TAC"/>
            </w:pPr>
            <w:r>
              <w:t>See the CA_1A-1A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E88E6E" w14:textId="77777777" w:rsidR="008E336C" w:rsidRDefault="008E336C" w:rsidP="00411F30">
            <w:pPr>
              <w:pStyle w:val="TAC"/>
            </w:pPr>
            <w:r>
              <w:rPr>
                <w:rFonts w:eastAsia="宋体"/>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ACC4B1" w14:textId="77777777" w:rsidR="008E336C" w:rsidRDefault="008E336C" w:rsidP="00411F30">
            <w:pPr>
              <w:pStyle w:val="TAC"/>
            </w:pPr>
            <w:r>
              <w:rPr>
                <w:rFonts w:eastAsia="宋体"/>
                <w:lang w:eastAsia="zh-CN"/>
              </w:rPr>
              <w:t>0</w:t>
            </w:r>
          </w:p>
        </w:tc>
      </w:tr>
      <w:tr w:rsidR="008E336C" w14:paraId="0A9881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F1E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174C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892572" w14:textId="77777777" w:rsidR="008E336C" w:rsidRDefault="008E336C" w:rsidP="00411F30">
            <w:pPr>
              <w:pStyle w:val="TAC"/>
              <w:rPr>
                <w:lang w:eastAsia="ja-JP"/>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16E60A2"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DCE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D2E5D" w14:textId="77777777" w:rsidR="008E336C" w:rsidRDefault="008E336C" w:rsidP="00411F30">
            <w:pPr>
              <w:spacing w:after="0"/>
              <w:rPr>
                <w:rFonts w:ascii="Arial" w:eastAsiaTheme="minorHAnsi" w:hAnsi="Arial" w:cstheme="minorBidi"/>
                <w:sz w:val="18"/>
                <w:szCs w:val="22"/>
              </w:rPr>
            </w:pPr>
          </w:p>
        </w:tc>
      </w:tr>
      <w:tr w:rsidR="008E336C" w14:paraId="16EA8DB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864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E21A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CD1A0F"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0D6D77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847A2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4EE63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E2F5C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AFB50F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65E221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ED1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6D3DD" w14:textId="77777777" w:rsidR="008E336C" w:rsidRDefault="008E336C" w:rsidP="00411F30">
            <w:pPr>
              <w:spacing w:after="0"/>
              <w:rPr>
                <w:rFonts w:ascii="Arial" w:eastAsiaTheme="minorHAnsi" w:hAnsi="Arial" w:cstheme="minorBidi"/>
                <w:sz w:val="18"/>
                <w:szCs w:val="22"/>
              </w:rPr>
            </w:pPr>
          </w:p>
        </w:tc>
      </w:tr>
      <w:tr w:rsidR="008E336C" w14:paraId="7C57B90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4C7E4D" w14:textId="77777777" w:rsidR="008E336C" w:rsidRDefault="008E336C" w:rsidP="00411F30">
            <w:pPr>
              <w:pStyle w:val="TAC"/>
              <w:rPr>
                <w:rFonts w:cs="Arial"/>
                <w:lang w:eastAsia="zh-CN"/>
              </w:rPr>
            </w:pPr>
            <w:r>
              <w:rPr>
                <w:rFonts w:eastAsia="Malgun Gothic" w:cs="Arial"/>
              </w:rPr>
              <w:t>CA_</w:t>
            </w:r>
            <w:r>
              <w:rPr>
                <w:rFonts w:cs="Arial"/>
              </w:rPr>
              <w:t>1A-1A-3A-3A-7A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96265D" w14:textId="77777777" w:rsidR="008E336C" w:rsidRDefault="008E336C" w:rsidP="00411F30">
            <w:pPr>
              <w:pStyle w:val="TAC"/>
              <w:rPr>
                <w:rFonts w:cs="Arial"/>
                <w:lang w:eastAsia="ja-JP"/>
              </w:rPr>
            </w:pPr>
            <w:r>
              <w:rPr>
                <w:rFonts w:cs="Arial"/>
                <w:lang w:eastAsia="ja-JP"/>
              </w:rPr>
              <w:t>CA_1A-3A</w:t>
            </w:r>
          </w:p>
          <w:p w14:paraId="3F4AA82F" w14:textId="77777777" w:rsidR="008E336C" w:rsidRDefault="008E336C" w:rsidP="00411F30">
            <w:pPr>
              <w:pStyle w:val="TAC"/>
              <w:rPr>
                <w:rFonts w:cs="Arial"/>
                <w:lang w:eastAsia="ja-JP"/>
              </w:rPr>
            </w:pPr>
            <w:r>
              <w:rPr>
                <w:rFonts w:cs="Arial"/>
                <w:lang w:eastAsia="ja-JP"/>
              </w:rPr>
              <w:t>CA_1A-7A</w:t>
            </w:r>
          </w:p>
          <w:p w14:paraId="2E22EA38" w14:textId="77777777" w:rsidR="008E336C" w:rsidRDefault="008E336C" w:rsidP="00411F30">
            <w:pPr>
              <w:pStyle w:val="TAC"/>
              <w:rPr>
                <w:rFonts w:cs="Arial"/>
                <w:lang w:eastAsia="ja-JP"/>
              </w:rPr>
            </w:pPr>
            <w:r>
              <w:rPr>
                <w:rFonts w:cs="Arial"/>
                <w:lang w:eastAsia="ja-JP"/>
              </w:rP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802357" w14:textId="77777777" w:rsidR="008E336C" w:rsidRDefault="008E336C" w:rsidP="00411F30">
            <w:pPr>
              <w:pStyle w:val="TAC"/>
              <w:rPr>
                <w:rFonts w:cs="Arial"/>
                <w:lang w:eastAsia="zh-CN"/>
              </w:rPr>
            </w:pPr>
            <w:r>
              <w:rPr>
                <w:rFonts w:cs="Arial"/>
                <w:lang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D86E8A" w14:textId="77777777" w:rsidR="008E336C" w:rsidRDefault="008E336C" w:rsidP="00411F30">
            <w:pPr>
              <w:pStyle w:val="TAC"/>
              <w:rPr>
                <w:rFonts w:cstheme="minorBidi"/>
              </w:rPr>
            </w:pPr>
            <w:r>
              <w:t>See the CA_1A-1A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1564DF" w14:textId="77777777" w:rsidR="008E336C" w:rsidRDefault="008E336C" w:rsidP="00411F30">
            <w:pPr>
              <w:pStyle w:val="TAC"/>
              <w:rPr>
                <w:rFonts w:cs="Arial"/>
                <w:lang w:eastAsia="zh-CN"/>
              </w:rPr>
            </w:pPr>
            <w:r>
              <w:rPr>
                <w:rFonts w:cs="Arial"/>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BCB9673" w14:textId="77777777" w:rsidR="008E336C" w:rsidRDefault="008E336C" w:rsidP="00411F30">
            <w:pPr>
              <w:pStyle w:val="TAC"/>
              <w:rPr>
                <w:rFonts w:cs="Arial"/>
                <w:lang w:eastAsia="zh-CN"/>
              </w:rPr>
            </w:pPr>
            <w:r>
              <w:rPr>
                <w:rFonts w:cs="Arial"/>
                <w:lang w:eastAsia="zh-CN"/>
              </w:rPr>
              <w:t>0</w:t>
            </w:r>
          </w:p>
        </w:tc>
      </w:tr>
      <w:tr w:rsidR="008E336C" w14:paraId="3ECADF4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45B0"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B412F" w14:textId="77777777" w:rsidR="008E336C" w:rsidRDefault="008E336C" w:rsidP="00411F30">
            <w:pPr>
              <w:spacing w:after="0"/>
              <w:rPr>
                <w:rFonts w:ascii="Arial" w:eastAsiaTheme="minorHAnsi" w:hAnsi="Arial" w:cs="Arial"/>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CC09686" w14:textId="77777777" w:rsidR="008E336C" w:rsidRDefault="008E336C" w:rsidP="00411F30">
            <w:pPr>
              <w:pStyle w:val="TAC"/>
              <w:rPr>
                <w:rFonts w:cs="Arial"/>
                <w:lang w:eastAsia="zh-CN"/>
              </w:rPr>
            </w:pPr>
            <w:r>
              <w:rPr>
                <w:rFonts w:cs="Arial"/>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35B3C1D" w14:textId="77777777" w:rsidR="008E336C" w:rsidRDefault="008E336C" w:rsidP="00411F30">
            <w:pPr>
              <w:pStyle w:val="TAC"/>
              <w:rPr>
                <w:rFonts w:cstheme="minorBidi"/>
              </w:rPr>
            </w:pPr>
            <w:r>
              <w:t>See the CA_3A-3A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E0F88"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6BCEF" w14:textId="77777777" w:rsidR="008E336C" w:rsidRDefault="008E336C" w:rsidP="00411F30">
            <w:pPr>
              <w:spacing w:after="0"/>
              <w:rPr>
                <w:rFonts w:ascii="Arial" w:eastAsiaTheme="minorHAnsi" w:hAnsi="Arial" w:cs="Arial"/>
                <w:sz w:val="18"/>
                <w:szCs w:val="22"/>
                <w:lang w:eastAsia="zh-CN"/>
              </w:rPr>
            </w:pPr>
          </w:p>
        </w:tc>
      </w:tr>
      <w:tr w:rsidR="008E336C" w14:paraId="2AFD135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4D1C8"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0AC76" w14:textId="77777777" w:rsidR="008E336C" w:rsidRDefault="008E336C" w:rsidP="00411F30">
            <w:pPr>
              <w:spacing w:after="0"/>
              <w:rPr>
                <w:rFonts w:ascii="Arial" w:eastAsiaTheme="minorHAnsi" w:hAnsi="Arial" w:cs="Arial"/>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F51DA8" w14:textId="77777777" w:rsidR="008E336C" w:rsidRDefault="008E336C" w:rsidP="00411F30">
            <w:pPr>
              <w:pStyle w:val="TAC"/>
              <w:rPr>
                <w:rFonts w:cs="Arial"/>
                <w:lang w:eastAsia="zh-CN"/>
              </w:rPr>
            </w:pPr>
            <w:r>
              <w:rPr>
                <w:rFonts w:cs="Arial"/>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37F9A5D" w14:textId="77777777" w:rsidR="008E336C" w:rsidRDefault="008E336C" w:rsidP="00411F30">
            <w:pPr>
              <w:pStyle w:val="TAC"/>
              <w:rPr>
                <w:rFonts w:cs="Arial"/>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519D95" w14:textId="77777777" w:rsidR="008E336C" w:rsidRDefault="008E336C" w:rsidP="00411F30">
            <w:pPr>
              <w:pStyle w:val="TAC"/>
              <w:rPr>
                <w:rFonts w:cs="Arial"/>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170EA8" w14:textId="77777777" w:rsidR="008E336C" w:rsidRDefault="008E336C" w:rsidP="00411F30">
            <w:pPr>
              <w:pStyle w:val="TAC"/>
              <w:rPr>
                <w:rFonts w:cs="Arial"/>
              </w:rPr>
            </w:pPr>
            <w:r>
              <w:rPr>
                <w:rFonts w:cs="Arial"/>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9A1F58" w14:textId="77777777" w:rsidR="008E336C" w:rsidRDefault="008E336C" w:rsidP="00411F30">
            <w:pPr>
              <w:pStyle w:val="TAC"/>
              <w:rPr>
                <w:rFonts w:cs="Arial"/>
              </w:rPr>
            </w:pPr>
            <w:r>
              <w:rPr>
                <w:rFonts w:cs="Arial"/>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B1446A" w14:textId="77777777" w:rsidR="008E336C" w:rsidRDefault="008E336C" w:rsidP="00411F30">
            <w:pPr>
              <w:pStyle w:val="TAC"/>
              <w:rPr>
                <w:rFonts w:cs="Arial"/>
              </w:rPr>
            </w:pPr>
            <w:r>
              <w:rPr>
                <w:rFonts w:cs="Arial"/>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9A815C"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5AA5"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F5CF0" w14:textId="77777777" w:rsidR="008E336C" w:rsidRDefault="008E336C" w:rsidP="00411F30">
            <w:pPr>
              <w:spacing w:after="0"/>
              <w:rPr>
                <w:rFonts w:ascii="Arial" w:eastAsiaTheme="minorHAnsi" w:hAnsi="Arial" w:cs="Arial"/>
                <w:sz w:val="18"/>
                <w:szCs w:val="22"/>
                <w:lang w:eastAsia="zh-CN"/>
              </w:rPr>
            </w:pPr>
          </w:p>
        </w:tc>
      </w:tr>
      <w:tr w:rsidR="008E336C" w14:paraId="2336207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9DCCF1F" w14:textId="77777777" w:rsidR="008E336C" w:rsidRDefault="008E336C" w:rsidP="00411F30">
            <w:pPr>
              <w:pStyle w:val="TAC"/>
              <w:rPr>
                <w:rFonts w:cstheme="minorBidi"/>
              </w:rPr>
            </w:pPr>
            <w:r>
              <w:rPr>
                <w:rFonts w:eastAsia="宋体"/>
                <w:lang w:eastAsia="zh-CN"/>
              </w:rPr>
              <w:t>CA_1A-3A-3A-7A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02A729" w14:textId="77777777" w:rsidR="008E336C" w:rsidRDefault="008E336C" w:rsidP="00411F30">
            <w:pPr>
              <w:pStyle w:val="TAC"/>
            </w:pPr>
            <w:r>
              <w:rPr>
                <w:lang w:eastAsia="ja-JP"/>
              </w:rPr>
              <w:t>CA_1A-3A</w:t>
            </w:r>
            <w:r>
              <w:t>,</w:t>
            </w:r>
          </w:p>
          <w:p w14:paraId="7BD3B3FF" w14:textId="77777777" w:rsidR="008E336C" w:rsidRDefault="008E336C" w:rsidP="00411F30">
            <w:pPr>
              <w:pStyle w:val="TAC"/>
            </w:pPr>
            <w:r>
              <w:t>CA_1A-7A,</w:t>
            </w:r>
          </w:p>
          <w:p w14:paraId="03AD3141" w14:textId="77777777" w:rsidR="008E336C" w:rsidRDefault="008E336C" w:rsidP="00411F30">
            <w:pPr>
              <w:pStyle w:val="TAC"/>
              <w:rPr>
                <w:lang w:eastAsia="ja-JP"/>
              </w:rPr>
            </w:pPr>
            <w: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474895" w14:textId="77777777" w:rsidR="008E336C" w:rsidRDefault="008E336C" w:rsidP="00411F30">
            <w:pPr>
              <w:pStyle w:val="TAC"/>
              <w:rPr>
                <w:lang w:eastAsia="ja-JP"/>
              </w:rPr>
            </w:pP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7B837E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4630A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C4467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CF082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77EB3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086DE1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03EF87" w14:textId="77777777" w:rsidR="008E336C" w:rsidRDefault="008E336C" w:rsidP="00411F30">
            <w:pPr>
              <w:pStyle w:val="TAC"/>
            </w:pPr>
            <w:r>
              <w:rPr>
                <w:rFonts w:eastAsia="宋体"/>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08E496" w14:textId="77777777" w:rsidR="008E336C" w:rsidRDefault="008E336C" w:rsidP="00411F30">
            <w:pPr>
              <w:pStyle w:val="TAC"/>
            </w:pPr>
            <w:r>
              <w:rPr>
                <w:rFonts w:eastAsia="宋体"/>
                <w:lang w:eastAsia="zh-CN"/>
              </w:rPr>
              <w:t>0</w:t>
            </w:r>
          </w:p>
        </w:tc>
      </w:tr>
      <w:tr w:rsidR="008E336C" w14:paraId="75321AA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844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A8A1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8087F9" w14:textId="77777777" w:rsidR="008E336C" w:rsidRDefault="008E336C" w:rsidP="00411F30">
            <w:pPr>
              <w:pStyle w:val="TAC"/>
              <w:rPr>
                <w:lang w:eastAsia="ja-JP"/>
              </w:rPr>
            </w:pPr>
            <w:r>
              <w:rPr>
                <w:rFonts w:eastAsia="宋体"/>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ED196D" w14:textId="77777777" w:rsidR="008E336C" w:rsidRDefault="008E336C" w:rsidP="00411F30">
            <w:pPr>
              <w:pStyle w:val="TAC"/>
            </w:pPr>
            <w:r>
              <w:t>See the CA_3A-3A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526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EA238" w14:textId="77777777" w:rsidR="008E336C" w:rsidRDefault="008E336C" w:rsidP="00411F30">
            <w:pPr>
              <w:spacing w:after="0"/>
              <w:rPr>
                <w:rFonts w:ascii="Arial" w:eastAsiaTheme="minorHAnsi" w:hAnsi="Arial" w:cstheme="minorBidi"/>
                <w:sz w:val="18"/>
                <w:szCs w:val="22"/>
              </w:rPr>
            </w:pPr>
          </w:p>
        </w:tc>
      </w:tr>
      <w:tr w:rsidR="008E336C" w14:paraId="6CBE0D7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0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8E33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A2A314" w14:textId="77777777" w:rsidR="008E336C" w:rsidRDefault="008E336C" w:rsidP="00411F30">
            <w:pPr>
              <w:pStyle w:val="TAC"/>
              <w:rPr>
                <w:lang w:eastAsia="ja-JP"/>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445723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EBE3A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88A99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EDF341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DD2FB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77C5A8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96E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CD682" w14:textId="77777777" w:rsidR="008E336C" w:rsidRDefault="008E336C" w:rsidP="00411F30">
            <w:pPr>
              <w:spacing w:after="0"/>
              <w:rPr>
                <w:rFonts w:ascii="Arial" w:eastAsiaTheme="minorHAnsi" w:hAnsi="Arial" w:cstheme="minorBidi"/>
                <w:sz w:val="18"/>
                <w:szCs w:val="22"/>
              </w:rPr>
            </w:pPr>
          </w:p>
        </w:tc>
      </w:tr>
      <w:tr w:rsidR="008E336C" w14:paraId="7B7062A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216AE8C" w14:textId="77777777" w:rsidR="008E336C" w:rsidRDefault="008E336C" w:rsidP="00411F30">
            <w:pPr>
              <w:pStyle w:val="TAC"/>
            </w:pPr>
            <w:r>
              <w:rPr>
                <w:color w:val="000000"/>
                <w:szCs w:val="18"/>
              </w:rPr>
              <w:t>CA_1A-1A-3A-3A-7C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330C7F" w14:textId="77777777" w:rsidR="008E336C" w:rsidRDefault="008E336C" w:rsidP="00411F30">
            <w:pPr>
              <w:pStyle w:val="TAC"/>
              <w:rPr>
                <w:lang w:eastAsia="ja-JP"/>
              </w:rPr>
            </w:pPr>
            <w:r>
              <w:rPr>
                <w:szCs w:val="18"/>
                <w:lang w:eastAsia="ja-JP"/>
              </w:rP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734399" w14:textId="77777777" w:rsidR="008E336C" w:rsidRDefault="008E336C" w:rsidP="00411F30">
            <w:pPr>
              <w:pStyle w:val="TAC"/>
              <w:rPr>
                <w:lang w:eastAsia="ja-JP"/>
              </w:rPr>
            </w:pPr>
            <w:r>
              <w:rPr>
                <w:lang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F507CB" w14:textId="77777777" w:rsidR="008E336C" w:rsidRDefault="008E336C" w:rsidP="00411F30">
            <w:pPr>
              <w:pStyle w:val="TAC"/>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38CDF7" w14:textId="77777777" w:rsidR="008E336C" w:rsidRDefault="008E336C" w:rsidP="00411F30">
            <w:pPr>
              <w:pStyle w:val="TAC"/>
            </w:pPr>
            <w:r>
              <w:rPr>
                <w:rFonts w:cs="Intel Clea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424C28" w14:textId="77777777" w:rsidR="008E336C" w:rsidRDefault="008E336C" w:rsidP="00411F30">
            <w:pPr>
              <w:pStyle w:val="TAC"/>
            </w:pPr>
            <w:r>
              <w:rPr>
                <w:rFonts w:cs="Intel Clear"/>
                <w:lang w:eastAsia="zh-CN"/>
              </w:rPr>
              <w:t>0</w:t>
            </w:r>
          </w:p>
        </w:tc>
      </w:tr>
      <w:tr w:rsidR="008E336C" w14:paraId="613290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6D0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1706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428957" w14:textId="77777777" w:rsidR="008E336C" w:rsidRDefault="008E336C" w:rsidP="00411F30">
            <w:pPr>
              <w:pStyle w:val="TAC"/>
              <w:rPr>
                <w:lang w:eastAsia="ja-JP"/>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99BD1F5" w14:textId="77777777" w:rsidR="008E336C" w:rsidRDefault="008E336C" w:rsidP="00411F30">
            <w:pPr>
              <w:pStyle w:val="TAC"/>
            </w:pPr>
            <w:r>
              <w:rPr>
                <w:szCs w:val="18"/>
                <w:lang w:val="en-AU"/>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267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9FFAE" w14:textId="77777777" w:rsidR="008E336C" w:rsidRDefault="008E336C" w:rsidP="00411F30">
            <w:pPr>
              <w:spacing w:after="0"/>
              <w:rPr>
                <w:rFonts w:ascii="Arial" w:eastAsiaTheme="minorHAnsi" w:hAnsi="Arial" w:cstheme="minorBidi"/>
                <w:sz w:val="18"/>
                <w:szCs w:val="22"/>
              </w:rPr>
            </w:pPr>
          </w:p>
        </w:tc>
      </w:tr>
      <w:tr w:rsidR="008E336C" w14:paraId="0FAAD8D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D14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4401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6B33EF" w14:textId="77777777" w:rsidR="008E336C" w:rsidRDefault="008E336C" w:rsidP="00411F30">
            <w:pPr>
              <w:pStyle w:val="TAC"/>
              <w:rPr>
                <w:lang w:eastAsia="ja-JP"/>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2B4042F" w14:textId="77777777" w:rsidR="008E336C" w:rsidRDefault="008E336C" w:rsidP="00411F30">
            <w:pPr>
              <w:pStyle w:val="TAC"/>
            </w:pPr>
            <w:r>
              <w:rPr>
                <w:szCs w:val="18"/>
              </w:rPr>
              <w:t xml:space="preserve">See CA_7C Bandwidth combination set </w:t>
            </w:r>
            <w:r>
              <w:rPr>
                <w:szCs w:val="18"/>
                <w:lang w:val="en-AU"/>
              </w:rPr>
              <w:t xml:space="preserve">2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146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AF9B7" w14:textId="77777777" w:rsidR="008E336C" w:rsidRDefault="008E336C" w:rsidP="00411F30">
            <w:pPr>
              <w:spacing w:after="0"/>
              <w:rPr>
                <w:rFonts w:ascii="Arial" w:eastAsiaTheme="minorHAnsi" w:hAnsi="Arial" w:cstheme="minorBidi"/>
                <w:sz w:val="18"/>
                <w:szCs w:val="22"/>
              </w:rPr>
            </w:pPr>
          </w:p>
        </w:tc>
      </w:tr>
      <w:tr w:rsidR="008E336C" w14:paraId="1716E91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4D9795" w14:textId="77777777" w:rsidR="008E336C" w:rsidRDefault="008E336C" w:rsidP="00411F30">
            <w:pPr>
              <w:pStyle w:val="TAC"/>
            </w:pPr>
            <w:r>
              <w:rPr>
                <w:rFonts w:cs="Intel Clear"/>
                <w:szCs w:val="18"/>
              </w:rPr>
              <w:t>CA_1A-3A-3A-7C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BD030C" w14:textId="77777777" w:rsidR="008E336C" w:rsidRDefault="008E336C" w:rsidP="00411F30">
            <w:pPr>
              <w:pStyle w:val="TAC"/>
              <w:rPr>
                <w:lang w:eastAsia="ja-JP"/>
              </w:rPr>
            </w:pPr>
            <w:r>
              <w:rPr>
                <w:rFonts w:cs="Intel Clear"/>
                <w:szCs w:val="18"/>
                <w:lang w:eastAsia="ja-JP"/>
              </w:rPr>
              <w:t>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452ACDFB" w14:textId="77777777" w:rsidR="008E336C" w:rsidRDefault="008E336C" w:rsidP="00411F30">
            <w:pPr>
              <w:pStyle w:val="TAC"/>
              <w:rPr>
                <w:lang w:eastAsia="ja-JP"/>
              </w:rPr>
            </w:pPr>
            <w:r>
              <w:rPr>
                <w:rFonts w:cs="Intel Clear"/>
                <w:szCs w:val="18"/>
              </w:rPr>
              <w:t>1</w:t>
            </w:r>
          </w:p>
        </w:tc>
        <w:tc>
          <w:tcPr>
            <w:tcW w:w="727" w:type="dxa"/>
            <w:tcBorders>
              <w:top w:val="single" w:sz="4" w:space="0" w:color="auto"/>
              <w:left w:val="single" w:sz="4" w:space="0" w:color="auto"/>
              <w:bottom w:val="single" w:sz="4" w:space="0" w:color="auto"/>
              <w:right w:val="single" w:sz="4" w:space="0" w:color="auto"/>
            </w:tcBorders>
            <w:vAlign w:val="center"/>
          </w:tcPr>
          <w:p w14:paraId="162D023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BB686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A1F304" w14:textId="77777777" w:rsidR="008E336C" w:rsidRDefault="008E336C" w:rsidP="00411F30">
            <w:pPr>
              <w:pStyle w:val="TAC"/>
            </w:pPr>
            <w:r>
              <w:rPr>
                <w:rFonts w:cs="Intel Clea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F4BCFE" w14:textId="77777777" w:rsidR="008E336C" w:rsidRDefault="008E336C" w:rsidP="00411F30">
            <w:pPr>
              <w:pStyle w:val="TAC"/>
            </w:pPr>
            <w:r>
              <w:rPr>
                <w:rFonts w:cs="Intel Clea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031C43" w14:textId="77777777" w:rsidR="008E336C" w:rsidRDefault="008E336C" w:rsidP="00411F30">
            <w:pPr>
              <w:pStyle w:val="TAC"/>
            </w:pPr>
            <w:r>
              <w:rPr>
                <w:rFonts w:cs="Intel Clea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86014D3" w14:textId="77777777" w:rsidR="008E336C" w:rsidRDefault="008E336C" w:rsidP="00411F30">
            <w:pPr>
              <w:pStyle w:val="TAC"/>
            </w:pPr>
            <w:r>
              <w:rPr>
                <w:rFonts w:cs="Intel Clear"/>
                <w:szCs w:val="18"/>
                <w:lang w:val="en-AU"/>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0BBE5E" w14:textId="77777777" w:rsidR="008E336C" w:rsidRDefault="008E336C" w:rsidP="00411F30">
            <w:pPr>
              <w:pStyle w:val="TAC"/>
            </w:pPr>
            <w:r>
              <w:rPr>
                <w:rFonts w:cs="Intel Clea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92DC36" w14:textId="77777777" w:rsidR="008E336C" w:rsidRDefault="008E336C" w:rsidP="00411F30">
            <w:pPr>
              <w:pStyle w:val="TAC"/>
            </w:pPr>
            <w:r>
              <w:rPr>
                <w:rFonts w:cs="Intel Clear"/>
                <w:lang w:eastAsia="zh-CN"/>
              </w:rPr>
              <w:t>0</w:t>
            </w:r>
          </w:p>
        </w:tc>
      </w:tr>
      <w:tr w:rsidR="008E336C" w14:paraId="3725261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82F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EBC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468651" w14:textId="77777777" w:rsidR="008E336C" w:rsidRDefault="008E336C" w:rsidP="00411F30">
            <w:pPr>
              <w:pStyle w:val="TAC"/>
              <w:rPr>
                <w:lang w:eastAsia="ja-JP"/>
              </w:rPr>
            </w:pPr>
            <w:r>
              <w:rPr>
                <w:rFonts w:cs="Intel Clear"/>
                <w:szCs w:val="18"/>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19B946A" w14:textId="77777777" w:rsidR="008E336C" w:rsidRDefault="008E336C" w:rsidP="00411F30">
            <w:pPr>
              <w:pStyle w:val="TAC"/>
            </w:pPr>
            <w:r>
              <w:rPr>
                <w:rFonts w:cs="Intel Clear"/>
                <w:lang w:eastAsia="zh-CN"/>
              </w:rPr>
              <w:t xml:space="preserve">See CA_3A-3A </w:t>
            </w:r>
            <w:r>
              <w:rPr>
                <w:rFonts w:cs="Intel Clear"/>
              </w:rPr>
              <w:t xml:space="preserve">Bandwidth Combination Set </w:t>
            </w:r>
            <w:r>
              <w:rPr>
                <w:rFonts w:cs="Intel Clear"/>
                <w:lang w:eastAsia="zh-CN"/>
              </w:rPr>
              <w:t>0</w:t>
            </w:r>
            <w:r>
              <w:rPr>
                <w:rFonts w:cs="Intel Clear"/>
                <w:lang w:eastAsia="ja-JP"/>
              </w:rPr>
              <w:t xml:space="preserve"> </w:t>
            </w:r>
            <w:r>
              <w:rPr>
                <w:rFonts w:cs="Intel Clea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968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7109D" w14:textId="77777777" w:rsidR="008E336C" w:rsidRDefault="008E336C" w:rsidP="00411F30">
            <w:pPr>
              <w:spacing w:after="0"/>
              <w:rPr>
                <w:rFonts w:ascii="Arial" w:eastAsiaTheme="minorHAnsi" w:hAnsi="Arial" w:cstheme="minorBidi"/>
                <w:sz w:val="18"/>
                <w:szCs w:val="22"/>
              </w:rPr>
            </w:pPr>
          </w:p>
        </w:tc>
      </w:tr>
      <w:tr w:rsidR="008E336C" w14:paraId="7146CA9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2E5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1BC7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C912C6" w14:textId="77777777" w:rsidR="008E336C" w:rsidRDefault="008E336C" w:rsidP="00411F30">
            <w:pPr>
              <w:pStyle w:val="TAC"/>
              <w:rPr>
                <w:lang w:eastAsia="ja-JP"/>
              </w:rPr>
            </w:pPr>
            <w:r>
              <w:rPr>
                <w:rFonts w:cs="Intel Clea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DE2306F" w14:textId="77777777" w:rsidR="008E336C" w:rsidRDefault="008E336C" w:rsidP="00411F30">
            <w:pPr>
              <w:pStyle w:val="TAC"/>
            </w:pPr>
            <w:r>
              <w:rPr>
                <w:rFonts w:cs="Intel Clear"/>
                <w:szCs w:val="18"/>
              </w:rPr>
              <w:t xml:space="preserve">See CA_7C Bandwidth combination set </w:t>
            </w:r>
            <w:r>
              <w:rPr>
                <w:rFonts w:cs="Intel Clear"/>
                <w:szCs w:val="18"/>
                <w:lang w:val="en-AU"/>
              </w:rPr>
              <w:t xml:space="preserve">2 </w:t>
            </w:r>
            <w:r>
              <w:rPr>
                <w:rFonts w:cs="Intel Clear"/>
                <w:szCs w:val="18"/>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911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EB807" w14:textId="77777777" w:rsidR="008E336C" w:rsidRDefault="008E336C" w:rsidP="00411F30">
            <w:pPr>
              <w:spacing w:after="0"/>
              <w:rPr>
                <w:rFonts w:ascii="Arial" w:eastAsiaTheme="minorHAnsi" w:hAnsi="Arial" w:cstheme="minorBidi"/>
                <w:sz w:val="18"/>
                <w:szCs w:val="22"/>
              </w:rPr>
            </w:pPr>
          </w:p>
        </w:tc>
      </w:tr>
      <w:tr w:rsidR="008E336C" w14:paraId="555669C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D71258" w14:textId="77777777" w:rsidR="008E336C" w:rsidRDefault="008E336C" w:rsidP="00411F30">
            <w:pPr>
              <w:pStyle w:val="TAC"/>
            </w:pPr>
            <w:r>
              <w:t>CA_1A-</w:t>
            </w:r>
            <w:r>
              <w:rPr>
                <w:lang w:eastAsia="ja-JP"/>
              </w:rPr>
              <w:t>3</w:t>
            </w:r>
            <w:r>
              <w:t>A-</w:t>
            </w:r>
            <w:r>
              <w:rPr>
                <w:lang w:eastAsia="ja-JP"/>
              </w:rPr>
              <w:t>7</w:t>
            </w:r>
            <w: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E78DD1" w14:textId="77777777" w:rsidR="008E336C" w:rsidRDefault="008E336C" w:rsidP="00411F30">
            <w:pPr>
              <w:pStyle w:val="TAC"/>
              <w:rPr>
                <w:lang w:eastAsia="ja-JP"/>
              </w:rPr>
            </w:pPr>
            <w:r>
              <w:rPr>
                <w:lang w:eastAsia="ja-JP"/>
              </w:rPr>
              <w:t>CA_1A-3A</w:t>
            </w:r>
          </w:p>
          <w:p w14:paraId="4A384838" w14:textId="77777777" w:rsidR="008E336C" w:rsidRDefault="008E336C" w:rsidP="00411F30">
            <w:pPr>
              <w:pStyle w:val="TAC"/>
              <w:rPr>
                <w:lang w:eastAsia="ja-JP"/>
              </w:rPr>
            </w:pPr>
            <w:r>
              <w:rPr>
                <w:lang w:eastAsia="ja-JP"/>
              </w:rPr>
              <w:t>CA_1A-7A</w:t>
            </w:r>
          </w:p>
          <w:p w14:paraId="6C375625" w14:textId="77777777" w:rsidR="008E336C" w:rsidRDefault="008E336C" w:rsidP="00411F30">
            <w:pPr>
              <w:pStyle w:val="TAC"/>
              <w:rPr>
                <w:lang w:eastAsia="ja-JP"/>
              </w:rPr>
            </w:pPr>
            <w:r>
              <w:rPr>
                <w:lang w:eastAsia="ja-JP"/>
              </w:rP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F0C66D"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CF8F62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08E72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979B1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2624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5491C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26982B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C89740"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5F33E2" w14:textId="77777777" w:rsidR="008E336C" w:rsidRDefault="008E336C" w:rsidP="00411F30">
            <w:pPr>
              <w:pStyle w:val="TAC"/>
            </w:pPr>
            <w:r>
              <w:t>0</w:t>
            </w:r>
          </w:p>
        </w:tc>
      </w:tr>
      <w:tr w:rsidR="008E336C" w14:paraId="13F108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5AB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A5E6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755C54"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063EF7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E65FC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F4397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4C851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A9A591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586E6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FE4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E9542" w14:textId="77777777" w:rsidR="008E336C" w:rsidRDefault="008E336C" w:rsidP="00411F30">
            <w:pPr>
              <w:spacing w:after="0"/>
              <w:rPr>
                <w:rFonts w:ascii="Arial" w:eastAsiaTheme="minorHAnsi" w:hAnsi="Arial" w:cstheme="minorBidi"/>
                <w:sz w:val="18"/>
                <w:szCs w:val="22"/>
              </w:rPr>
            </w:pPr>
          </w:p>
        </w:tc>
      </w:tr>
      <w:tr w:rsidR="008E336C" w14:paraId="3B27F4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0A2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6757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055130" w14:textId="77777777" w:rsidR="008E336C" w:rsidRDefault="008E336C" w:rsidP="00411F30">
            <w:pPr>
              <w:pStyle w:val="TAC"/>
              <w:rPr>
                <w:lang w:eastAsia="ja-JP"/>
              </w:rPr>
            </w:pPr>
            <w:r>
              <w:rPr>
                <w:lang w:eastAsia="ja-JP"/>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087B1F" w14:textId="77777777" w:rsidR="008E336C" w:rsidRDefault="008E336C" w:rsidP="00411F30">
            <w:pPr>
              <w:pStyle w:val="TAC"/>
            </w:pPr>
            <w: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848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41F78" w14:textId="77777777" w:rsidR="008E336C" w:rsidRDefault="008E336C" w:rsidP="00411F30">
            <w:pPr>
              <w:spacing w:after="0"/>
              <w:rPr>
                <w:rFonts w:ascii="Arial" w:eastAsiaTheme="minorHAnsi" w:hAnsi="Arial" w:cstheme="minorBidi"/>
                <w:sz w:val="18"/>
                <w:szCs w:val="22"/>
              </w:rPr>
            </w:pPr>
          </w:p>
        </w:tc>
      </w:tr>
      <w:tr w:rsidR="008E336C" w14:paraId="3A2416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309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7612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57FD0D"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61939F4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536D6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989169"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0F3B3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5E9CAC"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AD2C1B"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81D56F"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E5EF8F" w14:textId="77777777" w:rsidR="008E336C" w:rsidRDefault="008E336C" w:rsidP="00411F30">
            <w:pPr>
              <w:pStyle w:val="TAC"/>
            </w:pPr>
            <w:r>
              <w:t>1</w:t>
            </w:r>
          </w:p>
        </w:tc>
      </w:tr>
      <w:tr w:rsidR="008E336C" w14:paraId="0D1B735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810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9E60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6AC560"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3F22F9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C96BB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359C93"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C4987B"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1A81CD"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8F24427"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D6C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DC1AB" w14:textId="77777777" w:rsidR="008E336C" w:rsidRDefault="008E336C" w:rsidP="00411F30">
            <w:pPr>
              <w:spacing w:after="0"/>
              <w:rPr>
                <w:rFonts w:ascii="Arial" w:eastAsiaTheme="minorHAnsi" w:hAnsi="Arial" w:cstheme="minorBidi"/>
                <w:sz w:val="18"/>
                <w:szCs w:val="22"/>
              </w:rPr>
            </w:pPr>
          </w:p>
        </w:tc>
      </w:tr>
      <w:tr w:rsidR="008E336C" w14:paraId="758221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5CA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537F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D08E3D" w14:textId="77777777" w:rsidR="008E336C" w:rsidRDefault="008E336C" w:rsidP="00411F30">
            <w:pPr>
              <w:pStyle w:val="TAC"/>
              <w:rPr>
                <w:lang w:eastAsia="ja-JP"/>
              </w:rPr>
            </w:pPr>
            <w:r>
              <w:rPr>
                <w:lang w:eastAsia="ja-JP"/>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EDAB01" w14:textId="77777777" w:rsidR="008E336C" w:rsidRDefault="008E336C" w:rsidP="00411F30">
            <w:pPr>
              <w:pStyle w:val="TAC"/>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60E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87D0C" w14:textId="77777777" w:rsidR="008E336C" w:rsidRDefault="008E336C" w:rsidP="00411F30">
            <w:pPr>
              <w:spacing w:after="0"/>
              <w:rPr>
                <w:rFonts w:ascii="Arial" w:eastAsiaTheme="minorHAnsi" w:hAnsi="Arial" w:cstheme="minorBidi"/>
                <w:sz w:val="18"/>
                <w:szCs w:val="22"/>
              </w:rPr>
            </w:pPr>
          </w:p>
        </w:tc>
      </w:tr>
      <w:tr w:rsidR="008E336C" w14:paraId="6E8E755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510976" w14:textId="77777777" w:rsidR="008E336C" w:rsidRDefault="008E336C" w:rsidP="00411F30">
            <w:pPr>
              <w:pStyle w:val="TAC"/>
              <w:rPr>
                <w:rFonts w:eastAsia="Calibri"/>
              </w:rPr>
            </w:pPr>
            <w:r>
              <w:rPr>
                <w:rFonts w:eastAsia="Calibri"/>
              </w:rPr>
              <w:t>CA_1A-</w:t>
            </w:r>
            <w:r>
              <w:rPr>
                <w:rFonts w:eastAsia="Calibri"/>
                <w:lang w:eastAsia="ja-JP"/>
              </w:rPr>
              <w:t>3</w:t>
            </w:r>
            <w:r>
              <w:rPr>
                <w:rFonts w:eastAsia="Calibri"/>
              </w:rPr>
              <w:t>A-</w:t>
            </w:r>
            <w:r>
              <w:rPr>
                <w:rFonts w:eastAsia="Calibri"/>
                <w:lang w:eastAsia="ja-JP"/>
              </w:rPr>
              <w:t>7</w:t>
            </w:r>
            <w:r>
              <w:rPr>
                <w:rFonts w:eastAsia="Calibri"/>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E4C3F7" w14:textId="77777777" w:rsidR="008E336C" w:rsidRDefault="008E336C" w:rsidP="00411F30">
            <w:pPr>
              <w:pStyle w:val="TAC"/>
              <w:rPr>
                <w:rFonts w:eastAsia="Calibri"/>
                <w:lang w:eastAsia="ja-JP"/>
              </w:rPr>
            </w:pPr>
            <w:r>
              <w:rPr>
                <w:rFonts w:eastAsia="Calibri"/>
                <w:lang w:eastAsia="ja-JP"/>
              </w:rPr>
              <w:t>CA_1A-3A, CA_1A-7A, CA_3A-7A, 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3EBB3D" w14:textId="77777777" w:rsidR="008E336C" w:rsidRDefault="008E336C" w:rsidP="00411F30">
            <w:pPr>
              <w:pStyle w:val="TAC"/>
              <w:rPr>
                <w:rFonts w:eastAsia="Calibri"/>
                <w:lang w:eastAsia="ja-JP"/>
              </w:rPr>
            </w:pPr>
            <w:r>
              <w:rPr>
                <w:rFonts w:eastAsia="Calibri"/>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7BA1EB33"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C8EDC7"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56B4A5" w14:textId="77777777" w:rsidR="008E336C" w:rsidRDefault="008E336C" w:rsidP="00411F30">
            <w:pPr>
              <w:pStyle w:val="TAC"/>
              <w:rPr>
                <w:rFonts w:eastAsia="Calibri"/>
              </w:rPr>
            </w:pPr>
            <w:r>
              <w:rPr>
                <w:rFonts w:eastAsia="Calibri"/>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5D177A"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5A6EC7"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587866" w14:textId="77777777" w:rsidR="008E336C" w:rsidRDefault="008E336C" w:rsidP="00411F30">
            <w:pPr>
              <w:pStyle w:val="TAC"/>
              <w:rPr>
                <w:rFonts w:eastAsia="Calibri"/>
              </w:rPr>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0FAC0F" w14:textId="77777777" w:rsidR="008E336C" w:rsidRDefault="008E336C" w:rsidP="00411F30">
            <w:pPr>
              <w:pStyle w:val="TAC"/>
              <w:rPr>
                <w:rFonts w:eastAsia="Calibri"/>
              </w:rPr>
            </w:pPr>
            <w:r>
              <w:rPr>
                <w:rFonts w:eastAsia="Calibri"/>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488E79" w14:textId="77777777" w:rsidR="008E336C" w:rsidRDefault="008E336C" w:rsidP="00411F30">
            <w:pPr>
              <w:pStyle w:val="TAC"/>
              <w:rPr>
                <w:rFonts w:eastAsia="Calibri"/>
              </w:rPr>
            </w:pPr>
            <w:r>
              <w:rPr>
                <w:rFonts w:eastAsia="Calibri"/>
              </w:rPr>
              <w:t>0</w:t>
            </w:r>
          </w:p>
        </w:tc>
      </w:tr>
      <w:tr w:rsidR="008E336C" w14:paraId="507BC6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7C1EC"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773BE"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C02747" w14:textId="77777777" w:rsidR="008E336C" w:rsidRDefault="008E336C" w:rsidP="00411F30">
            <w:pPr>
              <w:pStyle w:val="TAC"/>
              <w:rPr>
                <w:rFonts w:eastAsia="Calibri"/>
                <w:lang w:eastAsia="ja-JP"/>
              </w:rPr>
            </w:pPr>
            <w:r>
              <w:rPr>
                <w:rFonts w:eastAsia="Calibri"/>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4AF8DF6"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E5CE90"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4324CFE"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C08E95"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2AA997"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B9004A"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CE93A"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C47D0" w14:textId="77777777" w:rsidR="008E336C" w:rsidRDefault="008E336C" w:rsidP="00411F30">
            <w:pPr>
              <w:spacing w:after="0"/>
              <w:rPr>
                <w:rFonts w:ascii="Arial" w:eastAsia="Calibri" w:hAnsi="Arial" w:cstheme="minorBidi"/>
                <w:sz w:val="18"/>
                <w:szCs w:val="22"/>
              </w:rPr>
            </w:pPr>
          </w:p>
        </w:tc>
      </w:tr>
      <w:tr w:rsidR="008E336C" w14:paraId="5A56C1A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A22F0"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B23D4"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2A89A1" w14:textId="77777777" w:rsidR="008E336C" w:rsidRDefault="008E336C" w:rsidP="00411F30">
            <w:pPr>
              <w:pStyle w:val="TAC"/>
              <w:rPr>
                <w:rFonts w:eastAsia="Calibri"/>
                <w:lang w:eastAsia="ja-JP"/>
              </w:rPr>
            </w:pPr>
            <w:r>
              <w:rPr>
                <w:rFonts w:eastAsia="Calibri"/>
                <w:lang w:eastAsia="ja-JP"/>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EECB03" w14:textId="77777777" w:rsidR="008E336C" w:rsidRDefault="008E336C" w:rsidP="00411F30">
            <w:pPr>
              <w:pStyle w:val="TAC"/>
              <w:rPr>
                <w:rFonts w:eastAsia="Calibri"/>
              </w:rPr>
            </w:pPr>
            <w:r>
              <w:rPr>
                <w:rFonts w:eastAsia="Calibri"/>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F3717"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130B6" w14:textId="77777777" w:rsidR="008E336C" w:rsidRDefault="008E336C" w:rsidP="00411F30">
            <w:pPr>
              <w:spacing w:after="0"/>
              <w:rPr>
                <w:rFonts w:ascii="Arial" w:eastAsia="Calibri" w:hAnsi="Arial" w:cstheme="minorBidi"/>
                <w:sz w:val="18"/>
                <w:szCs w:val="22"/>
              </w:rPr>
            </w:pPr>
          </w:p>
        </w:tc>
      </w:tr>
      <w:tr w:rsidR="008E336C" w14:paraId="3E064A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F4615"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0727C"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74FD9A" w14:textId="77777777" w:rsidR="008E336C" w:rsidRDefault="008E336C" w:rsidP="00411F30">
            <w:pPr>
              <w:pStyle w:val="TAC"/>
              <w:rPr>
                <w:rFonts w:eastAsiaTheme="minorHAnsi"/>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5731CED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D8FC6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57BD48"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05400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765AAF"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81B501"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09C180"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351390B" w14:textId="77777777" w:rsidR="008E336C" w:rsidRDefault="008E336C" w:rsidP="00411F30">
            <w:pPr>
              <w:pStyle w:val="TAC"/>
              <w:rPr>
                <w:lang w:eastAsia="ja-JP"/>
              </w:rPr>
            </w:pPr>
            <w:r>
              <w:rPr>
                <w:lang w:eastAsia="ja-JP"/>
              </w:rPr>
              <w:t>1</w:t>
            </w:r>
          </w:p>
        </w:tc>
      </w:tr>
      <w:tr w:rsidR="008E336C" w14:paraId="5FC404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1A22C"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72768"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CFAE2E"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D59D5A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674C2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E23DA1"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6316D0"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6F14C9"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7D3A2A"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1A4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4DD8B" w14:textId="77777777" w:rsidR="008E336C" w:rsidRDefault="008E336C" w:rsidP="00411F30">
            <w:pPr>
              <w:spacing w:after="0"/>
              <w:rPr>
                <w:rFonts w:ascii="Arial" w:eastAsiaTheme="minorHAnsi" w:hAnsi="Arial" w:cstheme="minorBidi"/>
                <w:sz w:val="18"/>
                <w:szCs w:val="22"/>
                <w:lang w:eastAsia="ja-JP"/>
              </w:rPr>
            </w:pPr>
          </w:p>
        </w:tc>
      </w:tr>
      <w:tr w:rsidR="008E336C" w14:paraId="6EFC135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13905"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5740C"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E1B451" w14:textId="77777777" w:rsidR="008E336C" w:rsidRDefault="008E336C" w:rsidP="00411F30">
            <w:pPr>
              <w:pStyle w:val="TAC"/>
              <w:rPr>
                <w:lang w:eastAsia="ja-JP"/>
              </w:rPr>
            </w:pPr>
            <w:r>
              <w:rPr>
                <w:lang w:eastAsia="ja-JP"/>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CF7DF6" w14:textId="77777777" w:rsidR="008E336C" w:rsidRDefault="008E336C" w:rsidP="00411F30">
            <w:pPr>
              <w:pStyle w:val="TAC"/>
              <w:rPr>
                <w:lang w:eastAsia="ja-JP"/>
              </w:rPr>
            </w:pPr>
            <w:r>
              <w:rPr>
                <w:rFonts w:eastAsia="Calibri"/>
                <w:lang w:eastAsia="ja-JP"/>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02DF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14B21" w14:textId="77777777" w:rsidR="008E336C" w:rsidRDefault="008E336C" w:rsidP="00411F30">
            <w:pPr>
              <w:spacing w:after="0"/>
              <w:rPr>
                <w:rFonts w:ascii="Arial" w:eastAsiaTheme="minorHAnsi" w:hAnsi="Arial" w:cstheme="minorBidi"/>
                <w:sz w:val="18"/>
                <w:szCs w:val="22"/>
                <w:lang w:eastAsia="ja-JP"/>
              </w:rPr>
            </w:pPr>
          </w:p>
        </w:tc>
      </w:tr>
      <w:tr w:rsidR="008E336C" w14:paraId="06EF7E0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77FE9F1" w14:textId="77777777" w:rsidR="008E336C" w:rsidRDefault="008E336C" w:rsidP="00411F30">
            <w:pPr>
              <w:pStyle w:val="TAC"/>
              <w:rPr>
                <w:lang w:eastAsia="ja-JP"/>
              </w:rPr>
            </w:pPr>
            <w:r>
              <w:rPr>
                <w:color w:val="000000"/>
                <w:szCs w:val="18"/>
              </w:rPr>
              <w:t>CA_1A-1A-3A-7C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3EB8DC" w14:textId="77777777" w:rsidR="008E336C" w:rsidRDefault="008E336C" w:rsidP="00411F30">
            <w:pPr>
              <w:pStyle w:val="TAC"/>
              <w:rPr>
                <w:lang w:eastAsia="zh-CN"/>
              </w:rPr>
            </w:pPr>
            <w:r>
              <w:rPr>
                <w:szCs w:val="18"/>
                <w:lang w:eastAsia="ja-JP"/>
              </w:rP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E46C8DB" w14:textId="77777777" w:rsidR="008E336C" w:rsidRDefault="008E336C" w:rsidP="00411F30">
            <w:pPr>
              <w:pStyle w:val="TAC"/>
              <w:rPr>
                <w:lang w:eastAsia="ja-JP"/>
              </w:rPr>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C9459D8" w14:textId="77777777" w:rsidR="008E336C" w:rsidRDefault="008E336C" w:rsidP="00411F30">
            <w:pPr>
              <w:pStyle w:val="TAC"/>
              <w:rPr>
                <w:lang w:eastAsia="ja-JP"/>
              </w:rPr>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47769B" w14:textId="77777777" w:rsidR="008E336C" w:rsidRDefault="008E336C" w:rsidP="00411F30">
            <w:pPr>
              <w:pStyle w:val="TAC"/>
              <w:rPr>
                <w:lang w:eastAsia="ja-JP"/>
              </w:rPr>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A9DE88F" w14:textId="77777777" w:rsidR="008E336C" w:rsidRDefault="008E336C" w:rsidP="00411F30">
            <w:pPr>
              <w:pStyle w:val="TAC"/>
              <w:rPr>
                <w:lang w:eastAsia="ja-JP"/>
              </w:rPr>
            </w:pPr>
            <w:r>
              <w:rPr>
                <w:lang w:eastAsia="zh-CN"/>
              </w:rPr>
              <w:t>0</w:t>
            </w:r>
          </w:p>
        </w:tc>
      </w:tr>
      <w:tr w:rsidR="008E336C" w14:paraId="46EF757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C8B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A8C6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089A7E" w14:textId="77777777" w:rsidR="008E336C" w:rsidRDefault="008E336C" w:rsidP="00411F30">
            <w:pPr>
              <w:pStyle w:val="TAC"/>
              <w:rPr>
                <w:lang w:eastAsia="ja-JP"/>
              </w:rPr>
            </w:pPr>
            <w:r>
              <w:rPr>
                <w:szCs w:val="18"/>
              </w:rPr>
              <w:t>3</w:t>
            </w:r>
          </w:p>
        </w:tc>
        <w:tc>
          <w:tcPr>
            <w:tcW w:w="727" w:type="dxa"/>
            <w:tcBorders>
              <w:top w:val="single" w:sz="4" w:space="0" w:color="auto"/>
              <w:left w:val="single" w:sz="4" w:space="0" w:color="auto"/>
              <w:bottom w:val="single" w:sz="4" w:space="0" w:color="auto"/>
              <w:right w:val="single" w:sz="4" w:space="0" w:color="auto"/>
            </w:tcBorders>
            <w:vAlign w:val="center"/>
          </w:tcPr>
          <w:p w14:paraId="581B962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5C7A3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C84E5E" w14:textId="77777777" w:rsidR="008E336C" w:rsidRDefault="008E336C" w:rsidP="00411F30">
            <w:pPr>
              <w:pStyle w:val="TAC"/>
              <w:rPr>
                <w:lang w:eastAsia="ja-JP"/>
              </w:rPr>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733834" w14:textId="77777777" w:rsidR="008E336C" w:rsidRDefault="008E336C" w:rsidP="00411F30">
            <w:pPr>
              <w:pStyle w:val="TAC"/>
              <w:rPr>
                <w:lang w:eastAsia="ja-JP"/>
              </w:rPr>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3FE461" w14:textId="77777777" w:rsidR="008E336C" w:rsidRDefault="008E336C" w:rsidP="00411F30">
            <w:pPr>
              <w:pStyle w:val="TAC"/>
              <w:rPr>
                <w:lang w:eastAsia="ja-JP"/>
              </w:rPr>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292DA4" w14:textId="77777777" w:rsidR="008E336C" w:rsidRDefault="008E336C" w:rsidP="00411F30">
            <w:pPr>
              <w:pStyle w:val="TAC"/>
              <w:rPr>
                <w:lang w:eastAsia="ja-JP"/>
              </w:rPr>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89C3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715A" w14:textId="77777777" w:rsidR="008E336C" w:rsidRDefault="008E336C" w:rsidP="00411F30">
            <w:pPr>
              <w:spacing w:after="0"/>
              <w:rPr>
                <w:rFonts w:ascii="Arial" w:eastAsiaTheme="minorHAnsi" w:hAnsi="Arial" w:cstheme="minorBidi"/>
                <w:sz w:val="18"/>
                <w:szCs w:val="22"/>
                <w:lang w:eastAsia="ja-JP"/>
              </w:rPr>
            </w:pPr>
          </w:p>
        </w:tc>
      </w:tr>
      <w:tr w:rsidR="008E336C" w14:paraId="546D0F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9518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9B44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C715BD" w14:textId="77777777" w:rsidR="008E336C" w:rsidRDefault="008E336C" w:rsidP="00411F30">
            <w:pPr>
              <w:pStyle w:val="TAC"/>
              <w:rPr>
                <w:lang w:eastAsia="zh-CN"/>
              </w:rPr>
            </w:pPr>
            <w:r>
              <w:rP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899C1BD" w14:textId="77777777" w:rsidR="008E336C" w:rsidRDefault="008E336C" w:rsidP="00411F30">
            <w:pPr>
              <w:pStyle w:val="TAC"/>
              <w:rPr>
                <w:lang w:eastAsia="ja-JP"/>
              </w:rPr>
            </w:pPr>
            <w:r>
              <w:rPr>
                <w:szCs w:val="18"/>
              </w:rPr>
              <w:t xml:space="preserve">See CA_7C Bandwidth combination set </w:t>
            </w:r>
            <w:r>
              <w:rPr>
                <w:szCs w:val="18"/>
                <w:lang w:val="en-AU"/>
              </w:rPr>
              <w:t xml:space="preserve">2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2D7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758A" w14:textId="77777777" w:rsidR="008E336C" w:rsidRDefault="008E336C" w:rsidP="00411F30">
            <w:pPr>
              <w:spacing w:after="0"/>
              <w:rPr>
                <w:rFonts w:ascii="Arial" w:eastAsiaTheme="minorHAnsi" w:hAnsi="Arial" w:cstheme="minorBidi"/>
                <w:sz w:val="18"/>
                <w:szCs w:val="22"/>
                <w:lang w:eastAsia="ja-JP"/>
              </w:rPr>
            </w:pPr>
          </w:p>
        </w:tc>
      </w:tr>
      <w:tr w:rsidR="008E336C" w14:paraId="71EC55B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6EF7F43" w14:textId="77777777" w:rsidR="008E336C" w:rsidRDefault="008E336C" w:rsidP="00411F30">
            <w:pPr>
              <w:pStyle w:val="TAC"/>
              <w:rPr>
                <w:lang w:eastAsia="ja-JP"/>
              </w:rPr>
            </w:pPr>
            <w:r>
              <w:rPr>
                <w:color w:val="000000"/>
                <w:szCs w:val="18"/>
              </w:rPr>
              <w:t>CA_1A-1A-3C-7A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F22C31" w14:textId="77777777" w:rsidR="008E336C" w:rsidRDefault="008E336C" w:rsidP="00411F30">
            <w:pPr>
              <w:pStyle w:val="TAC"/>
              <w:rPr>
                <w:lang w:eastAsia="zh-CN"/>
              </w:rPr>
            </w:pPr>
            <w:r>
              <w:rPr>
                <w:szCs w:val="18"/>
                <w:lang w:eastAsia="ja-JP"/>
              </w:rPr>
              <w:t>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964192" w14:textId="77777777" w:rsidR="008E336C" w:rsidRDefault="008E336C" w:rsidP="00411F30">
            <w:pPr>
              <w:pStyle w:val="TAC"/>
              <w:rPr>
                <w:lang w:eastAsia="ja-JP"/>
              </w:rPr>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C5E5BDA" w14:textId="77777777" w:rsidR="008E336C" w:rsidRDefault="008E336C" w:rsidP="00411F30">
            <w:pPr>
              <w:pStyle w:val="TAC"/>
              <w:rPr>
                <w:lang w:eastAsia="ja-JP"/>
              </w:rPr>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F67D8F" w14:textId="77777777" w:rsidR="008E336C" w:rsidRDefault="008E336C" w:rsidP="00411F30">
            <w:pPr>
              <w:pStyle w:val="TAC"/>
              <w:rPr>
                <w:lang w:eastAsia="ja-JP"/>
              </w:rPr>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3B95BC" w14:textId="77777777" w:rsidR="008E336C" w:rsidRDefault="008E336C" w:rsidP="00411F30">
            <w:pPr>
              <w:pStyle w:val="TAC"/>
              <w:rPr>
                <w:lang w:eastAsia="ja-JP"/>
              </w:rPr>
            </w:pPr>
            <w:r>
              <w:rPr>
                <w:lang w:eastAsia="zh-CN"/>
              </w:rPr>
              <w:t>0</w:t>
            </w:r>
          </w:p>
        </w:tc>
      </w:tr>
      <w:tr w:rsidR="008E336C" w14:paraId="627A193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22B0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9464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EA7F2A" w14:textId="77777777" w:rsidR="008E336C" w:rsidRDefault="008E336C" w:rsidP="00411F30">
            <w:pPr>
              <w:pStyle w:val="TAC"/>
              <w:rPr>
                <w:lang w:eastAsia="ja-JP"/>
              </w:rPr>
            </w:pPr>
            <w:r>
              <w:rPr>
                <w:szCs w:val="18"/>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01D58E1" w14:textId="77777777" w:rsidR="008E336C" w:rsidRDefault="008E336C" w:rsidP="00411F30">
            <w:pPr>
              <w:pStyle w:val="TAC"/>
              <w:rPr>
                <w:lang w:eastAsia="ja-JP"/>
              </w:rPr>
            </w:pPr>
            <w:r>
              <w:rPr>
                <w:szCs w:val="18"/>
              </w:rPr>
              <w:t xml:space="preserve">See CA_3C Bandwidth combination set </w:t>
            </w:r>
            <w:r>
              <w:rPr>
                <w:szCs w:val="18"/>
                <w:lang w:val="en-AU"/>
              </w:rPr>
              <w:t xml:space="preserve">0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79BC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04529" w14:textId="77777777" w:rsidR="008E336C" w:rsidRDefault="008E336C" w:rsidP="00411F30">
            <w:pPr>
              <w:spacing w:after="0"/>
              <w:rPr>
                <w:rFonts w:ascii="Arial" w:eastAsiaTheme="minorHAnsi" w:hAnsi="Arial" w:cstheme="minorBidi"/>
                <w:sz w:val="18"/>
                <w:szCs w:val="22"/>
                <w:lang w:eastAsia="ja-JP"/>
              </w:rPr>
            </w:pPr>
          </w:p>
        </w:tc>
      </w:tr>
      <w:tr w:rsidR="008E336C" w14:paraId="3E3ACF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7808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B3B9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AA3407" w14:textId="77777777" w:rsidR="008E336C" w:rsidRDefault="008E336C" w:rsidP="00411F30">
            <w:pPr>
              <w:pStyle w:val="TAC"/>
              <w:rPr>
                <w:lang w:eastAsia="zh-CN"/>
              </w:rPr>
            </w:pPr>
            <w:r>
              <w:rPr>
                <w:szCs w:val="18"/>
              </w:rPr>
              <w:t>7</w:t>
            </w:r>
          </w:p>
        </w:tc>
        <w:tc>
          <w:tcPr>
            <w:tcW w:w="727" w:type="dxa"/>
            <w:tcBorders>
              <w:top w:val="single" w:sz="4" w:space="0" w:color="auto"/>
              <w:left w:val="single" w:sz="4" w:space="0" w:color="auto"/>
              <w:bottom w:val="single" w:sz="4" w:space="0" w:color="auto"/>
              <w:right w:val="single" w:sz="4" w:space="0" w:color="auto"/>
            </w:tcBorders>
            <w:vAlign w:val="center"/>
          </w:tcPr>
          <w:p w14:paraId="619AAE8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25936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A93EE7D" w14:textId="77777777" w:rsidR="008E336C" w:rsidRDefault="008E336C" w:rsidP="00411F30">
            <w:pPr>
              <w:pStyle w:val="TAC"/>
              <w:rPr>
                <w:lang w:eastAsia="ja-JP"/>
              </w:rPr>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313416" w14:textId="77777777" w:rsidR="008E336C" w:rsidRDefault="008E336C" w:rsidP="00411F30">
            <w:pPr>
              <w:pStyle w:val="TAC"/>
              <w:rPr>
                <w:lang w:eastAsia="ja-JP"/>
              </w:rPr>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A80171" w14:textId="77777777" w:rsidR="008E336C" w:rsidRDefault="008E336C" w:rsidP="00411F30">
            <w:pPr>
              <w:pStyle w:val="TAC"/>
              <w:rPr>
                <w:lang w:eastAsia="ja-JP"/>
              </w:rPr>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4C108A" w14:textId="77777777" w:rsidR="008E336C" w:rsidRDefault="008E336C" w:rsidP="00411F30">
            <w:pPr>
              <w:pStyle w:val="TAC"/>
              <w:rPr>
                <w:lang w:eastAsia="ja-JP"/>
              </w:rPr>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3325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FBE0C" w14:textId="77777777" w:rsidR="008E336C" w:rsidRDefault="008E336C" w:rsidP="00411F30">
            <w:pPr>
              <w:spacing w:after="0"/>
              <w:rPr>
                <w:rFonts w:ascii="Arial" w:eastAsiaTheme="minorHAnsi" w:hAnsi="Arial" w:cstheme="minorBidi"/>
                <w:sz w:val="18"/>
                <w:szCs w:val="22"/>
                <w:lang w:eastAsia="ja-JP"/>
              </w:rPr>
            </w:pPr>
          </w:p>
        </w:tc>
      </w:tr>
      <w:tr w:rsidR="008E336C" w14:paraId="1562997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12E35BF" w14:textId="77777777" w:rsidR="008E336C" w:rsidRDefault="008E336C" w:rsidP="00411F30">
            <w:pPr>
              <w:pStyle w:val="TAC"/>
              <w:rPr>
                <w:lang w:eastAsia="ja-JP"/>
              </w:rPr>
            </w:pPr>
            <w:r>
              <w:rPr>
                <w:color w:val="000000"/>
                <w:szCs w:val="18"/>
              </w:rPr>
              <w:t>CA_1A-1A-3C-7C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D0DC9F" w14:textId="77777777" w:rsidR="008E336C" w:rsidRDefault="008E336C" w:rsidP="00411F30">
            <w:pPr>
              <w:pStyle w:val="TAC"/>
              <w:rPr>
                <w:lang w:eastAsia="zh-CN"/>
              </w:rPr>
            </w:pPr>
            <w:r>
              <w:rPr>
                <w:szCs w:val="18"/>
                <w:lang w:eastAsia="ja-JP"/>
              </w:rPr>
              <w:t>CA_3C</w:t>
            </w:r>
            <w:r>
              <w:rPr>
                <w:szCs w:val="18"/>
                <w:lang w:eastAsia="ja-JP"/>
              </w:rPr>
              <w:b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AC7988" w14:textId="77777777" w:rsidR="008E336C" w:rsidRDefault="008E336C" w:rsidP="00411F30">
            <w:pPr>
              <w:pStyle w:val="TAC"/>
              <w:rPr>
                <w:lang w:eastAsia="ja-JP"/>
              </w:rPr>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2BF31F9" w14:textId="77777777" w:rsidR="008E336C" w:rsidRDefault="008E336C" w:rsidP="00411F30">
            <w:pPr>
              <w:pStyle w:val="TAC"/>
              <w:rPr>
                <w:lang w:eastAsia="ja-JP"/>
              </w:rPr>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ECCF95" w14:textId="77777777" w:rsidR="008E336C" w:rsidRDefault="008E336C" w:rsidP="00411F30">
            <w:pPr>
              <w:pStyle w:val="TAC"/>
              <w:rPr>
                <w:lang w:eastAsia="ja-JP"/>
              </w:rPr>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E474D3" w14:textId="77777777" w:rsidR="008E336C" w:rsidRDefault="008E336C" w:rsidP="00411F30">
            <w:pPr>
              <w:pStyle w:val="TAC"/>
              <w:rPr>
                <w:lang w:eastAsia="ja-JP"/>
              </w:rPr>
            </w:pPr>
            <w:r>
              <w:rPr>
                <w:lang w:eastAsia="zh-CN"/>
              </w:rPr>
              <w:t>0</w:t>
            </w:r>
          </w:p>
        </w:tc>
      </w:tr>
      <w:tr w:rsidR="008E336C" w14:paraId="33AF5F4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7649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BE62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4A31F4" w14:textId="77777777" w:rsidR="008E336C" w:rsidRDefault="008E336C" w:rsidP="00411F30">
            <w:pPr>
              <w:pStyle w:val="TAC"/>
              <w:rPr>
                <w:lang w:eastAsia="ja-JP"/>
              </w:rPr>
            </w:pPr>
            <w:r>
              <w:rPr>
                <w:szCs w:val="18"/>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86B33E2" w14:textId="77777777" w:rsidR="008E336C" w:rsidRDefault="008E336C" w:rsidP="00411F30">
            <w:pPr>
              <w:pStyle w:val="TAC"/>
              <w:rPr>
                <w:lang w:eastAsia="ja-JP"/>
              </w:rPr>
            </w:pPr>
            <w:r>
              <w:rPr>
                <w:szCs w:val="18"/>
              </w:rPr>
              <w:t xml:space="preserve">See CA_3C Bandwidth combination set </w:t>
            </w:r>
            <w:r>
              <w:rPr>
                <w:szCs w:val="18"/>
                <w:lang w:val="en-AU"/>
              </w:rPr>
              <w:t xml:space="preserve">0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2419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A10B3" w14:textId="77777777" w:rsidR="008E336C" w:rsidRDefault="008E336C" w:rsidP="00411F30">
            <w:pPr>
              <w:spacing w:after="0"/>
              <w:rPr>
                <w:rFonts w:ascii="Arial" w:eastAsiaTheme="minorHAnsi" w:hAnsi="Arial" w:cstheme="minorBidi"/>
                <w:sz w:val="18"/>
                <w:szCs w:val="22"/>
                <w:lang w:eastAsia="ja-JP"/>
              </w:rPr>
            </w:pPr>
          </w:p>
        </w:tc>
      </w:tr>
      <w:tr w:rsidR="008E336C" w14:paraId="6AAE1CF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6B56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A1A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625BD8" w14:textId="77777777" w:rsidR="008E336C" w:rsidRDefault="008E336C" w:rsidP="00411F30">
            <w:pPr>
              <w:pStyle w:val="TAC"/>
              <w:rPr>
                <w:lang w:eastAsia="zh-CN"/>
              </w:rPr>
            </w:pPr>
            <w:r>
              <w:rP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E6A4331" w14:textId="77777777" w:rsidR="008E336C" w:rsidRDefault="008E336C" w:rsidP="00411F30">
            <w:pPr>
              <w:pStyle w:val="TAC"/>
              <w:rPr>
                <w:lang w:eastAsia="ja-JP"/>
              </w:rPr>
            </w:pPr>
            <w:r>
              <w:rPr>
                <w:szCs w:val="18"/>
              </w:rPr>
              <w:t xml:space="preserve">See CA_7C Bandwidth combination set </w:t>
            </w:r>
            <w:r>
              <w:rPr>
                <w:szCs w:val="18"/>
                <w:lang w:val="en-AU"/>
              </w:rPr>
              <w:t xml:space="preserve">2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05A7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1CEB" w14:textId="77777777" w:rsidR="008E336C" w:rsidRDefault="008E336C" w:rsidP="00411F30">
            <w:pPr>
              <w:spacing w:after="0"/>
              <w:rPr>
                <w:rFonts w:ascii="Arial" w:eastAsiaTheme="minorHAnsi" w:hAnsi="Arial" w:cstheme="minorBidi"/>
                <w:sz w:val="18"/>
                <w:szCs w:val="22"/>
                <w:lang w:eastAsia="ja-JP"/>
              </w:rPr>
            </w:pPr>
          </w:p>
        </w:tc>
      </w:tr>
      <w:tr w:rsidR="008E336C" w14:paraId="4782791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49B09E6" w14:textId="77777777" w:rsidR="008E336C" w:rsidRDefault="008E336C" w:rsidP="00411F30">
            <w:pPr>
              <w:pStyle w:val="TAC"/>
              <w:rPr>
                <w:lang w:eastAsia="ja-JP"/>
              </w:rPr>
            </w:pPr>
            <w:r>
              <w:rPr>
                <w:lang w:eastAsia="ja-JP"/>
              </w:rPr>
              <w:t>CA_1A-3C-7A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D79D4A" w14:textId="77777777" w:rsidR="008E336C" w:rsidRDefault="008E336C" w:rsidP="00411F30">
            <w:pPr>
              <w:pStyle w:val="TAC"/>
              <w:rPr>
                <w:lang w:eastAsia="ja-JP"/>
              </w:rPr>
            </w:pPr>
            <w:r>
              <w:rPr>
                <w:rFonts w:eastAsia="Calibri"/>
                <w:lang w:eastAsia="ja-JP"/>
              </w:rPr>
              <w:t>CA_1A-3A, CA_1A-7A, CA_3A-7A, 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7CB9E676"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2CB411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8DE64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C8FFF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10E8C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BF9ED1"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3CA77E"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F27872"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0387ED" w14:textId="77777777" w:rsidR="008E336C" w:rsidRDefault="008E336C" w:rsidP="00411F30">
            <w:pPr>
              <w:pStyle w:val="TAC"/>
              <w:rPr>
                <w:lang w:eastAsia="ja-JP"/>
              </w:rPr>
            </w:pPr>
            <w:r>
              <w:rPr>
                <w:lang w:eastAsia="ja-JP"/>
              </w:rPr>
              <w:t>0</w:t>
            </w:r>
          </w:p>
        </w:tc>
      </w:tr>
      <w:tr w:rsidR="008E336C" w14:paraId="39DF97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D74E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B79B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E8742A" w14:textId="77777777" w:rsidR="008E336C" w:rsidRDefault="008E336C" w:rsidP="00411F30">
            <w:pPr>
              <w:pStyle w:val="TAC"/>
              <w:rPr>
                <w:lang w:eastAsia="ja-JP"/>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7BD2236" w14:textId="77777777" w:rsidR="008E336C" w:rsidRDefault="008E336C" w:rsidP="00411F30">
            <w:pPr>
              <w:pStyle w:val="TAC"/>
              <w:rPr>
                <w:lang w:eastAsia="ja-JP"/>
              </w:rPr>
            </w:pPr>
            <w:r>
              <w:rPr>
                <w:rFonts w:eastAsia="Calibri"/>
                <w:lang w:eastAsia="ja-JP"/>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638E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0B940" w14:textId="77777777" w:rsidR="008E336C" w:rsidRDefault="008E336C" w:rsidP="00411F30">
            <w:pPr>
              <w:spacing w:after="0"/>
              <w:rPr>
                <w:rFonts w:ascii="Arial" w:eastAsiaTheme="minorHAnsi" w:hAnsi="Arial" w:cstheme="minorBidi"/>
                <w:sz w:val="18"/>
                <w:szCs w:val="22"/>
                <w:lang w:eastAsia="ja-JP"/>
              </w:rPr>
            </w:pPr>
          </w:p>
        </w:tc>
      </w:tr>
      <w:tr w:rsidR="008E336C" w14:paraId="492BB94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16A9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358B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9EEB86"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66BE505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1DF41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E295325"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678EE8"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E2134C"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0B5393"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2301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C3F78" w14:textId="77777777" w:rsidR="008E336C" w:rsidRDefault="008E336C" w:rsidP="00411F30">
            <w:pPr>
              <w:spacing w:after="0"/>
              <w:rPr>
                <w:rFonts w:ascii="Arial" w:eastAsiaTheme="minorHAnsi" w:hAnsi="Arial" w:cstheme="minorBidi"/>
                <w:sz w:val="18"/>
                <w:szCs w:val="22"/>
                <w:lang w:eastAsia="ja-JP"/>
              </w:rPr>
            </w:pPr>
          </w:p>
        </w:tc>
      </w:tr>
      <w:tr w:rsidR="008E336C" w14:paraId="7FC0578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EEA9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9DBD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E30000"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6A83CB6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1E17B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817CC8"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9CFDA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BC4A02"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F70141A"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C02081"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ABE6C2" w14:textId="77777777" w:rsidR="008E336C" w:rsidRDefault="008E336C" w:rsidP="00411F30">
            <w:pPr>
              <w:pStyle w:val="TAC"/>
              <w:rPr>
                <w:lang w:eastAsia="ja-JP"/>
              </w:rPr>
            </w:pPr>
            <w:r>
              <w:rPr>
                <w:lang w:eastAsia="ja-JP"/>
              </w:rPr>
              <w:t>1</w:t>
            </w:r>
          </w:p>
        </w:tc>
      </w:tr>
      <w:tr w:rsidR="008E336C" w14:paraId="605C4E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B831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1765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F648D7" w14:textId="77777777" w:rsidR="008E336C" w:rsidRDefault="008E336C" w:rsidP="00411F30">
            <w:pPr>
              <w:pStyle w:val="TAC"/>
              <w:rPr>
                <w:lang w:eastAsia="ja-JP"/>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553A65" w14:textId="77777777" w:rsidR="008E336C" w:rsidRDefault="008E336C" w:rsidP="00411F30">
            <w:pPr>
              <w:pStyle w:val="TAC"/>
              <w:rPr>
                <w:lang w:eastAsia="ja-JP"/>
              </w:rPr>
            </w:pPr>
            <w:r>
              <w:rPr>
                <w:rFonts w:eastAsia="Calibri"/>
                <w:lang w:eastAsia="ja-JP"/>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E09C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B313A" w14:textId="77777777" w:rsidR="008E336C" w:rsidRDefault="008E336C" w:rsidP="00411F30">
            <w:pPr>
              <w:spacing w:after="0"/>
              <w:rPr>
                <w:rFonts w:ascii="Arial" w:eastAsiaTheme="minorHAnsi" w:hAnsi="Arial" w:cstheme="minorBidi"/>
                <w:sz w:val="18"/>
                <w:szCs w:val="22"/>
                <w:lang w:eastAsia="ja-JP"/>
              </w:rPr>
            </w:pPr>
          </w:p>
        </w:tc>
      </w:tr>
      <w:tr w:rsidR="008E336C" w14:paraId="5340F9C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0E75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84D5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BD2203" w14:textId="77777777" w:rsidR="008E336C" w:rsidRDefault="008E336C" w:rsidP="00411F30">
            <w:pPr>
              <w:pStyle w:val="TAC"/>
              <w:rPr>
                <w:lang w:eastAsia="ja-JP"/>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06CE812B"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3E0B5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44DAD9"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8C880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4C5707"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B38E7F"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E67C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09F6C" w14:textId="77777777" w:rsidR="008E336C" w:rsidRDefault="008E336C" w:rsidP="00411F30">
            <w:pPr>
              <w:spacing w:after="0"/>
              <w:rPr>
                <w:rFonts w:ascii="Arial" w:eastAsiaTheme="minorHAnsi" w:hAnsi="Arial" w:cstheme="minorBidi"/>
                <w:sz w:val="18"/>
                <w:szCs w:val="22"/>
                <w:lang w:eastAsia="ja-JP"/>
              </w:rPr>
            </w:pPr>
          </w:p>
        </w:tc>
      </w:tr>
      <w:tr w:rsidR="008E336C" w14:paraId="085C03C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BB37C2" w14:textId="77777777" w:rsidR="008E336C" w:rsidRDefault="008E336C" w:rsidP="00411F30">
            <w:pPr>
              <w:pStyle w:val="TAC"/>
            </w:pPr>
            <w:r>
              <w:rPr>
                <w:rFonts w:eastAsia="Calibri"/>
              </w:rPr>
              <w:lastRenderedPageBreak/>
              <w:t>CA_1A-</w:t>
            </w:r>
            <w:r>
              <w:rPr>
                <w:rFonts w:eastAsia="Calibri"/>
                <w:lang w:eastAsia="ja-JP"/>
              </w:rPr>
              <w:t>3</w:t>
            </w:r>
            <w:r>
              <w:rPr>
                <w:rFonts w:eastAsia="Calibri"/>
              </w:rPr>
              <w:t>C-</w:t>
            </w:r>
            <w:r>
              <w:rPr>
                <w:rFonts w:eastAsia="Calibri"/>
                <w:lang w:eastAsia="ja-JP"/>
              </w:rPr>
              <w:t>7</w:t>
            </w:r>
            <w:r>
              <w:rPr>
                <w:rFonts w:eastAsia="Calibri"/>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56FFF7" w14:textId="77777777" w:rsidR="008E336C" w:rsidRDefault="008E336C" w:rsidP="00411F30">
            <w:pPr>
              <w:pStyle w:val="TAC"/>
              <w:rPr>
                <w:lang w:val="es-ES"/>
              </w:rPr>
            </w:pPr>
            <w:r>
              <w:rPr>
                <w:rFonts w:eastAsia="Calibri"/>
                <w:lang w:eastAsia="ja-JP"/>
              </w:rPr>
              <w:t>CA_1A-3A, CA_1A-7A, CA_3A-7A, CA_3C, 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A6958C"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4CC40E9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6FFAD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F6D0F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BC4D4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EE898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1F7C0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E5ECEA"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BE94B6" w14:textId="77777777" w:rsidR="008E336C" w:rsidRDefault="008E336C" w:rsidP="00411F30">
            <w:pPr>
              <w:pStyle w:val="TAC"/>
            </w:pPr>
            <w:r>
              <w:t>0</w:t>
            </w:r>
          </w:p>
        </w:tc>
      </w:tr>
      <w:tr w:rsidR="008E336C" w14:paraId="39588FF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AA8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734C5"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2B03D90" w14:textId="77777777" w:rsidR="008E336C" w:rsidRDefault="008E336C" w:rsidP="00411F30">
            <w:pPr>
              <w:pStyle w:val="TAC"/>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E36888A" w14:textId="77777777" w:rsidR="008E336C" w:rsidRDefault="008E336C" w:rsidP="00411F30">
            <w:pPr>
              <w:pStyle w:val="TAC"/>
            </w:pPr>
            <w:r>
              <w:rPr>
                <w:lang w:eastAsia="zh-CN"/>
              </w:rPr>
              <w:t xml:space="preserve">See CA_3C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0FE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F5CD1" w14:textId="77777777" w:rsidR="008E336C" w:rsidRDefault="008E336C" w:rsidP="00411F30">
            <w:pPr>
              <w:spacing w:after="0"/>
              <w:rPr>
                <w:rFonts w:ascii="Arial" w:eastAsiaTheme="minorHAnsi" w:hAnsi="Arial" w:cstheme="minorBidi"/>
                <w:sz w:val="18"/>
                <w:szCs w:val="22"/>
              </w:rPr>
            </w:pPr>
          </w:p>
        </w:tc>
      </w:tr>
      <w:tr w:rsidR="008E336C" w14:paraId="2CABDC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819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06524"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04BD58" w14:textId="77777777" w:rsidR="008E336C" w:rsidRDefault="008E336C" w:rsidP="00411F30">
            <w:pPr>
              <w:pStyle w:val="TAC"/>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E09357" w14:textId="77777777" w:rsidR="008E336C" w:rsidRDefault="008E336C" w:rsidP="00411F30">
            <w:pPr>
              <w:pStyle w:val="TAC"/>
            </w:pPr>
            <w:r>
              <w:rPr>
                <w:rFonts w:eastAsia="Calibri"/>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137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0A53" w14:textId="77777777" w:rsidR="008E336C" w:rsidRDefault="008E336C" w:rsidP="00411F30">
            <w:pPr>
              <w:spacing w:after="0"/>
              <w:rPr>
                <w:rFonts w:ascii="Arial" w:eastAsiaTheme="minorHAnsi" w:hAnsi="Arial" w:cstheme="minorBidi"/>
                <w:sz w:val="18"/>
                <w:szCs w:val="22"/>
              </w:rPr>
            </w:pPr>
          </w:p>
        </w:tc>
      </w:tr>
      <w:tr w:rsidR="008E336C" w14:paraId="1D6850B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8363BB7" w14:textId="77777777" w:rsidR="008E336C" w:rsidRDefault="008E336C" w:rsidP="00411F30">
            <w:pPr>
              <w:pStyle w:val="TAC"/>
            </w:pPr>
            <w:r>
              <w:t>CA_1A-3A-8A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9DBDF0" w14:textId="77777777" w:rsidR="008E336C" w:rsidRDefault="008E336C" w:rsidP="00411F30">
            <w:pPr>
              <w:pStyle w:val="TAC"/>
              <w:rPr>
                <w:lang w:val="es-ES"/>
              </w:rPr>
            </w:pPr>
            <w:r>
              <w:rPr>
                <w:lang w:val="es-ES"/>
              </w:rPr>
              <w:t>CA_1A-3A</w:t>
            </w:r>
          </w:p>
          <w:p w14:paraId="458C6D97" w14:textId="77777777" w:rsidR="008E336C" w:rsidRDefault="008E336C" w:rsidP="00411F30">
            <w:pPr>
              <w:pStyle w:val="TAC"/>
              <w:rPr>
                <w:vertAlign w:val="superscript"/>
                <w:lang w:val="es-ES"/>
              </w:rPr>
            </w:pPr>
            <w:r>
              <w:rPr>
                <w:lang w:val="es-ES"/>
              </w:rPr>
              <w:t>CA_1A-8A</w:t>
            </w:r>
          </w:p>
          <w:p w14:paraId="375505AF" w14:textId="77777777" w:rsidR="008E336C" w:rsidRDefault="008E336C" w:rsidP="00411F30">
            <w:pPr>
              <w:pStyle w:val="TAC"/>
            </w:pPr>
            <w:r>
              <w:rPr>
                <w:lang w:val="es-ES"/>
              </w:rPr>
              <w:t>CA_3A-8A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C7DD85"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358A141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31182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78AF0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DF094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7437B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8B686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307B2E"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F245B0" w14:textId="77777777" w:rsidR="008E336C" w:rsidRDefault="008E336C" w:rsidP="00411F30">
            <w:pPr>
              <w:pStyle w:val="TAC"/>
            </w:pPr>
            <w:r>
              <w:t>0</w:t>
            </w:r>
          </w:p>
        </w:tc>
      </w:tr>
      <w:tr w:rsidR="008E336C" w14:paraId="50B7D3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C9B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FDB7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33E981"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0891E25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A3F8D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8E51E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E815A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939D9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12196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552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BCF2D" w14:textId="77777777" w:rsidR="008E336C" w:rsidRDefault="008E336C" w:rsidP="00411F30">
            <w:pPr>
              <w:spacing w:after="0"/>
              <w:rPr>
                <w:rFonts w:ascii="Arial" w:eastAsiaTheme="minorHAnsi" w:hAnsi="Arial" w:cstheme="minorBidi"/>
                <w:sz w:val="18"/>
                <w:szCs w:val="22"/>
              </w:rPr>
            </w:pPr>
          </w:p>
        </w:tc>
      </w:tr>
      <w:tr w:rsidR="008E336C" w14:paraId="08BFAC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E54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3C7DE"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F7393C"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C5B85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E18476F"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79307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44EF1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79619F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6F81F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A65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87E3D" w14:textId="77777777" w:rsidR="008E336C" w:rsidRDefault="008E336C" w:rsidP="00411F30">
            <w:pPr>
              <w:spacing w:after="0"/>
              <w:rPr>
                <w:rFonts w:ascii="Arial" w:eastAsiaTheme="minorHAnsi" w:hAnsi="Arial" w:cstheme="minorBidi"/>
                <w:sz w:val="18"/>
                <w:szCs w:val="22"/>
              </w:rPr>
            </w:pPr>
          </w:p>
        </w:tc>
      </w:tr>
      <w:tr w:rsidR="008E336C" w14:paraId="37F0E9E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B4E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1F91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BE0022"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218003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CC9B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6E3B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FCD47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7011B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464080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949BA7"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244ED4" w14:textId="77777777" w:rsidR="008E336C" w:rsidRDefault="008E336C" w:rsidP="00411F30">
            <w:pPr>
              <w:pStyle w:val="TAC"/>
            </w:pPr>
            <w:r>
              <w:t>1</w:t>
            </w:r>
          </w:p>
        </w:tc>
      </w:tr>
      <w:tr w:rsidR="008E336C" w14:paraId="17F3EC3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A9A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717C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285E46"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07B57E9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C74F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3E4B1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D3399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557BD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7C0E0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28A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4F1FA" w14:textId="77777777" w:rsidR="008E336C" w:rsidRDefault="008E336C" w:rsidP="00411F30">
            <w:pPr>
              <w:spacing w:after="0"/>
              <w:rPr>
                <w:rFonts w:ascii="Arial" w:eastAsiaTheme="minorHAnsi" w:hAnsi="Arial" w:cstheme="minorBidi"/>
                <w:sz w:val="18"/>
                <w:szCs w:val="22"/>
              </w:rPr>
            </w:pPr>
          </w:p>
        </w:tc>
      </w:tr>
      <w:tr w:rsidR="008E336C" w14:paraId="3632942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914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69A5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3C5F3C"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41E7A6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04ABA21"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D34F5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9898A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F24E76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5CF399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1D6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11154" w14:textId="77777777" w:rsidR="008E336C" w:rsidRDefault="008E336C" w:rsidP="00411F30">
            <w:pPr>
              <w:spacing w:after="0"/>
              <w:rPr>
                <w:rFonts w:ascii="Arial" w:eastAsiaTheme="minorHAnsi" w:hAnsi="Arial" w:cstheme="minorBidi"/>
                <w:sz w:val="18"/>
                <w:szCs w:val="22"/>
              </w:rPr>
            </w:pPr>
          </w:p>
        </w:tc>
      </w:tr>
      <w:tr w:rsidR="008E336C" w14:paraId="7231F2E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9ED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E67C5"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6FDD70"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6E8EE8A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8130A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336D0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EA65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48D0C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7DA06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8082C3"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2554C5" w14:textId="77777777" w:rsidR="008E336C" w:rsidRDefault="008E336C" w:rsidP="00411F30">
            <w:pPr>
              <w:pStyle w:val="TAC"/>
            </w:pPr>
            <w:r>
              <w:t>2</w:t>
            </w:r>
          </w:p>
        </w:tc>
      </w:tr>
      <w:tr w:rsidR="008E336C" w14:paraId="1FB5AA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0E3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B80F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3FA67B"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18E2696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F1824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1F72F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8A1A1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17AC3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3674D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E86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5D1FD" w14:textId="77777777" w:rsidR="008E336C" w:rsidRDefault="008E336C" w:rsidP="00411F30">
            <w:pPr>
              <w:spacing w:after="0"/>
              <w:rPr>
                <w:rFonts w:ascii="Arial" w:eastAsiaTheme="minorHAnsi" w:hAnsi="Arial" w:cstheme="minorBidi"/>
                <w:sz w:val="18"/>
                <w:szCs w:val="22"/>
              </w:rPr>
            </w:pPr>
          </w:p>
        </w:tc>
      </w:tr>
      <w:tr w:rsidR="008E336C" w14:paraId="0F5CC1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771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F664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082EF56"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0A2465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151D105"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CC68B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D8E06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126DA8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99CBD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E32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5DDDA" w14:textId="77777777" w:rsidR="008E336C" w:rsidRDefault="008E336C" w:rsidP="00411F30">
            <w:pPr>
              <w:spacing w:after="0"/>
              <w:rPr>
                <w:rFonts w:ascii="Arial" w:eastAsiaTheme="minorHAnsi" w:hAnsi="Arial" w:cstheme="minorBidi"/>
                <w:sz w:val="18"/>
                <w:szCs w:val="22"/>
              </w:rPr>
            </w:pPr>
          </w:p>
        </w:tc>
      </w:tr>
      <w:tr w:rsidR="008E336C" w14:paraId="747E668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7B7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067D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CD16B3"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24EC98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98188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F19C6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09FF7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99A51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5E18F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F0F136"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6255B2" w14:textId="77777777" w:rsidR="008E336C" w:rsidRDefault="008E336C" w:rsidP="00411F30">
            <w:pPr>
              <w:pStyle w:val="TAC"/>
            </w:pPr>
            <w:r>
              <w:rPr>
                <w:rFonts w:eastAsia="宋体"/>
                <w:lang w:eastAsia="zh-CN"/>
              </w:rPr>
              <w:t>3</w:t>
            </w:r>
          </w:p>
        </w:tc>
      </w:tr>
      <w:tr w:rsidR="008E336C" w14:paraId="4E6D5F7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033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9ADA8"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F7D65C"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7E730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2D6DD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DC095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5FB4B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A47CF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5BCBB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291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11487" w14:textId="77777777" w:rsidR="008E336C" w:rsidRDefault="008E336C" w:rsidP="00411F30">
            <w:pPr>
              <w:spacing w:after="0"/>
              <w:rPr>
                <w:rFonts w:ascii="Arial" w:eastAsiaTheme="minorHAnsi" w:hAnsi="Arial" w:cstheme="minorBidi"/>
                <w:sz w:val="18"/>
                <w:szCs w:val="22"/>
              </w:rPr>
            </w:pPr>
          </w:p>
        </w:tc>
      </w:tr>
      <w:tr w:rsidR="008E336C" w14:paraId="2870C5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49C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096B3"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4219DC"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2AE6D5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A035F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4463E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B9A74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85238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539EC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E2E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21D73" w14:textId="77777777" w:rsidR="008E336C" w:rsidRDefault="008E336C" w:rsidP="00411F30">
            <w:pPr>
              <w:spacing w:after="0"/>
              <w:rPr>
                <w:rFonts w:ascii="Arial" w:eastAsiaTheme="minorHAnsi" w:hAnsi="Arial" w:cstheme="minorBidi"/>
                <w:sz w:val="18"/>
                <w:szCs w:val="22"/>
              </w:rPr>
            </w:pPr>
          </w:p>
        </w:tc>
      </w:tr>
      <w:tr w:rsidR="008E336C" w14:paraId="3679CF4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9614170" w14:textId="77777777" w:rsidR="008E336C" w:rsidRDefault="008E336C" w:rsidP="00411F30">
            <w:pPr>
              <w:pStyle w:val="TAC"/>
            </w:pPr>
            <w:r>
              <w:t>CA_1A-</w:t>
            </w:r>
            <w:r>
              <w:rPr>
                <w:lang w:eastAsia="zh-CN"/>
              </w:rPr>
              <w:t>3</w:t>
            </w:r>
            <w:r>
              <w:t>A-3A-</w:t>
            </w:r>
            <w:r>
              <w:rPr>
                <w:lang w:eastAsia="zh-CN"/>
              </w:rPr>
              <w:t>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1811BE" w14:textId="77777777" w:rsidR="008E336C" w:rsidRDefault="008E336C" w:rsidP="00411F30">
            <w:pPr>
              <w:pStyle w:val="TAC"/>
            </w:pPr>
            <w:r>
              <w:t>CA_1A-3A</w:t>
            </w:r>
          </w:p>
          <w:p w14:paraId="7D6D9EBB" w14:textId="77777777" w:rsidR="008E336C" w:rsidRDefault="008E336C" w:rsidP="00411F30">
            <w:pPr>
              <w:pStyle w:val="TAC"/>
              <w:rPr>
                <w:rFonts w:eastAsia="Malgun Gothic"/>
                <w:lang w:val="es-ES"/>
              </w:rPr>
            </w:pPr>
            <w:r>
              <w:t>CA_1A-8A</w:t>
            </w:r>
          </w:p>
          <w:p w14:paraId="716F5DBF" w14:textId="77777777" w:rsidR="008E336C" w:rsidRDefault="008E336C" w:rsidP="00411F30">
            <w:pPr>
              <w:pStyle w:val="TAC"/>
              <w:rPr>
                <w:rFonts w:eastAsia="Malgun Gothic"/>
                <w:lang w:val="es-ES"/>
              </w:rPr>
            </w:pPr>
            <w:r>
              <w:t>CA_3A-8A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6C654B" w14:textId="77777777" w:rsidR="008E336C" w:rsidRDefault="008E336C" w:rsidP="00411F30">
            <w:pPr>
              <w:pStyle w:val="TAC"/>
              <w:rPr>
                <w:rFonts w:eastAsiaTheme="minorHAnsi"/>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5176C04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BBD31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9EDF8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F1BEF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37044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AC2B1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E6255"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0F2135" w14:textId="77777777" w:rsidR="008E336C" w:rsidRDefault="008E336C" w:rsidP="00411F30">
            <w:pPr>
              <w:pStyle w:val="TAC"/>
            </w:pPr>
            <w:r>
              <w:t>0</w:t>
            </w:r>
          </w:p>
        </w:tc>
      </w:tr>
      <w:tr w:rsidR="008E336C" w14:paraId="772EAF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205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C1539" w14:textId="77777777" w:rsidR="008E336C" w:rsidRDefault="008E336C" w:rsidP="00411F30">
            <w:pPr>
              <w:spacing w:after="0"/>
              <w:rPr>
                <w:rFonts w:ascii="Arial" w:eastAsia="Malgun Gothic"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46F79C" w14:textId="77777777" w:rsidR="008E336C" w:rsidRDefault="008E336C" w:rsidP="00411F30">
            <w:pPr>
              <w:pStyle w:val="TAC"/>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495F595" w14:textId="77777777" w:rsidR="008E336C" w:rsidRDefault="008E336C" w:rsidP="00411F30">
            <w:pPr>
              <w:pStyle w:val="TAC"/>
            </w:pPr>
            <w:r>
              <w:rPr>
                <w:kern w:val="24"/>
                <w:szCs w:val="18"/>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54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7719F" w14:textId="77777777" w:rsidR="008E336C" w:rsidRDefault="008E336C" w:rsidP="00411F30">
            <w:pPr>
              <w:spacing w:after="0"/>
              <w:rPr>
                <w:rFonts w:ascii="Arial" w:eastAsiaTheme="minorHAnsi" w:hAnsi="Arial" w:cstheme="minorBidi"/>
                <w:sz w:val="18"/>
                <w:szCs w:val="22"/>
              </w:rPr>
            </w:pPr>
          </w:p>
        </w:tc>
      </w:tr>
      <w:tr w:rsidR="008E336C" w14:paraId="50EBB0E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A4B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B631" w14:textId="77777777" w:rsidR="008E336C" w:rsidRDefault="008E336C" w:rsidP="00411F30">
            <w:pPr>
              <w:spacing w:after="0"/>
              <w:rPr>
                <w:rFonts w:ascii="Arial" w:eastAsia="Malgun Gothic"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163231" w14:textId="77777777" w:rsidR="008E336C" w:rsidRDefault="008E336C" w:rsidP="00411F30">
            <w:pPr>
              <w:pStyle w:val="TAC"/>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8906B1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68999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D9CA1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2BAF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EFB699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E0F128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7DB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C7404" w14:textId="77777777" w:rsidR="008E336C" w:rsidRDefault="008E336C" w:rsidP="00411F30">
            <w:pPr>
              <w:spacing w:after="0"/>
              <w:rPr>
                <w:rFonts w:ascii="Arial" w:eastAsiaTheme="minorHAnsi" w:hAnsi="Arial" w:cstheme="minorBidi"/>
                <w:sz w:val="18"/>
                <w:szCs w:val="22"/>
              </w:rPr>
            </w:pPr>
          </w:p>
        </w:tc>
      </w:tr>
      <w:tr w:rsidR="008E336C" w14:paraId="5445351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CEF14B0" w14:textId="77777777" w:rsidR="008E336C" w:rsidRDefault="008E336C" w:rsidP="00411F30">
            <w:pPr>
              <w:pStyle w:val="TAC"/>
            </w:pPr>
            <w:r>
              <w:t>CA_1A-</w:t>
            </w:r>
            <w:r>
              <w:rPr>
                <w:lang w:eastAsia="zh-CN"/>
              </w:rPr>
              <w:t>3</w:t>
            </w:r>
            <w:r>
              <w:t>C-</w:t>
            </w:r>
            <w:r>
              <w:rPr>
                <w:lang w:eastAsia="zh-CN"/>
              </w:rPr>
              <w:t>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F9A4A9" w14:textId="77777777" w:rsidR="008E336C" w:rsidRDefault="008E336C" w:rsidP="00411F30">
            <w:pPr>
              <w:pStyle w:val="TAC"/>
              <w:rPr>
                <w:lang w:val="es-ES"/>
              </w:rPr>
            </w:pPr>
            <w:r>
              <w:rPr>
                <w:lang w:val="es-ES"/>
              </w:rPr>
              <w:t>CA_1A-3A</w:t>
            </w:r>
          </w:p>
          <w:p w14:paraId="562EE9FE" w14:textId="77777777" w:rsidR="008E336C" w:rsidRDefault="008E336C" w:rsidP="00411F30">
            <w:pPr>
              <w:pStyle w:val="TAC"/>
              <w:rPr>
                <w:lang w:val="es-ES"/>
              </w:rPr>
            </w:pPr>
            <w:r>
              <w:rPr>
                <w:lang w:val="es-ES"/>
              </w:rPr>
              <w:t>CA_1A-8A</w:t>
            </w:r>
          </w:p>
          <w:p w14:paraId="60D3A630" w14:textId="77777777" w:rsidR="008E336C" w:rsidRDefault="008E336C" w:rsidP="00411F30">
            <w:pPr>
              <w:pStyle w:val="TAC"/>
              <w:rPr>
                <w:lang w:val="es-ES"/>
              </w:rPr>
            </w:pPr>
            <w:r>
              <w:rPr>
                <w:lang w:val="es-ES"/>
              </w:rPr>
              <w:t>CA_3A-8A</w:t>
            </w:r>
          </w:p>
          <w:p w14:paraId="329B7560" w14:textId="77777777" w:rsidR="008E336C" w:rsidRDefault="008E336C" w:rsidP="00411F30">
            <w:pPr>
              <w:pStyle w:val="TAC"/>
              <w:rPr>
                <w:lang w:val="es-ES"/>
              </w:rPr>
            </w:pPr>
            <w:r>
              <w:rPr>
                <w:lang w:val="es-ES"/>
              </w:rPr>
              <w:t>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10F2B9F9"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AD52D9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43EE0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0F3E0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CBC1C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D6A9D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3E8B2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6E10AB"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82495C" w14:textId="77777777" w:rsidR="008E336C" w:rsidRDefault="008E336C" w:rsidP="00411F30">
            <w:pPr>
              <w:pStyle w:val="TAC"/>
            </w:pPr>
            <w:r>
              <w:t>0</w:t>
            </w:r>
          </w:p>
        </w:tc>
      </w:tr>
      <w:tr w:rsidR="008E336C" w14:paraId="1B01A9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1ED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5BC9"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2DEF96" w14:textId="77777777" w:rsidR="008E336C" w:rsidRDefault="008E336C" w:rsidP="00411F30">
            <w:pPr>
              <w:pStyle w:val="TAC"/>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4CFE7F" w14:textId="77777777" w:rsidR="008E336C" w:rsidRDefault="008E336C" w:rsidP="00411F30">
            <w:pPr>
              <w:pStyle w:val="TAC"/>
            </w:pPr>
            <w:r>
              <w:rPr>
                <w:lang w:eastAsia="zh-CN"/>
              </w:rPr>
              <w:t xml:space="preserve">See CA_3C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C20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5C134" w14:textId="77777777" w:rsidR="008E336C" w:rsidRDefault="008E336C" w:rsidP="00411F30">
            <w:pPr>
              <w:spacing w:after="0"/>
              <w:rPr>
                <w:rFonts w:ascii="Arial" w:eastAsiaTheme="minorHAnsi" w:hAnsi="Arial" w:cstheme="minorBidi"/>
                <w:sz w:val="18"/>
                <w:szCs w:val="22"/>
              </w:rPr>
            </w:pPr>
          </w:p>
        </w:tc>
      </w:tr>
      <w:tr w:rsidR="008E336C" w14:paraId="4AFD848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1D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5AB0"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4CDB5F" w14:textId="77777777" w:rsidR="008E336C" w:rsidRDefault="008E336C" w:rsidP="00411F30">
            <w:pPr>
              <w:pStyle w:val="TAC"/>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35887F4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0880110"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9DB21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C59F5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07F23B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88A5CD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8FF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71E99" w14:textId="77777777" w:rsidR="008E336C" w:rsidRDefault="008E336C" w:rsidP="00411F30">
            <w:pPr>
              <w:spacing w:after="0"/>
              <w:rPr>
                <w:rFonts w:ascii="Arial" w:eastAsiaTheme="minorHAnsi" w:hAnsi="Arial" w:cstheme="minorBidi"/>
                <w:sz w:val="18"/>
                <w:szCs w:val="22"/>
              </w:rPr>
            </w:pPr>
          </w:p>
        </w:tc>
      </w:tr>
      <w:tr w:rsidR="008E336C" w14:paraId="0C49687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D16084" w14:textId="77777777" w:rsidR="008E336C" w:rsidRDefault="008E336C" w:rsidP="00411F30">
            <w:pPr>
              <w:pStyle w:val="TAC"/>
            </w:pPr>
            <w:r>
              <w:t>CA_</w:t>
            </w:r>
            <w:r>
              <w:rPr>
                <w:lang w:eastAsia="ja-JP"/>
              </w:rPr>
              <w:t>1A-3A-3A-42C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709A5E" w14:textId="77777777" w:rsidR="008E336C" w:rsidRDefault="008E336C" w:rsidP="00411F30">
            <w:pPr>
              <w:pStyle w:val="TAC"/>
              <w:rPr>
                <w:lang w:val="es-ES"/>
              </w:rPr>
            </w:pPr>
            <w:r>
              <w:rPr>
                <w:lang w:eastAsia="ja-JP"/>
              </w:rPr>
              <w:t>CA_1A-3A, CA_1A-42A, CA_3A-42A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DEF012"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4AACE04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524891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ACF367"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02966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50BB0B"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2475BB"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C54D84"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3B9ED6" w14:textId="77777777" w:rsidR="008E336C" w:rsidRDefault="008E336C" w:rsidP="00411F30">
            <w:pPr>
              <w:pStyle w:val="TAC"/>
            </w:pPr>
            <w:r>
              <w:t>0</w:t>
            </w:r>
          </w:p>
        </w:tc>
      </w:tr>
      <w:tr w:rsidR="008E336C" w14:paraId="2201D8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84B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FC484"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12C982" w14:textId="77777777" w:rsidR="008E336C" w:rsidRDefault="008E336C" w:rsidP="00411F30">
            <w:pPr>
              <w:pStyle w:val="TAC"/>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2C933A2" w14:textId="77777777" w:rsidR="008E336C" w:rsidRDefault="008E336C" w:rsidP="00411F30">
            <w:pPr>
              <w:pStyle w:val="TAC"/>
            </w:pPr>
            <w:r>
              <w:rPr>
                <w:lang w:eastAsia="ja-JP"/>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E72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FB64F" w14:textId="77777777" w:rsidR="008E336C" w:rsidRDefault="008E336C" w:rsidP="00411F30">
            <w:pPr>
              <w:spacing w:after="0"/>
              <w:rPr>
                <w:rFonts w:ascii="Arial" w:eastAsiaTheme="minorHAnsi" w:hAnsi="Arial" w:cstheme="minorBidi"/>
                <w:sz w:val="18"/>
                <w:szCs w:val="22"/>
              </w:rPr>
            </w:pPr>
          </w:p>
        </w:tc>
      </w:tr>
      <w:tr w:rsidR="008E336C" w14:paraId="2FC89BB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304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35F03"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10CEA8" w14:textId="77777777" w:rsidR="008E336C" w:rsidRDefault="008E336C" w:rsidP="00411F30">
            <w:pPr>
              <w:pStyle w:val="TAC"/>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1D4D156" w14:textId="77777777" w:rsidR="008E336C" w:rsidRDefault="008E336C" w:rsidP="00411F30">
            <w:pPr>
              <w:pStyle w:val="TAC"/>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F7C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BE7CE" w14:textId="77777777" w:rsidR="008E336C" w:rsidRDefault="008E336C" w:rsidP="00411F30">
            <w:pPr>
              <w:spacing w:after="0"/>
              <w:rPr>
                <w:rFonts w:ascii="Arial" w:eastAsiaTheme="minorHAnsi" w:hAnsi="Arial" w:cstheme="minorBidi"/>
                <w:sz w:val="18"/>
                <w:szCs w:val="22"/>
              </w:rPr>
            </w:pPr>
          </w:p>
        </w:tc>
      </w:tr>
      <w:tr w:rsidR="008E336C" w14:paraId="0A98DF9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E0B433A" w14:textId="77777777" w:rsidR="008E336C" w:rsidRDefault="008E336C" w:rsidP="00411F30">
            <w:pPr>
              <w:pStyle w:val="TAC"/>
              <w:rPr>
                <w:lang w:eastAsia="ja-JP"/>
              </w:rPr>
            </w:pPr>
            <w:r>
              <w:rPr>
                <w:lang w:eastAsia="ja-JP"/>
              </w:rPr>
              <w:t>CA_1A-3A-</w:t>
            </w:r>
            <w:r>
              <w:rPr>
                <w:lang w:eastAsia="zh-CN"/>
              </w:rPr>
              <w:t>11</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1EF04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AF5607D"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2835CD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8CD41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B103C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EA63C0"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0185A9"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A714DC2"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C0C925" w14:textId="77777777" w:rsidR="008E336C" w:rsidRDefault="008E336C" w:rsidP="00411F30">
            <w:pPr>
              <w:pStyle w:val="TAC"/>
              <w:rPr>
                <w:lang w:eastAsia="ja-JP"/>
              </w:rPr>
            </w:pPr>
            <w:r>
              <w:rPr>
                <w:lang w:eastAsia="zh-CN"/>
              </w:rPr>
              <w:t>5</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F156BA" w14:textId="77777777" w:rsidR="008E336C" w:rsidRDefault="008E336C" w:rsidP="00411F30">
            <w:pPr>
              <w:pStyle w:val="TAC"/>
              <w:rPr>
                <w:lang w:eastAsia="ja-JP"/>
              </w:rPr>
            </w:pPr>
            <w:r>
              <w:rPr>
                <w:lang w:eastAsia="ja-JP"/>
              </w:rPr>
              <w:t>0</w:t>
            </w:r>
          </w:p>
        </w:tc>
      </w:tr>
      <w:tr w:rsidR="008E336C" w14:paraId="5B63305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631F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6CA1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33782C"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1096031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0100F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8ED06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DD127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1A81C1"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3F07BC4"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8DFF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44DA2" w14:textId="77777777" w:rsidR="008E336C" w:rsidRDefault="008E336C" w:rsidP="00411F30">
            <w:pPr>
              <w:spacing w:after="0"/>
              <w:rPr>
                <w:rFonts w:ascii="Arial" w:eastAsiaTheme="minorHAnsi" w:hAnsi="Arial" w:cstheme="minorBidi"/>
                <w:sz w:val="18"/>
                <w:szCs w:val="22"/>
                <w:lang w:eastAsia="ja-JP"/>
              </w:rPr>
            </w:pPr>
          </w:p>
        </w:tc>
      </w:tr>
      <w:tr w:rsidR="008E336C" w14:paraId="6AF8F7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85E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B50D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18A14A"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13F090CB"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EF675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5CDCF6"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95871C"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6D0A6D"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35B57D"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0579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D6498" w14:textId="77777777" w:rsidR="008E336C" w:rsidRDefault="008E336C" w:rsidP="00411F30">
            <w:pPr>
              <w:spacing w:after="0"/>
              <w:rPr>
                <w:rFonts w:ascii="Arial" w:eastAsiaTheme="minorHAnsi" w:hAnsi="Arial" w:cstheme="minorBidi"/>
                <w:sz w:val="18"/>
                <w:szCs w:val="22"/>
                <w:lang w:eastAsia="ja-JP"/>
              </w:rPr>
            </w:pPr>
          </w:p>
        </w:tc>
      </w:tr>
      <w:tr w:rsidR="008E336C" w14:paraId="04EAB59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C2E8E7F" w14:textId="77777777" w:rsidR="008E336C" w:rsidRDefault="008E336C" w:rsidP="00411F30">
            <w:pPr>
              <w:pStyle w:val="TAC"/>
              <w:rPr>
                <w:lang w:eastAsia="ja-JP"/>
              </w:rPr>
            </w:pPr>
            <w:r>
              <w:t>CA_</w:t>
            </w:r>
            <w:r>
              <w:rPr>
                <w:lang w:eastAsia="ja-JP"/>
              </w:rPr>
              <w:t>1A-3A-18A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1D9DBD" w14:textId="77777777" w:rsidR="008E336C" w:rsidRDefault="008E336C" w:rsidP="00411F30">
            <w:pPr>
              <w:pStyle w:val="TAC"/>
              <w:rPr>
                <w:lang w:eastAsia="zh-CN"/>
              </w:rPr>
            </w:pPr>
            <w:r>
              <w:rPr>
                <w:lang w:eastAsia="zh-CN"/>
              </w:rPr>
              <w:t>CA_1A-3A, CA_1A-18A</w:t>
            </w:r>
            <w:r>
              <w:rPr>
                <w:vertAlign w:val="superscript"/>
                <w:lang w:eastAsia="zh-CN"/>
              </w:rPr>
              <w:t>6</w:t>
            </w:r>
            <w:r>
              <w:rPr>
                <w:lang w:eastAsia="zh-CN"/>
              </w:rPr>
              <w:t>, CA_3A-18A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8394262"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7B4AAE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0E33B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E2E9B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2D039A"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5EFD08F"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20DED5"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1165E6" w14:textId="77777777" w:rsidR="008E336C" w:rsidRDefault="008E336C" w:rsidP="00411F30">
            <w:pPr>
              <w:pStyle w:val="TAC"/>
              <w:rPr>
                <w:lang w:eastAsia="zh-CN"/>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A7EFE33" w14:textId="77777777" w:rsidR="008E336C" w:rsidRDefault="008E336C" w:rsidP="00411F30">
            <w:pPr>
              <w:pStyle w:val="TAC"/>
              <w:rPr>
                <w:lang w:eastAsia="zh-CN"/>
              </w:rPr>
            </w:pPr>
            <w:r>
              <w:rPr>
                <w:lang w:eastAsia="zh-CN"/>
              </w:rPr>
              <w:t>0</w:t>
            </w:r>
          </w:p>
        </w:tc>
      </w:tr>
      <w:tr w:rsidR="008E336C" w14:paraId="5A5287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5D54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A43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ECC97F"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09FAB5C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1B56F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E3F326"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F3B785"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D4446E"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520501"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6D76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31ED4" w14:textId="77777777" w:rsidR="008E336C" w:rsidRDefault="008E336C" w:rsidP="00411F30">
            <w:pPr>
              <w:spacing w:after="0"/>
              <w:rPr>
                <w:rFonts w:ascii="Arial" w:eastAsiaTheme="minorHAnsi" w:hAnsi="Arial" w:cstheme="minorBidi"/>
                <w:sz w:val="18"/>
                <w:szCs w:val="22"/>
                <w:lang w:eastAsia="zh-CN"/>
              </w:rPr>
            </w:pPr>
          </w:p>
        </w:tc>
      </w:tr>
      <w:tr w:rsidR="008E336C" w14:paraId="4922EA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9F27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6D9C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1D8361" w14:textId="77777777" w:rsidR="008E336C" w:rsidRDefault="008E336C" w:rsidP="00411F30">
            <w:pPr>
              <w:pStyle w:val="TAC"/>
              <w:rPr>
                <w:lang w:eastAsia="zh-CN"/>
              </w:rPr>
            </w:pPr>
            <w:r>
              <w:rPr>
                <w:lang w:eastAsia="zh-CN"/>
              </w:rPr>
              <w:t>18</w:t>
            </w:r>
          </w:p>
        </w:tc>
        <w:tc>
          <w:tcPr>
            <w:tcW w:w="727" w:type="dxa"/>
            <w:tcBorders>
              <w:top w:val="single" w:sz="4" w:space="0" w:color="auto"/>
              <w:left w:val="single" w:sz="4" w:space="0" w:color="auto"/>
              <w:bottom w:val="single" w:sz="4" w:space="0" w:color="auto"/>
              <w:right w:val="single" w:sz="4" w:space="0" w:color="auto"/>
            </w:tcBorders>
            <w:vAlign w:val="center"/>
          </w:tcPr>
          <w:p w14:paraId="1746032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F38A4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10D2FA4"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E9A30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205ECC"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3E1795E"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A135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5DFAE" w14:textId="77777777" w:rsidR="008E336C" w:rsidRDefault="008E336C" w:rsidP="00411F30">
            <w:pPr>
              <w:spacing w:after="0"/>
              <w:rPr>
                <w:rFonts w:ascii="Arial" w:eastAsiaTheme="minorHAnsi" w:hAnsi="Arial" w:cstheme="minorBidi"/>
                <w:sz w:val="18"/>
                <w:szCs w:val="22"/>
                <w:lang w:eastAsia="zh-CN"/>
              </w:rPr>
            </w:pPr>
          </w:p>
        </w:tc>
      </w:tr>
      <w:tr w:rsidR="008E336C" w14:paraId="310E863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8E1DD5" w14:textId="77777777" w:rsidR="008E336C" w:rsidRDefault="008E336C" w:rsidP="00411F30">
            <w:pPr>
              <w:pStyle w:val="TAC"/>
            </w:pPr>
            <w:r>
              <w:t>CA_1A-</w:t>
            </w:r>
            <w:r>
              <w:rPr>
                <w:lang w:eastAsia="ja-JP"/>
              </w:rPr>
              <w:t>3</w:t>
            </w:r>
            <w:r>
              <w:t>A-</w:t>
            </w:r>
            <w:r>
              <w:rPr>
                <w:lang w:eastAsia="ja-JP"/>
              </w:rPr>
              <w:t>19</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1B6E0F" w14:textId="77777777" w:rsidR="008E336C" w:rsidRDefault="008E336C" w:rsidP="00411F30">
            <w:pPr>
              <w:pStyle w:val="TAC"/>
              <w:rPr>
                <w:lang w:val="es-ES"/>
              </w:rPr>
            </w:pPr>
            <w:r>
              <w:rPr>
                <w:lang w:val="es-ES"/>
              </w:rPr>
              <w:t>CA_1A-3A</w:t>
            </w:r>
          </w:p>
          <w:p w14:paraId="155A350E" w14:textId="77777777" w:rsidR="008E336C" w:rsidRDefault="008E336C" w:rsidP="00411F30">
            <w:pPr>
              <w:pStyle w:val="TAC"/>
              <w:rPr>
                <w:lang w:val="es-ES"/>
              </w:rPr>
            </w:pPr>
            <w:r>
              <w:rPr>
                <w:lang w:val="es-ES"/>
              </w:rPr>
              <w:t>CA_1A-19A</w:t>
            </w:r>
            <w:r>
              <w:rPr>
                <w:vertAlign w:val="superscript"/>
                <w:lang w:val="es-ES"/>
              </w:rPr>
              <w:t>6</w:t>
            </w:r>
          </w:p>
          <w:p w14:paraId="40B21A73" w14:textId="77777777" w:rsidR="008E336C" w:rsidRDefault="008E336C" w:rsidP="00411F30">
            <w:pPr>
              <w:pStyle w:val="TAC"/>
            </w:pPr>
            <w:r>
              <w:rPr>
                <w:lang w:val="es-ES"/>
              </w:rPr>
              <w:t>CA_3A-19A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AD88BE"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B63A8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35E24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3704B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BD373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FC75E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42FFF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63A982"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6AD232" w14:textId="77777777" w:rsidR="008E336C" w:rsidRDefault="008E336C" w:rsidP="00411F30">
            <w:pPr>
              <w:pStyle w:val="TAC"/>
            </w:pPr>
            <w:r>
              <w:t>0</w:t>
            </w:r>
          </w:p>
        </w:tc>
      </w:tr>
      <w:tr w:rsidR="008E336C" w14:paraId="6F9D23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F62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0073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41F266"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DFCDA9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5BB5A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54310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EA2C2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AD37E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45667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7BD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4A6BB" w14:textId="77777777" w:rsidR="008E336C" w:rsidRDefault="008E336C" w:rsidP="00411F30">
            <w:pPr>
              <w:spacing w:after="0"/>
              <w:rPr>
                <w:rFonts w:ascii="Arial" w:eastAsiaTheme="minorHAnsi" w:hAnsi="Arial" w:cstheme="minorBidi"/>
                <w:sz w:val="18"/>
                <w:szCs w:val="22"/>
              </w:rPr>
            </w:pPr>
          </w:p>
        </w:tc>
      </w:tr>
      <w:tr w:rsidR="008E336C" w14:paraId="014756C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F68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0C2C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7DB3E6" w14:textId="77777777" w:rsidR="008E336C" w:rsidRDefault="008E336C" w:rsidP="00411F30">
            <w:pPr>
              <w:pStyle w:val="TAC"/>
              <w:rPr>
                <w:lang w:eastAsia="ja-JP"/>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656B435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0330B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7049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CFD49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1BB57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80D85C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2CE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0C94D" w14:textId="77777777" w:rsidR="008E336C" w:rsidRDefault="008E336C" w:rsidP="00411F30">
            <w:pPr>
              <w:spacing w:after="0"/>
              <w:rPr>
                <w:rFonts w:ascii="Arial" w:eastAsiaTheme="minorHAnsi" w:hAnsi="Arial" w:cstheme="minorBidi"/>
                <w:sz w:val="18"/>
                <w:szCs w:val="22"/>
              </w:rPr>
            </w:pPr>
          </w:p>
        </w:tc>
      </w:tr>
      <w:tr w:rsidR="008E336C" w14:paraId="4EA5CA3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D80467" w14:textId="77777777" w:rsidR="008E336C" w:rsidRDefault="008E336C" w:rsidP="00411F30">
            <w:pPr>
              <w:pStyle w:val="TAC"/>
            </w:pPr>
            <w:r>
              <w:t>CA_1A-</w:t>
            </w:r>
            <w:r>
              <w:rPr>
                <w:lang w:eastAsia="ja-JP"/>
              </w:rPr>
              <w:t>3</w:t>
            </w:r>
            <w:r>
              <w:t>A-3A-</w:t>
            </w:r>
            <w:r>
              <w:rPr>
                <w:lang w:eastAsia="ja-JP"/>
              </w:rPr>
              <w:t>19</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2DB88B" w14:textId="77777777" w:rsidR="008E336C" w:rsidRDefault="008E336C" w:rsidP="00411F30">
            <w:pPr>
              <w:pStyle w:val="TAC"/>
              <w:rPr>
                <w:lang w:val="es-ES"/>
              </w:rPr>
            </w:pPr>
            <w:r>
              <w:rPr>
                <w:lang w:val="es-ES"/>
              </w:rPr>
              <w:t>CA_1A-3A</w:t>
            </w:r>
          </w:p>
          <w:p w14:paraId="2F0D524C" w14:textId="77777777" w:rsidR="008E336C" w:rsidRDefault="008E336C" w:rsidP="00411F30">
            <w:pPr>
              <w:pStyle w:val="TAC"/>
              <w:rPr>
                <w:lang w:val="es-ES"/>
              </w:rPr>
            </w:pPr>
            <w:r>
              <w:rPr>
                <w:lang w:val="es-ES"/>
              </w:rPr>
              <w:t>CA_1A-19A</w:t>
            </w:r>
            <w:r>
              <w:rPr>
                <w:vertAlign w:val="superscript"/>
                <w:lang w:val="es-ES"/>
              </w:rPr>
              <w:t>6</w:t>
            </w:r>
          </w:p>
          <w:p w14:paraId="2D1B0CBC" w14:textId="77777777" w:rsidR="008E336C" w:rsidRDefault="008E336C" w:rsidP="00411F30">
            <w:pPr>
              <w:pStyle w:val="TAC"/>
              <w:rPr>
                <w:lang w:val="es-ES"/>
              </w:rPr>
            </w:pPr>
            <w:r>
              <w:rPr>
                <w:lang w:val="es-ES"/>
              </w:rPr>
              <w:t>CA_3A-19A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1C45657"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6430EEC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444B9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143D5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810A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6A212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85DB7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41FE7C"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CCBE1A" w14:textId="77777777" w:rsidR="008E336C" w:rsidRDefault="008E336C" w:rsidP="00411F30">
            <w:pPr>
              <w:pStyle w:val="TAC"/>
            </w:pPr>
            <w:r>
              <w:t>0</w:t>
            </w:r>
          </w:p>
        </w:tc>
      </w:tr>
      <w:tr w:rsidR="008E336C" w14:paraId="24F5785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C0A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1A4FA"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62CB69" w14:textId="77777777" w:rsidR="008E336C" w:rsidRDefault="008E336C" w:rsidP="00411F30">
            <w:pPr>
              <w:pStyle w:val="TAC"/>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32244A6" w14:textId="77777777" w:rsidR="008E336C" w:rsidRDefault="008E336C" w:rsidP="00411F30">
            <w:pPr>
              <w:pStyle w:val="TAC"/>
            </w:pPr>
            <w:r>
              <w:rPr>
                <w:lang w:eastAsia="ja-JP"/>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075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52691" w14:textId="77777777" w:rsidR="008E336C" w:rsidRDefault="008E336C" w:rsidP="00411F30">
            <w:pPr>
              <w:spacing w:after="0"/>
              <w:rPr>
                <w:rFonts w:ascii="Arial" w:eastAsiaTheme="minorHAnsi" w:hAnsi="Arial" w:cstheme="minorBidi"/>
                <w:sz w:val="18"/>
                <w:szCs w:val="22"/>
              </w:rPr>
            </w:pPr>
          </w:p>
        </w:tc>
      </w:tr>
      <w:tr w:rsidR="008E336C" w14:paraId="1B1540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5AE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67870"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07471D" w14:textId="77777777" w:rsidR="008E336C" w:rsidRDefault="008E336C" w:rsidP="00411F30">
            <w:pPr>
              <w:pStyle w:val="TAC"/>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0940091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A8895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AAE43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010E2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89E79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F86160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898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B1DDC" w14:textId="77777777" w:rsidR="008E336C" w:rsidRDefault="008E336C" w:rsidP="00411F30">
            <w:pPr>
              <w:spacing w:after="0"/>
              <w:rPr>
                <w:rFonts w:ascii="Arial" w:eastAsiaTheme="minorHAnsi" w:hAnsi="Arial" w:cstheme="minorBidi"/>
                <w:sz w:val="18"/>
                <w:szCs w:val="22"/>
              </w:rPr>
            </w:pPr>
          </w:p>
        </w:tc>
      </w:tr>
      <w:tr w:rsidR="008E336C" w14:paraId="6F60EE9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959A9C7" w14:textId="77777777" w:rsidR="008E336C" w:rsidRDefault="008E336C" w:rsidP="00411F30">
            <w:pPr>
              <w:pStyle w:val="TAC"/>
            </w:pPr>
            <w:r>
              <w:t>CA_1A-</w:t>
            </w:r>
            <w:r>
              <w:rPr>
                <w:lang w:eastAsia="ja-JP"/>
              </w:rPr>
              <w:t>3</w:t>
            </w:r>
            <w:r>
              <w:t>A-</w:t>
            </w:r>
            <w:r>
              <w:rPr>
                <w:lang w:eastAsia="ja-JP"/>
              </w:rPr>
              <w:t>26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D30140" w14:textId="77777777" w:rsidR="008E336C" w:rsidRDefault="008E336C" w:rsidP="00411F30">
            <w:pPr>
              <w:pStyle w:val="TAC"/>
              <w:rPr>
                <w:lang w:eastAsia="ja-JP"/>
              </w:rPr>
            </w:pPr>
            <w:r>
              <w:rPr>
                <w:lang w:eastAsia="ja-JP"/>
              </w:rPr>
              <w:t>CA_1A-3A,</w:t>
            </w:r>
          </w:p>
          <w:p w14:paraId="7CE3B270" w14:textId="77777777" w:rsidR="008E336C" w:rsidRDefault="008E336C" w:rsidP="00411F30">
            <w:pPr>
              <w:pStyle w:val="TAC"/>
              <w:rPr>
                <w:lang w:eastAsia="ja-JP"/>
              </w:rPr>
            </w:pPr>
            <w:r>
              <w:rPr>
                <w:lang w:eastAsia="ja-JP"/>
              </w:rPr>
              <w:t>CA_1A-26A, CA_3A-26A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4169C0"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5682B65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9A7F1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0ACB3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A22841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3296B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4CD9A7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AB9DEB"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D646A5" w14:textId="77777777" w:rsidR="008E336C" w:rsidRDefault="008E336C" w:rsidP="00411F30">
            <w:pPr>
              <w:pStyle w:val="TAC"/>
            </w:pPr>
            <w:r>
              <w:t>0</w:t>
            </w:r>
          </w:p>
        </w:tc>
      </w:tr>
      <w:tr w:rsidR="008E336C" w14:paraId="69F6E8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E48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B70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04106A"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2EF6902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059D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748C2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327BA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BF9A2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8A93A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E54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89AC9" w14:textId="77777777" w:rsidR="008E336C" w:rsidRDefault="008E336C" w:rsidP="00411F30">
            <w:pPr>
              <w:spacing w:after="0"/>
              <w:rPr>
                <w:rFonts w:ascii="Arial" w:eastAsiaTheme="minorHAnsi" w:hAnsi="Arial" w:cstheme="minorBidi"/>
                <w:sz w:val="18"/>
                <w:szCs w:val="22"/>
              </w:rPr>
            </w:pPr>
          </w:p>
        </w:tc>
      </w:tr>
      <w:tr w:rsidR="008E336C" w14:paraId="05CED8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550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47B8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146A99" w14:textId="77777777" w:rsidR="008E336C" w:rsidRDefault="008E336C" w:rsidP="00411F30">
            <w:pPr>
              <w:pStyle w:val="TAC"/>
              <w:rPr>
                <w:lang w:eastAsia="ja-JP"/>
              </w:rPr>
            </w:pPr>
            <w:r>
              <w:rPr>
                <w:lang w:eastAsia="ja-JP"/>
              </w:rPr>
              <w:t>26</w:t>
            </w:r>
          </w:p>
        </w:tc>
        <w:tc>
          <w:tcPr>
            <w:tcW w:w="727" w:type="dxa"/>
            <w:tcBorders>
              <w:top w:val="single" w:sz="4" w:space="0" w:color="auto"/>
              <w:left w:val="single" w:sz="4" w:space="0" w:color="auto"/>
              <w:bottom w:val="single" w:sz="4" w:space="0" w:color="auto"/>
              <w:right w:val="single" w:sz="4" w:space="0" w:color="auto"/>
            </w:tcBorders>
            <w:vAlign w:val="center"/>
          </w:tcPr>
          <w:p w14:paraId="764A470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938A0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23B2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7CC3F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2769BD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45816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19D9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76F8A" w14:textId="77777777" w:rsidR="008E336C" w:rsidRDefault="008E336C" w:rsidP="00411F30">
            <w:pPr>
              <w:spacing w:after="0"/>
              <w:rPr>
                <w:rFonts w:ascii="Arial" w:eastAsiaTheme="minorHAnsi" w:hAnsi="Arial" w:cstheme="minorBidi"/>
                <w:sz w:val="18"/>
                <w:szCs w:val="22"/>
              </w:rPr>
            </w:pPr>
          </w:p>
        </w:tc>
      </w:tr>
      <w:tr w:rsidR="008E336C" w14:paraId="4E03A1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BD8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86B5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C9C33D" w14:textId="77777777" w:rsidR="008E336C" w:rsidRDefault="008E336C" w:rsidP="00411F30">
            <w:pPr>
              <w:pStyle w:val="TAC"/>
              <w:rPr>
                <w:lang w:eastAsia="ja-JP"/>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5D53D99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CE8AC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AF05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67811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D144F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4EEB3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A2FED0"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165D3C" w14:textId="77777777" w:rsidR="008E336C" w:rsidRDefault="008E336C" w:rsidP="00411F30">
            <w:pPr>
              <w:pStyle w:val="TAC"/>
            </w:pPr>
            <w:r>
              <w:t>1</w:t>
            </w:r>
          </w:p>
        </w:tc>
      </w:tr>
      <w:tr w:rsidR="008E336C" w14:paraId="3A25635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03D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CBCD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C688C2" w14:textId="77777777" w:rsidR="008E336C" w:rsidRDefault="008E336C" w:rsidP="00411F30">
            <w:pPr>
              <w:pStyle w:val="TAC"/>
              <w:rPr>
                <w:lang w:eastAsia="ja-JP"/>
              </w:rPr>
            </w:pPr>
            <w:r>
              <w:rPr>
                <w:rFonts w:eastAsia="Malgun Gothic"/>
              </w:rPr>
              <w:t>3</w:t>
            </w:r>
          </w:p>
        </w:tc>
        <w:tc>
          <w:tcPr>
            <w:tcW w:w="727" w:type="dxa"/>
            <w:tcBorders>
              <w:top w:val="single" w:sz="4" w:space="0" w:color="auto"/>
              <w:left w:val="single" w:sz="4" w:space="0" w:color="auto"/>
              <w:bottom w:val="single" w:sz="4" w:space="0" w:color="auto"/>
              <w:right w:val="single" w:sz="4" w:space="0" w:color="auto"/>
            </w:tcBorders>
            <w:vAlign w:val="center"/>
          </w:tcPr>
          <w:p w14:paraId="30795A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9E8DD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B489F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1D6AD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97ED0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6C1CC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9AB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F9574" w14:textId="77777777" w:rsidR="008E336C" w:rsidRDefault="008E336C" w:rsidP="00411F30">
            <w:pPr>
              <w:spacing w:after="0"/>
              <w:rPr>
                <w:rFonts w:ascii="Arial" w:eastAsiaTheme="minorHAnsi" w:hAnsi="Arial" w:cstheme="minorBidi"/>
                <w:sz w:val="18"/>
                <w:szCs w:val="22"/>
              </w:rPr>
            </w:pPr>
          </w:p>
        </w:tc>
      </w:tr>
      <w:tr w:rsidR="008E336C" w14:paraId="6555BF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2F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605A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C3C5BD" w14:textId="77777777" w:rsidR="008E336C" w:rsidRDefault="008E336C" w:rsidP="00411F30">
            <w:pPr>
              <w:pStyle w:val="TAC"/>
              <w:rPr>
                <w:lang w:eastAsia="ja-JP"/>
              </w:rPr>
            </w:pPr>
            <w:r>
              <w:rPr>
                <w:rFonts w:eastAsia="Malgun Gothic"/>
              </w:rPr>
              <w:t>26</w:t>
            </w:r>
          </w:p>
        </w:tc>
        <w:tc>
          <w:tcPr>
            <w:tcW w:w="727" w:type="dxa"/>
            <w:tcBorders>
              <w:top w:val="single" w:sz="4" w:space="0" w:color="auto"/>
              <w:left w:val="single" w:sz="4" w:space="0" w:color="auto"/>
              <w:bottom w:val="single" w:sz="4" w:space="0" w:color="auto"/>
              <w:right w:val="single" w:sz="4" w:space="0" w:color="auto"/>
            </w:tcBorders>
            <w:vAlign w:val="center"/>
          </w:tcPr>
          <w:p w14:paraId="7985B70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CC744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9643C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B2FDA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BBA2A7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FFBEA8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1FC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F2185" w14:textId="77777777" w:rsidR="008E336C" w:rsidRDefault="008E336C" w:rsidP="00411F30">
            <w:pPr>
              <w:spacing w:after="0"/>
              <w:rPr>
                <w:rFonts w:ascii="Arial" w:eastAsiaTheme="minorHAnsi" w:hAnsi="Arial" w:cstheme="minorBidi"/>
                <w:sz w:val="18"/>
                <w:szCs w:val="22"/>
              </w:rPr>
            </w:pPr>
          </w:p>
        </w:tc>
      </w:tr>
      <w:tr w:rsidR="008E336C" w14:paraId="0686FC7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992B4B" w14:textId="77777777" w:rsidR="008E336C" w:rsidRDefault="008E336C" w:rsidP="00411F30">
            <w:pPr>
              <w:pStyle w:val="TAC"/>
            </w:pPr>
            <w:r>
              <w:rPr>
                <w:lang w:eastAsia="zh-CN"/>
              </w:rPr>
              <w:t>CA_1A-3A-20A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1E9DD0" w14:textId="77777777" w:rsidR="008E336C" w:rsidRDefault="008E336C" w:rsidP="00411F30">
            <w:pPr>
              <w:pStyle w:val="TAC"/>
              <w:rPr>
                <w:lang w:eastAsia="ja-JP"/>
              </w:rPr>
            </w:pPr>
            <w:r>
              <w:rPr>
                <w:lang w:eastAsia="ja-JP"/>
              </w:rPr>
              <w:t>CA_1A-3A,</w:t>
            </w:r>
          </w:p>
          <w:p w14:paraId="3198E591" w14:textId="77777777" w:rsidR="008E336C" w:rsidRDefault="008E336C" w:rsidP="00411F30">
            <w:pPr>
              <w:pStyle w:val="TAC"/>
              <w:rPr>
                <w:lang w:eastAsia="zh-CN"/>
              </w:rPr>
            </w:pPr>
            <w:r>
              <w:rPr>
                <w:lang w:eastAsia="ja-JP"/>
              </w:rPr>
              <w:t>CA_3A-20A, CA_1A-20A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ABBD93" w14:textId="77777777" w:rsidR="008E336C" w:rsidRDefault="008E336C" w:rsidP="00411F30">
            <w:pPr>
              <w:pStyle w:val="TAC"/>
              <w:rPr>
                <w:lang w:eastAsia="ja-JP"/>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49486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0124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D96CB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2BA54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70930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C60FB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56EACE"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7AA134" w14:textId="77777777" w:rsidR="008E336C" w:rsidRDefault="008E336C" w:rsidP="00411F30">
            <w:pPr>
              <w:pStyle w:val="TAC"/>
            </w:pPr>
            <w:r>
              <w:t>0</w:t>
            </w:r>
          </w:p>
        </w:tc>
      </w:tr>
      <w:tr w:rsidR="008E336C" w14:paraId="40DE43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34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6840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24477B" w14:textId="77777777" w:rsidR="008E336C" w:rsidRDefault="008E336C" w:rsidP="00411F30">
            <w:pPr>
              <w:pStyle w:val="TAC"/>
              <w:rPr>
                <w:lang w:eastAsia="ja-JP"/>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1D6F70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D07E7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F91A0A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CC403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C958C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5E898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DE5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749FE" w14:textId="77777777" w:rsidR="008E336C" w:rsidRDefault="008E336C" w:rsidP="00411F30">
            <w:pPr>
              <w:spacing w:after="0"/>
              <w:rPr>
                <w:rFonts w:ascii="Arial" w:eastAsiaTheme="minorHAnsi" w:hAnsi="Arial" w:cstheme="minorBidi"/>
                <w:sz w:val="18"/>
                <w:szCs w:val="22"/>
              </w:rPr>
            </w:pPr>
          </w:p>
        </w:tc>
      </w:tr>
      <w:tr w:rsidR="008E336C" w14:paraId="774D6A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DA8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A0D6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F7068F4" w14:textId="77777777" w:rsidR="008E336C" w:rsidRDefault="008E336C" w:rsidP="00411F30">
            <w:pPr>
              <w:pStyle w:val="TAC"/>
              <w:rPr>
                <w:lang w:eastAsia="ja-JP"/>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267738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B5C0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A2D80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466F9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34C98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42424A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FB2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24993" w14:textId="77777777" w:rsidR="008E336C" w:rsidRDefault="008E336C" w:rsidP="00411F30">
            <w:pPr>
              <w:spacing w:after="0"/>
              <w:rPr>
                <w:rFonts w:ascii="Arial" w:eastAsiaTheme="minorHAnsi" w:hAnsi="Arial" w:cstheme="minorBidi"/>
                <w:sz w:val="18"/>
                <w:szCs w:val="22"/>
              </w:rPr>
            </w:pPr>
          </w:p>
        </w:tc>
      </w:tr>
      <w:tr w:rsidR="008E336C" w14:paraId="79E7F1B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F08357" w14:textId="77777777" w:rsidR="008E336C" w:rsidRDefault="008E336C" w:rsidP="00411F30">
            <w:pPr>
              <w:pStyle w:val="TAC"/>
            </w:pPr>
            <w:r>
              <w:rPr>
                <w:lang w:eastAsia="zh-CN"/>
              </w:rPr>
              <w:t>CA_1A-3A-3A-20A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EB85D5" w14:textId="77777777" w:rsidR="008E336C" w:rsidRDefault="008E336C" w:rsidP="00411F30">
            <w:pPr>
              <w:pStyle w:val="TAC"/>
              <w:rPr>
                <w:lang w:val="es-ES"/>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E7A2580"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EFD99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FE987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2C9DD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AF53C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2E1F5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74ED8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C81760"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35897B" w14:textId="77777777" w:rsidR="008E336C" w:rsidRDefault="008E336C" w:rsidP="00411F30">
            <w:pPr>
              <w:pStyle w:val="TAC"/>
            </w:pPr>
            <w:r>
              <w:t>0</w:t>
            </w:r>
          </w:p>
        </w:tc>
      </w:tr>
      <w:tr w:rsidR="008E336C" w14:paraId="2FD44B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12F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1A3B9"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22D3DD" w14:textId="77777777" w:rsidR="008E336C" w:rsidRDefault="008E336C" w:rsidP="00411F30">
            <w:pPr>
              <w:pStyle w:val="TAC"/>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268F17" w14:textId="77777777" w:rsidR="008E336C" w:rsidRDefault="008E336C" w:rsidP="00411F30">
            <w:pPr>
              <w:pStyle w:val="TAC"/>
            </w:pPr>
            <w: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C3B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59866" w14:textId="77777777" w:rsidR="008E336C" w:rsidRDefault="008E336C" w:rsidP="00411F30">
            <w:pPr>
              <w:spacing w:after="0"/>
              <w:rPr>
                <w:rFonts w:ascii="Arial" w:eastAsiaTheme="minorHAnsi" w:hAnsi="Arial" w:cstheme="minorBidi"/>
                <w:sz w:val="18"/>
                <w:szCs w:val="22"/>
              </w:rPr>
            </w:pPr>
          </w:p>
        </w:tc>
      </w:tr>
      <w:tr w:rsidR="008E336C" w14:paraId="1BD12F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0EE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3418B"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764198" w14:textId="77777777" w:rsidR="008E336C" w:rsidRDefault="008E336C" w:rsidP="00411F30">
            <w:pPr>
              <w:pStyle w:val="TAC"/>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36BF44B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BC6B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7929E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4A0BF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B8E1D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6BD8F7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47F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653FE" w14:textId="77777777" w:rsidR="008E336C" w:rsidRDefault="008E336C" w:rsidP="00411F30">
            <w:pPr>
              <w:spacing w:after="0"/>
              <w:rPr>
                <w:rFonts w:ascii="Arial" w:eastAsiaTheme="minorHAnsi" w:hAnsi="Arial" w:cstheme="minorBidi"/>
                <w:sz w:val="18"/>
                <w:szCs w:val="22"/>
              </w:rPr>
            </w:pPr>
          </w:p>
        </w:tc>
      </w:tr>
      <w:tr w:rsidR="008E336C" w14:paraId="07E4738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0DE338" w14:textId="77777777" w:rsidR="008E336C" w:rsidRDefault="008E336C" w:rsidP="00411F30">
            <w:pPr>
              <w:pStyle w:val="TAC"/>
            </w:pPr>
            <w:r>
              <w:rPr>
                <w:lang w:eastAsia="zh-CN"/>
              </w:rPr>
              <w:t>CA_1A-3C-20A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D2ADB2" w14:textId="77777777" w:rsidR="008E336C" w:rsidRDefault="008E336C" w:rsidP="00411F30">
            <w:pPr>
              <w:pStyle w:val="TAC"/>
              <w:rPr>
                <w:lang w:val="es-ES"/>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5E2AAD"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69824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C5293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CC02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7C12E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ECDA6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82FEF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7B9B34"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FDD516" w14:textId="77777777" w:rsidR="008E336C" w:rsidRDefault="008E336C" w:rsidP="00411F30">
            <w:pPr>
              <w:pStyle w:val="TAC"/>
            </w:pPr>
            <w:r>
              <w:t>0</w:t>
            </w:r>
          </w:p>
        </w:tc>
      </w:tr>
      <w:tr w:rsidR="008E336C" w14:paraId="66FEB1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FCC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1F352"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A07172" w14:textId="77777777" w:rsidR="008E336C" w:rsidRDefault="008E336C" w:rsidP="00411F30">
            <w:pPr>
              <w:pStyle w:val="TAC"/>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32D0865"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7C6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09B32" w14:textId="77777777" w:rsidR="008E336C" w:rsidRDefault="008E336C" w:rsidP="00411F30">
            <w:pPr>
              <w:spacing w:after="0"/>
              <w:rPr>
                <w:rFonts w:ascii="Arial" w:eastAsiaTheme="minorHAnsi" w:hAnsi="Arial" w:cstheme="minorBidi"/>
                <w:sz w:val="18"/>
                <w:szCs w:val="22"/>
              </w:rPr>
            </w:pPr>
          </w:p>
        </w:tc>
      </w:tr>
      <w:tr w:rsidR="008E336C" w14:paraId="74E09E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4B0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9005"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13139D" w14:textId="77777777" w:rsidR="008E336C" w:rsidRDefault="008E336C" w:rsidP="00411F30">
            <w:pPr>
              <w:pStyle w:val="TAC"/>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57E45B5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918C6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C4E7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EB17C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FBB86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DD5CF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385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4AA29" w14:textId="77777777" w:rsidR="008E336C" w:rsidRDefault="008E336C" w:rsidP="00411F30">
            <w:pPr>
              <w:spacing w:after="0"/>
              <w:rPr>
                <w:rFonts w:ascii="Arial" w:eastAsiaTheme="minorHAnsi" w:hAnsi="Arial" w:cstheme="minorBidi"/>
                <w:sz w:val="18"/>
                <w:szCs w:val="22"/>
              </w:rPr>
            </w:pPr>
          </w:p>
        </w:tc>
      </w:tr>
      <w:tr w:rsidR="008E336C" w14:paraId="6C55482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32D8CF" w14:textId="77777777" w:rsidR="008E336C" w:rsidRDefault="008E336C" w:rsidP="00411F30">
            <w:pPr>
              <w:pStyle w:val="TAC"/>
            </w:pPr>
            <w:r>
              <w:rPr>
                <w:lang w:eastAsia="zh-CN"/>
              </w:rPr>
              <w:t>CA_1A-3A-2</w:t>
            </w:r>
            <w:r>
              <w:rPr>
                <w:rFonts w:eastAsia="宋体"/>
                <w:lang w:eastAsia="zh-CN"/>
              </w:rPr>
              <w:t>1</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B4784F" w14:textId="77777777" w:rsidR="008E336C" w:rsidRDefault="008E336C" w:rsidP="00411F30">
            <w:pPr>
              <w:pStyle w:val="TAC"/>
              <w:rPr>
                <w:lang w:eastAsia="zh-CN"/>
              </w:rPr>
            </w:pPr>
            <w:r>
              <w:rPr>
                <w:noProof/>
              </w:rPr>
              <w:t>CA_1A-3A, CA_1A-21A, CA_3A-21A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7832E3" w14:textId="77777777" w:rsidR="008E336C" w:rsidRDefault="008E336C" w:rsidP="00411F30">
            <w:pPr>
              <w:pStyle w:val="TAC"/>
              <w:rPr>
                <w:lang w:eastAsia="ja-JP"/>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3544ED2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4BEFD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3C080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0C76E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3A5E4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40766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0B43BB" w14:textId="77777777" w:rsidR="008E336C" w:rsidRDefault="008E336C" w:rsidP="00411F30">
            <w:pPr>
              <w:pStyle w:val="TAC"/>
            </w:pPr>
            <w:r>
              <w:rPr>
                <w:rFonts w:eastAsia="宋体"/>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322F81" w14:textId="77777777" w:rsidR="008E336C" w:rsidRDefault="008E336C" w:rsidP="00411F30">
            <w:pPr>
              <w:pStyle w:val="TAC"/>
            </w:pPr>
            <w:r>
              <w:t>0</w:t>
            </w:r>
          </w:p>
        </w:tc>
      </w:tr>
      <w:tr w:rsidR="008E336C" w14:paraId="5FA188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D9C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A99C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2B158E" w14:textId="77777777" w:rsidR="008E336C" w:rsidRDefault="008E336C" w:rsidP="00411F30">
            <w:pPr>
              <w:pStyle w:val="TAC"/>
              <w:rPr>
                <w:lang w:eastAsia="ja-JP"/>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09E6B88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42325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9213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11D50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26B7D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67EA2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ED0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7104" w14:textId="77777777" w:rsidR="008E336C" w:rsidRDefault="008E336C" w:rsidP="00411F30">
            <w:pPr>
              <w:spacing w:after="0"/>
              <w:rPr>
                <w:rFonts w:ascii="Arial" w:eastAsiaTheme="minorHAnsi" w:hAnsi="Arial" w:cstheme="minorBidi"/>
                <w:sz w:val="18"/>
                <w:szCs w:val="22"/>
              </w:rPr>
            </w:pPr>
          </w:p>
        </w:tc>
      </w:tr>
      <w:tr w:rsidR="008E336C" w14:paraId="48295DB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21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CE90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45DAC4" w14:textId="77777777" w:rsidR="008E336C" w:rsidRDefault="008E336C" w:rsidP="00411F30">
            <w:pPr>
              <w:pStyle w:val="TAC"/>
              <w:rPr>
                <w:lang w:eastAsia="ja-JP"/>
              </w:rPr>
            </w:pPr>
            <w:r>
              <w:rPr>
                <w:lang w:eastAsia="zh-CN"/>
              </w:rPr>
              <w:t>2</w:t>
            </w: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9E63D7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D1A54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BF50F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92E7D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D4A74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E21777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19A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9561D" w14:textId="77777777" w:rsidR="008E336C" w:rsidRDefault="008E336C" w:rsidP="00411F30">
            <w:pPr>
              <w:spacing w:after="0"/>
              <w:rPr>
                <w:rFonts w:ascii="Arial" w:eastAsiaTheme="minorHAnsi" w:hAnsi="Arial" w:cstheme="minorBidi"/>
                <w:sz w:val="18"/>
                <w:szCs w:val="22"/>
              </w:rPr>
            </w:pPr>
          </w:p>
        </w:tc>
      </w:tr>
      <w:tr w:rsidR="008E336C" w14:paraId="5A435C0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5FD24BF" w14:textId="77777777" w:rsidR="008E336C" w:rsidRDefault="008E336C" w:rsidP="00411F30">
            <w:pPr>
              <w:pStyle w:val="TAC"/>
            </w:pPr>
            <w:r>
              <w:rPr>
                <w:lang w:eastAsia="zh-CN"/>
              </w:rPr>
              <w:t>CA_1A-3A-3A-2</w:t>
            </w:r>
            <w:r>
              <w:rPr>
                <w:rFonts w:eastAsia="宋体"/>
                <w:lang w:eastAsia="zh-CN"/>
              </w:rPr>
              <w:t>1</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77A97A" w14:textId="77777777" w:rsidR="008E336C" w:rsidRDefault="008E336C" w:rsidP="00411F30">
            <w:pPr>
              <w:pStyle w:val="TAC"/>
              <w:rPr>
                <w:lang w:val="es-ES"/>
              </w:rPr>
            </w:pPr>
            <w:r>
              <w:rPr>
                <w:noProof/>
              </w:rPr>
              <w:t>CA_1A-3A, CA_1A-21A, CA_3A-21A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AD6AFD"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7FEE323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086A2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DE1B3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C7B36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3936E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FC0B4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491742" w14:textId="77777777" w:rsidR="008E336C" w:rsidRDefault="008E336C" w:rsidP="00411F30">
            <w:pPr>
              <w:pStyle w:val="TAC"/>
            </w:pPr>
            <w:r>
              <w:rPr>
                <w:rFonts w:eastAsia="宋体"/>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80DF380" w14:textId="77777777" w:rsidR="008E336C" w:rsidRDefault="008E336C" w:rsidP="00411F30">
            <w:pPr>
              <w:pStyle w:val="TAC"/>
            </w:pPr>
            <w:r>
              <w:t>0</w:t>
            </w:r>
          </w:p>
        </w:tc>
      </w:tr>
      <w:tr w:rsidR="008E336C" w14:paraId="2ECAB08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58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5FAB5"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8FB291" w14:textId="77777777" w:rsidR="008E336C" w:rsidRDefault="008E336C" w:rsidP="00411F30">
            <w:pPr>
              <w:pStyle w:val="TAC"/>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4C24317" w14:textId="77777777" w:rsidR="008E336C" w:rsidRDefault="008E336C" w:rsidP="00411F30">
            <w:pPr>
              <w:pStyle w:val="TAC"/>
            </w:pPr>
            <w:r>
              <w:rPr>
                <w:lang w:eastAsia="ja-JP"/>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477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251D7" w14:textId="77777777" w:rsidR="008E336C" w:rsidRDefault="008E336C" w:rsidP="00411F30">
            <w:pPr>
              <w:spacing w:after="0"/>
              <w:rPr>
                <w:rFonts w:ascii="Arial" w:eastAsiaTheme="minorHAnsi" w:hAnsi="Arial" w:cstheme="minorBidi"/>
                <w:sz w:val="18"/>
                <w:szCs w:val="22"/>
              </w:rPr>
            </w:pPr>
          </w:p>
        </w:tc>
      </w:tr>
      <w:tr w:rsidR="008E336C" w14:paraId="581FA24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3C6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1965F" w14:textId="77777777" w:rsidR="008E336C" w:rsidRDefault="008E336C" w:rsidP="00411F30">
            <w:pPr>
              <w:spacing w:after="0"/>
              <w:rPr>
                <w:rFonts w:ascii="Arial" w:eastAsiaTheme="minorHAnsi" w:hAnsi="Arial" w:cstheme="minorBidi"/>
                <w:sz w:val="18"/>
                <w:szCs w:val="22"/>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629672" w14:textId="77777777" w:rsidR="008E336C" w:rsidRDefault="008E336C" w:rsidP="00411F30">
            <w:pPr>
              <w:pStyle w:val="TAC"/>
            </w:pPr>
            <w:r>
              <w:rPr>
                <w:lang w:eastAsia="zh-CN"/>
              </w:rPr>
              <w:t>2</w:t>
            </w: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7B328E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9B0E7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8737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5A106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331F9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44FF9A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8BF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5D029" w14:textId="77777777" w:rsidR="008E336C" w:rsidRDefault="008E336C" w:rsidP="00411F30">
            <w:pPr>
              <w:spacing w:after="0"/>
              <w:rPr>
                <w:rFonts w:ascii="Arial" w:eastAsiaTheme="minorHAnsi" w:hAnsi="Arial" w:cstheme="minorBidi"/>
                <w:sz w:val="18"/>
                <w:szCs w:val="22"/>
              </w:rPr>
            </w:pPr>
          </w:p>
        </w:tc>
      </w:tr>
      <w:tr w:rsidR="008E336C" w14:paraId="15C8F49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A1D237" w14:textId="77777777" w:rsidR="008E336C" w:rsidRDefault="008E336C" w:rsidP="00411F30">
            <w:pPr>
              <w:pStyle w:val="TAC"/>
            </w:pPr>
            <w:r>
              <w:t>CA_1A-3A-28A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0A5FF2" w14:textId="77777777" w:rsidR="008E336C" w:rsidRDefault="008E336C" w:rsidP="00411F30">
            <w:pPr>
              <w:pStyle w:val="TAC"/>
              <w:rPr>
                <w:lang w:eastAsia="zh-CN"/>
              </w:rPr>
            </w:pPr>
            <w:r>
              <w:rPr>
                <w:lang w:eastAsia="zh-CN"/>
              </w:rPr>
              <w:t>CA_1A-3A, CA_1A-28A, CA_3A-28A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0FAA33"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C010D9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723F8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FB0AC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DA83F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05494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4D8617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1FC8B5"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637D41" w14:textId="77777777" w:rsidR="008E336C" w:rsidRDefault="008E336C" w:rsidP="00411F30">
            <w:pPr>
              <w:pStyle w:val="TAC"/>
            </w:pPr>
            <w:r>
              <w:t>0</w:t>
            </w:r>
          </w:p>
        </w:tc>
      </w:tr>
      <w:tr w:rsidR="008E336C" w14:paraId="77ADB3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D08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2313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F75DD5" w14:textId="77777777" w:rsidR="008E336C" w:rsidRDefault="008E336C" w:rsidP="00411F30">
            <w:pPr>
              <w:pStyle w:val="TAC"/>
              <w:rPr>
                <w:lang w:eastAsia="ja-JP"/>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59D76D1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81452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47BB2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E449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D4195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DC3A3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1A7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18FFD" w14:textId="77777777" w:rsidR="008E336C" w:rsidRDefault="008E336C" w:rsidP="00411F30">
            <w:pPr>
              <w:spacing w:after="0"/>
              <w:rPr>
                <w:rFonts w:ascii="Arial" w:eastAsiaTheme="minorHAnsi" w:hAnsi="Arial" w:cstheme="minorBidi"/>
                <w:sz w:val="18"/>
                <w:szCs w:val="22"/>
              </w:rPr>
            </w:pPr>
          </w:p>
        </w:tc>
      </w:tr>
      <w:tr w:rsidR="008E336C" w14:paraId="29C8A2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FB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41B1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B02336" w14:textId="77777777" w:rsidR="008E336C" w:rsidRDefault="008E336C" w:rsidP="00411F30">
            <w:pPr>
              <w:pStyle w:val="TAC"/>
              <w:rPr>
                <w:lang w:eastAsia="ja-JP"/>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2643B10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EA137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F8594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85A50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17D14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C4A0A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41D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41B50" w14:textId="77777777" w:rsidR="008E336C" w:rsidRDefault="008E336C" w:rsidP="00411F30">
            <w:pPr>
              <w:spacing w:after="0"/>
              <w:rPr>
                <w:rFonts w:ascii="Arial" w:eastAsiaTheme="minorHAnsi" w:hAnsi="Arial" w:cstheme="minorBidi"/>
                <w:sz w:val="18"/>
                <w:szCs w:val="22"/>
              </w:rPr>
            </w:pPr>
          </w:p>
        </w:tc>
      </w:tr>
      <w:tr w:rsidR="008E336C" w14:paraId="58EB777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11E65C4" w14:textId="77777777" w:rsidR="008E336C" w:rsidRDefault="008E336C" w:rsidP="00411F30">
            <w:pPr>
              <w:pStyle w:val="TAC"/>
            </w:pPr>
            <w:r>
              <w:t>CA_1A-1A-3A-28A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32CE9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2D6900" w14:textId="77777777" w:rsidR="008E336C" w:rsidRDefault="008E336C" w:rsidP="00411F30">
            <w:pPr>
              <w:pStyle w:val="TAC"/>
              <w:rPr>
                <w:lang w:eastAsia="ja-JP"/>
              </w:rPr>
            </w:pPr>
            <w: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7220A87" w14:textId="77777777" w:rsidR="008E336C" w:rsidRDefault="008E336C" w:rsidP="00411F30">
            <w:pPr>
              <w:pStyle w:val="TAC"/>
            </w:pPr>
            <w: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FABBAC"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FEC57F" w14:textId="77777777" w:rsidR="008E336C" w:rsidRDefault="008E336C" w:rsidP="00411F30">
            <w:pPr>
              <w:pStyle w:val="TAC"/>
            </w:pPr>
            <w:r>
              <w:t>0</w:t>
            </w:r>
          </w:p>
        </w:tc>
      </w:tr>
      <w:tr w:rsidR="008E336C" w14:paraId="3D3879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32A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B369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8A96A6" w14:textId="77777777" w:rsidR="008E336C" w:rsidRDefault="008E336C" w:rsidP="00411F30">
            <w:pPr>
              <w:pStyle w:val="TAC"/>
              <w:rPr>
                <w:lang w:eastAsia="ja-JP"/>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4DC23CF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A8ACD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FB6BE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68494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D0DF8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31BD55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47D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6B848" w14:textId="77777777" w:rsidR="008E336C" w:rsidRDefault="008E336C" w:rsidP="00411F30">
            <w:pPr>
              <w:spacing w:after="0"/>
              <w:rPr>
                <w:rFonts w:ascii="Arial" w:eastAsiaTheme="minorHAnsi" w:hAnsi="Arial" w:cstheme="minorBidi"/>
                <w:sz w:val="18"/>
                <w:szCs w:val="22"/>
              </w:rPr>
            </w:pPr>
          </w:p>
        </w:tc>
      </w:tr>
      <w:tr w:rsidR="008E336C" w14:paraId="24D52AB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6BC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99F7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675778" w14:textId="77777777" w:rsidR="008E336C" w:rsidRDefault="008E336C" w:rsidP="00411F30">
            <w:pPr>
              <w:pStyle w:val="TAC"/>
              <w:rPr>
                <w:lang w:eastAsia="ja-JP"/>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33937C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0D8FD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534DF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E305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52FFE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2F552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34B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80784" w14:textId="77777777" w:rsidR="008E336C" w:rsidRDefault="008E336C" w:rsidP="00411F30">
            <w:pPr>
              <w:spacing w:after="0"/>
              <w:rPr>
                <w:rFonts w:ascii="Arial" w:eastAsiaTheme="minorHAnsi" w:hAnsi="Arial" w:cstheme="minorBidi"/>
                <w:sz w:val="18"/>
                <w:szCs w:val="22"/>
              </w:rPr>
            </w:pPr>
          </w:p>
        </w:tc>
      </w:tr>
      <w:tr w:rsidR="008E336C" w14:paraId="5B08953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D3BD0B" w14:textId="77777777" w:rsidR="008E336C" w:rsidRDefault="008E336C" w:rsidP="00411F30">
            <w:pPr>
              <w:pStyle w:val="TAC"/>
            </w:pPr>
            <w:r>
              <w:rPr>
                <w:color w:val="000000"/>
                <w:szCs w:val="18"/>
              </w:rPr>
              <w:t>CA_</w:t>
            </w:r>
            <w:r>
              <w:rPr>
                <w:rFonts w:eastAsia="MS Mincho"/>
                <w:lang w:eastAsia="ja-JP"/>
              </w:rPr>
              <w:t>1A-1A-3A-3A-28A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080252"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C4DEDE4" w14:textId="77777777" w:rsidR="008E336C" w:rsidRDefault="008E336C" w:rsidP="00411F30">
            <w:pPr>
              <w:pStyle w:val="TAC"/>
              <w:rPr>
                <w:lang w:eastAsia="ja-JP"/>
              </w:rPr>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4ABFF19" w14:textId="77777777" w:rsidR="008E336C" w:rsidRDefault="008E336C" w:rsidP="00411F30">
            <w:pPr>
              <w:pStyle w:val="TAC"/>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662F90"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C3B53C0" w14:textId="77777777" w:rsidR="008E336C" w:rsidRDefault="008E336C" w:rsidP="00411F30">
            <w:pPr>
              <w:pStyle w:val="TAC"/>
            </w:pPr>
            <w:r>
              <w:t>0</w:t>
            </w:r>
          </w:p>
        </w:tc>
      </w:tr>
      <w:tr w:rsidR="008E336C" w14:paraId="55589B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115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C5E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819F14" w14:textId="77777777" w:rsidR="008E336C" w:rsidRDefault="008E336C" w:rsidP="00411F30">
            <w:pPr>
              <w:pStyle w:val="TAC"/>
              <w:rPr>
                <w:lang w:eastAsia="ja-JP"/>
              </w:rPr>
            </w:pPr>
            <w:r>
              <w:rPr>
                <w:szCs w:val="18"/>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C0888D" w14:textId="77777777" w:rsidR="008E336C" w:rsidRDefault="008E336C" w:rsidP="00411F30">
            <w:pPr>
              <w:pStyle w:val="TAC"/>
            </w:pPr>
            <w:r>
              <w:rPr>
                <w:szCs w:val="18"/>
                <w:lang w:val="en-AU"/>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34B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179C" w14:textId="77777777" w:rsidR="008E336C" w:rsidRDefault="008E336C" w:rsidP="00411F30">
            <w:pPr>
              <w:spacing w:after="0"/>
              <w:rPr>
                <w:rFonts w:ascii="Arial" w:eastAsiaTheme="minorHAnsi" w:hAnsi="Arial" w:cstheme="minorBidi"/>
                <w:sz w:val="18"/>
                <w:szCs w:val="22"/>
              </w:rPr>
            </w:pPr>
          </w:p>
        </w:tc>
      </w:tr>
      <w:tr w:rsidR="008E336C" w14:paraId="4E6911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70A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8176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574E93" w14:textId="77777777" w:rsidR="008E336C" w:rsidRDefault="008E336C" w:rsidP="00411F30">
            <w:pPr>
              <w:pStyle w:val="TAC"/>
              <w:rPr>
                <w:lang w:eastAsia="ja-JP"/>
              </w:rPr>
            </w:pPr>
            <w:r>
              <w:rPr>
                <w:szCs w:val="18"/>
              </w:rPr>
              <w:t>28</w:t>
            </w:r>
          </w:p>
        </w:tc>
        <w:tc>
          <w:tcPr>
            <w:tcW w:w="727" w:type="dxa"/>
            <w:tcBorders>
              <w:top w:val="single" w:sz="4" w:space="0" w:color="auto"/>
              <w:left w:val="single" w:sz="4" w:space="0" w:color="auto"/>
              <w:bottom w:val="single" w:sz="4" w:space="0" w:color="auto"/>
              <w:right w:val="single" w:sz="4" w:space="0" w:color="auto"/>
            </w:tcBorders>
            <w:vAlign w:val="center"/>
          </w:tcPr>
          <w:p w14:paraId="236E03B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90702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2C1DC8" w14:textId="77777777" w:rsidR="008E336C" w:rsidRDefault="008E336C" w:rsidP="00411F30">
            <w:pPr>
              <w:pStyle w:val="TAC"/>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7F344F" w14:textId="77777777" w:rsidR="008E336C" w:rsidRDefault="008E336C" w:rsidP="00411F30">
            <w:pPr>
              <w:pStyle w:val="TAC"/>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068C72" w14:textId="77777777" w:rsidR="008E336C" w:rsidRDefault="008E336C" w:rsidP="00411F30">
            <w:pPr>
              <w:pStyle w:val="TAC"/>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46D1C5" w14:textId="77777777" w:rsidR="008E336C" w:rsidRDefault="008E336C" w:rsidP="00411F30">
            <w:pPr>
              <w:pStyle w:val="TAC"/>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A63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BDC24" w14:textId="77777777" w:rsidR="008E336C" w:rsidRDefault="008E336C" w:rsidP="00411F30">
            <w:pPr>
              <w:spacing w:after="0"/>
              <w:rPr>
                <w:rFonts w:ascii="Arial" w:eastAsiaTheme="minorHAnsi" w:hAnsi="Arial" w:cstheme="minorBidi"/>
                <w:sz w:val="18"/>
                <w:szCs w:val="22"/>
              </w:rPr>
            </w:pPr>
          </w:p>
        </w:tc>
      </w:tr>
      <w:tr w:rsidR="008E336C" w14:paraId="2840A36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FC94E47" w14:textId="77777777" w:rsidR="008E336C" w:rsidRDefault="008E336C" w:rsidP="00411F30">
            <w:pPr>
              <w:pStyle w:val="TAC"/>
            </w:pPr>
            <w:r>
              <w:rPr>
                <w:color w:val="000000"/>
                <w:szCs w:val="18"/>
              </w:rPr>
              <w:t>CA_</w:t>
            </w:r>
            <w:r>
              <w:rPr>
                <w:rFonts w:eastAsia="MS Mincho"/>
                <w:lang w:eastAsia="ja-JP"/>
              </w:rPr>
              <w:t>1A-1A-3C-28A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CCC013" w14:textId="77777777" w:rsidR="008E336C" w:rsidRDefault="008E336C" w:rsidP="00411F30">
            <w:pPr>
              <w:pStyle w:val="TAC"/>
              <w:rPr>
                <w:lang w:eastAsia="zh-CN"/>
              </w:rPr>
            </w:pPr>
            <w:r>
              <w:rPr>
                <w:szCs w:val="18"/>
                <w:lang w:eastAsia="ja-JP"/>
              </w:rPr>
              <w:t>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41F18147" w14:textId="77777777" w:rsidR="008E336C" w:rsidRDefault="008E336C" w:rsidP="00411F30">
            <w:pPr>
              <w:pStyle w:val="TAC"/>
              <w:rPr>
                <w:lang w:eastAsia="ja-JP"/>
              </w:rPr>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8F95B9B" w14:textId="77777777" w:rsidR="008E336C" w:rsidRDefault="008E336C" w:rsidP="00411F30">
            <w:pPr>
              <w:pStyle w:val="TAC"/>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3C28D8"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BF7B0A6" w14:textId="77777777" w:rsidR="008E336C" w:rsidRDefault="008E336C" w:rsidP="00411F30">
            <w:pPr>
              <w:pStyle w:val="TAC"/>
            </w:pPr>
            <w:r>
              <w:t>0</w:t>
            </w:r>
          </w:p>
        </w:tc>
      </w:tr>
      <w:tr w:rsidR="008E336C" w14:paraId="26060C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96A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13A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084412" w14:textId="77777777" w:rsidR="008E336C" w:rsidRDefault="008E336C" w:rsidP="00411F30">
            <w:pPr>
              <w:pStyle w:val="TAC"/>
              <w:rPr>
                <w:lang w:eastAsia="ja-JP"/>
              </w:rPr>
            </w:pPr>
            <w:r>
              <w:rPr>
                <w:szCs w:val="18"/>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C2862B1" w14:textId="77777777" w:rsidR="008E336C" w:rsidRDefault="008E336C" w:rsidP="00411F30">
            <w:pPr>
              <w:pStyle w:val="TAC"/>
            </w:pPr>
            <w:r>
              <w:rPr>
                <w:szCs w:val="18"/>
              </w:rPr>
              <w:t xml:space="preserve">See CA_3C Bandwidth combination set </w:t>
            </w:r>
            <w:r>
              <w:rPr>
                <w:szCs w:val="18"/>
                <w:lang w:val="en-AU"/>
              </w:rPr>
              <w:t xml:space="preserve">0 </w:t>
            </w:r>
            <w:r>
              <w:rPr>
                <w:szCs w:val="18"/>
              </w:rPr>
              <w:t>in Table 5.6A.1-1 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1F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207E7" w14:textId="77777777" w:rsidR="008E336C" w:rsidRDefault="008E336C" w:rsidP="00411F30">
            <w:pPr>
              <w:spacing w:after="0"/>
              <w:rPr>
                <w:rFonts w:ascii="Arial" w:eastAsiaTheme="minorHAnsi" w:hAnsi="Arial" w:cstheme="minorBidi"/>
                <w:sz w:val="18"/>
                <w:szCs w:val="22"/>
              </w:rPr>
            </w:pPr>
          </w:p>
        </w:tc>
      </w:tr>
      <w:tr w:rsidR="008E336C" w14:paraId="0F56FE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BED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5A58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09C02BC" w14:textId="77777777" w:rsidR="008E336C" w:rsidRDefault="008E336C" w:rsidP="00411F30">
            <w:pPr>
              <w:pStyle w:val="TAC"/>
              <w:rPr>
                <w:lang w:eastAsia="ja-JP"/>
              </w:rPr>
            </w:pPr>
            <w:r>
              <w:rPr>
                <w:szCs w:val="18"/>
              </w:rPr>
              <w:t>28</w:t>
            </w:r>
          </w:p>
        </w:tc>
        <w:tc>
          <w:tcPr>
            <w:tcW w:w="727" w:type="dxa"/>
            <w:tcBorders>
              <w:top w:val="single" w:sz="4" w:space="0" w:color="auto"/>
              <w:left w:val="single" w:sz="4" w:space="0" w:color="auto"/>
              <w:bottom w:val="single" w:sz="4" w:space="0" w:color="auto"/>
              <w:right w:val="single" w:sz="4" w:space="0" w:color="auto"/>
            </w:tcBorders>
            <w:vAlign w:val="center"/>
          </w:tcPr>
          <w:p w14:paraId="3C21C63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BDA5E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92C07F" w14:textId="77777777" w:rsidR="008E336C" w:rsidRDefault="008E336C" w:rsidP="00411F30">
            <w:pPr>
              <w:pStyle w:val="TAC"/>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EFB4DB" w14:textId="77777777" w:rsidR="008E336C" w:rsidRDefault="008E336C" w:rsidP="00411F30">
            <w:pPr>
              <w:pStyle w:val="TAC"/>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FA24E7" w14:textId="77777777" w:rsidR="008E336C" w:rsidRDefault="008E336C" w:rsidP="00411F30">
            <w:pPr>
              <w:pStyle w:val="TAC"/>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6688C3" w14:textId="77777777" w:rsidR="008E336C" w:rsidRDefault="008E336C" w:rsidP="00411F30">
            <w:pPr>
              <w:pStyle w:val="TAC"/>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968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3F692" w14:textId="77777777" w:rsidR="008E336C" w:rsidRDefault="008E336C" w:rsidP="00411F30">
            <w:pPr>
              <w:spacing w:after="0"/>
              <w:rPr>
                <w:rFonts w:ascii="Arial" w:eastAsiaTheme="minorHAnsi" w:hAnsi="Arial" w:cstheme="minorBidi"/>
                <w:sz w:val="18"/>
                <w:szCs w:val="22"/>
              </w:rPr>
            </w:pPr>
          </w:p>
        </w:tc>
      </w:tr>
      <w:tr w:rsidR="008E336C" w14:paraId="42C7448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765CF53" w14:textId="77777777" w:rsidR="008E336C" w:rsidRDefault="008E336C" w:rsidP="00411F30">
            <w:pPr>
              <w:pStyle w:val="TAC"/>
            </w:pPr>
            <w:r>
              <w:rPr>
                <w:rFonts w:eastAsia="Malgun Gothic"/>
              </w:rPr>
              <w:t>CA_1A-3A-3A-28A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CF5B5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8F04804"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25077D6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62718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A9CF6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85DB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3597C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0C65A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A40ED6"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D9DB84" w14:textId="77777777" w:rsidR="008E336C" w:rsidRDefault="008E336C" w:rsidP="00411F30">
            <w:pPr>
              <w:pStyle w:val="TAC"/>
            </w:pPr>
            <w:r>
              <w:t>0</w:t>
            </w:r>
          </w:p>
        </w:tc>
      </w:tr>
      <w:tr w:rsidR="008E336C" w14:paraId="6A33F9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BC2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0DCA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9E9338" w14:textId="77777777" w:rsidR="008E336C" w:rsidRDefault="008E336C" w:rsidP="00411F30">
            <w:pPr>
              <w:pStyle w:val="TAC"/>
              <w:rPr>
                <w:lang w:eastAsia="ja-JP"/>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7829201" w14:textId="77777777" w:rsidR="008E336C" w:rsidRDefault="008E336C" w:rsidP="00411F30">
            <w:pPr>
              <w:pStyle w:val="TAC"/>
            </w:pPr>
            <w: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7EE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30DC5" w14:textId="77777777" w:rsidR="008E336C" w:rsidRDefault="008E336C" w:rsidP="00411F30">
            <w:pPr>
              <w:spacing w:after="0"/>
              <w:rPr>
                <w:rFonts w:ascii="Arial" w:eastAsiaTheme="minorHAnsi" w:hAnsi="Arial" w:cstheme="minorBidi"/>
                <w:sz w:val="18"/>
                <w:szCs w:val="22"/>
              </w:rPr>
            </w:pPr>
          </w:p>
        </w:tc>
      </w:tr>
      <w:tr w:rsidR="008E336C" w14:paraId="3ADA53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BB4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C7D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76324B" w14:textId="77777777" w:rsidR="008E336C" w:rsidRDefault="008E336C" w:rsidP="00411F30">
            <w:pPr>
              <w:pStyle w:val="TAC"/>
              <w:rPr>
                <w:lang w:eastAsia="ja-JP"/>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27744EF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0582B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756AE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93A6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68EEE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8A2B81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C1F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344FC" w14:textId="77777777" w:rsidR="008E336C" w:rsidRDefault="008E336C" w:rsidP="00411F30">
            <w:pPr>
              <w:spacing w:after="0"/>
              <w:rPr>
                <w:rFonts w:ascii="Arial" w:eastAsiaTheme="minorHAnsi" w:hAnsi="Arial" w:cstheme="minorBidi"/>
                <w:sz w:val="18"/>
                <w:szCs w:val="22"/>
              </w:rPr>
            </w:pPr>
          </w:p>
        </w:tc>
      </w:tr>
      <w:tr w:rsidR="008E336C" w14:paraId="1AE702D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4CFF05E" w14:textId="77777777" w:rsidR="008E336C" w:rsidRDefault="008E336C" w:rsidP="00411F30">
            <w:pPr>
              <w:pStyle w:val="TAC"/>
            </w:pPr>
            <w:r>
              <w:rPr>
                <w:rFonts w:eastAsia="Malgun Gothic"/>
              </w:rPr>
              <w:t>CA_1A-3C-28A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453100" w14:textId="77777777" w:rsidR="008E336C" w:rsidRDefault="008E336C" w:rsidP="00411F30">
            <w:pPr>
              <w:pStyle w:val="TAC"/>
              <w:rPr>
                <w:lang w:eastAsia="zh-CN"/>
              </w:rPr>
            </w:pPr>
            <w:r>
              <w:rPr>
                <w:lang w:eastAsia="ja-JP"/>
              </w:rPr>
              <w:t>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75813A"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3EB58B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B6A19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61300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7BB22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6DDAC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6E097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6EBF0C"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A429DF" w14:textId="77777777" w:rsidR="008E336C" w:rsidRDefault="008E336C" w:rsidP="00411F30">
            <w:pPr>
              <w:pStyle w:val="TAC"/>
            </w:pPr>
            <w:r>
              <w:t>0</w:t>
            </w:r>
          </w:p>
        </w:tc>
      </w:tr>
      <w:tr w:rsidR="008E336C" w14:paraId="5576C9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3C5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2DA0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C22337" w14:textId="77777777" w:rsidR="008E336C" w:rsidRDefault="008E336C" w:rsidP="00411F30">
            <w:pPr>
              <w:pStyle w:val="TAC"/>
              <w:rPr>
                <w:lang w:eastAsia="ja-JP"/>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3CDE06E"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7A1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3EDCF" w14:textId="77777777" w:rsidR="008E336C" w:rsidRDefault="008E336C" w:rsidP="00411F30">
            <w:pPr>
              <w:spacing w:after="0"/>
              <w:rPr>
                <w:rFonts w:ascii="Arial" w:eastAsiaTheme="minorHAnsi" w:hAnsi="Arial" w:cstheme="minorBidi"/>
                <w:sz w:val="18"/>
                <w:szCs w:val="22"/>
              </w:rPr>
            </w:pPr>
          </w:p>
        </w:tc>
      </w:tr>
      <w:tr w:rsidR="008E336C" w14:paraId="527612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4BA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092F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826545" w14:textId="77777777" w:rsidR="008E336C" w:rsidRDefault="008E336C" w:rsidP="00411F30">
            <w:pPr>
              <w:pStyle w:val="TAC"/>
              <w:rPr>
                <w:lang w:eastAsia="ja-JP"/>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1273DE9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2FD8A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9700D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081C3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2F27D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1937B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BD0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380EE" w14:textId="77777777" w:rsidR="008E336C" w:rsidRDefault="008E336C" w:rsidP="00411F30">
            <w:pPr>
              <w:spacing w:after="0"/>
              <w:rPr>
                <w:rFonts w:ascii="Arial" w:eastAsiaTheme="minorHAnsi" w:hAnsi="Arial" w:cstheme="minorBidi"/>
                <w:sz w:val="18"/>
                <w:szCs w:val="22"/>
              </w:rPr>
            </w:pPr>
          </w:p>
        </w:tc>
      </w:tr>
      <w:tr w:rsidR="008E336C" w14:paraId="06A3B38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6C3364D" w14:textId="77777777" w:rsidR="008E336C" w:rsidRDefault="008E336C" w:rsidP="00411F30">
            <w:pPr>
              <w:pStyle w:val="TAC"/>
            </w:pPr>
            <w:r>
              <w:t>CA_1A-1A-3C-28A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06D8E6" w14:textId="77777777" w:rsidR="008E336C" w:rsidRDefault="008E336C" w:rsidP="00411F30">
            <w:pPr>
              <w:pStyle w:val="TAC"/>
              <w:rPr>
                <w:rFonts w:eastAsia="MS Mincho"/>
                <w:lang w:eastAsia="ja-JP"/>
              </w:rPr>
            </w:pPr>
            <w:r>
              <w:rPr>
                <w:rFonts w:eastAsia="MS Mincho"/>
                <w:lang w:eastAsia="ja-JP"/>
              </w:rPr>
              <w:t>CA_1A-3A,</w:t>
            </w:r>
          </w:p>
          <w:p w14:paraId="53BBE0D8" w14:textId="77777777" w:rsidR="008E336C" w:rsidRDefault="008E336C" w:rsidP="00411F30">
            <w:pPr>
              <w:pStyle w:val="TAC"/>
              <w:rPr>
                <w:rFonts w:eastAsia="MS Mincho"/>
                <w:lang w:eastAsia="ja-JP"/>
              </w:rPr>
            </w:pPr>
            <w:r>
              <w:rPr>
                <w:rFonts w:eastAsia="MS Mincho"/>
                <w:lang w:eastAsia="ja-JP"/>
              </w:rPr>
              <w:t>CA_1A-28A</w:t>
            </w:r>
          </w:p>
          <w:p w14:paraId="69ADB0E2" w14:textId="77777777" w:rsidR="008E336C" w:rsidRDefault="008E336C" w:rsidP="00411F30">
            <w:pPr>
              <w:pStyle w:val="TAC"/>
              <w:rPr>
                <w:rFonts w:eastAsiaTheme="minorHAnsi"/>
                <w:lang w:eastAsia="zh-CN"/>
              </w:rPr>
            </w:pPr>
            <w:r>
              <w:rPr>
                <w:rFonts w:eastAsia="MS Mincho"/>
                <w:lang w:eastAsia="ja-JP"/>
              </w:rPr>
              <w:t>CA_3A-28A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67B5F4" w14:textId="77777777" w:rsidR="008E336C" w:rsidRDefault="008E336C" w:rsidP="00411F30">
            <w:pPr>
              <w:pStyle w:val="TAC"/>
              <w:rPr>
                <w:lang w:eastAsia="ja-JP"/>
              </w:rPr>
            </w:pPr>
            <w:r>
              <w:rPr>
                <w:lang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0BC2209" w14:textId="77777777" w:rsidR="008E336C" w:rsidRDefault="008E336C" w:rsidP="00411F30">
            <w:pPr>
              <w:pStyle w:val="TAC"/>
            </w:pPr>
            <w: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72AFA6"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C96139" w14:textId="77777777" w:rsidR="008E336C" w:rsidRDefault="008E336C" w:rsidP="00411F30">
            <w:pPr>
              <w:pStyle w:val="TAC"/>
            </w:pPr>
            <w:r>
              <w:t>0</w:t>
            </w:r>
          </w:p>
        </w:tc>
      </w:tr>
      <w:tr w:rsidR="008E336C" w14:paraId="5AF807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B2A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A058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83F400" w14:textId="77777777" w:rsidR="008E336C" w:rsidRDefault="008E336C" w:rsidP="00411F30">
            <w:pPr>
              <w:pStyle w:val="TAC"/>
              <w:rPr>
                <w:lang w:eastAsia="ja-JP"/>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346E8E"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21A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ADC74" w14:textId="77777777" w:rsidR="008E336C" w:rsidRDefault="008E336C" w:rsidP="00411F30">
            <w:pPr>
              <w:spacing w:after="0"/>
              <w:rPr>
                <w:rFonts w:ascii="Arial" w:eastAsiaTheme="minorHAnsi" w:hAnsi="Arial" w:cstheme="minorBidi"/>
                <w:sz w:val="18"/>
                <w:szCs w:val="22"/>
              </w:rPr>
            </w:pPr>
          </w:p>
        </w:tc>
      </w:tr>
      <w:tr w:rsidR="008E336C" w14:paraId="446996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5F1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C254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0F73B5" w14:textId="77777777" w:rsidR="008E336C" w:rsidRDefault="008E336C" w:rsidP="00411F30">
            <w:pPr>
              <w:pStyle w:val="TAC"/>
              <w:rPr>
                <w:lang w:eastAsia="ja-JP"/>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0BD6A8D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1821E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D8DCE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9E6E4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FA02D3"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4B0861"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D66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3C140" w14:textId="77777777" w:rsidR="008E336C" w:rsidRDefault="008E336C" w:rsidP="00411F30">
            <w:pPr>
              <w:spacing w:after="0"/>
              <w:rPr>
                <w:rFonts w:ascii="Arial" w:eastAsiaTheme="minorHAnsi" w:hAnsi="Arial" w:cstheme="minorBidi"/>
                <w:sz w:val="18"/>
                <w:szCs w:val="22"/>
              </w:rPr>
            </w:pPr>
          </w:p>
        </w:tc>
      </w:tr>
      <w:tr w:rsidR="008E336C" w14:paraId="373AE28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1B06C31" w14:textId="77777777" w:rsidR="008E336C" w:rsidRDefault="008E336C" w:rsidP="00411F30">
            <w:pPr>
              <w:pStyle w:val="TAC"/>
            </w:pPr>
            <w:r>
              <w:t>CA_1A-3A-32A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335A3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5197FBF"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E4694F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CD5B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33E90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7F351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223954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21D4C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EC9AED" w14:textId="77777777" w:rsidR="008E336C" w:rsidRDefault="008E336C" w:rsidP="00411F30">
            <w:pPr>
              <w:pStyle w:val="TAC"/>
              <w:rPr>
                <w:lang w:eastAsia="zh-CN"/>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6005E9F" w14:textId="77777777" w:rsidR="008E336C" w:rsidRDefault="008E336C" w:rsidP="00411F30">
            <w:pPr>
              <w:pStyle w:val="TAC"/>
              <w:rPr>
                <w:lang w:eastAsia="zh-CN"/>
              </w:rPr>
            </w:pPr>
            <w:r>
              <w:rPr>
                <w:lang w:eastAsia="zh-CN"/>
              </w:rPr>
              <w:t>0</w:t>
            </w:r>
          </w:p>
        </w:tc>
      </w:tr>
      <w:tr w:rsidR="008E336C" w14:paraId="33F5D35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092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FB30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E405F6"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39C56FD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60F4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A2310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3F7AB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546A0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75097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9734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90C9D" w14:textId="77777777" w:rsidR="008E336C" w:rsidRDefault="008E336C" w:rsidP="00411F30">
            <w:pPr>
              <w:spacing w:after="0"/>
              <w:rPr>
                <w:rFonts w:ascii="Arial" w:eastAsiaTheme="minorHAnsi" w:hAnsi="Arial" w:cstheme="minorBidi"/>
                <w:sz w:val="18"/>
                <w:szCs w:val="22"/>
                <w:lang w:eastAsia="zh-CN"/>
              </w:rPr>
            </w:pPr>
          </w:p>
        </w:tc>
      </w:tr>
      <w:tr w:rsidR="008E336C" w14:paraId="140391E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A08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B4FF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96E8E1"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3B70E42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ED223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45F8A9" w14:textId="77777777" w:rsidR="008E336C" w:rsidRDefault="008E336C" w:rsidP="00411F30">
            <w:pPr>
              <w:pStyle w:val="TAC"/>
            </w:pPr>
            <w:r>
              <w:rPr>
                <w:lang w:val="es-E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61483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1CDB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815C09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AFDE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A9F70" w14:textId="77777777" w:rsidR="008E336C" w:rsidRDefault="008E336C" w:rsidP="00411F30">
            <w:pPr>
              <w:spacing w:after="0"/>
              <w:rPr>
                <w:rFonts w:ascii="Arial" w:eastAsiaTheme="minorHAnsi" w:hAnsi="Arial" w:cstheme="minorBidi"/>
                <w:sz w:val="18"/>
                <w:szCs w:val="22"/>
                <w:lang w:eastAsia="zh-CN"/>
              </w:rPr>
            </w:pPr>
          </w:p>
        </w:tc>
      </w:tr>
      <w:tr w:rsidR="008E336C" w14:paraId="2640885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00713A" w14:textId="77777777" w:rsidR="008E336C" w:rsidRDefault="008E336C" w:rsidP="00411F30">
            <w:pPr>
              <w:pStyle w:val="TAC"/>
            </w:pPr>
            <w:r>
              <w:t>CA_</w:t>
            </w:r>
            <w:r>
              <w:rPr>
                <w:lang w:eastAsia="ja-JP"/>
              </w:rPr>
              <w:t>1A</w:t>
            </w:r>
            <w:r>
              <w:t>-</w:t>
            </w:r>
            <w:r>
              <w:rPr>
                <w:lang w:eastAsia="ja-JP"/>
              </w:rPr>
              <w:t>3A</w:t>
            </w:r>
            <w:r>
              <w:t>-</w:t>
            </w:r>
            <w:r>
              <w:rPr>
                <w:lang w:eastAsia="zh-CN"/>
              </w:rPr>
              <w:t>38</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04AE03" w14:textId="77777777" w:rsidR="008E336C" w:rsidRDefault="008E336C" w:rsidP="00411F30">
            <w:pPr>
              <w:pStyle w:val="TAC"/>
              <w:rPr>
                <w:lang w:eastAsia="zh-CN"/>
              </w:rPr>
            </w:pPr>
            <w:r>
              <w:rPr>
                <w:lang w:eastAsia="zh-CN"/>
              </w:rPr>
              <w:t>CA_1A-3A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294912A"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4891DDA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F086E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748A8A"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F38734"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96C32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C8E942"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A97720" w14:textId="77777777" w:rsidR="008E336C" w:rsidRDefault="008E336C" w:rsidP="00411F30">
            <w:pPr>
              <w:pStyle w:val="TAC"/>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A4BBA8D" w14:textId="77777777" w:rsidR="008E336C" w:rsidRDefault="008E336C" w:rsidP="00411F30">
            <w:pPr>
              <w:pStyle w:val="TAC"/>
            </w:pPr>
            <w:r>
              <w:rPr>
                <w:lang w:eastAsia="ja-JP"/>
              </w:rPr>
              <w:t>0</w:t>
            </w:r>
          </w:p>
        </w:tc>
      </w:tr>
      <w:tr w:rsidR="008E336C" w14:paraId="0263DE7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B58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40F5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0CC024"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5C33E89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6EB59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38EEF9"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3471C5"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FD4597"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63A672"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52F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F509A" w14:textId="77777777" w:rsidR="008E336C" w:rsidRDefault="008E336C" w:rsidP="00411F30">
            <w:pPr>
              <w:spacing w:after="0"/>
              <w:rPr>
                <w:rFonts w:ascii="Arial" w:eastAsiaTheme="minorHAnsi" w:hAnsi="Arial" w:cstheme="minorBidi"/>
                <w:sz w:val="18"/>
                <w:szCs w:val="22"/>
              </w:rPr>
            </w:pPr>
          </w:p>
        </w:tc>
      </w:tr>
      <w:tr w:rsidR="008E336C" w14:paraId="2443FD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A4F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24E6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765AC6"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75852ED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6341A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D98EA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41D230"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8296682"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4E78B8" w14:textId="77777777" w:rsidR="008E336C" w:rsidRDefault="008E336C" w:rsidP="00411F30">
            <w:pPr>
              <w:pStyle w:val="TAC"/>
              <w:rPr>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A0F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06C9F" w14:textId="77777777" w:rsidR="008E336C" w:rsidRDefault="008E336C" w:rsidP="00411F30">
            <w:pPr>
              <w:spacing w:after="0"/>
              <w:rPr>
                <w:rFonts w:ascii="Arial" w:eastAsiaTheme="minorHAnsi" w:hAnsi="Arial" w:cstheme="minorBidi"/>
                <w:sz w:val="18"/>
                <w:szCs w:val="22"/>
              </w:rPr>
            </w:pPr>
          </w:p>
        </w:tc>
      </w:tr>
      <w:tr w:rsidR="008E336C" w14:paraId="5713ECE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F62284A" w14:textId="77777777" w:rsidR="008E336C" w:rsidRDefault="008E336C" w:rsidP="00411F30">
            <w:pPr>
              <w:pStyle w:val="TAC"/>
            </w:pPr>
            <w:r>
              <w:rPr>
                <w:rFonts w:cs="Intel Clear"/>
              </w:rPr>
              <w:t>CA_</w:t>
            </w:r>
            <w:r>
              <w:rPr>
                <w:rFonts w:cs="Intel Clear"/>
                <w:lang w:eastAsia="ja-JP"/>
              </w:rPr>
              <w:t>1A</w:t>
            </w:r>
            <w:r>
              <w:rPr>
                <w:rFonts w:cs="Intel Clear"/>
              </w:rPr>
              <w:t>-</w:t>
            </w:r>
            <w:r>
              <w:rPr>
                <w:rFonts w:cs="Intel Clear"/>
                <w:lang w:eastAsia="ja-JP"/>
              </w:rPr>
              <w:t>3C</w:t>
            </w:r>
            <w:r>
              <w:rPr>
                <w:rFonts w:cs="Intel Clear"/>
              </w:rPr>
              <w:t>-</w:t>
            </w:r>
            <w:r>
              <w:rPr>
                <w:rFonts w:cs="Intel Clear"/>
                <w:lang w:eastAsia="zh-CN"/>
              </w:rPr>
              <w:t>38</w:t>
            </w:r>
            <w:r>
              <w:rPr>
                <w:rFonts w:cs="Intel Clea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B08F93"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80DB6F" w14:textId="77777777" w:rsidR="008E336C" w:rsidRDefault="008E336C" w:rsidP="00411F30">
            <w:pPr>
              <w:pStyle w:val="TAC"/>
            </w:pPr>
            <w:r>
              <w:rPr>
                <w:rFonts w:cs="Intel Clea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656F13C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56AD0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39E447" w14:textId="77777777" w:rsidR="008E336C" w:rsidRDefault="008E336C" w:rsidP="00411F30">
            <w:pPr>
              <w:pStyle w:val="TAC"/>
              <w:rPr>
                <w:lang w:eastAsia="ja-JP"/>
              </w:rPr>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F74ABD" w14:textId="77777777" w:rsidR="008E336C" w:rsidRDefault="008E336C" w:rsidP="00411F30">
            <w:pPr>
              <w:pStyle w:val="TAC"/>
              <w:rPr>
                <w:lang w:eastAsia="ja-JP"/>
              </w:rPr>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FB116D"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D83122" w14:textId="77777777" w:rsidR="008E336C" w:rsidRDefault="008E336C" w:rsidP="00411F30">
            <w:pPr>
              <w:pStyle w:val="TAC"/>
              <w:rPr>
                <w:lang w:eastAsia="ja-JP"/>
              </w:rPr>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E1911C" w14:textId="77777777" w:rsidR="008E336C" w:rsidRDefault="008E336C" w:rsidP="00411F30">
            <w:pPr>
              <w:pStyle w:val="TAC"/>
            </w:pPr>
            <w:r>
              <w:rPr>
                <w:rFonts w:cs="Intel Clea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88D302" w14:textId="77777777" w:rsidR="008E336C" w:rsidRDefault="008E336C" w:rsidP="00411F30">
            <w:pPr>
              <w:pStyle w:val="TAC"/>
            </w:pPr>
            <w:r>
              <w:rPr>
                <w:rFonts w:cs="Intel Clear"/>
                <w:lang w:eastAsia="zh-CN"/>
              </w:rPr>
              <w:t>0</w:t>
            </w:r>
          </w:p>
        </w:tc>
      </w:tr>
      <w:tr w:rsidR="008E336C" w14:paraId="272CE3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38F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FC6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8DE615" w14:textId="77777777" w:rsidR="008E336C" w:rsidRDefault="008E336C" w:rsidP="00411F30">
            <w:pPr>
              <w:pStyle w:val="TAC"/>
            </w:pPr>
            <w:r>
              <w:rPr>
                <w:rFonts w:cs="Intel Clea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7C07186" w14:textId="77777777" w:rsidR="008E336C" w:rsidRDefault="008E336C" w:rsidP="00411F30">
            <w:pPr>
              <w:pStyle w:val="TAC"/>
              <w:rPr>
                <w:lang w:eastAsia="ja-JP"/>
              </w:rPr>
            </w:pPr>
            <w:r>
              <w:rPr>
                <w:rFonts w:cs="Intel Clear"/>
                <w:szCs w:val="18"/>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FD6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4EEE0" w14:textId="77777777" w:rsidR="008E336C" w:rsidRDefault="008E336C" w:rsidP="00411F30">
            <w:pPr>
              <w:spacing w:after="0"/>
              <w:rPr>
                <w:rFonts w:ascii="Arial" w:eastAsiaTheme="minorHAnsi" w:hAnsi="Arial" w:cstheme="minorBidi"/>
                <w:sz w:val="18"/>
                <w:szCs w:val="22"/>
              </w:rPr>
            </w:pPr>
          </w:p>
        </w:tc>
      </w:tr>
      <w:tr w:rsidR="008E336C" w14:paraId="4174445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949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390F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AE5F5B" w14:textId="77777777" w:rsidR="008E336C" w:rsidRDefault="008E336C" w:rsidP="00411F30">
            <w:pPr>
              <w:pStyle w:val="TAC"/>
              <w:rPr>
                <w:lang w:eastAsia="zh-CN"/>
              </w:rPr>
            </w:pPr>
            <w:r>
              <w:rPr>
                <w:rFonts w:cs="Intel Clea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4E8CE99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E952C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819030B" w14:textId="77777777" w:rsidR="008E336C" w:rsidRDefault="008E336C" w:rsidP="00411F30">
            <w:pPr>
              <w:pStyle w:val="TAC"/>
              <w:rPr>
                <w:lang w:eastAsia="ja-JP"/>
              </w:rPr>
            </w:pPr>
            <w:r>
              <w:rPr>
                <w:rFonts w:cs="Intel Clea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968EAB"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EC0F83"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F1BE2D1" w14:textId="77777777" w:rsidR="008E336C" w:rsidRDefault="008E336C" w:rsidP="00411F30">
            <w:pPr>
              <w:pStyle w:val="TAC"/>
              <w:rPr>
                <w:lang w:eastAsia="ja-JP"/>
              </w:rPr>
            </w:pPr>
            <w:r>
              <w:rPr>
                <w:rFonts w:cs="Intel Clea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937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9DA30" w14:textId="77777777" w:rsidR="008E336C" w:rsidRDefault="008E336C" w:rsidP="00411F30">
            <w:pPr>
              <w:spacing w:after="0"/>
              <w:rPr>
                <w:rFonts w:ascii="Arial" w:eastAsiaTheme="minorHAnsi" w:hAnsi="Arial" w:cstheme="minorBidi"/>
                <w:sz w:val="18"/>
                <w:szCs w:val="22"/>
              </w:rPr>
            </w:pPr>
          </w:p>
        </w:tc>
      </w:tr>
      <w:tr w:rsidR="008E336C" w14:paraId="2A70400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46DD24F" w14:textId="77777777" w:rsidR="008E336C" w:rsidRDefault="008E336C" w:rsidP="00411F30">
            <w:pPr>
              <w:pStyle w:val="TAC"/>
            </w:pPr>
            <w:r>
              <w:t>CA_</w:t>
            </w:r>
            <w:r>
              <w:rPr>
                <w:lang w:eastAsia="ja-JP"/>
              </w:rPr>
              <w:t>1A</w:t>
            </w:r>
            <w:r>
              <w:t>-</w:t>
            </w:r>
            <w:r>
              <w:rPr>
                <w:lang w:eastAsia="ja-JP"/>
              </w:rPr>
              <w:t>3A</w:t>
            </w:r>
            <w:r>
              <w:t>-</w:t>
            </w:r>
            <w:r>
              <w:rPr>
                <w:lang w:eastAsia="ja-JP"/>
              </w:rPr>
              <w:t>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29F658" w14:textId="77777777" w:rsidR="008E336C" w:rsidRDefault="008E336C" w:rsidP="00411F30">
            <w:pPr>
              <w:pStyle w:val="TAC"/>
              <w:rPr>
                <w:lang w:eastAsia="ja-JP"/>
              </w:rPr>
            </w:pPr>
            <w:r>
              <w:rPr>
                <w:lang w:eastAsia="ja-JP"/>
              </w:rPr>
              <w:t>CA_1A-3A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8DC590B"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3850FB5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C7650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7B229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EA05E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F0E74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E5546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E3C371"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CD9F97" w14:textId="77777777" w:rsidR="008E336C" w:rsidRDefault="008E336C" w:rsidP="00411F30">
            <w:pPr>
              <w:pStyle w:val="TAC"/>
            </w:pPr>
            <w:r>
              <w:t>0</w:t>
            </w:r>
          </w:p>
        </w:tc>
      </w:tr>
      <w:tr w:rsidR="008E336C" w14:paraId="5BCA74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4C3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63A3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85365C"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B835F7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F1E50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ECB33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A4CF5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B37F4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26502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E03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6077F" w14:textId="77777777" w:rsidR="008E336C" w:rsidRDefault="008E336C" w:rsidP="00411F30">
            <w:pPr>
              <w:spacing w:after="0"/>
              <w:rPr>
                <w:rFonts w:ascii="Arial" w:eastAsiaTheme="minorHAnsi" w:hAnsi="Arial" w:cstheme="minorBidi"/>
                <w:sz w:val="18"/>
                <w:szCs w:val="22"/>
              </w:rPr>
            </w:pPr>
          </w:p>
        </w:tc>
      </w:tr>
      <w:tr w:rsidR="008E336C" w14:paraId="0086DCF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716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CF17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38322E" w14:textId="77777777" w:rsidR="008E336C" w:rsidRDefault="008E336C" w:rsidP="00411F30">
            <w:pPr>
              <w:pStyle w:val="TAC"/>
            </w:pPr>
            <w:r>
              <w:rPr>
                <w:lang w:eastAsia="ja-JP"/>
              </w:rPr>
              <w:t>40</w:t>
            </w:r>
          </w:p>
        </w:tc>
        <w:tc>
          <w:tcPr>
            <w:tcW w:w="727" w:type="dxa"/>
            <w:tcBorders>
              <w:top w:val="single" w:sz="4" w:space="0" w:color="auto"/>
              <w:left w:val="single" w:sz="4" w:space="0" w:color="auto"/>
              <w:bottom w:val="single" w:sz="4" w:space="0" w:color="auto"/>
              <w:right w:val="single" w:sz="4" w:space="0" w:color="auto"/>
            </w:tcBorders>
            <w:vAlign w:val="center"/>
          </w:tcPr>
          <w:p w14:paraId="53E9ECC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2DA39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E99B7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FD11B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9EA21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BDCEEE"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87A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6D5D9" w14:textId="77777777" w:rsidR="008E336C" w:rsidRDefault="008E336C" w:rsidP="00411F30">
            <w:pPr>
              <w:spacing w:after="0"/>
              <w:rPr>
                <w:rFonts w:ascii="Arial" w:eastAsiaTheme="minorHAnsi" w:hAnsi="Arial" w:cstheme="minorBidi"/>
                <w:sz w:val="18"/>
                <w:szCs w:val="22"/>
              </w:rPr>
            </w:pPr>
          </w:p>
        </w:tc>
      </w:tr>
      <w:tr w:rsidR="008E336C" w14:paraId="298631D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D7E897" w14:textId="77777777" w:rsidR="008E336C" w:rsidRDefault="008E336C" w:rsidP="00411F30">
            <w:pPr>
              <w:pStyle w:val="TAC"/>
            </w:pPr>
            <w:r>
              <w:t>CA_</w:t>
            </w:r>
            <w:r>
              <w:rPr>
                <w:lang w:eastAsia="ja-JP"/>
              </w:rPr>
              <w:t>1A</w:t>
            </w:r>
            <w:r>
              <w:t>-</w:t>
            </w:r>
            <w:r>
              <w:rPr>
                <w:lang w:eastAsia="ja-JP"/>
              </w:rPr>
              <w:t>3A</w:t>
            </w:r>
            <w:r>
              <w:t>-</w:t>
            </w:r>
            <w:r>
              <w:rPr>
                <w:lang w:eastAsia="ja-JP"/>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02C22D"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DFE4B5"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5255BB9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0B30E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60EB7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35CEE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4F673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38314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C656E3"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003F38" w14:textId="77777777" w:rsidR="008E336C" w:rsidRDefault="008E336C" w:rsidP="00411F30">
            <w:pPr>
              <w:pStyle w:val="TAC"/>
            </w:pPr>
            <w:r>
              <w:t>0</w:t>
            </w:r>
          </w:p>
        </w:tc>
      </w:tr>
      <w:tr w:rsidR="008E336C" w14:paraId="663E4EA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1FD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5218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A32688"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630A12F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8736C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4C182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465C3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4B921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830C22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5B3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330A6" w14:textId="77777777" w:rsidR="008E336C" w:rsidRDefault="008E336C" w:rsidP="00411F30">
            <w:pPr>
              <w:spacing w:after="0"/>
              <w:rPr>
                <w:rFonts w:ascii="Arial" w:eastAsiaTheme="minorHAnsi" w:hAnsi="Arial" w:cstheme="minorBidi"/>
                <w:sz w:val="18"/>
                <w:szCs w:val="22"/>
              </w:rPr>
            </w:pPr>
          </w:p>
        </w:tc>
      </w:tr>
      <w:tr w:rsidR="008E336C" w14:paraId="4FB1023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B8B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31E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11D26B" w14:textId="77777777" w:rsidR="008E336C" w:rsidRDefault="008E336C" w:rsidP="00411F30">
            <w:pPr>
              <w:pStyle w:val="TAC"/>
            </w:pPr>
            <w:r>
              <w:rPr>
                <w:lang w:eastAsia="ja-JP"/>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FC21D92" w14:textId="77777777" w:rsidR="008E336C" w:rsidRDefault="008E336C" w:rsidP="00411F30">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56D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677DB" w14:textId="77777777" w:rsidR="008E336C" w:rsidRDefault="008E336C" w:rsidP="00411F30">
            <w:pPr>
              <w:spacing w:after="0"/>
              <w:rPr>
                <w:rFonts w:ascii="Arial" w:eastAsiaTheme="minorHAnsi" w:hAnsi="Arial" w:cstheme="minorBidi"/>
                <w:sz w:val="18"/>
                <w:szCs w:val="22"/>
              </w:rPr>
            </w:pPr>
          </w:p>
        </w:tc>
      </w:tr>
      <w:tr w:rsidR="008E336C" w14:paraId="577092A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4AE18BF" w14:textId="77777777" w:rsidR="008E336C" w:rsidRDefault="008E336C" w:rsidP="00411F30">
            <w:pPr>
              <w:pStyle w:val="TAC"/>
            </w:pPr>
            <w:r>
              <w:t>CA_</w:t>
            </w:r>
            <w:r>
              <w:rPr>
                <w:lang w:eastAsia="ja-JP"/>
              </w:rPr>
              <w:t>1A</w:t>
            </w:r>
            <w:r>
              <w:t>-</w:t>
            </w:r>
            <w:r>
              <w:rPr>
                <w:lang w:eastAsia="ja-JP"/>
              </w:rPr>
              <w:t>3C</w:t>
            </w:r>
            <w:r>
              <w:t>-</w:t>
            </w:r>
            <w:r>
              <w:rPr>
                <w:lang w:eastAsia="ja-JP"/>
              </w:rPr>
              <w:t>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F83666"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4BA6D2"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74B8FD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DB1F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5CE18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44283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C8C19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B6B8D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DE99F3"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C4EACE" w14:textId="77777777" w:rsidR="008E336C" w:rsidRDefault="008E336C" w:rsidP="00411F30">
            <w:pPr>
              <w:pStyle w:val="TAC"/>
            </w:pPr>
            <w:r>
              <w:t>0</w:t>
            </w:r>
          </w:p>
        </w:tc>
      </w:tr>
      <w:tr w:rsidR="008E336C" w14:paraId="1B3A67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7559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0D1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123500" w14:textId="77777777" w:rsidR="008E336C" w:rsidRDefault="008E336C" w:rsidP="00411F30">
            <w:pPr>
              <w:pStyle w:val="TAC"/>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D880E54" w14:textId="77777777" w:rsidR="008E336C" w:rsidRDefault="008E336C" w:rsidP="00411F30">
            <w:pPr>
              <w:pStyle w:val="TAC"/>
            </w:pPr>
            <w: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A71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C46F1" w14:textId="77777777" w:rsidR="008E336C" w:rsidRDefault="008E336C" w:rsidP="00411F30">
            <w:pPr>
              <w:spacing w:after="0"/>
              <w:rPr>
                <w:rFonts w:ascii="Arial" w:eastAsiaTheme="minorHAnsi" w:hAnsi="Arial" w:cstheme="minorBidi"/>
                <w:sz w:val="18"/>
                <w:szCs w:val="22"/>
              </w:rPr>
            </w:pPr>
          </w:p>
        </w:tc>
      </w:tr>
      <w:tr w:rsidR="008E336C" w14:paraId="4E2C4E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23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F0CA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15FD73" w14:textId="77777777" w:rsidR="008E336C" w:rsidRDefault="008E336C" w:rsidP="00411F30">
            <w:pPr>
              <w:pStyle w:val="TAC"/>
            </w:pPr>
            <w:r>
              <w:rPr>
                <w:lang w:eastAsia="ja-JP"/>
              </w:rPr>
              <w:t>40</w:t>
            </w:r>
          </w:p>
        </w:tc>
        <w:tc>
          <w:tcPr>
            <w:tcW w:w="727" w:type="dxa"/>
            <w:tcBorders>
              <w:top w:val="single" w:sz="4" w:space="0" w:color="auto"/>
              <w:left w:val="single" w:sz="4" w:space="0" w:color="auto"/>
              <w:bottom w:val="single" w:sz="4" w:space="0" w:color="auto"/>
              <w:right w:val="single" w:sz="4" w:space="0" w:color="auto"/>
            </w:tcBorders>
            <w:vAlign w:val="center"/>
          </w:tcPr>
          <w:p w14:paraId="79A8EBE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6E25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9DB44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951F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6B6D9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581E6A"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72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F53BD" w14:textId="77777777" w:rsidR="008E336C" w:rsidRDefault="008E336C" w:rsidP="00411F30">
            <w:pPr>
              <w:spacing w:after="0"/>
              <w:rPr>
                <w:rFonts w:ascii="Arial" w:eastAsiaTheme="minorHAnsi" w:hAnsi="Arial" w:cstheme="minorBidi"/>
                <w:sz w:val="18"/>
                <w:szCs w:val="22"/>
              </w:rPr>
            </w:pPr>
          </w:p>
        </w:tc>
      </w:tr>
      <w:tr w:rsidR="008E336C" w14:paraId="7A7E8F4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D9EF31" w14:textId="77777777" w:rsidR="008E336C" w:rsidRDefault="008E336C" w:rsidP="00411F30">
            <w:pPr>
              <w:pStyle w:val="TAC"/>
            </w:pPr>
            <w:r>
              <w:t>CA_</w:t>
            </w:r>
            <w:r>
              <w:rPr>
                <w:lang w:eastAsia="ja-JP"/>
              </w:rPr>
              <w:t>1A</w:t>
            </w:r>
            <w:r>
              <w:t>-</w:t>
            </w:r>
            <w:r>
              <w:rPr>
                <w:lang w:eastAsia="ja-JP"/>
              </w:rPr>
              <w:t>3C</w:t>
            </w:r>
            <w:r>
              <w:t>-</w:t>
            </w:r>
            <w:r>
              <w:rPr>
                <w:lang w:eastAsia="ja-JP"/>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B9F728"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44B7088"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5D28D1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F30E4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78A62B"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8BA5A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5FB77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0E0D0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157863"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B8616E" w14:textId="77777777" w:rsidR="008E336C" w:rsidRDefault="008E336C" w:rsidP="00411F30">
            <w:pPr>
              <w:pStyle w:val="TAC"/>
            </w:pPr>
            <w:r>
              <w:t>0</w:t>
            </w:r>
          </w:p>
        </w:tc>
      </w:tr>
      <w:tr w:rsidR="008E336C" w14:paraId="31A4FEB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B7A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CB80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4D67F2" w14:textId="77777777" w:rsidR="008E336C" w:rsidRDefault="008E336C" w:rsidP="00411F30">
            <w:pPr>
              <w:pStyle w:val="TAC"/>
              <w:rPr>
                <w:lang w:eastAsia="ja-JP"/>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D99829C" w14:textId="77777777" w:rsidR="008E336C" w:rsidRDefault="008E336C" w:rsidP="00411F30">
            <w:pPr>
              <w:pStyle w:val="TAC"/>
              <w:rPr>
                <w:lang w:eastAsia="zh-CN"/>
              </w:rPr>
            </w:pPr>
            <w:r>
              <w:rPr>
                <w:lang w:eastAsia="ja-JP"/>
              </w:rPr>
              <w:t>See CA_3C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470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87E61" w14:textId="77777777" w:rsidR="008E336C" w:rsidRDefault="008E336C" w:rsidP="00411F30">
            <w:pPr>
              <w:spacing w:after="0"/>
              <w:rPr>
                <w:rFonts w:ascii="Arial" w:eastAsiaTheme="minorHAnsi" w:hAnsi="Arial" w:cstheme="minorBidi"/>
                <w:sz w:val="18"/>
                <w:szCs w:val="22"/>
              </w:rPr>
            </w:pPr>
          </w:p>
        </w:tc>
      </w:tr>
      <w:tr w:rsidR="008E336C" w14:paraId="7891127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D9F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9DD5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8DA66D" w14:textId="77777777" w:rsidR="008E336C" w:rsidRDefault="008E336C" w:rsidP="00411F30">
            <w:pPr>
              <w:pStyle w:val="TAC"/>
              <w:rPr>
                <w:lang w:eastAsia="ja-JP"/>
              </w:rPr>
            </w:pPr>
            <w:r>
              <w:rPr>
                <w:lang w:eastAsia="ja-JP"/>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736908C" w14:textId="77777777" w:rsidR="008E336C" w:rsidRDefault="008E336C" w:rsidP="00411F30">
            <w:pPr>
              <w:pStyle w:val="TAC"/>
              <w:rPr>
                <w:lang w:eastAsia="zh-CN"/>
              </w:rPr>
            </w:pPr>
            <w:r>
              <w:rPr>
                <w:lang w:eastAsia="ja-JP"/>
              </w:rPr>
              <w:t>See CA_40C Bandwidth combination set 1</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402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33EE" w14:textId="77777777" w:rsidR="008E336C" w:rsidRDefault="008E336C" w:rsidP="00411F30">
            <w:pPr>
              <w:spacing w:after="0"/>
              <w:rPr>
                <w:rFonts w:ascii="Arial" w:eastAsiaTheme="minorHAnsi" w:hAnsi="Arial" w:cstheme="minorBidi"/>
                <w:sz w:val="18"/>
                <w:szCs w:val="22"/>
              </w:rPr>
            </w:pPr>
          </w:p>
        </w:tc>
      </w:tr>
      <w:tr w:rsidR="008E336C" w14:paraId="5EA5801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07F4E3A" w14:textId="77777777" w:rsidR="008E336C" w:rsidRDefault="008E336C" w:rsidP="00411F30">
            <w:pPr>
              <w:pStyle w:val="TAC"/>
              <w:rPr>
                <w:rFonts w:eastAsia="宋体"/>
                <w:vertAlign w:val="superscript"/>
                <w:lang w:eastAsia="zh-CN"/>
              </w:rPr>
            </w:pPr>
            <w:r>
              <w:t>CA_</w:t>
            </w:r>
            <w:r>
              <w:rPr>
                <w:lang w:eastAsia="ja-JP"/>
              </w:rPr>
              <w:t>1A</w:t>
            </w:r>
            <w:r>
              <w:t>-</w:t>
            </w:r>
            <w:r>
              <w:rPr>
                <w:lang w:eastAsia="ja-JP"/>
              </w:rPr>
              <w:t>3A</w:t>
            </w:r>
            <w:r>
              <w:t>-</w:t>
            </w:r>
            <w:r>
              <w:rPr>
                <w:lang w:eastAsia="ja-JP"/>
              </w:rPr>
              <w:t>4</w:t>
            </w:r>
            <w:r>
              <w:rPr>
                <w:rFonts w:eastAsia="宋体"/>
                <w:lang w:eastAsia="zh-CN"/>
              </w:rPr>
              <w:t>1</w:t>
            </w:r>
            <w:r>
              <w:rPr>
                <w:lang w:eastAsia="ja-JP"/>
              </w:rPr>
              <w:t>A</w:t>
            </w:r>
            <w:r>
              <w:rPr>
                <w:rFonts w:eastAsia="宋体"/>
                <w:vertAlign w:val="superscript"/>
                <w:lang w:eastAsia="zh-CN"/>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E8FAFC" w14:textId="77777777" w:rsidR="008E336C" w:rsidRDefault="008E336C" w:rsidP="00411F30">
            <w:pPr>
              <w:pStyle w:val="TAC"/>
              <w:rPr>
                <w:rFonts w:eastAsiaTheme="minorHAnsi"/>
                <w:lang w:eastAsia="ja-JP"/>
              </w:rPr>
            </w:pPr>
            <w:r>
              <w:rPr>
                <w:lang w:eastAsia="ja-JP"/>
              </w:rPr>
              <w:t>CA_1A-3A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AF16F63"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B4AFAA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7E189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82C089"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21138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F6C7A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5658E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9DDD86"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4859AF" w14:textId="77777777" w:rsidR="008E336C" w:rsidRDefault="008E336C" w:rsidP="00411F30">
            <w:pPr>
              <w:pStyle w:val="TAC"/>
            </w:pPr>
            <w:r>
              <w:t>0</w:t>
            </w:r>
          </w:p>
        </w:tc>
      </w:tr>
      <w:tr w:rsidR="008E336C" w14:paraId="45FF86D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FD351" w14:textId="77777777" w:rsidR="008E336C" w:rsidRDefault="008E336C" w:rsidP="00411F30">
            <w:pPr>
              <w:spacing w:after="0"/>
              <w:rPr>
                <w:rFonts w:ascii="Arial" w:eastAsia="宋体" w:hAnsi="Arial" w:cstheme="minorBidi"/>
                <w:sz w:val="18"/>
                <w:szCs w:val="22"/>
                <w:vertAlign w:val="superscript"/>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A7F8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8C15C0"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532B0BD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720D9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7FA26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86601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2183B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C6B4C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261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36D93" w14:textId="77777777" w:rsidR="008E336C" w:rsidRDefault="008E336C" w:rsidP="00411F30">
            <w:pPr>
              <w:spacing w:after="0"/>
              <w:rPr>
                <w:rFonts w:ascii="Arial" w:eastAsiaTheme="minorHAnsi" w:hAnsi="Arial" w:cstheme="minorBidi"/>
                <w:sz w:val="18"/>
                <w:szCs w:val="22"/>
              </w:rPr>
            </w:pPr>
          </w:p>
        </w:tc>
      </w:tr>
      <w:tr w:rsidR="008E336C" w14:paraId="5F44EC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4588A" w14:textId="77777777" w:rsidR="008E336C" w:rsidRDefault="008E336C" w:rsidP="00411F30">
            <w:pPr>
              <w:spacing w:after="0"/>
              <w:rPr>
                <w:rFonts w:ascii="Arial" w:eastAsia="宋体" w:hAnsi="Arial" w:cstheme="minorBidi"/>
                <w:sz w:val="18"/>
                <w:szCs w:val="22"/>
                <w:vertAlign w:val="superscript"/>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5AB0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201AEB" w14:textId="77777777" w:rsidR="008E336C" w:rsidRDefault="008E336C" w:rsidP="00411F30">
            <w:pPr>
              <w:pStyle w:val="TAC"/>
              <w:rPr>
                <w:rFonts w:eastAsia="宋体"/>
                <w:lang w:eastAsia="zh-CN"/>
              </w:rPr>
            </w:pPr>
            <w:r>
              <w:rPr>
                <w:lang w:eastAsia="ja-JP"/>
              </w:rPr>
              <w:t>4</w:t>
            </w: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3B5734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133BD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EB559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3E407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3C0D3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D2E338"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3D4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AE878" w14:textId="77777777" w:rsidR="008E336C" w:rsidRDefault="008E336C" w:rsidP="00411F30">
            <w:pPr>
              <w:spacing w:after="0"/>
              <w:rPr>
                <w:rFonts w:ascii="Arial" w:eastAsiaTheme="minorHAnsi" w:hAnsi="Arial" w:cstheme="minorBidi"/>
                <w:sz w:val="18"/>
                <w:szCs w:val="22"/>
              </w:rPr>
            </w:pPr>
          </w:p>
        </w:tc>
      </w:tr>
      <w:tr w:rsidR="008E336C" w14:paraId="3022E97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3A910E" w14:textId="77777777" w:rsidR="008E336C" w:rsidRDefault="008E336C" w:rsidP="00411F30">
            <w:pPr>
              <w:pStyle w:val="TAC"/>
            </w:pPr>
            <w:r>
              <w:t>CA_</w:t>
            </w:r>
            <w:r>
              <w:rPr>
                <w:lang w:eastAsia="ja-JP"/>
              </w:rPr>
              <w:t>1A</w:t>
            </w:r>
            <w:r>
              <w:t>-</w:t>
            </w:r>
            <w:r>
              <w:rPr>
                <w:lang w:eastAsia="ja-JP"/>
              </w:rPr>
              <w:t>3A</w:t>
            </w:r>
            <w:r>
              <w:t>-</w:t>
            </w:r>
            <w:r>
              <w:rPr>
                <w:lang w:eastAsia="ja-JP"/>
              </w:rPr>
              <w:t>41</w:t>
            </w:r>
            <w:r>
              <w:rPr>
                <w:rFonts w:eastAsia="宋体"/>
                <w:lang w:eastAsia="zh-CN"/>
              </w:rPr>
              <w:t>C</w:t>
            </w:r>
            <w:r>
              <w:rPr>
                <w:rFonts w:eastAsia="宋体"/>
                <w:vertAlign w:val="superscript"/>
                <w:lang w:eastAsia="zh-CN"/>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DBBF18" w14:textId="77777777" w:rsidR="008E336C" w:rsidRDefault="008E336C" w:rsidP="00411F30">
            <w:pPr>
              <w:pStyle w:val="TAC"/>
              <w:rPr>
                <w:lang w:eastAsia="ja-JP"/>
              </w:rPr>
            </w:pPr>
            <w:r>
              <w:rPr>
                <w:lang w:eastAsia="ja-JP"/>
              </w:rPr>
              <w:t>CA_1A-3A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83EE30B"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F99095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08417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C483E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049FD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75B98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5C2F2A"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8A290A"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5522BF" w14:textId="77777777" w:rsidR="008E336C" w:rsidRDefault="008E336C" w:rsidP="00411F30">
            <w:pPr>
              <w:pStyle w:val="TAC"/>
            </w:pPr>
            <w:r>
              <w:t>0</w:t>
            </w:r>
          </w:p>
        </w:tc>
      </w:tr>
      <w:tr w:rsidR="008E336C" w14:paraId="382043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3E3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510F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37B7F5"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1498F3A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C7C46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C6F2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62838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5BCD3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DBCF22"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608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80C64" w14:textId="77777777" w:rsidR="008E336C" w:rsidRDefault="008E336C" w:rsidP="00411F30">
            <w:pPr>
              <w:spacing w:after="0"/>
              <w:rPr>
                <w:rFonts w:ascii="Arial" w:eastAsiaTheme="minorHAnsi" w:hAnsi="Arial" w:cstheme="minorBidi"/>
                <w:sz w:val="18"/>
                <w:szCs w:val="22"/>
              </w:rPr>
            </w:pPr>
          </w:p>
        </w:tc>
      </w:tr>
      <w:tr w:rsidR="008E336C" w14:paraId="510AAF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C4F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AA64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997D7B" w14:textId="77777777" w:rsidR="008E336C" w:rsidRDefault="008E336C" w:rsidP="00411F30">
            <w:pPr>
              <w:pStyle w:val="TAC"/>
              <w:rPr>
                <w:lang w:eastAsia="ja-JP"/>
              </w:rPr>
            </w:pPr>
            <w: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B6FBE69" w14:textId="77777777" w:rsidR="008E336C" w:rsidRDefault="008E336C" w:rsidP="00411F30">
            <w:pPr>
              <w:pStyle w:val="TAC"/>
              <w:rPr>
                <w:lang w:eastAsia="ja-JP"/>
              </w:rPr>
            </w:pPr>
            <w:r>
              <w:rPr>
                <w:rFonts w:eastAsia="MS Mincho"/>
                <w:szCs w:val="18"/>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89D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2E227" w14:textId="77777777" w:rsidR="008E336C" w:rsidRDefault="008E336C" w:rsidP="00411F30">
            <w:pPr>
              <w:spacing w:after="0"/>
              <w:rPr>
                <w:rFonts w:ascii="Arial" w:eastAsiaTheme="minorHAnsi" w:hAnsi="Arial" w:cstheme="minorBidi"/>
                <w:sz w:val="18"/>
                <w:szCs w:val="22"/>
              </w:rPr>
            </w:pPr>
          </w:p>
        </w:tc>
      </w:tr>
      <w:tr w:rsidR="008E336C" w14:paraId="7B51B81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0E2AC5" w14:textId="77777777" w:rsidR="008E336C" w:rsidRDefault="008E336C" w:rsidP="00411F30">
            <w:pPr>
              <w:pStyle w:val="TAC"/>
            </w:pPr>
            <w:r>
              <w:t>CA_</w:t>
            </w:r>
            <w:r>
              <w:rPr>
                <w:lang w:eastAsia="ja-JP"/>
              </w:rPr>
              <w:t>1A</w:t>
            </w:r>
            <w:r>
              <w:t>-</w:t>
            </w:r>
            <w:r>
              <w:rPr>
                <w:lang w:eastAsia="ja-JP"/>
              </w:rPr>
              <w:t>3A</w:t>
            </w:r>
            <w:r>
              <w:t>-</w:t>
            </w:r>
            <w:r>
              <w:rPr>
                <w:lang w:eastAsia="ja-JP"/>
              </w:rPr>
              <w:t>41D</w:t>
            </w:r>
            <w:r>
              <w:rPr>
                <w:rFonts w:eastAsia="宋体"/>
                <w:vertAlign w:val="superscript"/>
                <w:lang w:eastAsia="zh-CN"/>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8B8157" w14:textId="77777777" w:rsidR="008E336C" w:rsidRDefault="008E336C" w:rsidP="00411F30">
            <w:pPr>
              <w:pStyle w:val="TAC"/>
              <w:rPr>
                <w:lang w:eastAsia="ja-JP"/>
              </w:rPr>
            </w:pPr>
            <w:r>
              <w:rPr>
                <w:lang w:eastAsia="ja-JP"/>
              </w:rPr>
              <w:t>CA_1A-3A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ED9BCE"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47F065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228BD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5BDAA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E0E65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F109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FE67EC"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E5B53C"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6672DF" w14:textId="77777777" w:rsidR="008E336C" w:rsidRDefault="008E336C" w:rsidP="00411F30">
            <w:pPr>
              <w:pStyle w:val="TAC"/>
            </w:pPr>
            <w:r>
              <w:t>0</w:t>
            </w:r>
          </w:p>
        </w:tc>
      </w:tr>
      <w:tr w:rsidR="008E336C" w14:paraId="1052965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F42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8A8A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BB5EAA"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12BA8F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FD62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BC45C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CD99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784A3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C35DBF"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02C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22282" w14:textId="77777777" w:rsidR="008E336C" w:rsidRDefault="008E336C" w:rsidP="00411F30">
            <w:pPr>
              <w:spacing w:after="0"/>
              <w:rPr>
                <w:rFonts w:ascii="Arial" w:eastAsiaTheme="minorHAnsi" w:hAnsi="Arial" w:cstheme="minorBidi"/>
                <w:sz w:val="18"/>
                <w:szCs w:val="22"/>
              </w:rPr>
            </w:pPr>
          </w:p>
        </w:tc>
      </w:tr>
      <w:tr w:rsidR="008E336C" w14:paraId="3AA2809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E5B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A0E4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338C06" w14:textId="77777777" w:rsidR="008E336C" w:rsidRDefault="008E336C" w:rsidP="00411F30">
            <w:pPr>
              <w:pStyle w:val="TAC"/>
              <w:rPr>
                <w:lang w:eastAsia="ja-JP"/>
              </w:rPr>
            </w:pPr>
            <w: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F8F72F6" w14:textId="77777777" w:rsidR="008E336C" w:rsidRDefault="008E336C" w:rsidP="00411F30">
            <w:pPr>
              <w:pStyle w:val="TAC"/>
              <w:rPr>
                <w:lang w:eastAsia="ja-JP"/>
              </w:rPr>
            </w:pPr>
            <w:r>
              <w:rPr>
                <w:rFonts w:eastAsia="MS Mincho"/>
                <w:szCs w:val="18"/>
                <w:lang w:eastAsia="ja-JP"/>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A04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611B8" w14:textId="77777777" w:rsidR="008E336C" w:rsidRDefault="008E336C" w:rsidP="00411F30">
            <w:pPr>
              <w:spacing w:after="0"/>
              <w:rPr>
                <w:rFonts w:ascii="Arial" w:eastAsiaTheme="minorHAnsi" w:hAnsi="Arial" w:cstheme="minorBidi"/>
                <w:sz w:val="18"/>
                <w:szCs w:val="22"/>
              </w:rPr>
            </w:pPr>
          </w:p>
        </w:tc>
      </w:tr>
      <w:tr w:rsidR="008E336C" w14:paraId="3692B60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72BAB93" w14:textId="77777777" w:rsidR="008E336C" w:rsidRDefault="008E336C" w:rsidP="00411F30">
            <w:pPr>
              <w:pStyle w:val="TAC"/>
            </w:pPr>
            <w:r>
              <w:t>CA_</w:t>
            </w:r>
            <w:r>
              <w:rPr>
                <w:lang w:eastAsia="ja-JP"/>
              </w:rPr>
              <w:t>1A</w:t>
            </w:r>
            <w:r>
              <w:t>-</w:t>
            </w:r>
            <w:r>
              <w:rPr>
                <w:lang w:eastAsia="ja-JP"/>
              </w:rPr>
              <w:t>3A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61D8E8" w14:textId="77777777" w:rsidR="008E336C" w:rsidRDefault="008E336C" w:rsidP="00411F30">
            <w:pPr>
              <w:pStyle w:val="TAC"/>
              <w:rPr>
                <w:lang w:eastAsia="ja-JP"/>
              </w:rPr>
            </w:pPr>
            <w:r>
              <w:rPr>
                <w:lang w:eastAsia="ja-JP"/>
              </w:rPr>
              <w:t>CA_1A-3A, CA_1A-42A, CA_3A-42A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1CB0018"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33CF5AF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E1325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55C6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B0808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3F5D3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E7B3D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EBF78E"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084ED5B" w14:textId="77777777" w:rsidR="008E336C" w:rsidRDefault="008E336C" w:rsidP="00411F30">
            <w:pPr>
              <w:pStyle w:val="TAC"/>
            </w:pPr>
            <w:r>
              <w:t>0</w:t>
            </w:r>
          </w:p>
        </w:tc>
      </w:tr>
      <w:tr w:rsidR="008E336C" w14:paraId="24B5226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E92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07F8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9A4014"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39922C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D7C1C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328D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7D3B4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958315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69BDEF"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83F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4B4B4" w14:textId="77777777" w:rsidR="008E336C" w:rsidRDefault="008E336C" w:rsidP="00411F30">
            <w:pPr>
              <w:spacing w:after="0"/>
              <w:rPr>
                <w:rFonts w:ascii="Arial" w:eastAsiaTheme="minorHAnsi" w:hAnsi="Arial" w:cstheme="minorBidi"/>
                <w:sz w:val="18"/>
                <w:szCs w:val="22"/>
              </w:rPr>
            </w:pPr>
          </w:p>
        </w:tc>
      </w:tr>
      <w:tr w:rsidR="008E336C" w14:paraId="249C23B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588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17B9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9F4F62" w14:textId="77777777" w:rsidR="008E336C" w:rsidRDefault="008E336C" w:rsidP="00411F30">
            <w:pPr>
              <w:pStyle w:val="TAC"/>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5BB5424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BCC2A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83B21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53219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E3DBCB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7E4852"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94B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BB1AD" w14:textId="77777777" w:rsidR="008E336C" w:rsidRDefault="008E336C" w:rsidP="00411F30">
            <w:pPr>
              <w:spacing w:after="0"/>
              <w:rPr>
                <w:rFonts w:ascii="Arial" w:eastAsiaTheme="minorHAnsi" w:hAnsi="Arial" w:cstheme="minorBidi"/>
                <w:sz w:val="18"/>
                <w:szCs w:val="22"/>
              </w:rPr>
            </w:pPr>
          </w:p>
        </w:tc>
      </w:tr>
      <w:tr w:rsidR="008E336C" w14:paraId="59284FC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5133D03" w14:textId="77777777" w:rsidR="008E336C" w:rsidRDefault="008E336C" w:rsidP="00411F30">
            <w:pPr>
              <w:pStyle w:val="TAC"/>
            </w:pPr>
            <w:r>
              <w:t>CA_</w:t>
            </w:r>
            <w:r>
              <w:rPr>
                <w:lang w:eastAsia="ja-JP"/>
              </w:rPr>
              <w:t>1A</w:t>
            </w:r>
            <w:r>
              <w:t>-</w:t>
            </w:r>
            <w:r>
              <w:rPr>
                <w:lang w:eastAsia="ja-JP"/>
              </w:rPr>
              <w:t>3A</w:t>
            </w:r>
            <w:r>
              <w:t>-3A-</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185689" w14:textId="77777777" w:rsidR="008E336C" w:rsidRDefault="008E336C" w:rsidP="00411F30">
            <w:pPr>
              <w:pStyle w:val="TAC"/>
              <w:rPr>
                <w:lang w:eastAsia="zh-CN"/>
              </w:rPr>
            </w:pPr>
            <w:r>
              <w:rPr>
                <w:lang w:eastAsia="ja-JP"/>
              </w:rPr>
              <w:t>CA_1A-3A, CA_1A-42A, CA_3A-42A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BC9352"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B6C8A8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0C34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3ED86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00688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B76BC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AE452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9FA1E3"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126E90" w14:textId="77777777" w:rsidR="008E336C" w:rsidRDefault="008E336C" w:rsidP="00411F30">
            <w:pPr>
              <w:pStyle w:val="TAC"/>
            </w:pPr>
            <w:r>
              <w:t>0</w:t>
            </w:r>
          </w:p>
        </w:tc>
      </w:tr>
      <w:tr w:rsidR="008E336C" w14:paraId="3EA5A6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921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4783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45714A" w14:textId="77777777" w:rsidR="008E336C" w:rsidRDefault="008E336C" w:rsidP="00411F30">
            <w:pPr>
              <w:pStyle w:val="TAC"/>
              <w:rPr>
                <w:lang w:eastAsia="ja-JP"/>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17CF1D" w14:textId="77777777" w:rsidR="008E336C" w:rsidRDefault="008E336C" w:rsidP="00411F30">
            <w:pPr>
              <w:pStyle w:val="TAC"/>
            </w:pPr>
            <w:r>
              <w:rPr>
                <w:lang w:eastAsia="ja-JP"/>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184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E1B99" w14:textId="77777777" w:rsidR="008E336C" w:rsidRDefault="008E336C" w:rsidP="00411F30">
            <w:pPr>
              <w:spacing w:after="0"/>
              <w:rPr>
                <w:rFonts w:ascii="Arial" w:eastAsiaTheme="minorHAnsi" w:hAnsi="Arial" w:cstheme="minorBidi"/>
                <w:sz w:val="18"/>
                <w:szCs w:val="22"/>
              </w:rPr>
            </w:pPr>
          </w:p>
        </w:tc>
      </w:tr>
      <w:tr w:rsidR="008E336C" w14:paraId="75690CC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9E3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BF45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6A60BD" w14:textId="77777777" w:rsidR="008E336C" w:rsidRDefault="008E336C" w:rsidP="00411F30">
            <w:pPr>
              <w:pStyle w:val="TAC"/>
              <w:rPr>
                <w:lang w:eastAsia="ja-JP"/>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090DFB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677A2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4C6E6B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8ECB2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A13B57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254F19"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86D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1B4FD" w14:textId="77777777" w:rsidR="008E336C" w:rsidRDefault="008E336C" w:rsidP="00411F30">
            <w:pPr>
              <w:spacing w:after="0"/>
              <w:rPr>
                <w:rFonts w:ascii="Arial" w:eastAsiaTheme="minorHAnsi" w:hAnsi="Arial" w:cstheme="minorBidi"/>
                <w:sz w:val="18"/>
                <w:szCs w:val="22"/>
              </w:rPr>
            </w:pPr>
          </w:p>
        </w:tc>
      </w:tr>
      <w:tr w:rsidR="008E336C" w14:paraId="74F75CB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1BF0FA" w14:textId="77777777" w:rsidR="008E336C" w:rsidRDefault="008E336C" w:rsidP="00411F30">
            <w:pPr>
              <w:pStyle w:val="TAC"/>
            </w:pPr>
            <w:r>
              <w:rPr>
                <w:lang w:eastAsia="ja-JP"/>
              </w:rPr>
              <w:t>CA_1A-3A-42A-42A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F89A22"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83DF918"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C89F98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370B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C434E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2EAA0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3ECC0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2511E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2DFA48"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E76AC2" w14:textId="77777777" w:rsidR="008E336C" w:rsidRDefault="008E336C" w:rsidP="00411F30">
            <w:pPr>
              <w:pStyle w:val="TAC"/>
            </w:pPr>
            <w:r>
              <w:t>0</w:t>
            </w:r>
          </w:p>
        </w:tc>
      </w:tr>
      <w:tr w:rsidR="008E336C" w14:paraId="13FABB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C69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7C33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E9EB68"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EF8AC0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EB82A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A014D6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023D5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F8B1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D00568"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C34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499BE" w14:textId="77777777" w:rsidR="008E336C" w:rsidRDefault="008E336C" w:rsidP="00411F30">
            <w:pPr>
              <w:spacing w:after="0"/>
              <w:rPr>
                <w:rFonts w:ascii="Arial" w:eastAsiaTheme="minorHAnsi" w:hAnsi="Arial" w:cstheme="minorBidi"/>
                <w:sz w:val="18"/>
                <w:szCs w:val="22"/>
              </w:rPr>
            </w:pPr>
          </w:p>
        </w:tc>
      </w:tr>
      <w:tr w:rsidR="008E336C" w14:paraId="74431FF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686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10B9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D5FC31" w14:textId="77777777" w:rsidR="008E336C" w:rsidRDefault="008E336C" w:rsidP="00411F30">
            <w:pPr>
              <w:pStyle w:val="TAC"/>
              <w:rPr>
                <w:lang w:eastAsia="ja-JP"/>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138ABF6" w14:textId="77777777" w:rsidR="008E336C" w:rsidRDefault="008E336C" w:rsidP="00411F30">
            <w:pPr>
              <w:pStyle w:val="TAC"/>
              <w:rPr>
                <w:lang w:eastAsia="ja-JP"/>
              </w:rPr>
            </w:pPr>
            <w:r>
              <w:rPr>
                <w:lang w:eastAsia="ja-JP"/>
              </w:rPr>
              <w:t>See CA_42A-42A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9AC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5E871" w14:textId="77777777" w:rsidR="008E336C" w:rsidRDefault="008E336C" w:rsidP="00411F30">
            <w:pPr>
              <w:spacing w:after="0"/>
              <w:rPr>
                <w:rFonts w:ascii="Arial" w:eastAsiaTheme="minorHAnsi" w:hAnsi="Arial" w:cstheme="minorBidi"/>
                <w:sz w:val="18"/>
                <w:szCs w:val="22"/>
              </w:rPr>
            </w:pPr>
          </w:p>
        </w:tc>
      </w:tr>
      <w:tr w:rsidR="008E336C" w14:paraId="4EA898D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E2D9281" w14:textId="77777777" w:rsidR="008E336C" w:rsidRDefault="008E336C" w:rsidP="00411F30">
            <w:pPr>
              <w:pStyle w:val="TAC"/>
            </w:pPr>
            <w:r>
              <w:rPr>
                <w:lang w:eastAsia="ja-JP"/>
              </w:rPr>
              <w:t>CA_1A-3A-42A-42C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5A47FD"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8888AE"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7F057E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A68E07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78A4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5BF4A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9C4D13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9A9660"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87BC97" w14:textId="77777777" w:rsidR="008E336C" w:rsidRDefault="008E336C" w:rsidP="00411F30">
            <w:pPr>
              <w:pStyle w:val="TAC"/>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5AACEB" w14:textId="77777777" w:rsidR="008E336C" w:rsidRDefault="008E336C" w:rsidP="00411F30">
            <w:pPr>
              <w:pStyle w:val="TAC"/>
            </w:pPr>
            <w:r>
              <w:t>0</w:t>
            </w:r>
          </w:p>
        </w:tc>
      </w:tr>
      <w:tr w:rsidR="008E336C" w14:paraId="6C728ED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BAE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8675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80BD15"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DE2B7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B8DA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A8CA4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64D3A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18303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FE8E90"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009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554CA" w14:textId="77777777" w:rsidR="008E336C" w:rsidRDefault="008E336C" w:rsidP="00411F30">
            <w:pPr>
              <w:spacing w:after="0"/>
              <w:rPr>
                <w:rFonts w:ascii="Arial" w:eastAsiaTheme="minorHAnsi" w:hAnsi="Arial" w:cstheme="minorBidi"/>
                <w:sz w:val="18"/>
                <w:szCs w:val="22"/>
              </w:rPr>
            </w:pPr>
          </w:p>
        </w:tc>
      </w:tr>
      <w:tr w:rsidR="008E336C" w14:paraId="21E2010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EB6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E478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DA7C4E"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6DF95A6" w14:textId="77777777" w:rsidR="008E336C" w:rsidRDefault="008E336C" w:rsidP="00411F30">
            <w:pPr>
              <w:pStyle w:val="TAC"/>
              <w:rPr>
                <w:lang w:eastAsia="ja-JP"/>
              </w:rPr>
            </w:pPr>
            <w:r>
              <w:rPr>
                <w:lang w:eastAsia="ja-JP"/>
              </w:rPr>
              <w:t>See CA_42A-42C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CEE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6CA0C" w14:textId="77777777" w:rsidR="008E336C" w:rsidRDefault="008E336C" w:rsidP="00411F30">
            <w:pPr>
              <w:spacing w:after="0"/>
              <w:rPr>
                <w:rFonts w:ascii="Arial" w:eastAsiaTheme="minorHAnsi" w:hAnsi="Arial" w:cstheme="minorBidi"/>
                <w:sz w:val="18"/>
                <w:szCs w:val="22"/>
              </w:rPr>
            </w:pPr>
          </w:p>
        </w:tc>
      </w:tr>
      <w:tr w:rsidR="008E336C" w14:paraId="03B00CF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64D6A9D" w14:textId="77777777" w:rsidR="008E336C" w:rsidRDefault="008E336C" w:rsidP="00411F30">
            <w:pPr>
              <w:pStyle w:val="TAC"/>
            </w:pPr>
            <w:r>
              <w:t>CA_1A-3A-42C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FFEE6B" w14:textId="77777777" w:rsidR="008E336C" w:rsidRDefault="008E336C" w:rsidP="00411F30">
            <w:pPr>
              <w:pStyle w:val="TAC"/>
              <w:rPr>
                <w:lang w:eastAsia="ja-JP"/>
              </w:rPr>
            </w:pPr>
            <w:r>
              <w:rPr>
                <w:lang w:eastAsia="ja-JP"/>
              </w:rPr>
              <w:t>CA_1A-3A, CA_1A-42A,</w:t>
            </w:r>
          </w:p>
          <w:p w14:paraId="7F6A2934" w14:textId="77777777" w:rsidR="008E336C" w:rsidRDefault="008E336C" w:rsidP="00411F30">
            <w:pPr>
              <w:pStyle w:val="TAC"/>
              <w:rPr>
                <w:lang w:eastAsia="ja-JP"/>
              </w:rPr>
            </w:pPr>
            <w:r>
              <w:rPr>
                <w:lang w:eastAsia="ja-JP"/>
              </w:rPr>
              <w:t>CA_1A-42C,</w:t>
            </w:r>
          </w:p>
          <w:p w14:paraId="26BBA1C9" w14:textId="77777777" w:rsidR="008E336C" w:rsidRDefault="008E336C" w:rsidP="00411F30">
            <w:pPr>
              <w:pStyle w:val="TAC"/>
              <w:rPr>
                <w:lang w:eastAsia="ja-JP"/>
              </w:rPr>
            </w:pPr>
            <w:r>
              <w:rPr>
                <w:lang w:eastAsia="ja-JP"/>
              </w:rPr>
              <w:t>CA_3A-42A,</w:t>
            </w:r>
          </w:p>
          <w:p w14:paraId="073A5318" w14:textId="77777777" w:rsidR="008E336C" w:rsidRDefault="008E336C" w:rsidP="00411F30">
            <w:pPr>
              <w:pStyle w:val="TAC"/>
              <w:rPr>
                <w:lang w:eastAsia="ja-JP"/>
              </w:rPr>
            </w:pPr>
            <w:r>
              <w:rPr>
                <w:lang w:eastAsia="ja-JP"/>
              </w:rPr>
              <w:t>CA_3A-42C</w:t>
            </w:r>
          </w:p>
          <w:p w14:paraId="63928699" w14:textId="77777777" w:rsidR="008E336C" w:rsidRDefault="008E336C" w:rsidP="00411F30">
            <w:pPr>
              <w:pStyle w:val="TAC"/>
              <w:rPr>
                <w:lang w:eastAsia="ja-JP"/>
              </w:rPr>
            </w:pPr>
            <w:r>
              <w:rPr>
                <w:lang w:eastAsia="ja-JP"/>
              </w:rPr>
              <w:t>CA</w:t>
            </w:r>
            <w:r>
              <w:rPr>
                <w:lang w:eastAsia="zh-CN"/>
              </w:rPr>
              <w:t>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07429558"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0680AD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73B01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375D1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FB031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B1502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5C0197"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B5E481"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0C233A" w14:textId="77777777" w:rsidR="008E336C" w:rsidRDefault="008E336C" w:rsidP="00411F30">
            <w:pPr>
              <w:pStyle w:val="TAC"/>
            </w:pPr>
            <w:r>
              <w:t>0</w:t>
            </w:r>
          </w:p>
        </w:tc>
      </w:tr>
      <w:tr w:rsidR="008E336C" w14:paraId="63EC37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D14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1F81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D82A1E"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9D49E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C6C0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FCB606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3E059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69583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69C7BE"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079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D17F0" w14:textId="77777777" w:rsidR="008E336C" w:rsidRDefault="008E336C" w:rsidP="00411F30">
            <w:pPr>
              <w:spacing w:after="0"/>
              <w:rPr>
                <w:rFonts w:ascii="Arial" w:eastAsiaTheme="minorHAnsi" w:hAnsi="Arial" w:cstheme="minorBidi"/>
                <w:sz w:val="18"/>
                <w:szCs w:val="22"/>
              </w:rPr>
            </w:pPr>
          </w:p>
        </w:tc>
      </w:tr>
      <w:tr w:rsidR="008E336C" w14:paraId="02E3A6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66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F666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291F2A"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99D779B" w14:textId="77777777" w:rsidR="008E336C" w:rsidRDefault="008E336C" w:rsidP="00411F30">
            <w:pPr>
              <w:pStyle w:val="TAC"/>
              <w:rPr>
                <w:lang w:eastAsia="ja-JP"/>
              </w:rPr>
            </w:pPr>
            <w:r>
              <w:rPr>
                <w:lang w:eastAsia="ja-JP"/>
              </w:rPr>
              <w:t>See CA_42C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25D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C5CDF" w14:textId="77777777" w:rsidR="008E336C" w:rsidRDefault="008E336C" w:rsidP="00411F30">
            <w:pPr>
              <w:spacing w:after="0"/>
              <w:rPr>
                <w:rFonts w:ascii="Arial" w:eastAsiaTheme="minorHAnsi" w:hAnsi="Arial" w:cstheme="minorBidi"/>
                <w:sz w:val="18"/>
                <w:szCs w:val="22"/>
              </w:rPr>
            </w:pPr>
          </w:p>
        </w:tc>
      </w:tr>
      <w:tr w:rsidR="008E336C" w14:paraId="3BB48EB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667F7D" w14:textId="77777777" w:rsidR="008E336C" w:rsidRDefault="008E336C" w:rsidP="00411F30">
            <w:pPr>
              <w:pStyle w:val="TAC"/>
            </w:pPr>
            <w:r>
              <w:rPr>
                <w:lang w:eastAsia="ja-JP"/>
              </w:rPr>
              <w:t>CA_1A-3A-42C-42C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35C9C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8AF9A9" w14:textId="77777777" w:rsidR="008E336C" w:rsidRDefault="008E336C" w:rsidP="00411F30">
            <w:pPr>
              <w:pStyle w:val="TAC"/>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5998B9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1E20B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DA858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41F6A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9FE6E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6A8A3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45D07F"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5C9B09" w14:textId="77777777" w:rsidR="008E336C" w:rsidRDefault="008E336C" w:rsidP="00411F30">
            <w:pPr>
              <w:pStyle w:val="TAC"/>
            </w:pPr>
            <w:r>
              <w:rPr>
                <w:rFonts w:cs="Intel Clear"/>
                <w:lang w:eastAsia="zh-CN"/>
              </w:rPr>
              <w:t>0</w:t>
            </w:r>
          </w:p>
        </w:tc>
      </w:tr>
      <w:tr w:rsidR="008E336C" w14:paraId="012F51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328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6DE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824836" w14:textId="77777777" w:rsidR="008E336C" w:rsidRDefault="008E336C" w:rsidP="00411F30">
            <w:pPr>
              <w:pStyle w:val="TAC"/>
              <w:rPr>
                <w:rFonts w:eastAsia="宋体"/>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A19218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28E13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5496E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2EF8C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0B061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F4AC37"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FA5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752C6" w14:textId="77777777" w:rsidR="008E336C" w:rsidRDefault="008E336C" w:rsidP="00411F30">
            <w:pPr>
              <w:spacing w:after="0"/>
              <w:rPr>
                <w:rFonts w:ascii="Arial" w:eastAsiaTheme="minorHAnsi" w:hAnsi="Arial" w:cstheme="minorBidi"/>
                <w:sz w:val="18"/>
                <w:szCs w:val="22"/>
              </w:rPr>
            </w:pPr>
          </w:p>
        </w:tc>
      </w:tr>
      <w:tr w:rsidR="008E336C" w14:paraId="33114A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4E8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6A7B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DC1166" w14:textId="77777777" w:rsidR="008E336C" w:rsidRDefault="008E336C" w:rsidP="00411F30">
            <w:pPr>
              <w:pStyle w:val="TAC"/>
              <w:rPr>
                <w:rFonts w:eastAsia="宋体"/>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943AFD" w14:textId="77777777" w:rsidR="008E336C" w:rsidRDefault="008E336C" w:rsidP="00411F30">
            <w:pPr>
              <w:pStyle w:val="TAC"/>
              <w:rPr>
                <w:rFonts w:eastAsiaTheme="minorHAnsi"/>
              </w:rPr>
            </w:pPr>
            <w:r>
              <w:rPr>
                <w:lang w:eastAsia="ja-JP"/>
              </w:rPr>
              <w:t>See CA_42C-42C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7D9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0F12E" w14:textId="77777777" w:rsidR="008E336C" w:rsidRDefault="008E336C" w:rsidP="00411F30">
            <w:pPr>
              <w:spacing w:after="0"/>
              <w:rPr>
                <w:rFonts w:ascii="Arial" w:eastAsiaTheme="minorHAnsi" w:hAnsi="Arial" w:cstheme="minorBidi"/>
                <w:sz w:val="18"/>
                <w:szCs w:val="22"/>
              </w:rPr>
            </w:pPr>
          </w:p>
        </w:tc>
      </w:tr>
      <w:tr w:rsidR="008E336C" w14:paraId="4D85721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63F3B5" w14:textId="77777777" w:rsidR="008E336C" w:rsidRDefault="008E336C" w:rsidP="00411F30">
            <w:pPr>
              <w:pStyle w:val="TAC"/>
            </w:pPr>
            <w:r>
              <w:rPr>
                <w:rFonts w:cs="Intel Clear"/>
              </w:rPr>
              <w:t>CA_1A-3A-42D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892D1C" w14:textId="77777777" w:rsidR="008E336C" w:rsidRDefault="008E336C" w:rsidP="00411F30">
            <w:pPr>
              <w:pStyle w:val="TAC"/>
              <w:rPr>
                <w:lang w:eastAsia="ja-JP"/>
              </w:rPr>
            </w:pPr>
            <w:r>
              <w:rPr>
                <w:lang w:eastAsia="ja-JP"/>
              </w:rPr>
              <w:t>CA_1A-3A,</w:t>
            </w:r>
          </w:p>
          <w:p w14:paraId="0B947A85" w14:textId="77777777" w:rsidR="008E336C" w:rsidRDefault="008E336C" w:rsidP="00411F30">
            <w:pPr>
              <w:pStyle w:val="TAC"/>
              <w:rPr>
                <w:lang w:eastAsia="ja-JP"/>
              </w:rPr>
            </w:pPr>
            <w:r>
              <w:rPr>
                <w:lang w:eastAsia="ja-JP"/>
              </w:rPr>
              <w:t>CA_1A-42A,</w:t>
            </w:r>
          </w:p>
          <w:p w14:paraId="5A2CF0A5" w14:textId="77777777" w:rsidR="008E336C" w:rsidRDefault="008E336C" w:rsidP="00411F30">
            <w:pPr>
              <w:pStyle w:val="TAC"/>
              <w:rPr>
                <w:lang w:eastAsia="ja-JP"/>
              </w:rPr>
            </w:pPr>
            <w:r>
              <w:rPr>
                <w:lang w:eastAsia="ja-JP"/>
              </w:rPr>
              <w:t>CA_3A-42A,</w:t>
            </w:r>
          </w:p>
          <w:p w14:paraId="0918C9DA" w14:textId="77777777" w:rsidR="008E336C" w:rsidRDefault="008E336C" w:rsidP="00411F30">
            <w:pPr>
              <w:pStyle w:val="TAC"/>
              <w:rPr>
                <w:lang w:eastAsia="ja-JP"/>
              </w:rPr>
            </w:pPr>
            <w:r>
              <w:rPr>
                <w:lang w:eastAsia="ja-JP"/>
              </w:rPr>
              <w:t>CA_1A-42C,</w:t>
            </w:r>
          </w:p>
          <w:p w14:paraId="170476DB" w14:textId="77777777" w:rsidR="008E336C" w:rsidRDefault="008E336C" w:rsidP="00411F30">
            <w:pPr>
              <w:pStyle w:val="TAC"/>
              <w:rPr>
                <w:lang w:eastAsia="zh-CN"/>
              </w:rPr>
            </w:pPr>
            <w:r>
              <w:rPr>
                <w:lang w:eastAsia="ja-JP"/>
              </w:rPr>
              <w:t>CA_3A-42C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506E0D" w14:textId="77777777" w:rsidR="008E336C" w:rsidRDefault="008E336C" w:rsidP="00411F30">
            <w:pPr>
              <w:pStyle w:val="TAC"/>
            </w:pPr>
            <w:r>
              <w:rPr>
                <w:rFonts w:cs="Intel Clea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59AAEE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35C1D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5B4095"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C9734A"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58AB95"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BB5AD5"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985FD6" w14:textId="77777777" w:rsidR="008E336C" w:rsidRDefault="008E336C" w:rsidP="00411F30">
            <w:pPr>
              <w:pStyle w:val="TAC"/>
            </w:pPr>
            <w:r>
              <w:rPr>
                <w:rFonts w:cs="Intel Clea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A1995E" w14:textId="77777777" w:rsidR="008E336C" w:rsidRDefault="008E336C" w:rsidP="00411F30">
            <w:pPr>
              <w:pStyle w:val="TAC"/>
            </w:pPr>
            <w:r>
              <w:rPr>
                <w:rFonts w:cs="Intel Clear"/>
                <w:lang w:eastAsia="zh-CN"/>
              </w:rPr>
              <w:t>0</w:t>
            </w:r>
          </w:p>
        </w:tc>
      </w:tr>
      <w:tr w:rsidR="008E336C" w14:paraId="3B4CC1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750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B84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168971" w14:textId="77777777" w:rsidR="008E336C" w:rsidRDefault="008E336C" w:rsidP="00411F30">
            <w:pPr>
              <w:pStyle w:val="TAC"/>
              <w:rPr>
                <w:rFonts w:eastAsia="宋体"/>
              </w:rPr>
            </w:pPr>
            <w:r>
              <w:rPr>
                <w:rFonts w:cs="Intel Clea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2A3AB4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EE02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4EE6E2E"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05B048"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487E45"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20D4D0"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10E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17CC8" w14:textId="77777777" w:rsidR="008E336C" w:rsidRDefault="008E336C" w:rsidP="00411F30">
            <w:pPr>
              <w:spacing w:after="0"/>
              <w:rPr>
                <w:rFonts w:ascii="Arial" w:eastAsiaTheme="minorHAnsi" w:hAnsi="Arial" w:cstheme="minorBidi"/>
                <w:sz w:val="18"/>
                <w:szCs w:val="22"/>
              </w:rPr>
            </w:pPr>
          </w:p>
        </w:tc>
      </w:tr>
      <w:tr w:rsidR="008E336C" w14:paraId="734A001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671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1FF5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4E1E9F" w14:textId="77777777" w:rsidR="008E336C" w:rsidRDefault="008E336C" w:rsidP="00411F30">
            <w:pPr>
              <w:pStyle w:val="TAC"/>
              <w:rPr>
                <w:rFonts w:eastAsia="宋体"/>
              </w:rPr>
            </w:pPr>
            <w:r>
              <w:rPr>
                <w:rFonts w:cs="Intel Clea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F9AE6E" w14:textId="77777777" w:rsidR="008E336C" w:rsidRDefault="008E336C" w:rsidP="00411F30">
            <w:pPr>
              <w:pStyle w:val="TAC"/>
              <w:rPr>
                <w:rFonts w:eastAsiaTheme="minorHAnsi"/>
              </w:rPr>
            </w:pPr>
            <w:r>
              <w:rPr>
                <w:rFonts w:cs="Intel Clear"/>
                <w:lang w:eastAsia="ja-JP"/>
              </w:rPr>
              <w:t>See CA_42D Bandwidth combination set 0</w:t>
            </w:r>
            <w:r>
              <w:rPr>
                <w:rFonts w:cs="Intel Clear"/>
                <w:lang w:eastAsia="zh-CN"/>
              </w:rPr>
              <w:t xml:space="preserve"> </w:t>
            </w:r>
            <w:r>
              <w:rPr>
                <w:rFonts w:cs="Intel Clea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55E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31785" w14:textId="77777777" w:rsidR="008E336C" w:rsidRDefault="008E336C" w:rsidP="00411F30">
            <w:pPr>
              <w:spacing w:after="0"/>
              <w:rPr>
                <w:rFonts w:ascii="Arial" w:eastAsiaTheme="minorHAnsi" w:hAnsi="Arial" w:cstheme="minorBidi"/>
                <w:sz w:val="18"/>
                <w:szCs w:val="22"/>
              </w:rPr>
            </w:pPr>
          </w:p>
        </w:tc>
      </w:tr>
      <w:tr w:rsidR="008E336C" w14:paraId="0C486FA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8F243B9" w14:textId="77777777" w:rsidR="008E336C" w:rsidRDefault="008E336C" w:rsidP="00411F30">
            <w:pPr>
              <w:pStyle w:val="TAC"/>
            </w:pPr>
            <w:r>
              <w:rPr>
                <w:kern w:val="2"/>
                <w:szCs w:val="18"/>
              </w:rPr>
              <w:t>CA_</w:t>
            </w:r>
            <w:r>
              <w:rPr>
                <w:kern w:val="2"/>
                <w:szCs w:val="18"/>
                <w:lang w:eastAsia="zh-CN"/>
              </w:rPr>
              <w:t>1A-3</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1D1A9B" w14:textId="77777777" w:rsidR="008E336C" w:rsidRDefault="008E336C" w:rsidP="00411F30">
            <w:pPr>
              <w:pStyle w:val="TAC"/>
              <w:rPr>
                <w:lang w:eastAsia="zh-CN"/>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924C4D"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0B8615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ECA6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BF7A0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B8EE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94397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06C423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364C72" w14:textId="77777777" w:rsidR="008E336C" w:rsidRDefault="008E336C" w:rsidP="00411F30">
            <w:pPr>
              <w:pStyle w:val="TAC"/>
            </w:pPr>
            <w:r>
              <w:rP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1F77ED" w14:textId="77777777" w:rsidR="008E336C" w:rsidRDefault="008E336C" w:rsidP="00411F30">
            <w:pPr>
              <w:pStyle w:val="TAC"/>
            </w:pPr>
            <w:r>
              <w:t>0</w:t>
            </w:r>
          </w:p>
        </w:tc>
      </w:tr>
      <w:tr w:rsidR="008E336C" w14:paraId="3ABFD7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028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FFE8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1534DA"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F99499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A806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0506D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E533E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05538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16137E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99F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A1AB8" w14:textId="77777777" w:rsidR="008E336C" w:rsidRDefault="008E336C" w:rsidP="00411F30">
            <w:pPr>
              <w:spacing w:after="0"/>
              <w:rPr>
                <w:rFonts w:ascii="Arial" w:eastAsiaTheme="minorHAnsi" w:hAnsi="Arial" w:cstheme="minorBidi"/>
                <w:sz w:val="18"/>
                <w:szCs w:val="22"/>
              </w:rPr>
            </w:pPr>
          </w:p>
        </w:tc>
      </w:tr>
      <w:tr w:rsidR="008E336C" w14:paraId="41E3CF8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7DD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477E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37E959" w14:textId="77777777" w:rsidR="008E336C" w:rsidRDefault="008E336C" w:rsidP="00411F30">
            <w:pPr>
              <w:pStyle w:val="TAC"/>
              <w:rPr>
                <w:rFonts w:eastAsia="宋体"/>
              </w:rPr>
            </w:pPr>
            <w:r>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5BFFE9C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B8471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8C285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F4ED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3D661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827E0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904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BFFDF" w14:textId="77777777" w:rsidR="008E336C" w:rsidRDefault="008E336C" w:rsidP="00411F30">
            <w:pPr>
              <w:spacing w:after="0"/>
              <w:rPr>
                <w:rFonts w:ascii="Arial" w:eastAsiaTheme="minorHAnsi" w:hAnsi="Arial" w:cstheme="minorBidi"/>
                <w:sz w:val="18"/>
                <w:szCs w:val="22"/>
              </w:rPr>
            </w:pPr>
          </w:p>
        </w:tc>
      </w:tr>
      <w:tr w:rsidR="008E336C" w14:paraId="4931E60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9C31E6" w14:textId="77777777" w:rsidR="008E336C" w:rsidRDefault="008E336C" w:rsidP="00411F30">
            <w:pPr>
              <w:pStyle w:val="TAC"/>
            </w:pPr>
            <w:r>
              <w:rPr>
                <w:rFonts w:eastAsia="Calibri Light" w:cs="Intel Clear"/>
              </w:rPr>
              <w:t>CA_1A-3</w:t>
            </w:r>
            <w:r>
              <w:rPr>
                <w:rFonts w:cs="Intel Clear"/>
                <w:lang w:eastAsia="zh-CN"/>
              </w:rPr>
              <w:t>A-</w:t>
            </w:r>
            <w:r>
              <w:rPr>
                <w:rFonts w:cs="Intel Clear"/>
                <w:lang w:eastAsia="zh-TW"/>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331A9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8F40F5"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0BBBE2C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F6C13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5FDA56"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47F04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D9C83B"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E3639E"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715240"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6D67BF" w14:textId="77777777" w:rsidR="008E336C" w:rsidRDefault="008E336C" w:rsidP="00411F30">
            <w:pPr>
              <w:pStyle w:val="TAC"/>
            </w:pPr>
            <w:r>
              <w:t>0</w:t>
            </w:r>
          </w:p>
        </w:tc>
      </w:tr>
      <w:tr w:rsidR="008E336C" w14:paraId="36ADBB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253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F7DC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698599"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283728E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291C7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35759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EE025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5DBC80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966068"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D4C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71D59" w14:textId="77777777" w:rsidR="008E336C" w:rsidRDefault="008E336C" w:rsidP="00411F30">
            <w:pPr>
              <w:spacing w:after="0"/>
              <w:rPr>
                <w:rFonts w:ascii="Arial" w:eastAsiaTheme="minorHAnsi" w:hAnsi="Arial" w:cstheme="minorBidi"/>
                <w:sz w:val="18"/>
                <w:szCs w:val="22"/>
              </w:rPr>
            </w:pPr>
          </w:p>
        </w:tc>
      </w:tr>
      <w:tr w:rsidR="008E336C" w14:paraId="6C2389B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D1A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B50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3B80C2" w14:textId="77777777" w:rsidR="008E336C" w:rsidRDefault="008E336C" w:rsidP="00411F30">
            <w:pPr>
              <w:pStyle w:val="TAC"/>
              <w:rPr>
                <w:rFonts w:eastAsia="宋体"/>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3C778E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761B5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C04E341"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8F02F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3727D9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A4940AE"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334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F0FF2" w14:textId="77777777" w:rsidR="008E336C" w:rsidRDefault="008E336C" w:rsidP="00411F30">
            <w:pPr>
              <w:spacing w:after="0"/>
              <w:rPr>
                <w:rFonts w:ascii="Arial" w:eastAsiaTheme="minorHAnsi" w:hAnsi="Arial" w:cstheme="minorBidi"/>
                <w:sz w:val="18"/>
                <w:szCs w:val="22"/>
              </w:rPr>
            </w:pPr>
          </w:p>
        </w:tc>
      </w:tr>
      <w:tr w:rsidR="008E336C" w14:paraId="62B657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6D9F2"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C3CFB0"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03644F" w14:textId="77777777" w:rsidR="008E336C" w:rsidRDefault="008E336C" w:rsidP="00411F30">
            <w:pPr>
              <w:pStyle w:val="TAC"/>
            </w:pPr>
            <w:r>
              <w:rPr>
                <w:rFonts w:eastAsia="Calibri Light" w:cs="Intel Clear"/>
              </w:rPr>
              <w:t>1</w:t>
            </w:r>
          </w:p>
        </w:tc>
        <w:tc>
          <w:tcPr>
            <w:tcW w:w="727" w:type="dxa"/>
            <w:tcBorders>
              <w:top w:val="single" w:sz="4" w:space="0" w:color="auto"/>
              <w:left w:val="single" w:sz="4" w:space="0" w:color="auto"/>
              <w:bottom w:val="single" w:sz="4" w:space="0" w:color="auto"/>
              <w:right w:val="single" w:sz="4" w:space="0" w:color="auto"/>
            </w:tcBorders>
            <w:vAlign w:val="center"/>
          </w:tcPr>
          <w:p w14:paraId="5A2C0E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38227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8F6C92"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451D77"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8844F5"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0CA460B"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EDE212"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306B0B7" w14:textId="77777777" w:rsidR="008E336C" w:rsidRDefault="008E336C" w:rsidP="00411F30">
            <w:pPr>
              <w:pStyle w:val="TAC"/>
            </w:pPr>
            <w:r>
              <w:t>1</w:t>
            </w:r>
          </w:p>
        </w:tc>
      </w:tr>
      <w:tr w:rsidR="008E336C" w14:paraId="59DED1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6E0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07F7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0743CF" w14:textId="77777777" w:rsidR="008E336C" w:rsidRDefault="008E336C" w:rsidP="00411F30">
            <w:pPr>
              <w:pStyle w:val="TAC"/>
              <w:rPr>
                <w:rFonts w:eastAsia="宋体"/>
              </w:rPr>
            </w:pPr>
            <w:r>
              <w:rPr>
                <w:rFonts w:eastAsia="Calibri Light" w:cs="Intel Clear"/>
              </w:rPr>
              <w:t>3</w:t>
            </w:r>
          </w:p>
        </w:tc>
        <w:tc>
          <w:tcPr>
            <w:tcW w:w="727" w:type="dxa"/>
            <w:tcBorders>
              <w:top w:val="single" w:sz="4" w:space="0" w:color="auto"/>
              <w:left w:val="single" w:sz="4" w:space="0" w:color="auto"/>
              <w:bottom w:val="single" w:sz="4" w:space="0" w:color="auto"/>
              <w:right w:val="single" w:sz="4" w:space="0" w:color="auto"/>
            </w:tcBorders>
            <w:vAlign w:val="center"/>
          </w:tcPr>
          <w:p w14:paraId="7AC149E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3CAD0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C6F9D4"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6AFF67"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D4CD8A"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DDE6AD"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72F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6F5C2" w14:textId="77777777" w:rsidR="008E336C" w:rsidRDefault="008E336C" w:rsidP="00411F30">
            <w:pPr>
              <w:spacing w:after="0"/>
              <w:rPr>
                <w:rFonts w:ascii="Arial" w:eastAsiaTheme="minorHAnsi" w:hAnsi="Arial" w:cstheme="minorBidi"/>
                <w:sz w:val="18"/>
                <w:szCs w:val="22"/>
              </w:rPr>
            </w:pPr>
          </w:p>
        </w:tc>
      </w:tr>
      <w:tr w:rsidR="008E336C" w14:paraId="3F8669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FFE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1FB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34FA59" w14:textId="77777777" w:rsidR="008E336C" w:rsidRDefault="008E336C" w:rsidP="00411F30">
            <w:pPr>
              <w:pStyle w:val="TAC"/>
              <w:rPr>
                <w:rFonts w:eastAsia="宋体"/>
              </w:rPr>
            </w:pPr>
            <w:r>
              <w:rPr>
                <w:rFonts w:cs="Intel Clea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C7500D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AD65F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A2E4B6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D0F02CE"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3EBA3F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FE9380"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D5B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1304B" w14:textId="77777777" w:rsidR="008E336C" w:rsidRDefault="008E336C" w:rsidP="00411F30">
            <w:pPr>
              <w:spacing w:after="0"/>
              <w:rPr>
                <w:rFonts w:ascii="Arial" w:eastAsiaTheme="minorHAnsi" w:hAnsi="Arial" w:cstheme="minorBidi"/>
                <w:sz w:val="18"/>
                <w:szCs w:val="22"/>
              </w:rPr>
            </w:pPr>
          </w:p>
        </w:tc>
      </w:tr>
      <w:tr w:rsidR="008E336C" w14:paraId="0B06583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9AFAF9" w14:textId="77777777" w:rsidR="008E336C" w:rsidRDefault="008E336C" w:rsidP="00411F30">
            <w:pPr>
              <w:pStyle w:val="TAC"/>
            </w:pPr>
            <w:r>
              <w:rPr>
                <w:lang w:eastAsia="zh-CN"/>
              </w:rPr>
              <w:t>CA_1A-3A-46C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9AF3A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9833028"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08DB2F2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AB81C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9E1D4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D7492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1D19E7"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A77A57C"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14558B" w14:textId="77777777" w:rsidR="008E336C" w:rsidRDefault="008E336C" w:rsidP="00411F30">
            <w:pPr>
              <w:pStyle w:val="TAC"/>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22AAFC" w14:textId="77777777" w:rsidR="008E336C" w:rsidRDefault="008E336C" w:rsidP="00411F30">
            <w:pPr>
              <w:pStyle w:val="TAC"/>
            </w:pPr>
            <w:r>
              <w:t>0</w:t>
            </w:r>
          </w:p>
        </w:tc>
      </w:tr>
      <w:tr w:rsidR="008E336C" w14:paraId="026C5FD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237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6D31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CD5D12"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A78401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3FE0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99BA16"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84B4E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1D1D18"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F20261"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202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4734" w14:textId="77777777" w:rsidR="008E336C" w:rsidRDefault="008E336C" w:rsidP="00411F30">
            <w:pPr>
              <w:spacing w:after="0"/>
              <w:rPr>
                <w:rFonts w:ascii="Arial" w:eastAsiaTheme="minorHAnsi" w:hAnsi="Arial" w:cstheme="minorBidi"/>
                <w:sz w:val="18"/>
                <w:szCs w:val="22"/>
              </w:rPr>
            </w:pPr>
          </w:p>
        </w:tc>
      </w:tr>
      <w:tr w:rsidR="008E336C" w14:paraId="21036F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5C6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AA4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842E45" w14:textId="77777777" w:rsidR="008E336C" w:rsidRDefault="008E336C" w:rsidP="00411F30">
            <w:pPr>
              <w:pStyle w:val="TAC"/>
              <w:rPr>
                <w:rFonts w:eastAsia="宋体"/>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EFE183" w14:textId="77777777" w:rsidR="008E336C" w:rsidRDefault="008E336C" w:rsidP="00411F30">
            <w:pPr>
              <w:pStyle w:val="TAC"/>
              <w:rPr>
                <w:rFonts w:eastAsiaTheme="minorHAnsi"/>
              </w:rPr>
            </w:pPr>
            <w:r>
              <w:rPr>
                <w:lang w:eastAsia="zh-CN"/>
              </w:rPr>
              <w:t>See CA_46C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B2D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458E8" w14:textId="77777777" w:rsidR="008E336C" w:rsidRDefault="008E336C" w:rsidP="00411F30">
            <w:pPr>
              <w:spacing w:after="0"/>
              <w:rPr>
                <w:rFonts w:ascii="Arial" w:eastAsiaTheme="minorHAnsi" w:hAnsi="Arial" w:cstheme="minorBidi"/>
                <w:sz w:val="18"/>
                <w:szCs w:val="22"/>
              </w:rPr>
            </w:pPr>
          </w:p>
        </w:tc>
      </w:tr>
      <w:tr w:rsidR="008E336C" w14:paraId="3638ABE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D7769" w14:textId="77777777" w:rsidR="008E336C" w:rsidRDefault="008E336C" w:rsidP="00411F30">
            <w:pPr>
              <w:spacing w:after="0"/>
              <w:rPr>
                <w:rFonts w:ascii="Arial" w:eastAsiaTheme="minorHAnsi" w:hAnsi="Arial" w:cstheme="minorBidi"/>
                <w:sz w:val="18"/>
                <w:szCs w:val="22"/>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3AB26A"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DB59FC"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7217EB5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AC5DC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19711E1"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95DC78"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37F1D6"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457D86"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ED7543" w14:textId="77777777" w:rsidR="008E336C" w:rsidRDefault="008E336C" w:rsidP="00411F30">
            <w:pPr>
              <w:pStyle w:val="TAC"/>
            </w:pPr>
            <w:r>
              <w:rPr>
                <w:rFonts w:cs="Intel Clea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B887A6" w14:textId="77777777" w:rsidR="008E336C" w:rsidRDefault="008E336C" w:rsidP="00411F30">
            <w:pPr>
              <w:pStyle w:val="TAC"/>
            </w:pPr>
            <w:r>
              <w:rPr>
                <w:rFonts w:cs="Intel Clear"/>
                <w:lang w:eastAsia="zh-CN"/>
              </w:rPr>
              <w:t>1</w:t>
            </w:r>
          </w:p>
        </w:tc>
      </w:tr>
      <w:tr w:rsidR="008E336C" w14:paraId="1B45DC2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739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D42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5768FE" w14:textId="77777777" w:rsidR="008E336C" w:rsidRDefault="008E336C" w:rsidP="00411F30">
            <w:pPr>
              <w:pStyle w:val="TAC"/>
              <w:rPr>
                <w:rFonts w:eastAsia="宋体"/>
              </w:rPr>
            </w:pPr>
            <w:r>
              <w:rPr>
                <w:rFonts w:cs="Intel Clear"/>
                <w:lang w:eastAsia="zh-TW"/>
              </w:rPr>
              <w:t>3</w:t>
            </w:r>
          </w:p>
        </w:tc>
        <w:tc>
          <w:tcPr>
            <w:tcW w:w="727" w:type="dxa"/>
            <w:tcBorders>
              <w:top w:val="single" w:sz="4" w:space="0" w:color="auto"/>
              <w:left w:val="single" w:sz="4" w:space="0" w:color="auto"/>
              <w:bottom w:val="single" w:sz="4" w:space="0" w:color="auto"/>
              <w:right w:val="single" w:sz="4" w:space="0" w:color="auto"/>
            </w:tcBorders>
            <w:vAlign w:val="center"/>
          </w:tcPr>
          <w:p w14:paraId="3163A1A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3C70A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BACEB2"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987190"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494E31"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49A670"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2DB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C21B4" w14:textId="77777777" w:rsidR="008E336C" w:rsidRDefault="008E336C" w:rsidP="00411F30">
            <w:pPr>
              <w:spacing w:after="0"/>
              <w:rPr>
                <w:rFonts w:ascii="Arial" w:eastAsiaTheme="minorHAnsi" w:hAnsi="Arial" w:cstheme="minorBidi"/>
                <w:sz w:val="18"/>
                <w:szCs w:val="22"/>
              </w:rPr>
            </w:pPr>
          </w:p>
        </w:tc>
      </w:tr>
      <w:tr w:rsidR="008E336C" w14:paraId="5128DE0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B44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15ED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3F34FE" w14:textId="77777777" w:rsidR="008E336C" w:rsidRDefault="008E336C" w:rsidP="00411F30">
            <w:pPr>
              <w:pStyle w:val="TAC"/>
              <w:rPr>
                <w:rFonts w:eastAsia="宋体"/>
              </w:rPr>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E0CF89" w14:textId="77777777" w:rsidR="008E336C" w:rsidRDefault="008E336C" w:rsidP="00411F30">
            <w:pPr>
              <w:pStyle w:val="TAC"/>
              <w:rPr>
                <w:rFonts w:eastAsiaTheme="minorHAnsi"/>
              </w:rPr>
            </w:pPr>
            <w:r>
              <w:rPr>
                <w:rFonts w:eastAsia="Calibri Light" w:cs="Intel Clear"/>
              </w:rPr>
              <w:t>See CA_46C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69D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EA691" w14:textId="77777777" w:rsidR="008E336C" w:rsidRDefault="008E336C" w:rsidP="00411F30">
            <w:pPr>
              <w:spacing w:after="0"/>
              <w:rPr>
                <w:rFonts w:ascii="Arial" w:eastAsiaTheme="minorHAnsi" w:hAnsi="Arial" w:cstheme="minorBidi"/>
                <w:sz w:val="18"/>
                <w:szCs w:val="22"/>
              </w:rPr>
            </w:pPr>
          </w:p>
        </w:tc>
      </w:tr>
      <w:tr w:rsidR="008E336C" w14:paraId="23071CB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7DA3B63" w14:textId="77777777" w:rsidR="008E336C" w:rsidRDefault="008E336C" w:rsidP="00411F30">
            <w:pPr>
              <w:pStyle w:val="TAC"/>
            </w:pPr>
            <w:r>
              <w:rPr>
                <w:rFonts w:eastAsia="Calibri Light" w:cs="Intel Clear"/>
              </w:rPr>
              <w:t>CA_1A-3</w:t>
            </w:r>
            <w:r>
              <w:rPr>
                <w:rFonts w:cs="Intel Clear"/>
                <w:lang w:eastAsia="zh-CN"/>
              </w:rPr>
              <w:t>A-</w:t>
            </w:r>
            <w:r>
              <w:rPr>
                <w:rFonts w:cs="Intel Clear"/>
                <w:lang w:eastAsia="zh-TW"/>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250912"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9D9FC02"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3AA5DE5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4EEAE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963DBD"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CB60BD"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4B0DC7"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5C39F9"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28E584" w14:textId="77777777" w:rsidR="008E336C" w:rsidRDefault="008E336C" w:rsidP="00411F30">
            <w:pPr>
              <w:pStyle w:val="TAC"/>
            </w:pPr>
            <w:r>
              <w:rPr>
                <w:rFonts w:cs="Intel Clea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F9D904" w14:textId="77777777" w:rsidR="008E336C" w:rsidRDefault="008E336C" w:rsidP="00411F30">
            <w:pPr>
              <w:pStyle w:val="TAC"/>
            </w:pPr>
            <w:r>
              <w:rPr>
                <w:rFonts w:cs="Intel Clear"/>
                <w:lang w:eastAsia="zh-CN"/>
              </w:rPr>
              <w:t>0</w:t>
            </w:r>
          </w:p>
        </w:tc>
      </w:tr>
      <w:tr w:rsidR="008E336C" w14:paraId="2882F6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442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BF26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1EE70E" w14:textId="77777777" w:rsidR="008E336C" w:rsidRDefault="008E336C" w:rsidP="00411F30">
            <w:pPr>
              <w:pStyle w:val="TAC"/>
              <w:rPr>
                <w:rFonts w:eastAsia="宋体"/>
              </w:rPr>
            </w:pPr>
            <w:r>
              <w:rPr>
                <w:rFonts w:cs="Intel Clear"/>
                <w:lang w:eastAsia="zh-TW"/>
              </w:rPr>
              <w:t>3</w:t>
            </w:r>
          </w:p>
        </w:tc>
        <w:tc>
          <w:tcPr>
            <w:tcW w:w="727" w:type="dxa"/>
            <w:tcBorders>
              <w:top w:val="single" w:sz="4" w:space="0" w:color="auto"/>
              <w:left w:val="single" w:sz="4" w:space="0" w:color="auto"/>
              <w:bottom w:val="single" w:sz="4" w:space="0" w:color="auto"/>
              <w:right w:val="single" w:sz="4" w:space="0" w:color="auto"/>
            </w:tcBorders>
            <w:vAlign w:val="center"/>
          </w:tcPr>
          <w:p w14:paraId="4C92E02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AEDA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102DA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B51F4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7F154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5F4CA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DA8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8124E" w14:textId="77777777" w:rsidR="008E336C" w:rsidRDefault="008E336C" w:rsidP="00411F30">
            <w:pPr>
              <w:spacing w:after="0"/>
              <w:rPr>
                <w:rFonts w:ascii="Arial" w:eastAsiaTheme="minorHAnsi" w:hAnsi="Arial" w:cstheme="minorBidi"/>
                <w:sz w:val="18"/>
                <w:szCs w:val="22"/>
              </w:rPr>
            </w:pPr>
          </w:p>
        </w:tc>
      </w:tr>
      <w:tr w:rsidR="008E336C" w14:paraId="4F2B3A8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787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BD08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8AB82F" w14:textId="77777777" w:rsidR="008E336C" w:rsidRDefault="008E336C" w:rsidP="00411F30">
            <w:pPr>
              <w:pStyle w:val="TAC"/>
              <w:rPr>
                <w:rFonts w:eastAsia="宋体"/>
              </w:rPr>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3C8BC51" w14:textId="77777777" w:rsidR="008E336C" w:rsidRDefault="008E336C" w:rsidP="00411F30">
            <w:pPr>
              <w:pStyle w:val="TAC"/>
              <w:rPr>
                <w:rFonts w:eastAsiaTheme="minorHAnsi"/>
              </w:rPr>
            </w:pPr>
            <w:r>
              <w:rPr>
                <w:rFonts w:eastAsia="Calibri Light" w:cs="Intel Clear"/>
              </w:rPr>
              <w:t>See CA_46D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D2F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C537A" w14:textId="77777777" w:rsidR="008E336C" w:rsidRDefault="008E336C" w:rsidP="00411F30">
            <w:pPr>
              <w:spacing w:after="0"/>
              <w:rPr>
                <w:rFonts w:ascii="Arial" w:eastAsiaTheme="minorHAnsi" w:hAnsi="Arial" w:cstheme="minorBidi"/>
                <w:sz w:val="18"/>
                <w:szCs w:val="22"/>
              </w:rPr>
            </w:pPr>
          </w:p>
        </w:tc>
      </w:tr>
      <w:tr w:rsidR="008E336C" w14:paraId="523F590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71F4C9" w14:textId="77777777" w:rsidR="008E336C" w:rsidRDefault="008E336C" w:rsidP="00411F30">
            <w:pPr>
              <w:pStyle w:val="TAC"/>
            </w:pPr>
            <w:r>
              <w:rPr>
                <w:rFonts w:cs="Intel Clear"/>
              </w:rPr>
              <w:t>CA_1A-3A-46E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C89A63"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8D799DC"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32367B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21D53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FD1F20"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A01CEA"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821474"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A5758A5"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F075C0" w14:textId="77777777" w:rsidR="008E336C" w:rsidRDefault="008E336C" w:rsidP="00411F30">
            <w:pPr>
              <w:pStyle w:val="TAC"/>
            </w:pPr>
            <w:r>
              <w:rPr>
                <w:rFonts w:cs="Intel Clea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E22F59" w14:textId="77777777" w:rsidR="008E336C" w:rsidRDefault="008E336C" w:rsidP="00411F30">
            <w:pPr>
              <w:pStyle w:val="TAC"/>
            </w:pPr>
            <w:r>
              <w:rPr>
                <w:rFonts w:cs="Intel Clear"/>
                <w:lang w:eastAsia="zh-CN"/>
              </w:rPr>
              <w:t>0</w:t>
            </w:r>
          </w:p>
        </w:tc>
      </w:tr>
      <w:tr w:rsidR="008E336C" w14:paraId="7B4828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1A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F6E5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C79D08E" w14:textId="77777777" w:rsidR="008E336C" w:rsidRDefault="008E336C" w:rsidP="00411F30">
            <w:pPr>
              <w:pStyle w:val="TAC"/>
              <w:rPr>
                <w:rFonts w:eastAsia="宋体"/>
              </w:rPr>
            </w:pPr>
            <w:r>
              <w:rPr>
                <w:rFonts w:cs="Intel Clear"/>
                <w:lang w:eastAsia="zh-TW"/>
              </w:rPr>
              <w:t>3</w:t>
            </w:r>
          </w:p>
        </w:tc>
        <w:tc>
          <w:tcPr>
            <w:tcW w:w="727" w:type="dxa"/>
            <w:tcBorders>
              <w:top w:val="single" w:sz="4" w:space="0" w:color="auto"/>
              <w:left w:val="single" w:sz="4" w:space="0" w:color="auto"/>
              <w:bottom w:val="single" w:sz="4" w:space="0" w:color="auto"/>
              <w:right w:val="single" w:sz="4" w:space="0" w:color="auto"/>
            </w:tcBorders>
            <w:vAlign w:val="center"/>
          </w:tcPr>
          <w:p w14:paraId="6842D19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6E9C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81C78D"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D141B7"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D2ECFC"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5DA61C6"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5EE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E2681" w14:textId="77777777" w:rsidR="008E336C" w:rsidRDefault="008E336C" w:rsidP="00411F30">
            <w:pPr>
              <w:spacing w:after="0"/>
              <w:rPr>
                <w:rFonts w:ascii="Arial" w:eastAsiaTheme="minorHAnsi" w:hAnsi="Arial" w:cstheme="minorBidi"/>
                <w:sz w:val="18"/>
                <w:szCs w:val="22"/>
              </w:rPr>
            </w:pPr>
          </w:p>
        </w:tc>
      </w:tr>
      <w:tr w:rsidR="008E336C" w14:paraId="63936C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92A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B0F6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1AA69B" w14:textId="77777777" w:rsidR="008E336C" w:rsidRDefault="008E336C" w:rsidP="00411F30">
            <w:pPr>
              <w:pStyle w:val="TAC"/>
              <w:rPr>
                <w:rFonts w:eastAsia="宋体"/>
              </w:rPr>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764706" w14:textId="77777777" w:rsidR="008E336C" w:rsidRDefault="008E336C" w:rsidP="00411F30">
            <w:pPr>
              <w:pStyle w:val="TAC"/>
              <w:rPr>
                <w:rFonts w:eastAsiaTheme="minorHAnsi"/>
              </w:rPr>
            </w:pPr>
            <w:r>
              <w:rPr>
                <w:rFonts w:eastAsia="Calibri Light" w:cs="Intel Clear"/>
              </w:rPr>
              <w:t>See CA_46E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F8C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5EE4B" w14:textId="77777777" w:rsidR="008E336C" w:rsidRDefault="008E336C" w:rsidP="00411F30">
            <w:pPr>
              <w:spacing w:after="0"/>
              <w:rPr>
                <w:rFonts w:ascii="Arial" w:eastAsiaTheme="minorHAnsi" w:hAnsi="Arial" w:cstheme="minorBidi"/>
                <w:sz w:val="18"/>
                <w:szCs w:val="22"/>
              </w:rPr>
            </w:pPr>
          </w:p>
        </w:tc>
      </w:tr>
      <w:tr w:rsidR="008E336C" w14:paraId="08E670C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C72E26" w14:textId="77777777" w:rsidR="008E336C" w:rsidRDefault="008E336C" w:rsidP="00411F30">
            <w:pPr>
              <w:pStyle w:val="TAC"/>
            </w:pPr>
            <w:r>
              <w:rPr>
                <w:lang w:eastAsia="zh-CN"/>
              </w:rPr>
              <w:t>CA_1A-</w:t>
            </w:r>
            <w:r>
              <w:rPr>
                <w:rFonts w:eastAsia="宋体"/>
                <w:lang w:eastAsia="zh-CN"/>
              </w:rPr>
              <w:t>5</w:t>
            </w:r>
            <w:r>
              <w:rPr>
                <w:lang w:eastAsia="zh-CN"/>
              </w:rPr>
              <w:t>A-</w:t>
            </w:r>
            <w:r>
              <w:rPr>
                <w:rFonts w:eastAsia="宋体"/>
                <w:lang w:eastAsia="zh-CN"/>
              </w:rPr>
              <w:t>40</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21E0D" w14:textId="77777777" w:rsidR="008E336C" w:rsidRDefault="008E336C" w:rsidP="00411F30">
            <w:pPr>
              <w:pStyle w:val="TAC"/>
              <w:rPr>
                <w:lang w:eastAsia="zh-CN"/>
              </w:rPr>
            </w:pPr>
            <w:r>
              <w:rPr>
                <w:lang w:eastAsia="ja-JP"/>
              </w:rPr>
              <w:t>CA_1A-5A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87C60B"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6BC56E5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279B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85AD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52A21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2061E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57F0AC"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B8BA99"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DB3755" w14:textId="77777777" w:rsidR="008E336C" w:rsidRDefault="008E336C" w:rsidP="00411F30">
            <w:pPr>
              <w:pStyle w:val="TAC"/>
            </w:pPr>
            <w:r>
              <w:t>0</w:t>
            </w:r>
          </w:p>
        </w:tc>
      </w:tr>
      <w:tr w:rsidR="008E336C" w14:paraId="233AEE4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04A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3CE7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03FAFA"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7C0239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20FD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AA7F4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E0B35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34CB21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0594A5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5BC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1475A" w14:textId="77777777" w:rsidR="008E336C" w:rsidRDefault="008E336C" w:rsidP="00411F30">
            <w:pPr>
              <w:spacing w:after="0"/>
              <w:rPr>
                <w:rFonts w:ascii="Arial" w:eastAsiaTheme="minorHAnsi" w:hAnsi="Arial" w:cstheme="minorBidi"/>
                <w:sz w:val="18"/>
                <w:szCs w:val="22"/>
              </w:rPr>
            </w:pPr>
          </w:p>
        </w:tc>
      </w:tr>
      <w:tr w:rsidR="008E336C" w14:paraId="2D19538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42E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24B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45DCBB" w14:textId="77777777" w:rsidR="008E336C" w:rsidRDefault="008E336C" w:rsidP="00411F30">
            <w:pPr>
              <w:pStyle w:val="TAC"/>
              <w:rPr>
                <w:rFonts w:eastAsia="宋体"/>
              </w:rPr>
            </w:pPr>
            <w:r>
              <w:rPr>
                <w:rFonts w:eastAsia="宋体"/>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6531DC5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DFF01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E09A7E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7BEA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D525E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1B2A2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C75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73D5A" w14:textId="77777777" w:rsidR="008E336C" w:rsidRDefault="008E336C" w:rsidP="00411F30">
            <w:pPr>
              <w:spacing w:after="0"/>
              <w:rPr>
                <w:rFonts w:ascii="Arial" w:eastAsiaTheme="minorHAnsi" w:hAnsi="Arial" w:cstheme="minorBidi"/>
                <w:sz w:val="18"/>
                <w:szCs w:val="22"/>
              </w:rPr>
            </w:pPr>
          </w:p>
        </w:tc>
      </w:tr>
      <w:tr w:rsidR="008E336C" w14:paraId="245FF18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A7285B" w14:textId="77777777" w:rsidR="008E336C" w:rsidRDefault="008E336C" w:rsidP="00411F30">
            <w:pPr>
              <w:pStyle w:val="TAC"/>
            </w:pPr>
            <w:r>
              <w:rPr>
                <w:bCs/>
              </w:rPr>
              <w:t>CA_</w:t>
            </w:r>
            <w:r>
              <w:rPr>
                <w:rFonts w:eastAsia="等线"/>
                <w:bCs/>
                <w:lang w:eastAsia="zh-CN"/>
              </w:rPr>
              <w:t>1</w:t>
            </w:r>
            <w:r>
              <w:rPr>
                <w:bCs/>
              </w:rPr>
              <w:t>A-</w:t>
            </w:r>
            <w:r>
              <w:rPr>
                <w:rFonts w:eastAsia="等线"/>
                <w:bCs/>
                <w:lang w:eastAsia="zh-CN"/>
              </w:rPr>
              <w:t>5</w:t>
            </w:r>
            <w:r>
              <w:rPr>
                <w:bCs/>
              </w:rPr>
              <w:t>A-41A</w:t>
            </w:r>
            <w:r>
              <w:rPr>
                <w:bCs/>
                <w:szCs w:val="18"/>
                <w:vertAlign w:val="superscript"/>
                <w:lang w:eastAsia="zh-CN"/>
              </w:rPr>
              <w:t>11</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C406A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D3EDA41" w14:textId="77777777" w:rsidR="008E336C" w:rsidRDefault="008E336C" w:rsidP="00411F30">
            <w:pPr>
              <w:pStyle w:val="TAC"/>
            </w:pPr>
            <w:r>
              <w:rPr>
                <w:rFonts w:eastAsia="等线"/>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0F47B6F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4238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8831F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F168C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4DA64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F0230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7B9C9A"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33A579" w14:textId="77777777" w:rsidR="008E336C" w:rsidRDefault="008E336C" w:rsidP="00411F30">
            <w:pPr>
              <w:pStyle w:val="TAC"/>
            </w:pPr>
            <w:r>
              <w:t>0</w:t>
            </w:r>
          </w:p>
        </w:tc>
      </w:tr>
      <w:tr w:rsidR="008E336C" w14:paraId="427093C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37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0242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F7F85D" w14:textId="77777777" w:rsidR="008E336C" w:rsidRDefault="008E336C" w:rsidP="00411F30">
            <w:pPr>
              <w:pStyle w:val="TAC"/>
              <w:rPr>
                <w:rFonts w:eastAsia="宋体"/>
              </w:rPr>
            </w:pPr>
            <w:r>
              <w:rPr>
                <w:rFonts w:eastAsia="等线"/>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BFFB57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E28BF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204E3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65A77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5D6CF7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CE11B9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D84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E2365" w14:textId="77777777" w:rsidR="008E336C" w:rsidRDefault="008E336C" w:rsidP="00411F30">
            <w:pPr>
              <w:spacing w:after="0"/>
              <w:rPr>
                <w:rFonts w:ascii="Arial" w:eastAsiaTheme="minorHAnsi" w:hAnsi="Arial" w:cstheme="minorBidi"/>
                <w:sz w:val="18"/>
                <w:szCs w:val="22"/>
              </w:rPr>
            </w:pPr>
          </w:p>
        </w:tc>
      </w:tr>
      <w:tr w:rsidR="008E336C" w14:paraId="0512D5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170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589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56275D" w14:textId="77777777" w:rsidR="008E336C" w:rsidRDefault="008E336C" w:rsidP="00411F30">
            <w:pPr>
              <w:pStyle w:val="TAC"/>
              <w:rPr>
                <w:rFonts w:eastAsia="宋体"/>
              </w:rPr>
            </w:pPr>
            <w:r>
              <w:t>41</w:t>
            </w:r>
          </w:p>
        </w:tc>
        <w:tc>
          <w:tcPr>
            <w:tcW w:w="727" w:type="dxa"/>
            <w:tcBorders>
              <w:top w:val="single" w:sz="4" w:space="0" w:color="auto"/>
              <w:left w:val="single" w:sz="4" w:space="0" w:color="auto"/>
              <w:bottom w:val="single" w:sz="4" w:space="0" w:color="auto"/>
              <w:right w:val="single" w:sz="4" w:space="0" w:color="auto"/>
            </w:tcBorders>
            <w:vAlign w:val="center"/>
          </w:tcPr>
          <w:p w14:paraId="3130C42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E1A37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9491F3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5404F89"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38159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A0D4A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B47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39549" w14:textId="77777777" w:rsidR="008E336C" w:rsidRDefault="008E336C" w:rsidP="00411F30">
            <w:pPr>
              <w:spacing w:after="0"/>
              <w:rPr>
                <w:rFonts w:ascii="Arial" w:eastAsiaTheme="minorHAnsi" w:hAnsi="Arial" w:cstheme="minorBidi"/>
                <w:sz w:val="18"/>
                <w:szCs w:val="22"/>
              </w:rPr>
            </w:pPr>
          </w:p>
        </w:tc>
      </w:tr>
      <w:tr w:rsidR="008E336C" w14:paraId="60C8E85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EA2FF36" w14:textId="77777777" w:rsidR="008E336C" w:rsidRDefault="008E336C" w:rsidP="00411F30">
            <w:pPr>
              <w:pStyle w:val="TAC"/>
            </w:pPr>
            <w:r>
              <w:rPr>
                <w:lang w:eastAsia="zh-CN"/>
              </w:rPr>
              <w:t>CA_1A-</w:t>
            </w:r>
            <w:r>
              <w:rPr>
                <w:rFonts w:eastAsia="宋体"/>
                <w:lang w:eastAsia="zh-CN"/>
              </w:rPr>
              <w:t>5</w:t>
            </w:r>
            <w:r>
              <w:rPr>
                <w:lang w:eastAsia="zh-CN"/>
              </w:rPr>
              <w:t>A-</w:t>
            </w:r>
            <w:r>
              <w:rPr>
                <w:rFonts w:eastAsia="宋体"/>
                <w:lang w:eastAsia="zh-CN"/>
              </w:rPr>
              <w:t>46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258D7E" w14:textId="77777777" w:rsidR="008E336C" w:rsidRDefault="008E336C" w:rsidP="00411F30">
            <w:pPr>
              <w:pStyle w:val="TAC"/>
              <w:rPr>
                <w:lang w:eastAsia="zh-CN"/>
              </w:rPr>
            </w:pPr>
            <w:r>
              <w:rPr>
                <w:lang w:eastAsia="ja-JP"/>
              </w:rPr>
              <w:t>CA_1A-5A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B1CA34"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CA705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9A670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6F57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8C03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5CC94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A3A428"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DD5ECE"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8B0198" w14:textId="77777777" w:rsidR="008E336C" w:rsidRDefault="008E336C" w:rsidP="00411F30">
            <w:pPr>
              <w:pStyle w:val="TAC"/>
            </w:pPr>
            <w:r>
              <w:t>0</w:t>
            </w:r>
          </w:p>
        </w:tc>
      </w:tr>
      <w:tr w:rsidR="008E336C" w14:paraId="5A6446F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5BC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2255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800F18"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1CFC8F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5C620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295AE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91C1F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DC9E2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0867D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5BC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F7ABB" w14:textId="77777777" w:rsidR="008E336C" w:rsidRDefault="008E336C" w:rsidP="00411F30">
            <w:pPr>
              <w:spacing w:after="0"/>
              <w:rPr>
                <w:rFonts w:ascii="Arial" w:eastAsiaTheme="minorHAnsi" w:hAnsi="Arial" w:cstheme="minorBidi"/>
                <w:sz w:val="18"/>
                <w:szCs w:val="22"/>
              </w:rPr>
            </w:pPr>
          </w:p>
        </w:tc>
      </w:tr>
      <w:tr w:rsidR="008E336C" w14:paraId="239509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C6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FDE6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938DD9" w14:textId="77777777" w:rsidR="008E336C" w:rsidRDefault="008E336C" w:rsidP="00411F30">
            <w:pPr>
              <w:pStyle w:val="TAC"/>
              <w:rPr>
                <w:rFonts w:eastAsia="宋体"/>
              </w:rPr>
            </w:pPr>
            <w:r>
              <w:rPr>
                <w:rFonts w:eastAsia="宋体"/>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3BB5B0C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4B67D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BDB304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2D885E3"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7952AB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953CE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E0B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6FBC1" w14:textId="77777777" w:rsidR="008E336C" w:rsidRDefault="008E336C" w:rsidP="00411F30">
            <w:pPr>
              <w:spacing w:after="0"/>
              <w:rPr>
                <w:rFonts w:ascii="Arial" w:eastAsiaTheme="minorHAnsi" w:hAnsi="Arial" w:cstheme="minorBidi"/>
                <w:sz w:val="18"/>
                <w:szCs w:val="22"/>
              </w:rPr>
            </w:pPr>
          </w:p>
        </w:tc>
      </w:tr>
      <w:tr w:rsidR="008E336C" w14:paraId="298F3DD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799A2E1" w14:textId="77777777" w:rsidR="008E336C" w:rsidRDefault="008E336C" w:rsidP="00411F30">
            <w:pPr>
              <w:pStyle w:val="TAC"/>
            </w:pPr>
            <w:r>
              <w:lastRenderedPageBreak/>
              <w:t>CA_1A-5A-7A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0A5A7E" w14:textId="77777777" w:rsidR="008E336C" w:rsidRDefault="008E336C" w:rsidP="00411F30">
            <w:pPr>
              <w:pStyle w:val="TAC"/>
              <w:rPr>
                <w:vertAlign w:val="superscript"/>
              </w:rPr>
            </w:pPr>
            <w:r>
              <w:t>CA_1A-5A</w:t>
            </w:r>
            <w:r>
              <w:rPr>
                <w:vertAlign w:val="superscript"/>
              </w:rPr>
              <w:t>6</w:t>
            </w:r>
          </w:p>
          <w:p w14:paraId="443E7BED" w14:textId="77777777" w:rsidR="008E336C" w:rsidRDefault="008E336C" w:rsidP="00411F30">
            <w:pPr>
              <w:pStyle w:val="TAC"/>
              <w:rPr>
                <w:vertAlign w:val="superscript"/>
              </w:rPr>
            </w:pPr>
            <w:r>
              <w:t>CA_1A-7A</w:t>
            </w:r>
          </w:p>
          <w:p w14:paraId="2C24F902" w14:textId="77777777" w:rsidR="008E336C" w:rsidRDefault="008E336C" w:rsidP="00411F30">
            <w:pPr>
              <w:pStyle w:val="TAC"/>
            </w:pPr>
            <w:r>
              <w:t>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718743"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B5EDE6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86A65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A8A67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07AA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B14A29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1AE9F9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2E8103"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18194C" w14:textId="77777777" w:rsidR="008E336C" w:rsidRDefault="008E336C" w:rsidP="00411F30">
            <w:pPr>
              <w:pStyle w:val="TAC"/>
            </w:pPr>
            <w:r>
              <w:t>0</w:t>
            </w:r>
          </w:p>
        </w:tc>
      </w:tr>
      <w:tr w:rsidR="008E336C" w14:paraId="2AB73E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45B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4703D"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32883C" w14:textId="77777777" w:rsidR="008E336C" w:rsidRDefault="008E336C" w:rsidP="00411F30">
            <w:pPr>
              <w:pStyle w:val="TAC"/>
              <w:rPr>
                <w:lang w:eastAsia="ja-JP"/>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69A148D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74B22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E27B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9B2EA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159B26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91D1AC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992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D5308" w14:textId="77777777" w:rsidR="008E336C" w:rsidRDefault="008E336C" w:rsidP="00411F30">
            <w:pPr>
              <w:spacing w:after="0"/>
              <w:rPr>
                <w:rFonts w:ascii="Arial" w:eastAsiaTheme="minorHAnsi" w:hAnsi="Arial" w:cstheme="minorBidi"/>
                <w:sz w:val="18"/>
                <w:szCs w:val="22"/>
              </w:rPr>
            </w:pPr>
          </w:p>
        </w:tc>
      </w:tr>
      <w:tr w:rsidR="008E336C" w14:paraId="0D8CA5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E45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9836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A3A2EC" w14:textId="77777777" w:rsidR="008E336C" w:rsidRDefault="008E336C" w:rsidP="00411F30">
            <w:pPr>
              <w:pStyle w:val="TAC"/>
              <w:rPr>
                <w:lang w:eastAsia="ja-JP"/>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1BAE05A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1BFAA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26B1BA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119B6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82C8C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5D73C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E77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9436F" w14:textId="77777777" w:rsidR="008E336C" w:rsidRDefault="008E336C" w:rsidP="00411F30">
            <w:pPr>
              <w:spacing w:after="0"/>
              <w:rPr>
                <w:rFonts w:ascii="Arial" w:eastAsiaTheme="minorHAnsi" w:hAnsi="Arial" w:cstheme="minorBidi"/>
                <w:sz w:val="18"/>
                <w:szCs w:val="22"/>
              </w:rPr>
            </w:pPr>
          </w:p>
        </w:tc>
      </w:tr>
      <w:tr w:rsidR="008E336C" w14:paraId="32F52A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2B2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A1B00"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2AA0BF"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9659FB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AE2C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6EDA9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9BCB5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D5EE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1E248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6D6C59"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E2697A" w14:textId="77777777" w:rsidR="008E336C" w:rsidRDefault="008E336C" w:rsidP="00411F30">
            <w:pPr>
              <w:pStyle w:val="TAC"/>
            </w:pPr>
            <w:r>
              <w:t>1</w:t>
            </w:r>
          </w:p>
        </w:tc>
      </w:tr>
      <w:tr w:rsidR="008E336C" w14:paraId="32EE6E4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513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47128"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960957" w14:textId="77777777" w:rsidR="008E336C" w:rsidRDefault="008E336C" w:rsidP="00411F30">
            <w:pPr>
              <w:pStyle w:val="TAC"/>
              <w:rPr>
                <w:lang w:eastAsia="ja-JP"/>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43F118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36CB4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214C3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75C99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1C4CB5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B9250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DD9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3B548" w14:textId="77777777" w:rsidR="008E336C" w:rsidRDefault="008E336C" w:rsidP="00411F30">
            <w:pPr>
              <w:spacing w:after="0"/>
              <w:rPr>
                <w:rFonts w:ascii="Arial" w:eastAsiaTheme="minorHAnsi" w:hAnsi="Arial" w:cstheme="minorBidi"/>
                <w:sz w:val="18"/>
                <w:szCs w:val="22"/>
              </w:rPr>
            </w:pPr>
          </w:p>
        </w:tc>
      </w:tr>
      <w:tr w:rsidR="008E336C" w14:paraId="5918A38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9CC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E668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E045B9" w14:textId="77777777" w:rsidR="008E336C" w:rsidRDefault="008E336C" w:rsidP="00411F30">
            <w:pPr>
              <w:pStyle w:val="TAC"/>
              <w:rPr>
                <w:lang w:eastAsia="ja-JP"/>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CDFBB4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2101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35252E9"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43684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03FEA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4E03F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C1C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277BF" w14:textId="77777777" w:rsidR="008E336C" w:rsidRDefault="008E336C" w:rsidP="00411F30">
            <w:pPr>
              <w:spacing w:after="0"/>
              <w:rPr>
                <w:rFonts w:ascii="Arial" w:eastAsiaTheme="minorHAnsi" w:hAnsi="Arial" w:cstheme="minorBidi"/>
                <w:sz w:val="18"/>
                <w:szCs w:val="22"/>
              </w:rPr>
            </w:pPr>
          </w:p>
        </w:tc>
      </w:tr>
      <w:tr w:rsidR="008E336C" w14:paraId="0E2DC4E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145E396" w14:textId="77777777" w:rsidR="008E336C" w:rsidRDefault="008E336C" w:rsidP="00411F30">
            <w:pPr>
              <w:pStyle w:val="TAC"/>
            </w:pPr>
            <w:r>
              <w:rPr>
                <w:lang w:eastAsia="zh-CN"/>
              </w:rPr>
              <w:t>CA_1A-5A-</w:t>
            </w:r>
            <w:r>
              <w:rPr>
                <w:rFonts w:eastAsia="宋体"/>
                <w:lang w:eastAsia="zh-CN"/>
              </w:rPr>
              <w:t>7</w:t>
            </w:r>
            <w:r>
              <w:rPr>
                <w:lang w:eastAsia="zh-CN"/>
              </w:rP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38A2CC" w14:textId="77777777" w:rsidR="008E336C" w:rsidRDefault="008E336C" w:rsidP="00411F30">
            <w:pPr>
              <w:pStyle w:val="TAC"/>
              <w:rPr>
                <w:vertAlign w:val="superscript"/>
              </w:rPr>
            </w:pPr>
            <w:r>
              <w:t>CA_1A-5A</w:t>
            </w:r>
            <w:r>
              <w:rPr>
                <w:vertAlign w:val="superscript"/>
              </w:rPr>
              <w:t>6</w:t>
            </w:r>
          </w:p>
          <w:p w14:paraId="44CA3384" w14:textId="77777777" w:rsidR="008E336C" w:rsidRDefault="008E336C" w:rsidP="00411F30">
            <w:pPr>
              <w:pStyle w:val="TAC"/>
              <w:rPr>
                <w:vertAlign w:val="superscript"/>
              </w:rPr>
            </w:pPr>
            <w:r>
              <w:t>CA_1A-7A</w:t>
            </w:r>
          </w:p>
          <w:p w14:paraId="1C272CC4" w14:textId="77777777" w:rsidR="008E336C" w:rsidRDefault="008E336C" w:rsidP="00411F30">
            <w:pPr>
              <w:pStyle w:val="TAC"/>
              <w:rPr>
                <w:lang w:eastAsia="zh-CN"/>
              </w:rPr>
            </w:pPr>
            <w:r>
              <w:t>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ED1E91"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4BA5F7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ED3A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E2DFF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B7A6F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8DBC4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7BF82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EB071D"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7CF0C7" w14:textId="77777777" w:rsidR="008E336C" w:rsidRDefault="008E336C" w:rsidP="00411F30">
            <w:pPr>
              <w:pStyle w:val="TAC"/>
            </w:pPr>
            <w:r>
              <w:t>0</w:t>
            </w:r>
          </w:p>
        </w:tc>
      </w:tr>
      <w:tr w:rsidR="008E336C" w14:paraId="2F7DBC1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7BE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55A7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1C71B3"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442E48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44E1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94BDF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48905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9D50FE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DCFC54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0A6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C47DD" w14:textId="77777777" w:rsidR="008E336C" w:rsidRDefault="008E336C" w:rsidP="00411F30">
            <w:pPr>
              <w:spacing w:after="0"/>
              <w:rPr>
                <w:rFonts w:ascii="Arial" w:eastAsiaTheme="minorHAnsi" w:hAnsi="Arial" w:cstheme="minorBidi"/>
                <w:sz w:val="18"/>
                <w:szCs w:val="22"/>
              </w:rPr>
            </w:pPr>
          </w:p>
        </w:tc>
      </w:tr>
      <w:tr w:rsidR="008E336C" w14:paraId="2EB6904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540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67F4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6D982B" w14:textId="77777777" w:rsidR="008E336C" w:rsidRDefault="008E336C" w:rsidP="00411F30">
            <w:pPr>
              <w:pStyle w:val="TAC"/>
              <w:rPr>
                <w:rFonts w:eastAsia="宋体"/>
              </w:rPr>
            </w:pPr>
            <w:r>
              <w:rPr>
                <w:rFonts w:eastAsia="宋体"/>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4736724" w14:textId="77777777" w:rsidR="008E336C" w:rsidRDefault="008E336C" w:rsidP="00411F30">
            <w:pPr>
              <w:pStyle w:val="TAC"/>
              <w:rPr>
                <w:rFonts w:eastAsiaTheme="minorHAnsi"/>
              </w:rPr>
            </w:pPr>
            <w: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888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687DA" w14:textId="77777777" w:rsidR="008E336C" w:rsidRDefault="008E336C" w:rsidP="00411F30">
            <w:pPr>
              <w:spacing w:after="0"/>
              <w:rPr>
                <w:rFonts w:ascii="Arial" w:eastAsiaTheme="minorHAnsi" w:hAnsi="Arial" w:cstheme="minorBidi"/>
                <w:sz w:val="18"/>
                <w:szCs w:val="22"/>
              </w:rPr>
            </w:pPr>
          </w:p>
        </w:tc>
      </w:tr>
      <w:tr w:rsidR="008E336C" w14:paraId="54ABF3B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CC91A8E" w14:textId="77777777" w:rsidR="008E336C" w:rsidRDefault="008E336C" w:rsidP="00411F30">
            <w:pPr>
              <w:pStyle w:val="TAC"/>
            </w:pPr>
            <w:r>
              <w:rPr>
                <w:lang w:eastAsia="zh-CN"/>
              </w:rPr>
              <w:t>CA_1A-5A-28A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0C869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D950463"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8D60B2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76B2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99A9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0BCB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9AA37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67E7D8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A16CD8"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4D97009" w14:textId="77777777" w:rsidR="008E336C" w:rsidRDefault="008E336C" w:rsidP="00411F30">
            <w:pPr>
              <w:pStyle w:val="TAC"/>
            </w:pPr>
            <w:r>
              <w:t>0</w:t>
            </w:r>
          </w:p>
        </w:tc>
      </w:tr>
      <w:tr w:rsidR="008E336C" w14:paraId="0C2925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29E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C3D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7E820E"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D5010A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9CA2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13DB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CC27C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A1F2D2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913F0A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34A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0F1CC" w14:textId="77777777" w:rsidR="008E336C" w:rsidRDefault="008E336C" w:rsidP="00411F30">
            <w:pPr>
              <w:spacing w:after="0"/>
              <w:rPr>
                <w:rFonts w:ascii="Arial" w:eastAsiaTheme="minorHAnsi" w:hAnsi="Arial" w:cstheme="minorBidi"/>
                <w:sz w:val="18"/>
                <w:szCs w:val="22"/>
              </w:rPr>
            </w:pPr>
          </w:p>
        </w:tc>
      </w:tr>
      <w:tr w:rsidR="008E336C" w14:paraId="7C1F092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347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560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E831DF" w14:textId="77777777" w:rsidR="008E336C" w:rsidRDefault="008E336C" w:rsidP="00411F30">
            <w:pPr>
              <w:pStyle w:val="TAC"/>
              <w:rPr>
                <w:rFonts w:eastAsia="宋体"/>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33CDFDF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95EC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90E60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D4DF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80B26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488DB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20B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ECBD8" w14:textId="77777777" w:rsidR="008E336C" w:rsidRDefault="008E336C" w:rsidP="00411F30">
            <w:pPr>
              <w:spacing w:after="0"/>
              <w:rPr>
                <w:rFonts w:ascii="Arial" w:eastAsiaTheme="minorHAnsi" w:hAnsi="Arial" w:cstheme="minorBidi"/>
                <w:sz w:val="18"/>
                <w:szCs w:val="22"/>
              </w:rPr>
            </w:pPr>
          </w:p>
        </w:tc>
      </w:tr>
      <w:tr w:rsidR="008E336C" w14:paraId="2CD6042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AE8497" w14:textId="77777777" w:rsidR="008E336C" w:rsidRDefault="008E336C" w:rsidP="00411F30">
            <w:pPr>
              <w:pStyle w:val="TAC"/>
            </w:pPr>
            <w:r>
              <w:rPr>
                <w:lang w:eastAsia="zh-CN"/>
              </w:rPr>
              <w:t>CA_1A-</w:t>
            </w:r>
            <w:r>
              <w:rPr>
                <w:rFonts w:eastAsia="宋体"/>
                <w:lang w:eastAsia="zh-CN"/>
              </w:rPr>
              <w:t>5</w:t>
            </w:r>
            <w:r>
              <w:rPr>
                <w:lang w:eastAsia="zh-CN"/>
              </w:rPr>
              <w:t>A-</w:t>
            </w:r>
            <w:r>
              <w:rPr>
                <w:rFonts w:eastAsia="宋体"/>
                <w:lang w:eastAsia="zh-CN"/>
              </w:rPr>
              <w:t>46</w:t>
            </w:r>
            <w:r>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217EE1" w14:textId="77777777" w:rsidR="008E336C" w:rsidRDefault="008E336C" w:rsidP="00411F30">
            <w:pPr>
              <w:pStyle w:val="TAC"/>
              <w:rPr>
                <w:lang w:eastAsia="zh-CN"/>
              </w:rPr>
            </w:pPr>
            <w:r>
              <w:rPr>
                <w:lang w:eastAsia="ja-JP"/>
              </w:rPr>
              <w:t>CA_1A-5A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0F0D5868"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E05390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6920D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1F03B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DE9BA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0678D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357814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07C6E7"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666FA6" w14:textId="77777777" w:rsidR="008E336C" w:rsidRDefault="008E336C" w:rsidP="00411F30">
            <w:pPr>
              <w:pStyle w:val="TAC"/>
            </w:pPr>
            <w:r>
              <w:t>0</w:t>
            </w:r>
          </w:p>
        </w:tc>
      </w:tr>
      <w:tr w:rsidR="008E336C" w14:paraId="31DF310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A25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28D0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59CCFD" w14:textId="77777777" w:rsidR="008E336C" w:rsidRDefault="008E336C" w:rsidP="00411F30">
            <w:pPr>
              <w:pStyle w:val="TAC"/>
              <w:rPr>
                <w:rFonts w:eastAsia="宋体"/>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6E19F89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63EF8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EA2E4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FDE78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EA722E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CF3702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27F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BE50F" w14:textId="77777777" w:rsidR="008E336C" w:rsidRDefault="008E336C" w:rsidP="00411F30">
            <w:pPr>
              <w:spacing w:after="0"/>
              <w:rPr>
                <w:rFonts w:ascii="Arial" w:eastAsiaTheme="minorHAnsi" w:hAnsi="Arial" w:cstheme="minorBidi"/>
                <w:sz w:val="18"/>
                <w:szCs w:val="22"/>
              </w:rPr>
            </w:pPr>
          </w:p>
        </w:tc>
      </w:tr>
      <w:tr w:rsidR="008E336C" w14:paraId="088B78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916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1DD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1BEAB7" w14:textId="77777777" w:rsidR="008E336C" w:rsidRDefault="008E336C" w:rsidP="00411F30">
            <w:pPr>
              <w:pStyle w:val="TAC"/>
              <w:rPr>
                <w:rFonts w:eastAsia="宋体"/>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30837C2" w14:textId="77777777" w:rsidR="008E336C" w:rsidRDefault="008E336C" w:rsidP="00411F30">
            <w:pPr>
              <w:pStyle w:val="TAC"/>
              <w:rPr>
                <w:rFonts w:eastAsiaTheme="minorHAnsi"/>
              </w:rPr>
            </w:pPr>
            <w:r>
              <w:rPr>
                <w:lang w:eastAsia="zh-CN"/>
              </w:rPr>
              <w:t>See CA_</w:t>
            </w:r>
            <w:r>
              <w:t>46C</w:t>
            </w:r>
            <w:r>
              <w:rPr>
                <w:lang w:eastAsia="zh-CN"/>
              </w:rPr>
              <w:t xml:space="preserve"> Bandwidth combination set </w:t>
            </w:r>
            <w:r>
              <w:t xml:space="preserve">0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000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E756D" w14:textId="77777777" w:rsidR="008E336C" w:rsidRDefault="008E336C" w:rsidP="00411F30">
            <w:pPr>
              <w:spacing w:after="0"/>
              <w:rPr>
                <w:rFonts w:ascii="Arial" w:eastAsiaTheme="minorHAnsi" w:hAnsi="Arial" w:cstheme="minorBidi"/>
                <w:sz w:val="18"/>
                <w:szCs w:val="22"/>
              </w:rPr>
            </w:pPr>
          </w:p>
        </w:tc>
      </w:tr>
      <w:tr w:rsidR="008E336C" w14:paraId="38710F7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966B18" w14:textId="77777777" w:rsidR="008E336C" w:rsidRDefault="008E336C" w:rsidP="00411F30">
            <w:pPr>
              <w:pStyle w:val="TAC"/>
              <w:rPr>
                <w:lang w:eastAsia="zh-CN"/>
              </w:rPr>
            </w:pPr>
            <w:r>
              <w:t>CA_1A-5A-46D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976A19"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DCE124E"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55A110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FA5A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781AE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AC7DE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68233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1D179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1F687B"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FF801FD" w14:textId="77777777" w:rsidR="008E336C" w:rsidRDefault="008E336C" w:rsidP="00411F30">
            <w:pPr>
              <w:pStyle w:val="TAC"/>
            </w:pPr>
            <w:r>
              <w:t>0</w:t>
            </w:r>
          </w:p>
        </w:tc>
      </w:tr>
      <w:tr w:rsidR="008E336C" w14:paraId="51E7336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A354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B76E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5C8083"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5BAF5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5DE75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81D7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2E13E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7BF01E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5B7D09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AA9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AECF" w14:textId="77777777" w:rsidR="008E336C" w:rsidRDefault="008E336C" w:rsidP="00411F30">
            <w:pPr>
              <w:spacing w:after="0"/>
              <w:rPr>
                <w:rFonts w:ascii="Arial" w:eastAsiaTheme="minorHAnsi" w:hAnsi="Arial" w:cstheme="minorBidi"/>
                <w:sz w:val="18"/>
                <w:szCs w:val="22"/>
              </w:rPr>
            </w:pPr>
          </w:p>
        </w:tc>
      </w:tr>
      <w:tr w:rsidR="008E336C" w14:paraId="402F8F1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B1DE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7F97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1956EA"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283A4F" w14:textId="77777777" w:rsidR="008E336C" w:rsidRDefault="008E336C" w:rsidP="00411F30">
            <w:pPr>
              <w:pStyle w:val="TAC"/>
              <w:rPr>
                <w:lang w:eastAsia="zh-CN"/>
              </w:rPr>
            </w:pPr>
            <w:r>
              <w:rPr>
                <w:lang w:eastAsia="ja-JP"/>
              </w:rPr>
              <w:t>See CA_46D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1A0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234C8" w14:textId="77777777" w:rsidR="008E336C" w:rsidRDefault="008E336C" w:rsidP="00411F30">
            <w:pPr>
              <w:spacing w:after="0"/>
              <w:rPr>
                <w:rFonts w:ascii="Arial" w:eastAsiaTheme="minorHAnsi" w:hAnsi="Arial" w:cstheme="minorBidi"/>
                <w:sz w:val="18"/>
                <w:szCs w:val="22"/>
              </w:rPr>
            </w:pPr>
          </w:p>
        </w:tc>
      </w:tr>
      <w:tr w:rsidR="008E336C" w14:paraId="4612D7D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B90FBD5" w14:textId="77777777" w:rsidR="008E336C" w:rsidRDefault="008E336C" w:rsidP="00411F30">
            <w:pPr>
              <w:pStyle w:val="TAC"/>
            </w:pPr>
            <w:r>
              <w:rPr>
                <w:lang w:eastAsia="zh-CN"/>
              </w:rPr>
              <w:t>CA_1A-7A-</w:t>
            </w:r>
            <w:r>
              <w:rPr>
                <w:rFonts w:eastAsia="宋体"/>
                <w:lang w:eastAsia="zh-CN"/>
              </w:rPr>
              <w:t>8</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1A071B" w14:textId="77777777" w:rsidR="008E336C" w:rsidRDefault="008E336C" w:rsidP="00411F30">
            <w:pPr>
              <w:pStyle w:val="TAC"/>
              <w:rPr>
                <w:lang w:eastAsia="ja-JP"/>
              </w:rPr>
            </w:pPr>
            <w:r>
              <w:rPr>
                <w:lang w:eastAsia="ja-JP"/>
              </w:rPr>
              <w:t>CA_1A-7A, CA_1A-8A</w:t>
            </w:r>
          </w:p>
          <w:p w14:paraId="758F397F" w14:textId="77777777" w:rsidR="008E336C" w:rsidRDefault="008E336C" w:rsidP="00411F30">
            <w:pPr>
              <w:pStyle w:val="TAC"/>
              <w:rPr>
                <w:lang w:eastAsia="zh-CN"/>
              </w:rPr>
            </w:pPr>
            <w:r>
              <w:t>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9DC12A"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9081DD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6D495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A3B46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4D6BF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33258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33036E"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1781EF"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E061C1" w14:textId="77777777" w:rsidR="008E336C" w:rsidRDefault="008E336C" w:rsidP="00411F30">
            <w:pPr>
              <w:pStyle w:val="TAC"/>
            </w:pPr>
            <w:r>
              <w:t>0</w:t>
            </w:r>
          </w:p>
        </w:tc>
      </w:tr>
      <w:tr w:rsidR="008E336C" w14:paraId="430AA8D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046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42B5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8EC5C7"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14626B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4899B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B3CF94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3350A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A95A3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F6406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17C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47147" w14:textId="77777777" w:rsidR="008E336C" w:rsidRDefault="008E336C" w:rsidP="00411F30">
            <w:pPr>
              <w:spacing w:after="0"/>
              <w:rPr>
                <w:rFonts w:ascii="Arial" w:eastAsiaTheme="minorHAnsi" w:hAnsi="Arial" w:cstheme="minorBidi"/>
                <w:sz w:val="18"/>
                <w:szCs w:val="22"/>
              </w:rPr>
            </w:pPr>
          </w:p>
        </w:tc>
      </w:tr>
      <w:tr w:rsidR="008E336C" w14:paraId="5C106B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BA6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171B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E59643" w14:textId="77777777" w:rsidR="008E336C" w:rsidRDefault="008E336C" w:rsidP="00411F30">
            <w:pPr>
              <w:pStyle w:val="TAC"/>
              <w:rPr>
                <w:rFonts w:eastAsia="宋体"/>
              </w:rPr>
            </w:pP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4C2552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4926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65A00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B8933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3F4960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92D27E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F6F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B0C7" w14:textId="77777777" w:rsidR="008E336C" w:rsidRDefault="008E336C" w:rsidP="00411F30">
            <w:pPr>
              <w:spacing w:after="0"/>
              <w:rPr>
                <w:rFonts w:ascii="Arial" w:eastAsiaTheme="minorHAnsi" w:hAnsi="Arial" w:cstheme="minorBidi"/>
                <w:sz w:val="18"/>
                <w:szCs w:val="22"/>
              </w:rPr>
            </w:pPr>
          </w:p>
        </w:tc>
      </w:tr>
      <w:tr w:rsidR="008E336C" w14:paraId="5AAF917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769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FDBF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8715C3" w14:textId="77777777" w:rsidR="008E336C" w:rsidRDefault="008E336C" w:rsidP="00411F30">
            <w:pPr>
              <w:pStyle w:val="TAC"/>
              <w:rPr>
                <w:rFonts w:eastAsia="宋体"/>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15A8AB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87929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10D44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AD4F1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BFD2E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60B1F45"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BB5FC1"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551FBF" w14:textId="77777777" w:rsidR="008E336C" w:rsidRDefault="008E336C" w:rsidP="00411F30">
            <w:pPr>
              <w:pStyle w:val="TAC"/>
            </w:pPr>
            <w:r>
              <w:t>1</w:t>
            </w:r>
          </w:p>
        </w:tc>
      </w:tr>
      <w:tr w:rsidR="008E336C" w14:paraId="252D21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B78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DF8D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4054F4" w14:textId="77777777" w:rsidR="008E336C" w:rsidRDefault="008E336C" w:rsidP="00411F30">
            <w:pPr>
              <w:pStyle w:val="TAC"/>
              <w:rPr>
                <w:rFonts w:eastAsia="宋体"/>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A07F05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9C932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C4F1B7"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79D1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56865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E6C998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B119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E61DD" w14:textId="77777777" w:rsidR="008E336C" w:rsidRDefault="008E336C" w:rsidP="00411F30">
            <w:pPr>
              <w:spacing w:after="0"/>
              <w:rPr>
                <w:rFonts w:ascii="Arial" w:eastAsiaTheme="minorHAnsi" w:hAnsi="Arial" w:cstheme="minorBidi"/>
                <w:sz w:val="18"/>
                <w:szCs w:val="22"/>
              </w:rPr>
            </w:pPr>
          </w:p>
        </w:tc>
      </w:tr>
      <w:tr w:rsidR="008E336C" w14:paraId="0470B28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91F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B951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53C11D" w14:textId="77777777" w:rsidR="008E336C" w:rsidRDefault="008E336C" w:rsidP="00411F30">
            <w:pPr>
              <w:pStyle w:val="TAC"/>
              <w:rPr>
                <w:rFonts w:eastAsia="宋体"/>
                <w:lang w:eastAsia="zh-CN"/>
              </w:rPr>
            </w:pP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3724581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53588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78BA9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9A1FF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DCA52E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5DA4D8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D16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AB9A4" w14:textId="77777777" w:rsidR="008E336C" w:rsidRDefault="008E336C" w:rsidP="00411F30">
            <w:pPr>
              <w:spacing w:after="0"/>
              <w:rPr>
                <w:rFonts w:ascii="Arial" w:eastAsiaTheme="minorHAnsi" w:hAnsi="Arial" w:cstheme="minorBidi"/>
                <w:sz w:val="18"/>
                <w:szCs w:val="22"/>
              </w:rPr>
            </w:pPr>
          </w:p>
        </w:tc>
      </w:tr>
      <w:tr w:rsidR="008E336C" w14:paraId="6319C22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7DB8BC" w14:textId="77777777" w:rsidR="008E336C" w:rsidRDefault="008E336C" w:rsidP="00411F30">
            <w:pPr>
              <w:pStyle w:val="TAC"/>
            </w:pPr>
            <w:r>
              <w:t>CA_1A-</w:t>
            </w:r>
            <w:r>
              <w:rPr>
                <w:lang w:eastAsia="ja-JP"/>
              </w:rPr>
              <w:t>7</w:t>
            </w:r>
            <w:r>
              <w:t>A-7A-</w:t>
            </w:r>
            <w:r>
              <w:rPr>
                <w:lang w:eastAsia="ja-JP"/>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250060" w14:textId="77777777" w:rsidR="008E336C" w:rsidRDefault="008E336C" w:rsidP="00411F30">
            <w:pPr>
              <w:pStyle w:val="TAC"/>
              <w:rPr>
                <w:lang w:eastAsia="ja-JP"/>
              </w:rPr>
            </w:pPr>
            <w:r>
              <w:t>CA_1A-7A</w:t>
            </w:r>
          </w:p>
          <w:p w14:paraId="128C5B4A" w14:textId="77777777" w:rsidR="008E336C" w:rsidRDefault="008E336C" w:rsidP="00411F30">
            <w:pPr>
              <w:pStyle w:val="TAC"/>
            </w:pPr>
            <w:r>
              <w:t>CA_1A-8A</w:t>
            </w:r>
          </w:p>
          <w:p w14:paraId="2D96D564" w14:textId="77777777" w:rsidR="008E336C" w:rsidRDefault="008E336C" w:rsidP="00411F30">
            <w:pPr>
              <w:pStyle w:val="TAC"/>
              <w:rPr>
                <w:lang w:eastAsia="ja-JP"/>
              </w:rPr>
            </w:pPr>
            <w:r>
              <w:t>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8516F4" w14:textId="77777777" w:rsidR="008E336C" w:rsidRDefault="008E336C" w:rsidP="00411F30">
            <w:pPr>
              <w:pStyle w:val="TAC"/>
              <w:rPr>
                <w:lang w:eastAsia="ja-JP"/>
              </w:rPr>
            </w:pPr>
            <w:r>
              <w:rPr>
                <w:rFonts w:eastAsia="Malgun Gothic"/>
              </w:rPr>
              <w:t>1</w:t>
            </w:r>
          </w:p>
        </w:tc>
        <w:tc>
          <w:tcPr>
            <w:tcW w:w="727" w:type="dxa"/>
            <w:tcBorders>
              <w:top w:val="single" w:sz="4" w:space="0" w:color="auto"/>
              <w:left w:val="single" w:sz="4" w:space="0" w:color="auto"/>
              <w:bottom w:val="single" w:sz="4" w:space="0" w:color="auto"/>
              <w:right w:val="single" w:sz="4" w:space="0" w:color="auto"/>
            </w:tcBorders>
            <w:vAlign w:val="center"/>
          </w:tcPr>
          <w:p w14:paraId="22CE35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F6BFA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23304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FEE52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A93A0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24990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0F8414"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4AA145" w14:textId="77777777" w:rsidR="008E336C" w:rsidRDefault="008E336C" w:rsidP="00411F30">
            <w:pPr>
              <w:pStyle w:val="TAC"/>
            </w:pPr>
            <w:r>
              <w:t>0</w:t>
            </w:r>
          </w:p>
        </w:tc>
      </w:tr>
      <w:tr w:rsidR="008E336C" w14:paraId="05DFFEC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8C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0EE6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85E1C4" w14:textId="77777777" w:rsidR="008E336C" w:rsidRDefault="008E336C" w:rsidP="00411F30">
            <w:pPr>
              <w:pStyle w:val="TAC"/>
              <w:rPr>
                <w:lang w:eastAsia="ja-JP"/>
              </w:rPr>
            </w:pPr>
            <w:r>
              <w:rPr>
                <w:rFonts w:eastAsia="Malgun Gothic"/>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3316EF" w14:textId="77777777" w:rsidR="008E336C" w:rsidRDefault="008E336C" w:rsidP="00411F30">
            <w:pPr>
              <w:pStyle w:val="TAC"/>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3BD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83042" w14:textId="77777777" w:rsidR="008E336C" w:rsidRDefault="008E336C" w:rsidP="00411F30">
            <w:pPr>
              <w:spacing w:after="0"/>
              <w:rPr>
                <w:rFonts w:ascii="Arial" w:eastAsiaTheme="minorHAnsi" w:hAnsi="Arial" w:cstheme="minorBidi"/>
                <w:sz w:val="18"/>
                <w:szCs w:val="22"/>
              </w:rPr>
            </w:pPr>
          </w:p>
        </w:tc>
      </w:tr>
      <w:tr w:rsidR="008E336C" w14:paraId="6987B1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D4D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0FA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67A96C" w14:textId="77777777" w:rsidR="008E336C" w:rsidRDefault="008E336C" w:rsidP="00411F30">
            <w:pPr>
              <w:pStyle w:val="TAC"/>
              <w:rPr>
                <w:lang w:eastAsia="ja-JP"/>
              </w:rPr>
            </w:pPr>
            <w:r>
              <w:rPr>
                <w:rFonts w:eastAsia="MS Mincho"/>
              </w:rPr>
              <w:t>8</w:t>
            </w:r>
          </w:p>
        </w:tc>
        <w:tc>
          <w:tcPr>
            <w:tcW w:w="727" w:type="dxa"/>
            <w:tcBorders>
              <w:top w:val="single" w:sz="4" w:space="0" w:color="auto"/>
              <w:left w:val="single" w:sz="4" w:space="0" w:color="auto"/>
              <w:bottom w:val="single" w:sz="4" w:space="0" w:color="auto"/>
              <w:right w:val="single" w:sz="4" w:space="0" w:color="auto"/>
            </w:tcBorders>
            <w:vAlign w:val="center"/>
          </w:tcPr>
          <w:p w14:paraId="16DB59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0424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EB40D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2412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7E1367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5F3C51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D6E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2FED9" w14:textId="77777777" w:rsidR="008E336C" w:rsidRDefault="008E336C" w:rsidP="00411F30">
            <w:pPr>
              <w:spacing w:after="0"/>
              <w:rPr>
                <w:rFonts w:ascii="Arial" w:eastAsiaTheme="minorHAnsi" w:hAnsi="Arial" w:cstheme="minorBidi"/>
                <w:sz w:val="18"/>
                <w:szCs w:val="22"/>
              </w:rPr>
            </w:pPr>
          </w:p>
        </w:tc>
      </w:tr>
      <w:tr w:rsidR="008E336C" w14:paraId="13A26E4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5BC35AD" w14:textId="77777777" w:rsidR="008E336C" w:rsidRDefault="008E336C" w:rsidP="00411F30">
            <w:pPr>
              <w:pStyle w:val="TAC"/>
            </w:pPr>
            <w:r>
              <w:rPr>
                <w:lang w:eastAsia="zh-CN"/>
              </w:rPr>
              <w:t>CA_1A-7A-20A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63F687" w14:textId="77777777" w:rsidR="008E336C" w:rsidRDefault="008E336C" w:rsidP="00411F30">
            <w:pPr>
              <w:pStyle w:val="TAC"/>
            </w:pPr>
            <w:r>
              <w:t>CA_1A-7A</w:t>
            </w:r>
          </w:p>
          <w:p w14:paraId="45F57A3A" w14:textId="77777777" w:rsidR="008E336C" w:rsidRDefault="008E336C" w:rsidP="00411F30">
            <w:pPr>
              <w:pStyle w:val="TAC"/>
              <w:rPr>
                <w:lang w:eastAsia="ja-JP"/>
              </w:rPr>
            </w:pPr>
            <w:r>
              <w:t>CA_1A-20A</w:t>
            </w:r>
          </w:p>
          <w:p w14:paraId="755ECD2C" w14:textId="77777777" w:rsidR="008E336C" w:rsidRDefault="008E336C" w:rsidP="00411F30">
            <w:pPr>
              <w:pStyle w:val="TAC"/>
              <w:rPr>
                <w:lang w:eastAsia="zh-CN"/>
              </w:rPr>
            </w:pPr>
            <w:r>
              <w:t>CA_7A-20A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0F20379"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6F7C27C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90EC99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57BC9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EA721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281E5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20FA12"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267827"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DC5480" w14:textId="77777777" w:rsidR="008E336C" w:rsidRDefault="008E336C" w:rsidP="00411F30">
            <w:pPr>
              <w:pStyle w:val="TAC"/>
            </w:pPr>
            <w:r>
              <w:t>0</w:t>
            </w:r>
          </w:p>
        </w:tc>
      </w:tr>
      <w:tr w:rsidR="008E336C" w14:paraId="061E1FB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E0B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E1A0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294FFD"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0AEE87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DDD7E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8B1D8B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D2FB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0D317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2EE54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014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C0524" w14:textId="77777777" w:rsidR="008E336C" w:rsidRDefault="008E336C" w:rsidP="00411F30">
            <w:pPr>
              <w:spacing w:after="0"/>
              <w:rPr>
                <w:rFonts w:ascii="Arial" w:eastAsiaTheme="minorHAnsi" w:hAnsi="Arial" w:cstheme="minorBidi"/>
                <w:sz w:val="18"/>
                <w:szCs w:val="22"/>
              </w:rPr>
            </w:pPr>
          </w:p>
        </w:tc>
      </w:tr>
      <w:tr w:rsidR="008E336C" w14:paraId="12A875E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400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DD25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CA3DF9" w14:textId="77777777" w:rsidR="008E336C" w:rsidRDefault="008E336C" w:rsidP="00411F30">
            <w:pPr>
              <w:pStyle w:val="TAC"/>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28B85D6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E46A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E2E6C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BC877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6A5768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C22AB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E3F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7A742" w14:textId="77777777" w:rsidR="008E336C" w:rsidRDefault="008E336C" w:rsidP="00411F30">
            <w:pPr>
              <w:spacing w:after="0"/>
              <w:rPr>
                <w:rFonts w:ascii="Arial" w:eastAsiaTheme="minorHAnsi" w:hAnsi="Arial" w:cstheme="minorBidi"/>
                <w:sz w:val="18"/>
                <w:szCs w:val="22"/>
              </w:rPr>
            </w:pPr>
          </w:p>
        </w:tc>
      </w:tr>
      <w:tr w:rsidR="008E336C" w14:paraId="55A956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0F5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8489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5536F3"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729D26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78C5B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465F6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C64B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64F4FD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B7302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BFB085"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E3C27E" w14:textId="77777777" w:rsidR="008E336C" w:rsidRDefault="008E336C" w:rsidP="00411F30">
            <w:pPr>
              <w:pStyle w:val="TAC"/>
            </w:pPr>
            <w:r>
              <w:rPr>
                <w:lang w:eastAsia="zh-CN"/>
              </w:rPr>
              <w:t>1</w:t>
            </w:r>
          </w:p>
        </w:tc>
      </w:tr>
      <w:tr w:rsidR="008E336C" w14:paraId="161641D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5A1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39A2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9C925E"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8A80AB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AF33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960DB2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C3A2C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47CC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7E788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224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137CC" w14:textId="77777777" w:rsidR="008E336C" w:rsidRDefault="008E336C" w:rsidP="00411F30">
            <w:pPr>
              <w:spacing w:after="0"/>
              <w:rPr>
                <w:rFonts w:ascii="Arial" w:eastAsiaTheme="minorHAnsi" w:hAnsi="Arial" w:cstheme="minorBidi"/>
                <w:sz w:val="18"/>
                <w:szCs w:val="22"/>
              </w:rPr>
            </w:pPr>
          </w:p>
        </w:tc>
      </w:tr>
      <w:tr w:rsidR="008E336C" w14:paraId="0482235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969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308C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2C50221" w14:textId="77777777" w:rsidR="008E336C" w:rsidRDefault="008E336C" w:rsidP="00411F30">
            <w:pPr>
              <w:pStyle w:val="TAC"/>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AEF702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AF2D1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609A0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00CE0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EC250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55528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B44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69FED" w14:textId="77777777" w:rsidR="008E336C" w:rsidRDefault="008E336C" w:rsidP="00411F30">
            <w:pPr>
              <w:spacing w:after="0"/>
              <w:rPr>
                <w:rFonts w:ascii="Arial" w:eastAsiaTheme="minorHAnsi" w:hAnsi="Arial" w:cstheme="minorBidi"/>
                <w:sz w:val="18"/>
                <w:szCs w:val="22"/>
              </w:rPr>
            </w:pPr>
          </w:p>
        </w:tc>
      </w:tr>
      <w:tr w:rsidR="008E336C" w14:paraId="7694BE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264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ED5C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CD66C6"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3ECAE7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ED103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9344A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BC8EB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BB94C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46E2F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7E0DAC"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DF678F" w14:textId="77777777" w:rsidR="008E336C" w:rsidRDefault="008E336C" w:rsidP="00411F30">
            <w:pPr>
              <w:pStyle w:val="TAC"/>
            </w:pPr>
            <w:r>
              <w:rPr>
                <w:lang w:eastAsia="zh-CN"/>
              </w:rPr>
              <w:t>2</w:t>
            </w:r>
          </w:p>
        </w:tc>
      </w:tr>
      <w:tr w:rsidR="008E336C" w14:paraId="2D71BC1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38D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F58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DF5871"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650AD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0DDE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2320C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AC6A9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824B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8F62A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945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CDFC7" w14:textId="77777777" w:rsidR="008E336C" w:rsidRDefault="008E336C" w:rsidP="00411F30">
            <w:pPr>
              <w:spacing w:after="0"/>
              <w:rPr>
                <w:rFonts w:ascii="Arial" w:eastAsiaTheme="minorHAnsi" w:hAnsi="Arial" w:cstheme="minorBidi"/>
                <w:sz w:val="18"/>
                <w:szCs w:val="22"/>
              </w:rPr>
            </w:pPr>
          </w:p>
        </w:tc>
      </w:tr>
      <w:tr w:rsidR="008E336C" w14:paraId="25DD13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9C6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6B7A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D06A7E"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1792420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FC1A1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813DB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2893A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B469A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45B6F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9A5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F3C68" w14:textId="77777777" w:rsidR="008E336C" w:rsidRDefault="008E336C" w:rsidP="00411F30">
            <w:pPr>
              <w:spacing w:after="0"/>
              <w:rPr>
                <w:rFonts w:ascii="Arial" w:eastAsiaTheme="minorHAnsi" w:hAnsi="Arial" w:cstheme="minorBidi"/>
                <w:sz w:val="18"/>
                <w:szCs w:val="22"/>
              </w:rPr>
            </w:pPr>
          </w:p>
        </w:tc>
      </w:tr>
      <w:tr w:rsidR="008E336C" w14:paraId="6A7F8E2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D4339A0" w14:textId="77777777" w:rsidR="008E336C" w:rsidRDefault="008E336C" w:rsidP="00411F30">
            <w:pPr>
              <w:pStyle w:val="TAC"/>
            </w:pPr>
            <w:r>
              <w:rPr>
                <w:szCs w:val="18"/>
              </w:rPr>
              <w:t>CA_1A-7A-7A-20A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067436"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DA5013A" w14:textId="77777777" w:rsidR="008E336C" w:rsidRDefault="008E336C" w:rsidP="00411F30">
            <w:pPr>
              <w:pStyle w:val="TAC"/>
              <w:rPr>
                <w:lang w:eastAsia="ja-JP"/>
              </w:rPr>
            </w:pPr>
            <w:r>
              <w:rPr>
                <w:szCs w:val="18"/>
              </w:rPr>
              <w:t>1</w:t>
            </w:r>
          </w:p>
        </w:tc>
        <w:tc>
          <w:tcPr>
            <w:tcW w:w="727" w:type="dxa"/>
            <w:tcBorders>
              <w:top w:val="single" w:sz="4" w:space="0" w:color="auto"/>
              <w:left w:val="single" w:sz="4" w:space="0" w:color="auto"/>
              <w:bottom w:val="single" w:sz="4" w:space="0" w:color="auto"/>
              <w:right w:val="single" w:sz="4" w:space="0" w:color="auto"/>
            </w:tcBorders>
            <w:vAlign w:val="center"/>
          </w:tcPr>
          <w:p w14:paraId="5E2CDE1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A51184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1C7824"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39C0BE"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A3ED52"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D45AC0"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AA4A40"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8EF2C33" w14:textId="77777777" w:rsidR="008E336C" w:rsidRDefault="008E336C" w:rsidP="00411F30">
            <w:pPr>
              <w:pStyle w:val="TAC"/>
            </w:pPr>
            <w:r>
              <w:t>0</w:t>
            </w:r>
          </w:p>
        </w:tc>
      </w:tr>
      <w:tr w:rsidR="008E336C" w14:paraId="12584C8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D17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239D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70C4F8" w14:textId="77777777" w:rsidR="008E336C" w:rsidRDefault="008E336C" w:rsidP="00411F30">
            <w:pPr>
              <w:pStyle w:val="TAC"/>
              <w:rPr>
                <w:lang w:eastAsia="ja-JP"/>
              </w:rPr>
            </w:pPr>
            <w:r>
              <w:rP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D4120DA" w14:textId="77777777" w:rsidR="008E336C" w:rsidRDefault="008E336C" w:rsidP="00411F30">
            <w:pPr>
              <w:pStyle w:val="TAC"/>
            </w:pPr>
            <w:r>
              <w:rPr>
                <w:szCs w:val="18"/>
                <w:lang w:eastAsia="zh-CN"/>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645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E845B" w14:textId="77777777" w:rsidR="008E336C" w:rsidRDefault="008E336C" w:rsidP="00411F30">
            <w:pPr>
              <w:spacing w:after="0"/>
              <w:rPr>
                <w:rFonts w:ascii="Arial" w:eastAsiaTheme="minorHAnsi" w:hAnsi="Arial" w:cstheme="minorBidi"/>
                <w:sz w:val="18"/>
                <w:szCs w:val="22"/>
              </w:rPr>
            </w:pPr>
          </w:p>
        </w:tc>
      </w:tr>
      <w:tr w:rsidR="008E336C" w14:paraId="790C6D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DD7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2627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192DC0" w14:textId="77777777" w:rsidR="008E336C" w:rsidRDefault="008E336C" w:rsidP="00411F30">
            <w:pPr>
              <w:pStyle w:val="TAC"/>
              <w:rPr>
                <w:lang w:eastAsia="ja-JP"/>
              </w:rPr>
            </w:pPr>
            <w:r>
              <w:rPr>
                <w:szCs w:val="18"/>
              </w:rPr>
              <w:t>20</w:t>
            </w:r>
          </w:p>
        </w:tc>
        <w:tc>
          <w:tcPr>
            <w:tcW w:w="727" w:type="dxa"/>
            <w:tcBorders>
              <w:top w:val="single" w:sz="4" w:space="0" w:color="auto"/>
              <w:left w:val="single" w:sz="4" w:space="0" w:color="auto"/>
              <w:bottom w:val="single" w:sz="4" w:space="0" w:color="auto"/>
              <w:right w:val="single" w:sz="4" w:space="0" w:color="auto"/>
            </w:tcBorders>
            <w:vAlign w:val="center"/>
          </w:tcPr>
          <w:p w14:paraId="40FCFE8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BCA0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5EE3CC"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A55CE92"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E27921"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4DA267"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C4B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D87B7" w14:textId="77777777" w:rsidR="008E336C" w:rsidRDefault="008E336C" w:rsidP="00411F30">
            <w:pPr>
              <w:spacing w:after="0"/>
              <w:rPr>
                <w:rFonts w:ascii="Arial" w:eastAsiaTheme="minorHAnsi" w:hAnsi="Arial" w:cstheme="minorBidi"/>
                <w:sz w:val="18"/>
                <w:szCs w:val="22"/>
              </w:rPr>
            </w:pPr>
          </w:p>
        </w:tc>
      </w:tr>
      <w:tr w:rsidR="008E336C" w14:paraId="5BBB71A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CCE77F6" w14:textId="77777777" w:rsidR="008E336C" w:rsidRDefault="008E336C" w:rsidP="00411F30">
            <w:pPr>
              <w:pStyle w:val="TAC"/>
            </w:pPr>
            <w:r>
              <w:t>CA_1A-</w:t>
            </w:r>
            <w:r>
              <w:rPr>
                <w:lang w:eastAsia="ja-JP"/>
              </w:rPr>
              <w:t>7</w:t>
            </w:r>
            <w:r>
              <w:t>C-</w:t>
            </w:r>
            <w:r>
              <w:rPr>
                <w:lang w:eastAsia="ja-JP"/>
              </w:rPr>
              <w:t>2</w:t>
            </w:r>
            <w:r>
              <w:rPr>
                <w:lang w:eastAsia="zh-CN"/>
              </w:rPr>
              <w:t>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DD0D55"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553E30" w14:textId="77777777" w:rsidR="008E336C" w:rsidRDefault="008E336C" w:rsidP="00411F30">
            <w:pPr>
              <w:pStyle w:val="TAC"/>
              <w:rPr>
                <w:lang w:eastAsia="ja-JP"/>
              </w:rPr>
            </w:pPr>
            <w:r>
              <w:rPr>
                <w:rFonts w:eastAsia="Malgun Gothic"/>
              </w:rPr>
              <w:t>1</w:t>
            </w:r>
          </w:p>
        </w:tc>
        <w:tc>
          <w:tcPr>
            <w:tcW w:w="727" w:type="dxa"/>
            <w:tcBorders>
              <w:top w:val="single" w:sz="4" w:space="0" w:color="auto"/>
              <w:left w:val="single" w:sz="4" w:space="0" w:color="auto"/>
              <w:bottom w:val="single" w:sz="4" w:space="0" w:color="auto"/>
              <w:right w:val="single" w:sz="4" w:space="0" w:color="auto"/>
            </w:tcBorders>
            <w:vAlign w:val="center"/>
          </w:tcPr>
          <w:p w14:paraId="0F3F75C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9631E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063AB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088F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78BA5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4908CF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7BD962"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24F6AA8" w14:textId="77777777" w:rsidR="008E336C" w:rsidRDefault="008E336C" w:rsidP="00411F30">
            <w:pPr>
              <w:pStyle w:val="TAC"/>
            </w:pPr>
            <w:r>
              <w:t>0</w:t>
            </w:r>
          </w:p>
        </w:tc>
      </w:tr>
      <w:tr w:rsidR="008E336C" w14:paraId="0113D2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C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C6CD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290119" w14:textId="77777777" w:rsidR="008E336C" w:rsidRDefault="008E336C" w:rsidP="00411F30">
            <w:pPr>
              <w:pStyle w:val="TAC"/>
              <w:rPr>
                <w:lang w:eastAsia="ja-JP"/>
              </w:rPr>
            </w:pPr>
            <w:r>
              <w:rPr>
                <w:rFonts w:eastAsia="Malgun Gothic"/>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51BF95E" w14:textId="77777777" w:rsidR="008E336C" w:rsidRDefault="008E336C" w:rsidP="00411F30">
            <w:pPr>
              <w:pStyle w:val="TAC"/>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6A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2E624" w14:textId="77777777" w:rsidR="008E336C" w:rsidRDefault="008E336C" w:rsidP="00411F30">
            <w:pPr>
              <w:spacing w:after="0"/>
              <w:rPr>
                <w:rFonts w:ascii="Arial" w:eastAsiaTheme="minorHAnsi" w:hAnsi="Arial" w:cstheme="minorBidi"/>
                <w:sz w:val="18"/>
                <w:szCs w:val="22"/>
              </w:rPr>
            </w:pPr>
          </w:p>
        </w:tc>
      </w:tr>
      <w:tr w:rsidR="008E336C" w14:paraId="4912B0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9B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6601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00AF37" w14:textId="77777777" w:rsidR="008E336C" w:rsidRDefault="008E336C" w:rsidP="00411F30">
            <w:pPr>
              <w:pStyle w:val="TAC"/>
              <w:rPr>
                <w:lang w:eastAsia="ja-JP"/>
              </w:rPr>
            </w:pPr>
            <w:r>
              <w:rPr>
                <w:rFonts w:eastAsia="MS Mincho"/>
              </w:rPr>
              <w:t>2</w:t>
            </w:r>
            <w:r>
              <w:rPr>
                <w:rFonts w:eastAsia="Malgun Gothic"/>
              </w:rPr>
              <w:t>0</w:t>
            </w:r>
          </w:p>
        </w:tc>
        <w:tc>
          <w:tcPr>
            <w:tcW w:w="727" w:type="dxa"/>
            <w:tcBorders>
              <w:top w:val="single" w:sz="4" w:space="0" w:color="auto"/>
              <w:left w:val="single" w:sz="4" w:space="0" w:color="auto"/>
              <w:bottom w:val="single" w:sz="4" w:space="0" w:color="auto"/>
              <w:right w:val="single" w:sz="4" w:space="0" w:color="auto"/>
            </w:tcBorders>
            <w:vAlign w:val="center"/>
          </w:tcPr>
          <w:p w14:paraId="0D4EA38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E5388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B5965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563E0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96A75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9EF7A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F47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74D06" w14:textId="77777777" w:rsidR="008E336C" w:rsidRDefault="008E336C" w:rsidP="00411F30">
            <w:pPr>
              <w:spacing w:after="0"/>
              <w:rPr>
                <w:rFonts w:ascii="Arial" w:eastAsiaTheme="minorHAnsi" w:hAnsi="Arial" w:cstheme="minorBidi"/>
                <w:sz w:val="18"/>
                <w:szCs w:val="22"/>
              </w:rPr>
            </w:pPr>
          </w:p>
        </w:tc>
      </w:tr>
      <w:tr w:rsidR="008E336C" w14:paraId="46045F6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D00759E" w14:textId="77777777" w:rsidR="008E336C" w:rsidRDefault="008E336C" w:rsidP="00411F30">
            <w:pPr>
              <w:pStyle w:val="TAC"/>
            </w:pPr>
            <w:r>
              <w:t>CA_1A-</w:t>
            </w:r>
            <w:r>
              <w:rPr>
                <w:lang w:eastAsia="ja-JP"/>
              </w:rPr>
              <w:t>7</w:t>
            </w:r>
            <w:r>
              <w:t>A-</w:t>
            </w:r>
            <w:r>
              <w:rPr>
                <w:lang w:eastAsia="ja-JP"/>
              </w:rPr>
              <w:t>2</w:t>
            </w:r>
            <w:r>
              <w:rPr>
                <w:lang w:eastAsia="zh-CN"/>
              </w:rPr>
              <w:t>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AD1D98" w14:textId="77777777" w:rsidR="008E336C" w:rsidRDefault="008E336C" w:rsidP="00411F30">
            <w:pPr>
              <w:pStyle w:val="TAC"/>
              <w:rPr>
                <w:lang w:eastAsia="ja-JP"/>
              </w:rPr>
            </w:pPr>
            <w:r>
              <w:rPr>
                <w:lang w:eastAsia="ja-JP"/>
              </w:rPr>
              <w:t>CA_1A-7A</w:t>
            </w:r>
          </w:p>
          <w:p w14:paraId="1D5518FA" w14:textId="77777777" w:rsidR="008E336C" w:rsidRDefault="008E336C" w:rsidP="00411F30">
            <w:pPr>
              <w:pStyle w:val="TAC"/>
              <w:rPr>
                <w:lang w:eastAsia="ja-JP"/>
              </w:rPr>
            </w:pPr>
            <w:r>
              <w:rPr>
                <w:lang w:eastAsia="ja-JP"/>
              </w:rPr>
              <w:t>CA_1A-26A,</w:t>
            </w:r>
          </w:p>
          <w:p w14:paraId="64ABF09B" w14:textId="77777777" w:rsidR="008E336C" w:rsidRDefault="008E336C" w:rsidP="00411F30">
            <w:pPr>
              <w:pStyle w:val="TAC"/>
              <w:rPr>
                <w:lang w:eastAsia="ja-JP"/>
              </w:rPr>
            </w:pPr>
            <w:r>
              <w:rPr>
                <w:lang w:eastAsia="ja-JP"/>
              </w:rPr>
              <w:t>CA_7A-26A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3A5695" w14:textId="77777777" w:rsidR="008E336C" w:rsidRDefault="008E336C" w:rsidP="00411F30">
            <w:pPr>
              <w:pStyle w:val="TAC"/>
              <w:rPr>
                <w:lang w:eastAsia="ja-JP"/>
              </w:rPr>
            </w:pPr>
            <w:r>
              <w:rPr>
                <w:rFonts w:eastAsia="Malgun Gothic"/>
              </w:rPr>
              <w:t>1</w:t>
            </w:r>
          </w:p>
        </w:tc>
        <w:tc>
          <w:tcPr>
            <w:tcW w:w="727" w:type="dxa"/>
            <w:tcBorders>
              <w:top w:val="single" w:sz="4" w:space="0" w:color="auto"/>
              <w:left w:val="single" w:sz="4" w:space="0" w:color="auto"/>
              <w:bottom w:val="single" w:sz="4" w:space="0" w:color="auto"/>
              <w:right w:val="single" w:sz="4" w:space="0" w:color="auto"/>
            </w:tcBorders>
            <w:vAlign w:val="center"/>
          </w:tcPr>
          <w:p w14:paraId="601857A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0E7DDD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35523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A030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713F3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9415D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16137F"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F6D2DF" w14:textId="77777777" w:rsidR="008E336C" w:rsidRDefault="008E336C" w:rsidP="00411F30">
            <w:pPr>
              <w:pStyle w:val="TAC"/>
            </w:pPr>
            <w:r>
              <w:t>0</w:t>
            </w:r>
          </w:p>
        </w:tc>
      </w:tr>
      <w:tr w:rsidR="008E336C" w14:paraId="23B3AD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D84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9D33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DA0583" w14:textId="77777777" w:rsidR="008E336C" w:rsidRDefault="008E336C" w:rsidP="00411F30">
            <w:pPr>
              <w:pStyle w:val="TAC"/>
              <w:rPr>
                <w:lang w:eastAsia="ja-JP"/>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74121C1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CCDD0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48F9D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A576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CF9F4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1DA64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0E2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ECF4F" w14:textId="77777777" w:rsidR="008E336C" w:rsidRDefault="008E336C" w:rsidP="00411F30">
            <w:pPr>
              <w:spacing w:after="0"/>
              <w:rPr>
                <w:rFonts w:ascii="Arial" w:eastAsiaTheme="minorHAnsi" w:hAnsi="Arial" w:cstheme="minorBidi"/>
                <w:sz w:val="18"/>
                <w:szCs w:val="22"/>
              </w:rPr>
            </w:pPr>
          </w:p>
        </w:tc>
      </w:tr>
      <w:tr w:rsidR="008E336C" w14:paraId="501FAD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334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E5FB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7AB9E3" w14:textId="77777777" w:rsidR="008E336C" w:rsidRDefault="008E336C" w:rsidP="00411F30">
            <w:pPr>
              <w:pStyle w:val="TAC"/>
              <w:rPr>
                <w:lang w:eastAsia="ja-JP"/>
              </w:rPr>
            </w:pPr>
            <w:r>
              <w:rPr>
                <w:rFonts w:eastAsia="MS Mincho"/>
              </w:rPr>
              <w:t>2</w:t>
            </w:r>
            <w:r>
              <w:rPr>
                <w:rFonts w:eastAsia="Malgun Gothic"/>
              </w:rPr>
              <w:t>6</w:t>
            </w:r>
          </w:p>
        </w:tc>
        <w:tc>
          <w:tcPr>
            <w:tcW w:w="727" w:type="dxa"/>
            <w:tcBorders>
              <w:top w:val="single" w:sz="4" w:space="0" w:color="auto"/>
              <w:left w:val="single" w:sz="4" w:space="0" w:color="auto"/>
              <w:bottom w:val="single" w:sz="4" w:space="0" w:color="auto"/>
              <w:right w:val="single" w:sz="4" w:space="0" w:color="auto"/>
            </w:tcBorders>
            <w:vAlign w:val="center"/>
          </w:tcPr>
          <w:p w14:paraId="7A39FB2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65D2A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4F1A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B1AAD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F38E8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B0F45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A99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15392" w14:textId="77777777" w:rsidR="008E336C" w:rsidRDefault="008E336C" w:rsidP="00411F30">
            <w:pPr>
              <w:spacing w:after="0"/>
              <w:rPr>
                <w:rFonts w:ascii="Arial" w:eastAsiaTheme="minorHAnsi" w:hAnsi="Arial" w:cstheme="minorBidi"/>
                <w:sz w:val="18"/>
                <w:szCs w:val="22"/>
              </w:rPr>
            </w:pPr>
          </w:p>
        </w:tc>
      </w:tr>
      <w:tr w:rsidR="008E336C" w14:paraId="2DFC5AC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52E0AD" w14:textId="77777777" w:rsidR="008E336C" w:rsidRDefault="008E336C" w:rsidP="00411F30">
            <w:pPr>
              <w:pStyle w:val="TAC"/>
            </w:pPr>
            <w:r>
              <w:t>CA_1A-7A-7A-26A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824BDB" w14:textId="77777777" w:rsidR="008E336C" w:rsidRDefault="008E336C" w:rsidP="00411F30">
            <w:pPr>
              <w:pStyle w:val="TAC"/>
              <w:rPr>
                <w:lang w:eastAsia="ja-JP"/>
              </w:rPr>
            </w:pPr>
            <w:r>
              <w:rPr>
                <w:lang w:eastAsia="ja-JP"/>
              </w:rPr>
              <w:t>CA_1A-7A CA_1A-26A, CA_7A-26A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9A4BF78"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05206D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DCE1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C7FB6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04A7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19C1C3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F2737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43A89D"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A884D2" w14:textId="77777777" w:rsidR="008E336C" w:rsidRDefault="008E336C" w:rsidP="00411F30">
            <w:pPr>
              <w:pStyle w:val="TAC"/>
            </w:pPr>
            <w:r>
              <w:t>0</w:t>
            </w:r>
          </w:p>
        </w:tc>
      </w:tr>
      <w:tr w:rsidR="008E336C" w14:paraId="3AC14C0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48E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A037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A4441A" w14:textId="77777777" w:rsidR="008E336C" w:rsidRDefault="008E336C" w:rsidP="00411F30">
            <w:pPr>
              <w:pStyle w:val="TAC"/>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0D558AF" w14:textId="77777777" w:rsidR="008E336C" w:rsidRDefault="008E336C" w:rsidP="00411F30">
            <w:pPr>
              <w:pStyle w:val="TAC"/>
            </w:pPr>
            <w: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817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1F01" w14:textId="77777777" w:rsidR="008E336C" w:rsidRDefault="008E336C" w:rsidP="00411F30">
            <w:pPr>
              <w:spacing w:after="0"/>
              <w:rPr>
                <w:rFonts w:ascii="Arial" w:eastAsiaTheme="minorHAnsi" w:hAnsi="Arial" w:cstheme="minorBidi"/>
                <w:sz w:val="18"/>
                <w:szCs w:val="22"/>
              </w:rPr>
            </w:pPr>
          </w:p>
        </w:tc>
      </w:tr>
      <w:tr w:rsidR="008E336C" w14:paraId="5A7CC30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F24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083C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7D238B" w14:textId="77777777" w:rsidR="008E336C" w:rsidRDefault="008E336C" w:rsidP="00411F30">
            <w:pPr>
              <w:pStyle w:val="TAC"/>
            </w:pPr>
            <w:r>
              <w:t>26</w:t>
            </w:r>
          </w:p>
        </w:tc>
        <w:tc>
          <w:tcPr>
            <w:tcW w:w="727" w:type="dxa"/>
            <w:tcBorders>
              <w:top w:val="single" w:sz="4" w:space="0" w:color="auto"/>
              <w:left w:val="single" w:sz="4" w:space="0" w:color="auto"/>
              <w:bottom w:val="single" w:sz="4" w:space="0" w:color="auto"/>
              <w:right w:val="single" w:sz="4" w:space="0" w:color="auto"/>
            </w:tcBorders>
            <w:vAlign w:val="center"/>
          </w:tcPr>
          <w:p w14:paraId="48C95DB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1C331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E16A8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C171A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32B42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235AF0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8E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CF8AD" w14:textId="77777777" w:rsidR="008E336C" w:rsidRDefault="008E336C" w:rsidP="00411F30">
            <w:pPr>
              <w:spacing w:after="0"/>
              <w:rPr>
                <w:rFonts w:ascii="Arial" w:eastAsiaTheme="minorHAnsi" w:hAnsi="Arial" w:cstheme="minorBidi"/>
                <w:sz w:val="18"/>
                <w:szCs w:val="22"/>
              </w:rPr>
            </w:pPr>
          </w:p>
        </w:tc>
      </w:tr>
      <w:tr w:rsidR="008E336C" w14:paraId="0F3DD68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532754" w14:textId="77777777" w:rsidR="008E336C" w:rsidRDefault="008E336C" w:rsidP="00411F30">
            <w:pPr>
              <w:pStyle w:val="TAC"/>
            </w:pPr>
            <w:r>
              <w:t>CA_1A-</w:t>
            </w:r>
            <w:r>
              <w:rPr>
                <w:lang w:eastAsia="ja-JP"/>
              </w:rPr>
              <w:t>7</w:t>
            </w:r>
            <w:r>
              <w:t>A-</w:t>
            </w:r>
            <w:r>
              <w:rPr>
                <w:lang w:eastAsia="ja-JP"/>
              </w:rPr>
              <w:t>28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18B368" w14:textId="77777777" w:rsidR="008E336C" w:rsidRDefault="008E336C" w:rsidP="00411F30">
            <w:pPr>
              <w:pStyle w:val="TAC"/>
              <w:rPr>
                <w:lang w:eastAsia="ja-JP"/>
              </w:rPr>
            </w:pPr>
            <w:r>
              <w:rPr>
                <w:lang w:eastAsia="ja-JP"/>
              </w:rPr>
              <w:t>CA_1A-7A, CA_1A-28A, CA_7A-28A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A77A38"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E087D3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B8ED7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7ACE6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4E81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FC015C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10B50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FECFA5"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70ECEC" w14:textId="77777777" w:rsidR="008E336C" w:rsidRDefault="008E336C" w:rsidP="00411F30">
            <w:pPr>
              <w:pStyle w:val="TAC"/>
            </w:pPr>
            <w:r>
              <w:t>0</w:t>
            </w:r>
          </w:p>
        </w:tc>
      </w:tr>
      <w:tr w:rsidR="008E336C" w14:paraId="3678542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AD2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0D4B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2D46CD" w14:textId="77777777" w:rsidR="008E336C" w:rsidRDefault="008E336C" w:rsidP="00411F30">
            <w:pPr>
              <w:pStyle w:val="TAC"/>
              <w:rPr>
                <w:lang w:eastAsia="ja-JP"/>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701E38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830BE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46C41D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275D7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38FE6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A83EE3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75E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3DAAA" w14:textId="77777777" w:rsidR="008E336C" w:rsidRDefault="008E336C" w:rsidP="00411F30">
            <w:pPr>
              <w:spacing w:after="0"/>
              <w:rPr>
                <w:rFonts w:ascii="Arial" w:eastAsiaTheme="minorHAnsi" w:hAnsi="Arial" w:cstheme="minorBidi"/>
                <w:sz w:val="18"/>
                <w:szCs w:val="22"/>
              </w:rPr>
            </w:pPr>
          </w:p>
        </w:tc>
      </w:tr>
      <w:tr w:rsidR="008E336C" w14:paraId="4E3F92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0E5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5672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4399C3" w14:textId="77777777" w:rsidR="008E336C" w:rsidRDefault="008E336C" w:rsidP="00411F30">
            <w:pPr>
              <w:pStyle w:val="TAC"/>
              <w:rPr>
                <w:lang w:eastAsia="ja-JP"/>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576EB01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6581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21FE3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2388B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406F1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4F23E9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8D9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E4811" w14:textId="77777777" w:rsidR="008E336C" w:rsidRDefault="008E336C" w:rsidP="00411F30">
            <w:pPr>
              <w:spacing w:after="0"/>
              <w:rPr>
                <w:rFonts w:ascii="Arial" w:eastAsiaTheme="minorHAnsi" w:hAnsi="Arial" w:cstheme="minorBidi"/>
                <w:sz w:val="18"/>
                <w:szCs w:val="22"/>
              </w:rPr>
            </w:pPr>
          </w:p>
        </w:tc>
      </w:tr>
      <w:tr w:rsidR="008E336C" w14:paraId="57D82A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8F9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2BE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5BAD1B" w14:textId="77777777" w:rsidR="008E336C" w:rsidRDefault="008E336C" w:rsidP="00411F30">
            <w:pPr>
              <w:pStyle w:val="TAC"/>
              <w:rPr>
                <w:lang w:eastAsia="zh-CN"/>
              </w:rPr>
            </w:pPr>
            <w:r>
              <w:rPr>
                <w:rFonts w:eastAsia="Calibri"/>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A0CD88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DA6B5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557F7D" w14:textId="77777777" w:rsidR="008E336C" w:rsidRDefault="008E336C" w:rsidP="00411F30">
            <w:pPr>
              <w:pStyle w:val="TAC"/>
            </w:pPr>
            <w:r>
              <w:rPr>
                <w:rFonts w:eastAsia="Calibri"/>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08BACB" w14:textId="77777777" w:rsidR="008E336C" w:rsidRDefault="008E336C" w:rsidP="00411F30">
            <w:pPr>
              <w:pStyle w:val="TAC"/>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F2FC86" w14:textId="77777777" w:rsidR="008E336C" w:rsidRDefault="008E336C" w:rsidP="00411F30">
            <w:pPr>
              <w:pStyle w:val="TAC"/>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CE8767" w14:textId="77777777" w:rsidR="008E336C" w:rsidRDefault="008E336C" w:rsidP="00411F30">
            <w:pPr>
              <w:pStyle w:val="TAC"/>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2D7BBE" w14:textId="77777777" w:rsidR="008E336C" w:rsidRDefault="008E336C" w:rsidP="00411F30">
            <w:pPr>
              <w:pStyle w:val="TAC"/>
            </w:pPr>
            <w:r>
              <w:rPr>
                <w:rFonts w:eastAsia="Calibri"/>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F115A5" w14:textId="77777777" w:rsidR="008E336C" w:rsidRDefault="008E336C" w:rsidP="00411F30">
            <w:pPr>
              <w:pStyle w:val="TAC"/>
            </w:pPr>
            <w:r>
              <w:rPr>
                <w:rFonts w:eastAsia="Calibri"/>
              </w:rPr>
              <w:t>1</w:t>
            </w:r>
          </w:p>
        </w:tc>
      </w:tr>
      <w:tr w:rsidR="008E336C" w14:paraId="3B744E7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F5F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0A27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D4D88A" w14:textId="77777777" w:rsidR="008E336C" w:rsidRDefault="008E336C" w:rsidP="00411F30">
            <w:pPr>
              <w:pStyle w:val="TAC"/>
              <w:rPr>
                <w:lang w:eastAsia="zh-CN"/>
              </w:rPr>
            </w:pPr>
            <w:r>
              <w:rPr>
                <w:rFonts w:eastAsia="Calibri"/>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083F9F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19CF7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3394520"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1DB33F" w14:textId="77777777" w:rsidR="008E336C" w:rsidRDefault="008E336C" w:rsidP="00411F30">
            <w:pPr>
              <w:pStyle w:val="TAC"/>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724178" w14:textId="77777777" w:rsidR="008E336C" w:rsidRDefault="008E336C" w:rsidP="00411F30">
            <w:pPr>
              <w:pStyle w:val="TAC"/>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F465A4D" w14:textId="77777777" w:rsidR="008E336C" w:rsidRDefault="008E336C" w:rsidP="00411F30">
            <w:pPr>
              <w:pStyle w:val="TAC"/>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347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283C" w14:textId="77777777" w:rsidR="008E336C" w:rsidRDefault="008E336C" w:rsidP="00411F30">
            <w:pPr>
              <w:spacing w:after="0"/>
              <w:rPr>
                <w:rFonts w:ascii="Arial" w:eastAsiaTheme="minorHAnsi" w:hAnsi="Arial" w:cstheme="minorBidi"/>
                <w:sz w:val="18"/>
                <w:szCs w:val="22"/>
              </w:rPr>
            </w:pPr>
          </w:p>
        </w:tc>
      </w:tr>
      <w:tr w:rsidR="008E336C" w14:paraId="3AD75B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7F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F41E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3FB359" w14:textId="77777777" w:rsidR="008E336C" w:rsidRDefault="008E336C" w:rsidP="00411F30">
            <w:pPr>
              <w:pStyle w:val="TAC"/>
              <w:rPr>
                <w:lang w:eastAsia="zh-CN"/>
              </w:rPr>
            </w:pPr>
            <w:r>
              <w:rPr>
                <w:rFonts w:eastAsia="Calibri"/>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1CD0504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A4597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209AB8A"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067751" w14:textId="77777777" w:rsidR="008E336C" w:rsidRDefault="008E336C" w:rsidP="00411F30">
            <w:pPr>
              <w:pStyle w:val="TAC"/>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1C4262" w14:textId="77777777" w:rsidR="008E336C" w:rsidRDefault="008E336C" w:rsidP="00411F30">
            <w:pPr>
              <w:pStyle w:val="TAC"/>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2B7FEB" w14:textId="77777777" w:rsidR="008E336C" w:rsidRDefault="008E336C" w:rsidP="00411F30">
            <w:pPr>
              <w:pStyle w:val="TAC"/>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73D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ABCBD" w14:textId="77777777" w:rsidR="008E336C" w:rsidRDefault="008E336C" w:rsidP="00411F30">
            <w:pPr>
              <w:spacing w:after="0"/>
              <w:rPr>
                <w:rFonts w:ascii="Arial" w:eastAsiaTheme="minorHAnsi" w:hAnsi="Arial" w:cstheme="minorBidi"/>
                <w:sz w:val="18"/>
                <w:szCs w:val="22"/>
              </w:rPr>
            </w:pPr>
          </w:p>
        </w:tc>
      </w:tr>
      <w:tr w:rsidR="008E336C" w14:paraId="461F85A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58A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3580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C46719" w14:textId="77777777" w:rsidR="008E336C" w:rsidRDefault="008E336C" w:rsidP="00411F30">
            <w:pPr>
              <w:pStyle w:val="TAC"/>
              <w:rPr>
                <w:rFonts w:eastAsia="Calibri"/>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2B3F52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D0FFE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F560B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8BF744" w14:textId="77777777" w:rsidR="008E336C" w:rsidRDefault="008E336C" w:rsidP="00411F30">
            <w:pPr>
              <w:pStyle w:val="TAC"/>
              <w:rPr>
                <w:rFonts w:eastAsia="Calibri"/>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99BAAD" w14:textId="77777777" w:rsidR="008E336C" w:rsidRDefault="008E336C" w:rsidP="00411F30">
            <w:pPr>
              <w:pStyle w:val="TAC"/>
              <w:rPr>
                <w:rFonts w:eastAsia="Calibri"/>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9B69EC" w14:textId="77777777" w:rsidR="008E336C" w:rsidRDefault="008E336C" w:rsidP="00411F30">
            <w:pPr>
              <w:pStyle w:val="TAC"/>
              <w:rPr>
                <w:rFonts w:eastAsia="Calibri"/>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3B4BDE" w14:textId="77777777" w:rsidR="008E336C" w:rsidRDefault="008E336C" w:rsidP="00411F30">
            <w:pPr>
              <w:pStyle w:val="TAC"/>
              <w:rPr>
                <w:rFonts w:eastAsiaTheme="minorHAnsi"/>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DA41E9" w14:textId="77777777" w:rsidR="008E336C" w:rsidRDefault="008E336C" w:rsidP="00411F30">
            <w:pPr>
              <w:pStyle w:val="TAC"/>
            </w:pPr>
            <w:r>
              <w:rPr>
                <w:lang w:eastAsia="zh-CN"/>
              </w:rPr>
              <w:t>2</w:t>
            </w:r>
          </w:p>
        </w:tc>
      </w:tr>
      <w:tr w:rsidR="008E336C" w14:paraId="21F538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805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42C2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AF28BD" w14:textId="77777777" w:rsidR="008E336C" w:rsidRDefault="008E336C" w:rsidP="00411F30">
            <w:pPr>
              <w:pStyle w:val="TAC"/>
              <w:rPr>
                <w:rFonts w:eastAsia="Calibri"/>
                <w:lang w:eastAsia="zh-CN"/>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15BAC09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7A2F5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2775DC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5532BE" w14:textId="77777777" w:rsidR="008E336C" w:rsidRDefault="008E336C" w:rsidP="00411F30">
            <w:pPr>
              <w:pStyle w:val="TAC"/>
              <w:rPr>
                <w:rFonts w:eastAsia="Calibri"/>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889D9A" w14:textId="77777777" w:rsidR="008E336C" w:rsidRDefault="008E336C" w:rsidP="00411F30">
            <w:pPr>
              <w:pStyle w:val="TAC"/>
              <w:rPr>
                <w:rFonts w:eastAsia="Calibri"/>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132371" w14:textId="77777777" w:rsidR="008E336C" w:rsidRDefault="008E336C" w:rsidP="00411F30">
            <w:pPr>
              <w:pStyle w:val="TAC"/>
              <w:rPr>
                <w:rFonts w:eastAsia="Calibri"/>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381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31C66" w14:textId="77777777" w:rsidR="008E336C" w:rsidRDefault="008E336C" w:rsidP="00411F30">
            <w:pPr>
              <w:spacing w:after="0"/>
              <w:rPr>
                <w:rFonts w:ascii="Arial" w:eastAsiaTheme="minorHAnsi" w:hAnsi="Arial" w:cstheme="minorBidi"/>
                <w:sz w:val="18"/>
                <w:szCs w:val="22"/>
              </w:rPr>
            </w:pPr>
          </w:p>
        </w:tc>
      </w:tr>
      <w:tr w:rsidR="008E336C" w14:paraId="209A10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C5F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8A4B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5310D7" w14:textId="77777777" w:rsidR="008E336C" w:rsidRDefault="008E336C" w:rsidP="00411F30">
            <w:pPr>
              <w:pStyle w:val="TAC"/>
              <w:rPr>
                <w:rFonts w:eastAsia="Calibri"/>
                <w:lang w:eastAsia="zh-CN"/>
              </w:rPr>
            </w:pPr>
            <w:r>
              <w:rPr>
                <w:lang w:eastAsia="ja-JP"/>
              </w:rPr>
              <w:t>28</w:t>
            </w:r>
          </w:p>
        </w:tc>
        <w:tc>
          <w:tcPr>
            <w:tcW w:w="727" w:type="dxa"/>
            <w:tcBorders>
              <w:top w:val="single" w:sz="4" w:space="0" w:color="auto"/>
              <w:left w:val="single" w:sz="4" w:space="0" w:color="auto"/>
              <w:bottom w:val="single" w:sz="4" w:space="0" w:color="auto"/>
              <w:right w:val="single" w:sz="4" w:space="0" w:color="auto"/>
            </w:tcBorders>
            <w:vAlign w:val="center"/>
          </w:tcPr>
          <w:p w14:paraId="01B9C939"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F693D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601DF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6A696A" w14:textId="77777777" w:rsidR="008E336C" w:rsidRDefault="008E336C" w:rsidP="00411F30">
            <w:pPr>
              <w:pStyle w:val="TAC"/>
              <w:rPr>
                <w:rFonts w:eastAsia="Calibri"/>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5AFBCC" w14:textId="77777777" w:rsidR="008E336C" w:rsidRDefault="008E336C" w:rsidP="00411F30">
            <w:pPr>
              <w:pStyle w:val="TAC"/>
              <w:rPr>
                <w:rFonts w:eastAsia="Calibri"/>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7A975A" w14:textId="77777777" w:rsidR="008E336C" w:rsidRDefault="008E336C" w:rsidP="00411F30">
            <w:pPr>
              <w:pStyle w:val="TAC"/>
              <w:rPr>
                <w:rFonts w:eastAsia="Calibri"/>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D34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6C1EA" w14:textId="77777777" w:rsidR="008E336C" w:rsidRDefault="008E336C" w:rsidP="00411F30">
            <w:pPr>
              <w:spacing w:after="0"/>
              <w:rPr>
                <w:rFonts w:ascii="Arial" w:eastAsiaTheme="minorHAnsi" w:hAnsi="Arial" w:cstheme="minorBidi"/>
                <w:sz w:val="18"/>
                <w:szCs w:val="22"/>
              </w:rPr>
            </w:pPr>
          </w:p>
        </w:tc>
      </w:tr>
      <w:tr w:rsidR="008E336C" w14:paraId="0AABB11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17C325F" w14:textId="77777777" w:rsidR="008E336C" w:rsidRDefault="008E336C" w:rsidP="00411F30">
            <w:pPr>
              <w:pStyle w:val="TAC"/>
              <w:rPr>
                <w:rFonts w:eastAsiaTheme="minorHAnsi"/>
              </w:rPr>
            </w:pPr>
            <w:r>
              <w:rPr>
                <w:color w:val="000000"/>
                <w:szCs w:val="18"/>
              </w:rPr>
              <w:lastRenderedPageBreak/>
              <w:t>CA_</w:t>
            </w:r>
            <w:r>
              <w:rPr>
                <w:rFonts w:eastAsia="MS Mincho"/>
                <w:lang w:eastAsia="ja-JP"/>
              </w:rPr>
              <w:t>1A-1A-7A-28A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A55076"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50C928F" w14:textId="77777777" w:rsidR="008E336C" w:rsidRDefault="008E336C" w:rsidP="00411F30">
            <w:pPr>
              <w:pStyle w:val="TAC"/>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E5F7407" w14:textId="77777777" w:rsidR="008E336C" w:rsidRDefault="008E336C" w:rsidP="00411F30">
            <w:pPr>
              <w:pStyle w:val="TAC"/>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328F4" w14:textId="77777777" w:rsidR="008E336C" w:rsidRDefault="008E336C" w:rsidP="00411F30">
            <w:pPr>
              <w:pStyle w:val="TAC"/>
            </w:pPr>
            <w:r>
              <w:rPr>
                <w:rFonts w:eastAsia="宋体"/>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76EE95" w14:textId="77777777" w:rsidR="008E336C" w:rsidRDefault="008E336C" w:rsidP="00411F30">
            <w:pPr>
              <w:pStyle w:val="TAC"/>
            </w:pPr>
            <w:r>
              <w:t>0</w:t>
            </w:r>
          </w:p>
        </w:tc>
      </w:tr>
      <w:tr w:rsidR="008E336C" w14:paraId="6BB36F5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3C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0C5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3402EE" w14:textId="77777777" w:rsidR="008E336C" w:rsidRDefault="008E336C" w:rsidP="00411F30">
            <w:pPr>
              <w:pStyle w:val="TAC"/>
            </w:pPr>
            <w:r>
              <w:rPr>
                <w:szCs w:val="18"/>
              </w:rPr>
              <w:t>7</w:t>
            </w:r>
          </w:p>
        </w:tc>
        <w:tc>
          <w:tcPr>
            <w:tcW w:w="727" w:type="dxa"/>
            <w:tcBorders>
              <w:top w:val="single" w:sz="4" w:space="0" w:color="auto"/>
              <w:left w:val="single" w:sz="4" w:space="0" w:color="auto"/>
              <w:bottom w:val="single" w:sz="4" w:space="0" w:color="auto"/>
              <w:right w:val="single" w:sz="4" w:space="0" w:color="auto"/>
            </w:tcBorders>
            <w:vAlign w:val="center"/>
          </w:tcPr>
          <w:p w14:paraId="28612DD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277E1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1D5063" w14:textId="77777777" w:rsidR="008E336C" w:rsidRDefault="008E336C" w:rsidP="00411F30">
            <w:pPr>
              <w:pStyle w:val="TAC"/>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A1AE7F" w14:textId="77777777" w:rsidR="008E336C" w:rsidRDefault="008E336C" w:rsidP="00411F30">
            <w:pPr>
              <w:pStyle w:val="TAC"/>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B01162" w14:textId="77777777" w:rsidR="008E336C" w:rsidRDefault="008E336C" w:rsidP="00411F30">
            <w:pPr>
              <w:pStyle w:val="TAC"/>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697AEDF" w14:textId="77777777" w:rsidR="008E336C" w:rsidRDefault="008E336C" w:rsidP="00411F30">
            <w:pPr>
              <w:pStyle w:val="TAC"/>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C8B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B71A4" w14:textId="77777777" w:rsidR="008E336C" w:rsidRDefault="008E336C" w:rsidP="00411F30">
            <w:pPr>
              <w:spacing w:after="0"/>
              <w:rPr>
                <w:rFonts w:ascii="Arial" w:eastAsiaTheme="minorHAnsi" w:hAnsi="Arial" w:cstheme="minorBidi"/>
                <w:sz w:val="18"/>
                <w:szCs w:val="22"/>
              </w:rPr>
            </w:pPr>
          </w:p>
        </w:tc>
      </w:tr>
      <w:tr w:rsidR="008E336C" w14:paraId="2ADBAE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2BF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0723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6A996C" w14:textId="77777777" w:rsidR="008E336C" w:rsidRDefault="008E336C" w:rsidP="00411F30">
            <w:pPr>
              <w:pStyle w:val="TAC"/>
            </w:pPr>
            <w:r>
              <w:rPr>
                <w:szCs w:val="18"/>
              </w:rPr>
              <w:t>28</w:t>
            </w:r>
          </w:p>
        </w:tc>
        <w:tc>
          <w:tcPr>
            <w:tcW w:w="727" w:type="dxa"/>
            <w:tcBorders>
              <w:top w:val="single" w:sz="4" w:space="0" w:color="auto"/>
              <w:left w:val="single" w:sz="4" w:space="0" w:color="auto"/>
              <w:bottom w:val="single" w:sz="4" w:space="0" w:color="auto"/>
              <w:right w:val="single" w:sz="4" w:space="0" w:color="auto"/>
            </w:tcBorders>
            <w:vAlign w:val="center"/>
          </w:tcPr>
          <w:p w14:paraId="568C9E3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9ED0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AA8493" w14:textId="77777777" w:rsidR="008E336C" w:rsidRDefault="008E336C" w:rsidP="00411F30">
            <w:pPr>
              <w:pStyle w:val="TAC"/>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ACCA74" w14:textId="77777777" w:rsidR="008E336C" w:rsidRDefault="008E336C" w:rsidP="00411F30">
            <w:pPr>
              <w:pStyle w:val="TAC"/>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DF8FD1" w14:textId="77777777" w:rsidR="008E336C" w:rsidRDefault="008E336C" w:rsidP="00411F30">
            <w:pPr>
              <w:pStyle w:val="TAC"/>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9D304D" w14:textId="77777777" w:rsidR="008E336C" w:rsidRDefault="008E336C" w:rsidP="00411F30">
            <w:pPr>
              <w:pStyle w:val="TAC"/>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2B8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4130E" w14:textId="77777777" w:rsidR="008E336C" w:rsidRDefault="008E336C" w:rsidP="00411F30">
            <w:pPr>
              <w:spacing w:after="0"/>
              <w:rPr>
                <w:rFonts w:ascii="Arial" w:eastAsiaTheme="minorHAnsi" w:hAnsi="Arial" w:cstheme="minorBidi"/>
                <w:sz w:val="18"/>
                <w:szCs w:val="22"/>
              </w:rPr>
            </w:pPr>
          </w:p>
        </w:tc>
      </w:tr>
      <w:tr w:rsidR="008E336C" w14:paraId="3E741D2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CC7543" w14:textId="77777777" w:rsidR="008E336C" w:rsidRDefault="008E336C" w:rsidP="00411F30">
            <w:pPr>
              <w:pStyle w:val="TAC"/>
            </w:pPr>
            <w:r>
              <w:rPr>
                <w:color w:val="000000"/>
                <w:szCs w:val="18"/>
              </w:rPr>
              <w:t>CA_</w:t>
            </w:r>
            <w:r>
              <w:rPr>
                <w:rFonts w:eastAsia="MS Mincho"/>
                <w:lang w:eastAsia="ja-JP"/>
              </w:rPr>
              <w:t>1A-1A-7C-28A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BB5FEF" w14:textId="77777777" w:rsidR="008E336C" w:rsidRDefault="008E336C" w:rsidP="00411F30">
            <w:pPr>
              <w:pStyle w:val="TAC"/>
              <w:rPr>
                <w:lang w:eastAsia="zh-CN"/>
              </w:rPr>
            </w:pPr>
            <w:r>
              <w:rPr>
                <w:szCs w:val="18"/>
                <w:lang w:eastAsia="ja-JP"/>
              </w:rP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5C3070" w14:textId="77777777" w:rsidR="008E336C" w:rsidRDefault="008E336C" w:rsidP="00411F30">
            <w:pPr>
              <w:pStyle w:val="TAC"/>
            </w:pPr>
            <w:r>
              <w:rPr>
                <w:szCs w:val="18"/>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4BAFFA6" w14:textId="77777777" w:rsidR="008E336C" w:rsidRDefault="008E336C" w:rsidP="00411F30">
            <w:pPr>
              <w:pStyle w:val="TAC"/>
            </w:pPr>
            <w:r>
              <w:rPr>
                <w:lang w:eastAsia="zh-CN"/>
              </w:rPr>
              <w:t xml:space="preserve">See CA_1A-1A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EE374E" w14:textId="77777777" w:rsidR="008E336C" w:rsidRDefault="008E336C" w:rsidP="00411F30">
            <w:pPr>
              <w:pStyle w:val="TAC"/>
            </w:pPr>
            <w:r>
              <w:rPr>
                <w:rFonts w:eastAsia="宋体"/>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CC876D" w14:textId="77777777" w:rsidR="008E336C" w:rsidRDefault="008E336C" w:rsidP="00411F30">
            <w:pPr>
              <w:pStyle w:val="TAC"/>
            </w:pPr>
            <w:r>
              <w:t>0</w:t>
            </w:r>
          </w:p>
        </w:tc>
      </w:tr>
      <w:tr w:rsidR="008E336C" w14:paraId="5A906BA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EBE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F639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DB6082" w14:textId="77777777" w:rsidR="008E336C" w:rsidRDefault="008E336C" w:rsidP="00411F30">
            <w:pPr>
              <w:pStyle w:val="TAC"/>
            </w:pPr>
            <w:r>
              <w:rP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71222DC" w14:textId="77777777" w:rsidR="008E336C" w:rsidRDefault="008E336C" w:rsidP="00411F30">
            <w:pPr>
              <w:pStyle w:val="TAC"/>
            </w:pPr>
            <w:r>
              <w:rPr>
                <w:szCs w:val="18"/>
              </w:rPr>
              <w:t xml:space="preserve">See CA_7C Bandwidth combination set </w:t>
            </w:r>
            <w:r>
              <w:rPr>
                <w:szCs w:val="18"/>
                <w:lang w:val="en-AU"/>
              </w:rPr>
              <w:t>2</w:t>
            </w:r>
            <w:r>
              <w:rPr>
                <w:szCs w:val="18"/>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01E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640CA" w14:textId="77777777" w:rsidR="008E336C" w:rsidRDefault="008E336C" w:rsidP="00411F30">
            <w:pPr>
              <w:spacing w:after="0"/>
              <w:rPr>
                <w:rFonts w:ascii="Arial" w:eastAsiaTheme="minorHAnsi" w:hAnsi="Arial" w:cstheme="minorBidi"/>
                <w:sz w:val="18"/>
                <w:szCs w:val="22"/>
              </w:rPr>
            </w:pPr>
          </w:p>
        </w:tc>
      </w:tr>
      <w:tr w:rsidR="008E336C" w14:paraId="32BB7F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F09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C0F7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DAA173" w14:textId="77777777" w:rsidR="008E336C" w:rsidRDefault="008E336C" w:rsidP="00411F30">
            <w:pPr>
              <w:pStyle w:val="TAC"/>
            </w:pPr>
            <w:r>
              <w:rPr>
                <w:szCs w:val="18"/>
              </w:rPr>
              <w:t>28</w:t>
            </w:r>
          </w:p>
        </w:tc>
        <w:tc>
          <w:tcPr>
            <w:tcW w:w="727" w:type="dxa"/>
            <w:tcBorders>
              <w:top w:val="single" w:sz="4" w:space="0" w:color="auto"/>
              <w:left w:val="single" w:sz="4" w:space="0" w:color="auto"/>
              <w:bottom w:val="single" w:sz="4" w:space="0" w:color="auto"/>
              <w:right w:val="single" w:sz="4" w:space="0" w:color="auto"/>
            </w:tcBorders>
            <w:vAlign w:val="center"/>
          </w:tcPr>
          <w:p w14:paraId="4E70825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45C52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A88EA9" w14:textId="77777777" w:rsidR="008E336C" w:rsidRDefault="008E336C" w:rsidP="00411F30">
            <w:pPr>
              <w:pStyle w:val="TAC"/>
            </w:pPr>
            <w:r>
              <w:rPr>
                <w:szCs w:val="18"/>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758CB0" w14:textId="77777777" w:rsidR="008E336C" w:rsidRDefault="008E336C" w:rsidP="00411F30">
            <w:pPr>
              <w:pStyle w:val="TAC"/>
            </w:pPr>
            <w:r>
              <w:rPr>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A3049E" w14:textId="77777777" w:rsidR="008E336C" w:rsidRDefault="008E336C" w:rsidP="00411F30">
            <w:pPr>
              <w:pStyle w:val="TAC"/>
            </w:pPr>
            <w:r>
              <w:rPr>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DF50295" w14:textId="77777777" w:rsidR="008E336C" w:rsidRDefault="008E336C" w:rsidP="00411F30">
            <w:pPr>
              <w:pStyle w:val="TAC"/>
            </w:pPr>
            <w:r>
              <w:rPr>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D8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1620F" w14:textId="77777777" w:rsidR="008E336C" w:rsidRDefault="008E336C" w:rsidP="00411F30">
            <w:pPr>
              <w:spacing w:after="0"/>
              <w:rPr>
                <w:rFonts w:ascii="Arial" w:eastAsiaTheme="minorHAnsi" w:hAnsi="Arial" w:cstheme="minorBidi"/>
                <w:sz w:val="18"/>
                <w:szCs w:val="22"/>
              </w:rPr>
            </w:pPr>
          </w:p>
        </w:tc>
      </w:tr>
      <w:tr w:rsidR="008E336C" w14:paraId="3724E47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1D68A9" w14:textId="77777777" w:rsidR="008E336C" w:rsidRDefault="008E336C" w:rsidP="00411F30">
            <w:pPr>
              <w:pStyle w:val="TAC"/>
              <w:rPr>
                <w:rFonts w:eastAsia="Calibri"/>
              </w:rPr>
            </w:pPr>
            <w:r>
              <w:rPr>
                <w:szCs w:val="18"/>
              </w:rPr>
              <w:t>CA_</w:t>
            </w:r>
            <w:r>
              <w:rPr>
                <w:szCs w:val="18"/>
                <w:lang w:val="en-AU"/>
              </w:rPr>
              <w:t>1A-7A-7A-28A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450C50" w14:textId="77777777" w:rsidR="008E336C" w:rsidRDefault="008E336C" w:rsidP="00411F30">
            <w:pPr>
              <w:pStyle w:val="TAC"/>
              <w:rPr>
                <w:rFonts w:eastAsia="Calibri"/>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F628A3" w14:textId="77777777" w:rsidR="008E336C" w:rsidRDefault="008E336C" w:rsidP="00411F30">
            <w:pPr>
              <w:pStyle w:val="TAC"/>
              <w:rPr>
                <w:rFonts w:eastAsia="Calibri"/>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7681CB4E"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616439"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4EC655" w14:textId="77777777" w:rsidR="008E336C" w:rsidRDefault="008E336C" w:rsidP="00411F30">
            <w:pPr>
              <w:pStyle w:val="TAC"/>
              <w:rPr>
                <w:rFonts w:eastAsia="Calibri"/>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1B8CD0" w14:textId="77777777" w:rsidR="008E336C" w:rsidRDefault="008E336C" w:rsidP="00411F30">
            <w:pPr>
              <w:pStyle w:val="TAC"/>
              <w:rPr>
                <w:rFonts w:eastAsia="Calibri"/>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F5CAA1" w14:textId="77777777" w:rsidR="008E336C" w:rsidRDefault="008E336C" w:rsidP="00411F30">
            <w:pPr>
              <w:pStyle w:val="TAC"/>
              <w:rPr>
                <w:rFonts w:eastAsia="Calibri"/>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6B2567" w14:textId="77777777" w:rsidR="008E336C" w:rsidRDefault="008E336C" w:rsidP="00411F30">
            <w:pPr>
              <w:pStyle w:val="TAC"/>
              <w:rPr>
                <w:rFonts w:eastAsia="Calibri"/>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86D2FB" w14:textId="77777777" w:rsidR="008E336C" w:rsidRDefault="008E336C" w:rsidP="00411F30">
            <w:pPr>
              <w:pStyle w:val="TAC"/>
              <w:rPr>
                <w:rFonts w:eastAsia="Calibri"/>
              </w:rPr>
            </w:pPr>
            <w:r>
              <w:rPr>
                <w:rFonts w:eastAsia="Calibri"/>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58DD0C" w14:textId="77777777" w:rsidR="008E336C" w:rsidRDefault="008E336C" w:rsidP="00411F30">
            <w:pPr>
              <w:pStyle w:val="TAC"/>
              <w:rPr>
                <w:rFonts w:eastAsia="Calibri"/>
              </w:rPr>
            </w:pPr>
            <w:r>
              <w:rPr>
                <w:rFonts w:eastAsia="Calibri"/>
              </w:rPr>
              <w:t>0</w:t>
            </w:r>
          </w:p>
        </w:tc>
      </w:tr>
      <w:tr w:rsidR="008E336C" w14:paraId="1C86F19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3BB2"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4DC8D"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2DF299" w14:textId="77777777" w:rsidR="008E336C" w:rsidRDefault="008E336C" w:rsidP="00411F30">
            <w:pPr>
              <w:pStyle w:val="TAC"/>
              <w:rPr>
                <w:rFonts w:eastAsia="Calibri"/>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C0CE92" w14:textId="77777777" w:rsidR="008E336C" w:rsidRDefault="008E336C" w:rsidP="00411F30">
            <w:pPr>
              <w:pStyle w:val="TAC"/>
              <w:rPr>
                <w:rFonts w:eastAsia="Calibri"/>
              </w:rPr>
            </w:pPr>
            <w:r>
              <w:rPr>
                <w:szCs w:val="18"/>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17B9A"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F7E24" w14:textId="77777777" w:rsidR="008E336C" w:rsidRDefault="008E336C" w:rsidP="00411F30">
            <w:pPr>
              <w:spacing w:after="0"/>
              <w:rPr>
                <w:rFonts w:ascii="Arial" w:eastAsia="Calibri" w:hAnsi="Arial" w:cstheme="minorBidi"/>
                <w:sz w:val="18"/>
                <w:szCs w:val="22"/>
              </w:rPr>
            </w:pPr>
          </w:p>
        </w:tc>
      </w:tr>
      <w:tr w:rsidR="008E336C" w14:paraId="597AE4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EDE68"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73099"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7017F4" w14:textId="77777777" w:rsidR="008E336C" w:rsidRDefault="008E336C" w:rsidP="00411F30">
            <w:pPr>
              <w:pStyle w:val="TAC"/>
              <w:rPr>
                <w:rFonts w:eastAsia="Calibri"/>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2A53B23A"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E91297"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37B1B8B"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DCAAE4" w14:textId="77777777" w:rsidR="008E336C" w:rsidRDefault="008E336C" w:rsidP="00411F30">
            <w:pPr>
              <w:pStyle w:val="TAC"/>
              <w:rPr>
                <w:rFonts w:eastAsia="Calibri"/>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94CF5C" w14:textId="77777777" w:rsidR="008E336C" w:rsidRDefault="008E336C" w:rsidP="00411F30">
            <w:pPr>
              <w:pStyle w:val="TAC"/>
              <w:rPr>
                <w:rFonts w:eastAsia="Calibri"/>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E3D0CA" w14:textId="77777777" w:rsidR="008E336C" w:rsidRDefault="008E336C" w:rsidP="00411F30">
            <w:pPr>
              <w:pStyle w:val="TAC"/>
              <w:rPr>
                <w:rFonts w:eastAsia="Calibri"/>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DC374"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00C76" w14:textId="77777777" w:rsidR="008E336C" w:rsidRDefault="008E336C" w:rsidP="00411F30">
            <w:pPr>
              <w:spacing w:after="0"/>
              <w:rPr>
                <w:rFonts w:ascii="Arial" w:eastAsia="Calibri" w:hAnsi="Arial" w:cstheme="minorBidi"/>
                <w:sz w:val="18"/>
                <w:szCs w:val="22"/>
              </w:rPr>
            </w:pPr>
          </w:p>
        </w:tc>
      </w:tr>
      <w:tr w:rsidR="008E336C" w14:paraId="52402FE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8DC676" w14:textId="77777777" w:rsidR="008E336C" w:rsidRDefault="008E336C" w:rsidP="00411F30">
            <w:pPr>
              <w:pStyle w:val="TAC"/>
              <w:rPr>
                <w:rFonts w:eastAsia="Calibri"/>
              </w:rPr>
            </w:pPr>
            <w:r>
              <w:rPr>
                <w:rFonts w:eastAsia="Calibri"/>
              </w:rPr>
              <w:t>CA_1A-</w:t>
            </w:r>
            <w:r>
              <w:rPr>
                <w:rFonts w:eastAsia="Calibri"/>
                <w:lang w:eastAsia="ja-JP"/>
              </w:rPr>
              <w:t>7</w:t>
            </w:r>
            <w:r>
              <w:rPr>
                <w:rFonts w:eastAsia="Calibri"/>
              </w:rPr>
              <w:t>C-</w:t>
            </w:r>
            <w:r>
              <w:rPr>
                <w:rFonts w:eastAsia="Calibri"/>
                <w:lang w:eastAsia="ja-JP"/>
              </w:rPr>
              <w:t>28</w:t>
            </w:r>
            <w:r>
              <w:rPr>
                <w:rFonts w:eastAsia="Calibri"/>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0370DE" w14:textId="77777777" w:rsidR="008E336C" w:rsidRDefault="008E336C" w:rsidP="00411F30">
            <w:pPr>
              <w:pStyle w:val="TAC"/>
              <w:rPr>
                <w:rFonts w:eastAsia="Calibri"/>
                <w:lang w:eastAsia="ja-JP"/>
              </w:rPr>
            </w:pPr>
            <w:r>
              <w:rPr>
                <w:lang w:eastAsia="ja-JP"/>
              </w:rPr>
              <w:t>CA_1A-7A, CA_1A-28A, CA_7A-28A, 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0D9983" w14:textId="77777777" w:rsidR="008E336C" w:rsidRDefault="008E336C" w:rsidP="00411F30">
            <w:pPr>
              <w:pStyle w:val="TAC"/>
              <w:rPr>
                <w:rFonts w:eastAsia="Calibri"/>
                <w:lang w:eastAsia="zh-CN"/>
              </w:rPr>
            </w:pPr>
            <w:r>
              <w:rPr>
                <w:rFonts w:eastAsia="Calibri"/>
              </w:rPr>
              <w:t>1</w:t>
            </w:r>
          </w:p>
        </w:tc>
        <w:tc>
          <w:tcPr>
            <w:tcW w:w="727" w:type="dxa"/>
            <w:tcBorders>
              <w:top w:val="single" w:sz="4" w:space="0" w:color="auto"/>
              <w:left w:val="single" w:sz="4" w:space="0" w:color="auto"/>
              <w:bottom w:val="single" w:sz="4" w:space="0" w:color="auto"/>
              <w:right w:val="single" w:sz="4" w:space="0" w:color="auto"/>
            </w:tcBorders>
            <w:vAlign w:val="center"/>
          </w:tcPr>
          <w:p w14:paraId="53C71E84"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EA8566"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0C4C8E" w14:textId="77777777" w:rsidR="008E336C" w:rsidRDefault="008E336C" w:rsidP="00411F30">
            <w:pPr>
              <w:pStyle w:val="TAC"/>
              <w:rPr>
                <w:rFonts w:eastAsia="Calibri"/>
              </w:rPr>
            </w:pPr>
            <w:r>
              <w:rPr>
                <w:rFonts w:eastAsia="Calibri"/>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E1CDC3"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9F7428"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37CC7D" w14:textId="77777777" w:rsidR="008E336C" w:rsidRDefault="008E336C" w:rsidP="00411F30">
            <w:pPr>
              <w:pStyle w:val="TAC"/>
              <w:rPr>
                <w:rFonts w:eastAsia="Calibri"/>
              </w:rPr>
            </w:pPr>
            <w:r>
              <w:rPr>
                <w:rFonts w:eastAsia="Calibr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ACCCD2" w14:textId="77777777" w:rsidR="008E336C" w:rsidRDefault="008E336C" w:rsidP="00411F30">
            <w:pPr>
              <w:pStyle w:val="TAC"/>
              <w:rPr>
                <w:rFonts w:eastAsia="Calibri"/>
              </w:rPr>
            </w:pPr>
            <w:r>
              <w:rPr>
                <w:rFonts w:eastAsia="Calibri"/>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3A8655" w14:textId="77777777" w:rsidR="008E336C" w:rsidRDefault="008E336C" w:rsidP="00411F30">
            <w:pPr>
              <w:pStyle w:val="TAC"/>
              <w:rPr>
                <w:rFonts w:eastAsia="Calibri"/>
              </w:rPr>
            </w:pPr>
            <w:r>
              <w:rPr>
                <w:rFonts w:eastAsia="Calibri"/>
              </w:rPr>
              <w:t>0</w:t>
            </w:r>
          </w:p>
        </w:tc>
      </w:tr>
      <w:tr w:rsidR="008E336C" w14:paraId="45FD70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9FC79"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75BBC"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E73AD3" w14:textId="77777777" w:rsidR="008E336C" w:rsidRDefault="008E336C" w:rsidP="00411F30">
            <w:pPr>
              <w:pStyle w:val="TAC"/>
              <w:rPr>
                <w:rFonts w:eastAsia="Calibri"/>
                <w:lang w:eastAsia="zh-CN"/>
              </w:rPr>
            </w:pPr>
            <w:r>
              <w:rPr>
                <w:rFonts w:eastAsia="Calibri"/>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2C8907D" w14:textId="77777777" w:rsidR="008E336C" w:rsidRDefault="008E336C" w:rsidP="00411F30">
            <w:pPr>
              <w:pStyle w:val="TAC"/>
              <w:rPr>
                <w:rFonts w:eastAsia="Calibri"/>
              </w:rPr>
            </w:pPr>
            <w:r>
              <w:rPr>
                <w:rFonts w:eastAsia="Calibri"/>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BCB1A"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B670E" w14:textId="77777777" w:rsidR="008E336C" w:rsidRDefault="008E336C" w:rsidP="00411F30">
            <w:pPr>
              <w:spacing w:after="0"/>
              <w:rPr>
                <w:rFonts w:ascii="Arial" w:eastAsia="Calibri" w:hAnsi="Arial" w:cstheme="minorBidi"/>
                <w:sz w:val="18"/>
                <w:szCs w:val="22"/>
              </w:rPr>
            </w:pPr>
          </w:p>
        </w:tc>
      </w:tr>
      <w:tr w:rsidR="008E336C" w14:paraId="230AB75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95F16"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19C2C"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E0FAE8" w14:textId="77777777" w:rsidR="008E336C" w:rsidRDefault="008E336C" w:rsidP="00411F30">
            <w:pPr>
              <w:pStyle w:val="TAC"/>
              <w:rPr>
                <w:rFonts w:eastAsia="Calibri"/>
                <w:lang w:eastAsia="zh-CN"/>
              </w:rPr>
            </w:pPr>
            <w:r>
              <w:rPr>
                <w:rFonts w:eastAsia="Calibri"/>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79067596"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D9FD7F"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0DEAA4E"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3862E2"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3624D5"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F2FEA13"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3CDEB"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833D" w14:textId="77777777" w:rsidR="008E336C" w:rsidRDefault="008E336C" w:rsidP="00411F30">
            <w:pPr>
              <w:spacing w:after="0"/>
              <w:rPr>
                <w:rFonts w:ascii="Arial" w:eastAsia="Calibri" w:hAnsi="Arial" w:cstheme="minorBidi"/>
                <w:sz w:val="18"/>
                <w:szCs w:val="22"/>
              </w:rPr>
            </w:pPr>
          </w:p>
        </w:tc>
      </w:tr>
      <w:tr w:rsidR="008E336C" w14:paraId="646C6E0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D277783" w14:textId="77777777" w:rsidR="008E336C" w:rsidRDefault="008E336C" w:rsidP="00411F30">
            <w:pPr>
              <w:pStyle w:val="TAC"/>
              <w:rPr>
                <w:rFonts w:eastAsiaTheme="minorHAnsi"/>
              </w:rPr>
            </w:pPr>
            <w:r>
              <w:t>CA_1A-7A-32A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20DBA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980B5B" w14:textId="77777777" w:rsidR="008E336C" w:rsidRDefault="008E336C" w:rsidP="00411F30">
            <w:pPr>
              <w:pStyle w:val="TAC"/>
            </w:pPr>
            <w:r>
              <w:rPr>
                <w:lang w:val="es-ES"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7CF892E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2870A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775EB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7938F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8C500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E7CC2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8FCE4F"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3EA73E1" w14:textId="77777777" w:rsidR="008E336C" w:rsidRDefault="008E336C" w:rsidP="00411F30">
            <w:pPr>
              <w:pStyle w:val="TAC"/>
            </w:pPr>
            <w:r>
              <w:t>0</w:t>
            </w:r>
          </w:p>
        </w:tc>
      </w:tr>
      <w:tr w:rsidR="008E336C" w14:paraId="2516882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512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1A9C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BC307C" w14:textId="77777777" w:rsidR="008E336C" w:rsidRDefault="008E336C" w:rsidP="00411F30">
            <w:pPr>
              <w:pStyle w:val="TAC"/>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589CC70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8D65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8729ADF"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AC4D8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2813D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8DA4A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25F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C15A1" w14:textId="77777777" w:rsidR="008E336C" w:rsidRDefault="008E336C" w:rsidP="00411F30">
            <w:pPr>
              <w:spacing w:after="0"/>
              <w:rPr>
                <w:rFonts w:ascii="Arial" w:eastAsiaTheme="minorHAnsi" w:hAnsi="Arial" w:cstheme="minorBidi"/>
                <w:sz w:val="18"/>
                <w:szCs w:val="22"/>
              </w:rPr>
            </w:pPr>
          </w:p>
        </w:tc>
      </w:tr>
      <w:tr w:rsidR="008E336C" w14:paraId="52C1FEC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1D8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3A1D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E3B068" w14:textId="77777777" w:rsidR="008E336C" w:rsidRDefault="008E336C" w:rsidP="00411F30">
            <w:pPr>
              <w:pStyle w:val="TAC"/>
            </w:pPr>
            <w:r>
              <w:rPr>
                <w:lang w:eastAsia="ja-JP"/>
              </w:rPr>
              <w:t>32</w:t>
            </w:r>
          </w:p>
        </w:tc>
        <w:tc>
          <w:tcPr>
            <w:tcW w:w="727" w:type="dxa"/>
            <w:tcBorders>
              <w:top w:val="single" w:sz="4" w:space="0" w:color="auto"/>
              <w:left w:val="single" w:sz="4" w:space="0" w:color="auto"/>
              <w:bottom w:val="single" w:sz="4" w:space="0" w:color="auto"/>
              <w:right w:val="single" w:sz="4" w:space="0" w:color="auto"/>
            </w:tcBorders>
            <w:vAlign w:val="center"/>
          </w:tcPr>
          <w:p w14:paraId="53F36BA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76F39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6C9C1C" w14:textId="77777777" w:rsidR="008E336C" w:rsidRDefault="008E336C" w:rsidP="00411F30">
            <w:pPr>
              <w:pStyle w:val="TAC"/>
            </w:pPr>
            <w:r>
              <w:rPr>
                <w:lang w:val="es-E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ADC25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05CAE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46532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067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7B6F0" w14:textId="77777777" w:rsidR="008E336C" w:rsidRDefault="008E336C" w:rsidP="00411F30">
            <w:pPr>
              <w:spacing w:after="0"/>
              <w:rPr>
                <w:rFonts w:ascii="Arial" w:eastAsiaTheme="minorHAnsi" w:hAnsi="Arial" w:cstheme="minorBidi"/>
                <w:sz w:val="18"/>
                <w:szCs w:val="22"/>
              </w:rPr>
            </w:pPr>
          </w:p>
        </w:tc>
      </w:tr>
      <w:tr w:rsidR="008E336C" w14:paraId="6C94A95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757560E" w14:textId="77777777" w:rsidR="008E336C" w:rsidRDefault="008E336C" w:rsidP="00411F30">
            <w:pPr>
              <w:pStyle w:val="TAC"/>
            </w:pPr>
            <w:r>
              <w:t>CA_</w:t>
            </w:r>
            <w:r>
              <w:rPr>
                <w:lang w:val="en-SG"/>
              </w:rPr>
              <w:t>1A-7A-38A</w:t>
            </w:r>
            <w:r>
              <w:rPr>
                <w:vertAlign w:val="superscript"/>
                <w:lang w:val="en-SG"/>
              </w:rPr>
              <w:t>16</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8D4168"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132966" w14:textId="77777777" w:rsidR="008E336C" w:rsidRDefault="008E336C" w:rsidP="00411F30">
            <w:pPr>
              <w:pStyle w:val="TAC"/>
            </w:pPr>
            <w:r>
              <w:rPr>
                <w:rFonts w:cs="Intel Clear"/>
                <w:szCs w:val="18"/>
              </w:rPr>
              <w:t>1</w:t>
            </w:r>
          </w:p>
        </w:tc>
        <w:tc>
          <w:tcPr>
            <w:tcW w:w="727" w:type="dxa"/>
            <w:tcBorders>
              <w:top w:val="single" w:sz="4" w:space="0" w:color="auto"/>
              <w:left w:val="single" w:sz="4" w:space="0" w:color="auto"/>
              <w:bottom w:val="single" w:sz="4" w:space="0" w:color="auto"/>
              <w:right w:val="single" w:sz="4" w:space="0" w:color="auto"/>
            </w:tcBorders>
            <w:vAlign w:val="center"/>
          </w:tcPr>
          <w:p w14:paraId="3427CFD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5D8E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348175"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576BB3"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CB9828"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899001C" w14:textId="77777777" w:rsidR="008E336C" w:rsidRDefault="008E336C" w:rsidP="00411F30">
            <w:pPr>
              <w:pStyle w:val="TAC"/>
            </w:pPr>
            <w:r>
              <w:rPr>
                <w:rFonts w:cs="Intel Clea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A61A40" w14:textId="77777777" w:rsidR="008E336C" w:rsidRDefault="008E336C" w:rsidP="00411F30">
            <w:pPr>
              <w:pStyle w:val="TAC"/>
            </w:pPr>
            <w:r>
              <w:rPr>
                <w:rFonts w:cs="Intel Clea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49C844" w14:textId="77777777" w:rsidR="008E336C" w:rsidRDefault="008E336C" w:rsidP="00411F30">
            <w:pPr>
              <w:pStyle w:val="TAC"/>
            </w:pPr>
            <w:r>
              <w:rPr>
                <w:rFonts w:cs="Intel Clear"/>
                <w:lang w:eastAsia="zh-CN"/>
              </w:rPr>
              <w:t>0</w:t>
            </w:r>
          </w:p>
        </w:tc>
      </w:tr>
      <w:tr w:rsidR="008E336C" w14:paraId="6CB8265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C0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57A8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7AA73F" w14:textId="77777777" w:rsidR="008E336C" w:rsidRDefault="008E336C" w:rsidP="00411F30">
            <w:pPr>
              <w:pStyle w:val="TAC"/>
            </w:pPr>
            <w:r>
              <w:rPr>
                <w:rFonts w:cs="Intel Clear"/>
                <w:szCs w:val="18"/>
                <w:lang w:val="x-none"/>
              </w:rPr>
              <w:t>7</w:t>
            </w:r>
          </w:p>
        </w:tc>
        <w:tc>
          <w:tcPr>
            <w:tcW w:w="727" w:type="dxa"/>
            <w:tcBorders>
              <w:top w:val="single" w:sz="4" w:space="0" w:color="auto"/>
              <w:left w:val="single" w:sz="4" w:space="0" w:color="auto"/>
              <w:bottom w:val="single" w:sz="4" w:space="0" w:color="auto"/>
              <w:right w:val="single" w:sz="4" w:space="0" w:color="auto"/>
            </w:tcBorders>
            <w:vAlign w:val="center"/>
          </w:tcPr>
          <w:p w14:paraId="776EEE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C77E6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48EC32"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599E53F"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BFC8CBC"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AFEE5A" w14:textId="77777777" w:rsidR="008E336C" w:rsidRDefault="008E336C" w:rsidP="00411F30">
            <w:pPr>
              <w:pStyle w:val="TAC"/>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B5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35D88" w14:textId="77777777" w:rsidR="008E336C" w:rsidRDefault="008E336C" w:rsidP="00411F30">
            <w:pPr>
              <w:spacing w:after="0"/>
              <w:rPr>
                <w:rFonts w:ascii="Arial" w:eastAsiaTheme="minorHAnsi" w:hAnsi="Arial" w:cstheme="minorBidi"/>
                <w:sz w:val="18"/>
                <w:szCs w:val="22"/>
              </w:rPr>
            </w:pPr>
          </w:p>
        </w:tc>
      </w:tr>
      <w:tr w:rsidR="008E336C" w14:paraId="7E3A32E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39B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999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A8F50A" w14:textId="77777777" w:rsidR="008E336C" w:rsidRDefault="008E336C" w:rsidP="00411F30">
            <w:pPr>
              <w:pStyle w:val="TAC"/>
            </w:pPr>
            <w:r>
              <w:rPr>
                <w:rFonts w:cs="Intel Clear"/>
                <w:szCs w:val="18"/>
              </w:rPr>
              <w:t>38</w:t>
            </w:r>
          </w:p>
        </w:tc>
        <w:tc>
          <w:tcPr>
            <w:tcW w:w="727" w:type="dxa"/>
            <w:tcBorders>
              <w:top w:val="single" w:sz="4" w:space="0" w:color="auto"/>
              <w:left w:val="single" w:sz="4" w:space="0" w:color="auto"/>
              <w:bottom w:val="single" w:sz="4" w:space="0" w:color="auto"/>
              <w:right w:val="single" w:sz="4" w:space="0" w:color="auto"/>
            </w:tcBorders>
            <w:vAlign w:val="center"/>
          </w:tcPr>
          <w:p w14:paraId="31CD31D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FEABB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0EBA23"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07BA11"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79E0A3"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ABAB7A" w14:textId="77777777" w:rsidR="008E336C" w:rsidRDefault="008E336C" w:rsidP="00411F30">
            <w:pPr>
              <w:pStyle w:val="TAC"/>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E3B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79CE2" w14:textId="77777777" w:rsidR="008E336C" w:rsidRDefault="008E336C" w:rsidP="00411F30">
            <w:pPr>
              <w:spacing w:after="0"/>
              <w:rPr>
                <w:rFonts w:ascii="Arial" w:eastAsiaTheme="minorHAnsi" w:hAnsi="Arial" w:cstheme="minorBidi"/>
                <w:sz w:val="18"/>
                <w:szCs w:val="22"/>
              </w:rPr>
            </w:pPr>
          </w:p>
        </w:tc>
      </w:tr>
      <w:tr w:rsidR="008E336C" w14:paraId="46D72B2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9C0FACE" w14:textId="77777777" w:rsidR="008E336C" w:rsidRDefault="008E336C" w:rsidP="00411F30">
            <w:pPr>
              <w:pStyle w:val="TAC"/>
            </w:pPr>
            <w:r>
              <w:rPr>
                <w:lang w:eastAsia="zh-CN"/>
              </w:rPr>
              <w:t>CA_1A-7A-</w:t>
            </w:r>
            <w:r>
              <w:rPr>
                <w:rFonts w:eastAsia="宋体"/>
                <w:lang w:eastAsia="zh-CN"/>
              </w:rPr>
              <w:t>4</w:t>
            </w:r>
            <w:r>
              <w:rPr>
                <w:lang w:eastAsia="zh-CN"/>
              </w:rPr>
              <w:t>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626D9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A1392B3"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BEFAA2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5E8A4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ECB5C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05FB7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8CE75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9949A2D"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EB7D72"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9387B18" w14:textId="77777777" w:rsidR="008E336C" w:rsidRDefault="008E336C" w:rsidP="00411F30">
            <w:pPr>
              <w:pStyle w:val="TAC"/>
            </w:pPr>
            <w:r>
              <w:t>0</w:t>
            </w:r>
          </w:p>
        </w:tc>
      </w:tr>
      <w:tr w:rsidR="008E336C" w14:paraId="0027B53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F2C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A6B2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9DB559"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642ECA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7E7E6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FC492F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47854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9D16D7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261DC5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F4C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E02A2" w14:textId="77777777" w:rsidR="008E336C" w:rsidRDefault="008E336C" w:rsidP="00411F30">
            <w:pPr>
              <w:spacing w:after="0"/>
              <w:rPr>
                <w:rFonts w:ascii="Arial" w:eastAsiaTheme="minorHAnsi" w:hAnsi="Arial" w:cstheme="minorBidi"/>
                <w:sz w:val="18"/>
                <w:szCs w:val="22"/>
              </w:rPr>
            </w:pPr>
          </w:p>
        </w:tc>
      </w:tr>
      <w:tr w:rsidR="008E336C" w14:paraId="4308264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04A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C2B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CC921E" w14:textId="77777777" w:rsidR="008E336C" w:rsidRDefault="008E336C" w:rsidP="00411F30">
            <w:pPr>
              <w:pStyle w:val="TAC"/>
            </w:pPr>
            <w:r>
              <w:rPr>
                <w:rFonts w:eastAsia="宋体"/>
                <w:lang w:eastAsia="zh-CN"/>
              </w:rPr>
              <w:t>4</w:t>
            </w:r>
            <w:r>
              <w:rPr>
                <w:lang w:eastAsia="zh-CN"/>
              </w:rPr>
              <w:t>0</w:t>
            </w:r>
          </w:p>
        </w:tc>
        <w:tc>
          <w:tcPr>
            <w:tcW w:w="727" w:type="dxa"/>
            <w:tcBorders>
              <w:top w:val="single" w:sz="4" w:space="0" w:color="auto"/>
              <w:left w:val="single" w:sz="4" w:space="0" w:color="auto"/>
              <w:bottom w:val="single" w:sz="4" w:space="0" w:color="auto"/>
              <w:right w:val="single" w:sz="4" w:space="0" w:color="auto"/>
            </w:tcBorders>
            <w:vAlign w:val="center"/>
          </w:tcPr>
          <w:p w14:paraId="410E4F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CFDA03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F83CE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45BC2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508B5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FDB07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894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BA00E" w14:textId="77777777" w:rsidR="008E336C" w:rsidRDefault="008E336C" w:rsidP="00411F30">
            <w:pPr>
              <w:spacing w:after="0"/>
              <w:rPr>
                <w:rFonts w:ascii="Arial" w:eastAsiaTheme="minorHAnsi" w:hAnsi="Arial" w:cstheme="minorBidi"/>
                <w:sz w:val="18"/>
                <w:szCs w:val="22"/>
              </w:rPr>
            </w:pPr>
          </w:p>
        </w:tc>
      </w:tr>
      <w:tr w:rsidR="008E336C" w14:paraId="27E5711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AB07E7B" w14:textId="77777777" w:rsidR="008E336C" w:rsidRDefault="008E336C" w:rsidP="00411F30">
            <w:pPr>
              <w:pStyle w:val="TAC"/>
            </w:pPr>
            <w:r>
              <w:rPr>
                <w:lang w:eastAsia="zh-CN"/>
              </w:rPr>
              <w:t>CA_1A-7A-</w:t>
            </w:r>
            <w:r>
              <w:rPr>
                <w:rFonts w:eastAsia="宋体"/>
                <w:lang w:eastAsia="zh-CN"/>
              </w:rPr>
              <w:t>4</w:t>
            </w:r>
            <w:r>
              <w:rPr>
                <w:lang w:eastAsia="zh-CN"/>
              </w:rPr>
              <w:t>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F0F99E"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A5006E"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570E7A9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181CBA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6E5C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D1E4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2AE83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1C42DA"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3D851A"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282378" w14:textId="77777777" w:rsidR="008E336C" w:rsidRDefault="008E336C" w:rsidP="00411F30">
            <w:pPr>
              <w:pStyle w:val="TAC"/>
            </w:pPr>
            <w:r>
              <w:t>0</w:t>
            </w:r>
          </w:p>
        </w:tc>
      </w:tr>
      <w:tr w:rsidR="008E336C" w14:paraId="064A315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01F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9C8E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0E57C2"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8498CA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A516E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06CF6B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4166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091A0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3850E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406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EEEC1" w14:textId="77777777" w:rsidR="008E336C" w:rsidRDefault="008E336C" w:rsidP="00411F30">
            <w:pPr>
              <w:spacing w:after="0"/>
              <w:rPr>
                <w:rFonts w:ascii="Arial" w:eastAsiaTheme="minorHAnsi" w:hAnsi="Arial" w:cstheme="minorBidi"/>
                <w:sz w:val="18"/>
                <w:szCs w:val="22"/>
              </w:rPr>
            </w:pPr>
          </w:p>
        </w:tc>
      </w:tr>
      <w:tr w:rsidR="008E336C" w14:paraId="201BE3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2A3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E06F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3E8A92" w14:textId="77777777" w:rsidR="008E336C" w:rsidRDefault="008E336C" w:rsidP="00411F30">
            <w:pPr>
              <w:pStyle w:val="TAC"/>
            </w:pPr>
            <w:r>
              <w:rPr>
                <w:rFonts w:eastAsia="宋体"/>
                <w:lang w:eastAsia="zh-CN"/>
              </w:rPr>
              <w:t>4</w:t>
            </w:r>
            <w:r>
              <w:rPr>
                <w:lang w:eastAsia="zh-CN"/>
              </w:rPr>
              <w:t>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C56F681" w14:textId="77777777" w:rsidR="008E336C" w:rsidRDefault="008E336C" w:rsidP="00411F30">
            <w:pPr>
              <w:pStyle w:val="TAC"/>
            </w:pPr>
            <w:r>
              <w:rPr>
                <w:kern w:val="2"/>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B89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D6D02" w14:textId="77777777" w:rsidR="008E336C" w:rsidRDefault="008E336C" w:rsidP="00411F30">
            <w:pPr>
              <w:spacing w:after="0"/>
              <w:rPr>
                <w:rFonts w:ascii="Arial" w:eastAsiaTheme="minorHAnsi" w:hAnsi="Arial" w:cstheme="minorBidi"/>
                <w:sz w:val="18"/>
                <w:szCs w:val="22"/>
              </w:rPr>
            </w:pPr>
          </w:p>
        </w:tc>
      </w:tr>
      <w:tr w:rsidR="008E336C" w14:paraId="2805080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E931C9" w14:textId="77777777" w:rsidR="008E336C" w:rsidRDefault="008E336C" w:rsidP="00411F30">
            <w:pPr>
              <w:pStyle w:val="TAC"/>
            </w:pPr>
            <w:r>
              <w:rPr>
                <w:lang w:eastAsia="zh-CN"/>
              </w:rPr>
              <w:t>CA_1A-7A-</w:t>
            </w:r>
            <w:r>
              <w:rPr>
                <w:rFonts w:eastAsia="宋体"/>
                <w:lang w:eastAsia="zh-CN"/>
              </w:rPr>
              <w:t>42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27E6AD"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C961F2"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6BF7E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6D31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1BB6C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40949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912E9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B50024"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D34223"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9D34F3" w14:textId="77777777" w:rsidR="008E336C" w:rsidRDefault="008E336C" w:rsidP="00411F30">
            <w:pPr>
              <w:pStyle w:val="TAC"/>
            </w:pPr>
            <w:r>
              <w:t>0</w:t>
            </w:r>
          </w:p>
        </w:tc>
      </w:tr>
      <w:tr w:rsidR="008E336C" w14:paraId="3732080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28F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8293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C25D68"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D860F4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0444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DD11111"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889EC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401DD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C4DFD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C6A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F05E5" w14:textId="77777777" w:rsidR="008E336C" w:rsidRDefault="008E336C" w:rsidP="00411F30">
            <w:pPr>
              <w:spacing w:after="0"/>
              <w:rPr>
                <w:rFonts w:ascii="Arial" w:eastAsiaTheme="minorHAnsi" w:hAnsi="Arial" w:cstheme="minorBidi"/>
                <w:sz w:val="18"/>
                <w:szCs w:val="22"/>
              </w:rPr>
            </w:pPr>
          </w:p>
        </w:tc>
      </w:tr>
      <w:tr w:rsidR="008E336C" w14:paraId="4AB6AE5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A7B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2658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9DF218" w14:textId="77777777" w:rsidR="008E336C" w:rsidRDefault="008E336C" w:rsidP="00411F30">
            <w:pPr>
              <w:pStyle w:val="TAC"/>
            </w:pPr>
            <w:r>
              <w:rPr>
                <w:rFonts w:eastAsia="宋体"/>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395D34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B2D0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0180A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B125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D08520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3FD67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2AF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96439" w14:textId="77777777" w:rsidR="008E336C" w:rsidRDefault="008E336C" w:rsidP="00411F30">
            <w:pPr>
              <w:spacing w:after="0"/>
              <w:rPr>
                <w:rFonts w:ascii="Arial" w:eastAsiaTheme="minorHAnsi" w:hAnsi="Arial" w:cstheme="minorBidi"/>
                <w:sz w:val="18"/>
                <w:szCs w:val="22"/>
              </w:rPr>
            </w:pPr>
          </w:p>
        </w:tc>
      </w:tr>
      <w:tr w:rsidR="008E336C" w14:paraId="51584DA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4BB61E" w14:textId="77777777" w:rsidR="008E336C" w:rsidRDefault="008E336C" w:rsidP="00411F30">
            <w:pPr>
              <w:pStyle w:val="TAC"/>
            </w:pPr>
            <w:r>
              <w:rPr>
                <w:lang w:eastAsia="zh-CN"/>
              </w:rPr>
              <w:t>CA_1A-</w:t>
            </w:r>
            <w:r>
              <w:rPr>
                <w:rFonts w:eastAsia="宋体"/>
                <w:lang w:eastAsia="zh-CN"/>
              </w:rPr>
              <w:t>7</w:t>
            </w:r>
            <w:r>
              <w:rPr>
                <w:lang w:eastAsia="zh-CN"/>
              </w:rPr>
              <w:t>A-</w:t>
            </w:r>
            <w:r>
              <w:rPr>
                <w:rFonts w:eastAsia="宋体"/>
                <w:lang w:eastAsia="zh-CN"/>
              </w:rPr>
              <w:t>46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968DAB" w14:textId="77777777" w:rsidR="008E336C" w:rsidRDefault="008E336C" w:rsidP="00411F30">
            <w:pPr>
              <w:pStyle w:val="TAC"/>
              <w:rPr>
                <w:lang w:eastAsia="zh-CN"/>
              </w:rPr>
            </w:pPr>
            <w:r>
              <w:rPr>
                <w:lang w:eastAsia="ja-JP"/>
              </w:rPr>
              <w:t>CA_1A-7A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C59AC1"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5CEE2D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E0136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5598C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D3113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49303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3CCA79F"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474438"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1100CC" w14:textId="77777777" w:rsidR="008E336C" w:rsidRDefault="008E336C" w:rsidP="00411F30">
            <w:pPr>
              <w:pStyle w:val="TAC"/>
            </w:pPr>
            <w:r>
              <w:t>0</w:t>
            </w:r>
          </w:p>
        </w:tc>
      </w:tr>
      <w:tr w:rsidR="008E336C" w14:paraId="0FB0129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8CF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199D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179D6E" w14:textId="77777777" w:rsidR="008E336C" w:rsidRDefault="008E336C" w:rsidP="00411F30">
            <w:pPr>
              <w:pStyle w:val="TAC"/>
              <w:rPr>
                <w:rFonts w:eastAsia="宋体"/>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66FF540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46C2C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1AAC49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44207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9EE9D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7EEC0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17E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019F2" w14:textId="77777777" w:rsidR="008E336C" w:rsidRDefault="008E336C" w:rsidP="00411F30">
            <w:pPr>
              <w:spacing w:after="0"/>
              <w:rPr>
                <w:rFonts w:ascii="Arial" w:eastAsiaTheme="minorHAnsi" w:hAnsi="Arial" w:cstheme="minorBidi"/>
                <w:sz w:val="18"/>
                <w:szCs w:val="22"/>
              </w:rPr>
            </w:pPr>
          </w:p>
        </w:tc>
      </w:tr>
      <w:tr w:rsidR="008E336C" w14:paraId="4F7403A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6BF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4705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759A62" w14:textId="77777777" w:rsidR="008E336C" w:rsidRDefault="008E336C" w:rsidP="00411F30">
            <w:pPr>
              <w:pStyle w:val="TAC"/>
              <w:rPr>
                <w:rFonts w:eastAsia="宋体"/>
              </w:rPr>
            </w:pPr>
            <w:r>
              <w:rPr>
                <w:rFonts w:eastAsia="宋体"/>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08B07BF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908E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5C3CAD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3491E3B"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719708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FF0CF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13E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25F6F" w14:textId="77777777" w:rsidR="008E336C" w:rsidRDefault="008E336C" w:rsidP="00411F30">
            <w:pPr>
              <w:spacing w:after="0"/>
              <w:rPr>
                <w:rFonts w:ascii="Arial" w:eastAsiaTheme="minorHAnsi" w:hAnsi="Arial" w:cstheme="minorBidi"/>
                <w:sz w:val="18"/>
                <w:szCs w:val="22"/>
              </w:rPr>
            </w:pPr>
          </w:p>
        </w:tc>
      </w:tr>
      <w:tr w:rsidR="008E336C" w14:paraId="3504DFD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BD382C" w14:textId="77777777" w:rsidR="008E336C" w:rsidRDefault="008E336C" w:rsidP="00411F30">
            <w:pPr>
              <w:pStyle w:val="TAC"/>
            </w:pPr>
            <w:r>
              <w:rPr>
                <w:rFonts w:eastAsia="Calibri Light" w:cs="Intel Clear"/>
              </w:rPr>
              <w:t>CA_1A-7</w:t>
            </w:r>
            <w:r>
              <w:rPr>
                <w:rFonts w:cs="Intel Clear"/>
                <w:lang w:eastAsia="zh-CN"/>
              </w:rPr>
              <w:t>A-</w:t>
            </w:r>
            <w:r>
              <w:rPr>
                <w:rFonts w:cs="Intel Clear"/>
                <w:lang w:eastAsia="zh-TW"/>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20B84A"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04AD397" w14:textId="77777777" w:rsidR="008E336C" w:rsidRDefault="008E336C" w:rsidP="00411F30">
            <w:pPr>
              <w:pStyle w:val="TAC"/>
            </w:pPr>
            <w:r>
              <w:rPr>
                <w:rFonts w:eastAsia="Calibri Light" w:cs="Intel Clear"/>
              </w:rPr>
              <w:t>1</w:t>
            </w:r>
          </w:p>
        </w:tc>
        <w:tc>
          <w:tcPr>
            <w:tcW w:w="727" w:type="dxa"/>
            <w:tcBorders>
              <w:top w:val="single" w:sz="4" w:space="0" w:color="auto"/>
              <w:left w:val="single" w:sz="4" w:space="0" w:color="auto"/>
              <w:bottom w:val="single" w:sz="4" w:space="0" w:color="auto"/>
              <w:right w:val="single" w:sz="4" w:space="0" w:color="auto"/>
            </w:tcBorders>
            <w:vAlign w:val="center"/>
          </w:tcPr>
          <w:p w14:paraId="21A4002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A5B5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281C9E"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DE993E"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6A989B5"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14C8B5"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64AD6E" w14:textId="77777777" w:rsidR="008E336C" w:rsidRDefault="008E336C" w:rsidP="00411F30">
            <w:pPr>
              <w:pStyle w:val="TAC"/>
            </w:pPr>
            <w:r>
              <w:rPr>
                <w:rFonts w:cs="Intel Clea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5E4188" w14:textId="77777777" w:rsidR="008E336C" w:rsidRDefault="008E336C" w:rsidP="00411F30">
            <w:pPr>
              <w:pStyle w:val="TAC"/>
            </w:pPr>
            <w:r>
              <w:rPr>
                <w:rFonts w:cs="Intel Clear"/>
                <w:lang w:eastAsia="zh-CN"/>
              </w:rPr>
              <w:t>1</w:t>
            </w:r>
          </w:p>
        </w:tc>
      </w:tr>
      <w:tr w:rsidR="008E336C" w14:paraId="01A4D8D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B0D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1A04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3F5150" w14:textId="77777777" w:rsidR="008E336C" w:rsidRDefault="008E336C" w:rsidP="00411F30">
            <w:pPr>
              <w:pStyle w:val="TAC"/>
              <w:rPr>
                <w:rFonts w:eastAsia="宋体"/>
              </w:rPr>
            </w:pPr>
            <w:r>
              <w:rPr>
                <w:rFonts w:eastAsia="Calibri Light" w:cs="Intel Clear"/>
              </w:rPr>
              <w:t>7</w:t>
            </w:r>
          </w:p>
        </w:tc>
        <w:tc>
          <w:tcPr>
            <w:tcW w:w="727" w:type="dxa"/>
            <w:tcBorders>
              <w:top w:val="single" w:sz="4" w:space="0" w:color="auto"/>
              <w:left w:val="single" w:sz="4" w:space="0" w:color="auto"/>
              <w:bottom w:val="single" w:sz="4" w:space="0" w:color="auto"/>
              <w:right w:val="single" w:sz="4" w:space="0" w:color="auto"/>
            </w:tcBorders>
            <w:vAlign w:val="center"/>
          </w:tcPr>
          <w:p w14:paraId="091F2B6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D0D0E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EA25FF"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C094D0"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81995A0"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8DFF75"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DE7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F2680" w14:textId="77777777" w:rsidR="008E336C" w:rsidRDefault="008E336C" w:rsidP="00411F30">
            <w:pPr>
              <w:spacing w:after="0"/>
              <w:rPr>
                <w:rFonts w:ascii="Arial" w:eastAsiaTheme="minorHAnsi" w:hAnsi="Arial" w:cstheme="minorBidi"/>
                <w:sz w:val="18"/>
                <w:szCs w:val="22"/>
              </w:rPr>
            </w:pPr>
          </w:p>
        </w:tc>
      </w:tr>
      <w:tr w:rsidR="008E336C" w14:paraId="30CCD93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E75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BB89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64C57E" w14:textId="77777777" w:rsidR="008E336C" w:rsidRDefault="008E336C" w:rsidP="00411F30">
            <w:pPr>
              <w:pStyle w:val="TAC"/>
              <w:rPr>
                <w:rFonts w:eastAsia="宋体"/>
              </w:rPr>
            </w:pPr>
            <w:r>
              <w:rPr>
                <w:rFonts w:cs="Intel Clea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44F94C0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E765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A331308"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646DD433"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4728E8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D1CCDF"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D50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7F849" w14:textId="77777777" w:rsidR="008E336C" w:rsidRDefault="008E336C" w:rsidP="00411F30">
            <w:pPr>
              <w:spacing w:after="0"/>
              <w:rPr>
                <w:rFonts w:ascii="Arial" w:eastAsiaTheme="minorHAnsi" w:hAnsi="Arial" w:cstheme="minorBidi"/>
                <w:sz w:val="18"/>
                <w:szCs w:val="22"/>
              </w:rPr>
            </w:pPr>
          </w:p>
        </w:tc>
      </w:tr>
      <w:tr w:rsidR="008E336C" w14:paraId="5463BA8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DB604DF" w14:textId="77777777" w:rsidR="008E336C" w:rsidRDefault="008E336C" w:rsidP="00411F30">
            <w:pPr>
              <w:pStyle w:val="TAC"/>
            </w:pPr>
            <w:r>
              <w:rPr>
                <w:lang w:eastAsia="zh-CN"/>
              </w:rPr>
              <w:t>CA_1A-7A-46C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E5BC73" w14:textId="77777777" w:rsidR="008E336C" w:rsidRDefault="008E336C" w:rsidP="00411F30">
            <w:pPr>
              <w:pStyle w:val="TAC"/>
              <w:rPr>
                <w:lang w:eastAsia="zh-CN"/>
              </w:rPr>
            </w:pPr>
            <w:r>
              <w:rPr>
                <w:lang w:eastAsia="ja-JP"/>
              </w:rPr>
              <w:t>CA_1A-7A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A7B4EA9"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7857CC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11319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A8506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20BA5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993CF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C4099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B10BD2"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1F5DF1" w14:textId="77777777" w:rsidR="008E336C" w:rsidRDefault="008E336C" w:rsidP="00411F30">
            <w:pPr>
              <w:pStyle w:val="TAC"/>
            </w:pPr>
            <w:r>
              <w:t>0</w:t>
            </w:r>
          </w:p>
        </w:tc>
      </w:tr>
      <w:tr w:rsidR="008E336C" w14:paraId="5A4613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858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82BE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99ADBD" w14:textId="77777777" w:rsidR="008E336C" w:rsidRDefault="008E336C" w:rsidP="00411F30">
            <w:pPr>
              <w:pStyle w:val="TAC"/>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41AAFD8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CE1EE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98385F7"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5B7219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911F1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62586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701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C870F" w14:textId="77777777" w:rsidR="008E336C" w:rsidRDefault="008E336C" w:rsidP="00411F30">
            <w:pPr>
              <w:spacing w:after="0"/>
              <w:rPr>
                <w:rFonts w:ascii="Arial" w:eastAsiaTheme="minorHAnsi" w:hAnsi="Arial" w:cstheme="minorBidi"/>
                <w:sz w:val="18"/>
                <w:szCs w:val="22"/>
              </w:rPr>
            </w:pPr>
          </w:p>
        </w:tc>
      </w:tr>
      <w:tr w:rsidR="008E336C" w14:paraId="382CAE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719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B057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1D93A0"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DB54275" w14:textId="77777777" w:rsidR="008E336C" w:rsidRDefault="008E336C" w:rsidP="00411F30">
            <w:pPr>
              <w:pStyle w:val="TAC"/>
            </w:pPr>
            <w:r>
              <w:rPr>
                <w:lang w:eastAsia="zh-CN"/>
              </w:rPr>
              <w:t>See CA_</w:t>
            </w:r>
            <w:r>
              <w:t>46C</w:t>
            </w:r>
            <w:r>
              <w:rPr>
                <w:lang w:eastAsia="zh-CN"/>
              </w:rPr>
              <w:t xml:space="preserve"> Bandwidth combination set </w:t>
            </w:r>
            <w:r>
              <w:t xml:space="preserve">0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35A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290E0" w14:textId="77777777" w:rsidR="008E336C" w:rsidRDefault="008E336C" w:rsidP="00411F30">
            <w:pPr>
              <w:spacing w:after="0"/>
              <w:rPr>
                <w:rFonts w:ascii="Arial" w:eastAsiaTheme="minorHAnsi" w:hAnsi="Arial" w:cstheme="minorBidi"/>
                <w:sz w:val="18"/>
                <w:szCs w:val="22"/>
              </w:rPr>
            </w:pPr>
          </w:p>
        </w:tc>
      </w:tr>
      <w:tr w:rsidR="008E336C" w14:paraId="603FA8C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36F440" w14:textId="77777777" w:rsidR="008E336C" w:rsidRDefault="008E336C" w:rsidP="00411F30">
            <w:pPr>
              <w:pStyle w:val="TAC"/>
            </w:pPr>
            <w:r>
              <w:rPr>
                <w:rFonts w:eastAsia="Calibri Light" w:cs="Intel Clear"/>
              </w:rPr>
              <w:t>CA_1A-7</w:t>
            </w:r>
            <w:r>
              <w:rPr>
                <w:rFonts w:cs="Intel Clear"/>
                <w:lang w:eastAsia="zh-CN"/>
              </w:rPr>
              <w:t>A-</w:t>
            </w:r>
            <w:r>
              <w:rPr>
                <w:rFonts w:cs="Intel Clear"/>
                <w:lang w:eastAsia="zh-TW"/>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451251" w14:textId="77777777" w:rsidR="008E336C" w:rsidRDefault="008E336C" w:rsidP="00411F30">
            <w:pPr>
              <w:pStyle w:val="TAC"/>
              <w:rPr>
                <w:lang w:eastAsia="ja-JP"/>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CDC89D1"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539FC8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EE058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57A6D2"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A7B3C3"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AA801C7"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590322" w14:textId="77777777" w:rsidR="008E336C" w:rsidRDefault="008E336C" w:rsidP="00411F30">
            <w:pPr>
              <w:pStyle w:val="TAC"/>
              <w:rPr>
                <w:lang w:eastAsia="ja-JP"/>
              </w:rPr>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DA395F" w14:textId="77777777" w:rsidR="008E336C" w:rsidRDefault="008E336C" w:rsidP="00411F30">
            <w:pPr>
              <w:pStyle w:val="TAC"/>
            </w:pPr>
            <w:r>
              <w:rPr>
                <w:rFonts w:cs="Intel Clea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D7BB78" w14:textId="77777777" w:rsidR="008E336C" w:rsidRDefault="008E336C" w:rsidP="00411F30">
            <w:pPr>
              <w:pStyle w:val="TAC"/>
            </w:pPr>
            <w:r>
              <w:rPr>
                <w:rFonts w:cs="Intel Clear"/>
                <w:lang w:eastAsia="zh-CN"/>
              </w:rPr>
              <w:t>1</w:t>
            </w:r>
          </w:p>
        </w:tc>
      </w:tr>
      <w:tr w:rsidR="008E336C" w14:paraId="6C7A069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AF7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E195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602EF2" w14:textId="77777777" w:rsidR="008E336C" w:rsidRDefault="008E336C" w:rsidP="00411F30">
            <w:pPr>
              <w:pStyle w:val="TAC"/>
            </w:pPr>
            <w:r>
              <w:rPr>
                <w:rFonts w:cs="Intel Clear"/>
                <w:lang w:eastAsia="zh-TW"/>
              </w:rPr>
              <w:t>7</w:t>
            </w:r>
          </w:p>
        </w:tc>
        <w:tc>
          <w:tcPr>
            <w:tcW w:w="727" w:type="dxa"/>
            <w:tcBorders>
              <w:top w:val="single" w:sz="4" w:space="0" w:color="auto"/>
              <w:left w:val="single" w:sz="4" w:space="0" w:color="auto"/>
              <w:bottom w:val="single" w:sz="4" w:space="0" w:color="auto"/>
              <w:right w:val="single" w:sz="4" w:space="0" w:color="auto"/>
            </w:tcBorders>
            <w:vAlign w:val="center"/>
          </w:tcPr>
          <w:p w14:paraId="7BF5E7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B1E34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696E2A"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B42AC2"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FD924B9"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862BBA6" w14:textId="77777777" w:rsidR="008E336C" w:rsidRDefault="008E336C" w:rsidP="00411F30">
            <w:pPr>
              <w:pStyle w:val="TAC"/>
              <w:rPr>
                <w:lang w:eastAsia="ja-JP"/>
              </w:rPr>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5C5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5513A" w14:textId="77777777" w:rsidR="008E336C" w:rsidRDefault="008E336C" w:rsidP="00411F30">
            <w:pPr>
              <w:spacing w:after="0"/>
              <w:rPr>
                <w:rFonts w:ascii="Arial" w:eastAsiaTheme="minorHAnsi" w:hAnsi="Arial" w:cstheme="minorBidi"/>
                <w:sz w:val="18"/>
                <w:szCs w:val="22"/>
              </w:rPr>
            </w:pPr>
          </w:p>
        </w:tc>
      </w:tr>
      <w:tr w:rsidR="008E336C" w14:paraId="385DB5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BDD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F4A8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BB42A3" w14:textId="77777777" w:rsidR="008E336C" w:rsidRDefault="008E336C" w:rsidP="00411F30">
            <w:pPr>
              <w:pStyle w:val="TAC"/>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F82B2C" w14:textId="77777777" w:rsidR="008E336C" w:rsidRDefault="008E336C" w:rsidP="00411F30">
            <w:pPr>
              <w:pStyle w:val="TAC"/>
              <w:rPr>
                <w:lang w:eastAsia="ja-JP"/>
              </w:rPr>
            </w:pPr>
            <w:r>
              <w:rPr>
                <w:rFonts w:eastAsia="Calibri Light" w:cs="Intel Clear"/>
              </w:rPr>
              <w:t>See CA_46C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D2D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82EF0" w14:textId="77777777" w:rsidR="008E336C" w:rsidRDefault="008E336C" w:rsidP="00411F30">
            <w:pPr>
              <w:spacing w:after="0"/>
              <w:rPr>
                <w:rFonts w:ascii="Arial" w:eastAsiaTheme="minorHAnsi" w:hAnsi="Arial" w:cstheme="minorBidi"/>
                <w:sz w:val="18"/>
                <w:szCs w:val="22"/>
              </w:rPr>
            </w:pPr>
          </w:p>
        </w:tc>
      </w:tr>
      <w:tr w:rsidR="008E336C" w14:paraId="7BF0DA8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08191B" w14:textId="77777777" w:rsidR="008E336C" w:rsidRDefault="008E336C" w:rsidP="00411F30">
            <w:pPr>
              <w:pStyle w:val="TAC"/>
            </w:pPr>
            <w:r>
              <w:rPr>
                <w:lang w:eastAsia="zh-CN"/>
              </w:rPr>
              <w:t>CA_1A-7A-</w:t>
            </w:r>
            <w:r>
              <w:rPr>
                <w:rFonts w:eastAsia="宋体"/>
                <w:lang w:eastAsia="zh-CN"/>
              </w:rPr>
              <w:t>4</w:t>
            </w:r>
            <w:r>
              <w:rPr>
                <w:lang w:eastAsia="zh-CN"/>
              </w:rPr>
              <w:t>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B81074"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5BFE7F" w14:textId="77777777" w:rsidR="008E336C" w:rsidRDefault="008E336C" w:rsidP="00411F30">
            <w:pPr>
              <w:pStyle w:val="TAC"/>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633F05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B4CFA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8E2B01"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14A532"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125537"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5C07F4" w14:textId="77777777" w:rsidR="008E336C" w:rsidRDefault="008E336C" w:rsidP="00411F30">
            <w:pPr>
              <w:pStyle w:val="TAC"/>
              <w:rPr>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AA07EA"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AFE618B" w14:textId="77777777" w:rsidR="008E336C" w:rsidRDefault="008E336C" w:rsidP="00411F30">
            <w:pPr>
              <w:pStyle w:val="TAC"/>
            </w:pPr>
            <w:r>
              <w:t>0</w:t>
            </w:r>
          </w:p>
        </w:tc>
      </w:tr>
      <w:tr w:rsidR="008E336C" w14:paraId="6CAA6E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30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92A0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DE969B" w14:textId="77777777" w:rsidR="008E336C" w:rsidRDefault="008E336C" w:rsidP="00411F30">
            <w:pPr>
              <w:pStyle w:val="TAC"/>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4446B0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CB10F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C576FC9"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683C93"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E8A2FB"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C126EA"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EAD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42209" w14:textId="77777777" w:rsidR="008E336C" w:rsidRDefault="008E336C" w:rsidP="00411F30">
            <w:pPr>
              <w:spacing w:after="0"/>
              <w:rPr>
                <w:rFonts w:ascii="Arial" w:eastAsiaTheme="minorHAnsi" w:hAnsi="Arial" w:cstheme="minorBidi"/>
                <w:sz w:val="18"/>
                <w:szCs w:val="22"/>
              </w:rPr>
            </w:pPr>
          </w:p>
        </w:tc>
      </w:tr>
      <w:tr w:rsidR="008E336C" w14:paraId="0B89059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AF1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FE82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6B0AF9" w14:textId="77777777" w:rsidR="008E336C" w:rsidRDefault="008E336C" w:rsidP="00411F30">
            <w:pPr>
              <w:pStyle w:val="TAC"/>
            </w:pPr>
            <w:r>
              <w:rPr>
                <w:rFonts w:eastAsia="宋体"/>
                <w:lang w:eastAsia="zh-CN"/>
              </w:rPr>
              <w:t>4</w:t>
            </w:r>
            <w:r>
              <w:rPr>
                <w:lang w:eastAsia="zh-CN"/>
              </w:rPr>
              <w:t>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E90B944" w14:textId="77777777" w:rsidR="008E336C" w:rsidRDefault="008E336C" w:rsidP="00411F30">
            <w:pPr>
              <w:pStyle w:val="TAC"/>
              <w:rPr>
                <w:lang w:eastAsia="ja-JP"/>
              </w:rPr>
            </w:pPr>
            <w:r>
              <w:rPr>
                <w:rFonts w:eastAsia="Calibri"/>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032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00051" w14:textId="77777777" w:rsidR="008E336C" w:rsidRDefault="008E336C" w:rsidP="00411F30">
            <w:pPr>
              <w:spacing w:after="0"/>
              <w:rPr>
                <w:rFonts w:ascii="Arial" w:eastAsiaTheme="minorHAnsi" w:hAnsi="Arial" w:cstheme="minorBidi"/>
                <w:sz w:val="18"/>
                <w:szCs w:val="22"/>
              </w:rPr>
            </w:pPr>
          </w:p>
        </w:tc>
      </w:tr>
      <w:tr w:rsidR="008E336C" w14:paraId="157FF88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A8087C" w14:textId="77777777" w:rsidR="008E336C" w:rsidRDefault="008E336C" w:rsidP="00411F30">
            <w:pPr>
              <w:pStyle w:val="TAC"/>
            </w:pPr>
            <w:r>
              <w:rPr>
                <w:rFonts w:eastAsia="Calibri Light" w:cs="Intel Clear"/>
              </w:rPr>
              <w:t>CA_1A-7</w:t>
            </w:r>
            <w:r>
              <w:rPr>
                <w:rFonts w:cs="Intel Clear"/>
                <w:lang w:eastAsia="zh-CN"/>
              </w:rPr>
              <w:t>A-</w:t>
            </w:r>
            <w:r>
              <w:rPr>
                <w:rFonts w:cs="Intel Clear"/>
                <w:lang w:eastAsia="zh-TW"/>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5A5158" w14:textId="77777777" w:rsidR="008E336C" w:rsidRDefault="008E336C" w:rsidP="00411F30">
            <w:pPr>
              <w:pStyle w:val="TAC"/>
              <w:rPr>
                <w:lang w:eastAsia="ja-JP"/>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AEF5DB5"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2BEAC03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DC170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6C51B8"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87C215"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A2D68FB"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216A38" w14:textId="77777777" w:rsidR="008E336C" w:rsidRDefault="008E336C" w:rsidP="00411F30">
            <w:pPr>
              <w:pStyle w:val="TAC"/>
              <w:rPr>
                <w:lang w:eastAsia="ja-JP"/>
              </w:rPr>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F4C056" w14:textId="77777777" w:rsidR="008E336C" w:rsidRDefault="008E336C" w:rsidP="00411F30">
            <w:pPr>
              <w:pStyle w:val="TAC"/>
            </w:pPr>
            <w:r>
              <w:rPr>
                <w:rFonts w:cs="Intel Clea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835C7D" w14:textId="77777777" w:rsidR="008E336C" w:rsidRDefault="008E336C" w:rsidP="00411F30">
            <w:pPr>
              <w:pStyle w:val="TAC"/>
            </w:pPr>
            <w:r>
              <w:rPr>
                <w:rFonts w:cs="Intel Clear"/>
                <w:lang w:eastAsia="zh-CN"/>
              </w:rPr>
              <w:t>1</w:t>
            </w:r>
          </w:p>
        </w:tc>
      </w:tr>
      <w:tr w:rsidR="008E336C" w14:paraId="6F63F4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F54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9CCC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D2EA54" w14:textId="77777777" w:rsidR="008E336C" w:rsidRDefault="008E336C" w:rsidP="00411F30">
            <w:pPr>
              <w:pStyle w:val="TAC"/>
            </w:pPr>
            <w:r>
              <w:rPr>
                <w:rFonts w:cs="Intel Clear"/>
                <w:lang w:eastAsia="zh-TW"/>
              </w:rPr>
              <w:t>7</w:t>
            </w:r>
          </w:p>
        </w:tc>
        <w:tc>
          <w:tcPr>
            <w:tcW w:w="727" w:type="dxa"/>
            <w:tcBorders>
              <w:top w:val="single" w:sz="4" w:space="0" w:color="auto"/>
              <w:left w:val="single" w:sz="4" w:space="0" w:color="auto"/>
              <w:bottom w:val="single" w:sz="4" w:space="0" w:color="auto"/>
              <w:right w:val="single" w:sz="4" w:space="0" w:color="auto"/>
            </w:tcBorders>
            <w:vAlign w:val="center"/>
          </w:tcPr>
          <w:p w14:paraId="75747D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F1CC1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3015B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BE6C50"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4E40E8"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31CEA43"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3C8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EB85F" w14:textId="77777777" w:rsidR="008E336C" w:rsidRDefault="008E336C" w:rsidP="00411F30">
            <w:pPr>
              <w:spacing w:after="0"/>
              <w:rPr>
                <w:rFonts w:ascii="Arial" w:eastAsiaTheme="minorHAnsi" w:hAnsi="Arial" w:cstheme="minorBidi"/>
                <w:sz w:val="18"/>
                <w:szCs w:val="22"/>
              </w:rPr>
            </w:pPr>
          </w:p>
        </w:tc>
      </w:tr>
      <w:tr w:rsidR="008E336C" w14:paraId="48E077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8B8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D8A1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C684F1" w14:textId="77777777" w:rsidR="008E336C" w:rsidRDefault="008E336C" w:rsidP="00411F30">
            <w:pPr>
              <w:pStyle w:val="TAC"/>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1E6F86D" w14:textId="77777777" w:rsidR="008E336C" w:rsidRDefault="008E336C" w:rsidP="00411F30">
            <w:pPr>
              <w:pStyle w:val="TAC"/>
              <w:rPr>
                <w:lang w:eastAsia="ja-JP"/>
              </w:rPr>
            </w:pPr>
            <w:r>
              <w:rPr>
                <w:rFonts w:eastAsia="Calibri Light" w:cs="Intel Clear"/>
              </w:rPr>
              <w:t>See CA_46D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556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42B5E" w14:textId="77777777" w:rsidR="008E336C" w:rsidRDefault="008E336C" w:rsidP="00411F30">
            <w:pPr>
              <w:spacing w:after="0"/>
              <w:rPr>
                <w:rFonts w:ascii="Arial" w:eastAsiaTheme="minorHAnsi" w:hAnsi="Arial" w:cstheme="minorBidi"/>
                <w:sz w:val="18"/>
                <w:szCs w:val="22"/>
              </w:rPr>
            </w:pPr>
          </w:p>
        </w:tc>
      </w:tr>
      <w:tr w:rsidR="008E336C" w14:paraId="1B3EBA8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662198B" w14:textId="77777777" w:rsidR="008E336C" w:rsidRDefault="008E336C" w:rsidP="00411F30">
            <w:pPr>
              <w:pStyle w:val="TAC"/>
            </w:pPr>
            <w:r>
              <w:rPr>
                <w:rFonts w:cs="Intel Clear"/>
              </w:rPr>
              <w:t>CA_1A-7A-46E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7ACA4D" w14:textId="77777777" w:rsidR="008E336C" w:rsidRDefault="008E336C" w:rsidP="00411F30">
            <w:pPr>
              <w:pStyle w:val="TAC"/>
              <w:rPr>
                <w:lang w:eastAsia="ja-JP"/>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AFDFE2" w14:textId="77777777" w:rsidR="008E336C" w:rsidRDefault="008E336C" w:rsidP="00411F30">
            <w:pPr>
              <w:pStyle w:val="TAC"/>
            </w:pPr>
            <w:r>
              <w:rPr>
                <w:rFonts w:cs="Intel Clear"/>
                <w:lang w:eastAsia="zh-TW"/>
              </w:rPr>
              <w:t>1</w:t>
            </w:r>
          </w:p>
        </w:tc>
        <w:tc>
          <w:tcPr>
            <w:tcW w:w="727" w:type="dxa"/>
            <w:tcBorders>
              <w:top w:val="single" w:sz="4" w:space="0" w:color="auto"/>
              <w:left w:val="single" w:sz="4" w:space="0" w:color="auto"/>
              <w:bottom w:val="single" w:sz="4" w:space="0" w:color="auto"/>
              <w:right w:val="single" w:sz="4" w:space="0" w:color="auto"/>
            </w:tcBorders>
            <w:vAlign w:val="center"/>
          </w:tcPr>
          <w:p w14:paraId="0F2CE13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C95F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595EF8"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9D15B3"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566A6A"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3D3E0D" w14:textId="77777777" w:rsidR="008E336C" w:rsidRDefault="008E336C" w:rsidP="00411F30">
            <w:pPr>
              <w:pStyle w:val="TAC"/>
              <w:rPr>
                <w:lang w:eastAsia="ja-JP"/>
              </w:rPr>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822E85" w14:textId="77777777" w:rsidR="008E336C" w:rsidRDefault="008E336C" w:rsidP="00411F30">
            <w:pPr>
              <w:pStyle w:val="TAC"/>
            </w:pPr>
            <w:r>
              <w:rPr>
                <w:rFonts w:cs="Intel Clea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3F8E31" w14:textId="77777777" w:rsidR="008E336C" w:rsidRDefault="008E336C" w:rsidP="00411F30">
            <w:pPr>
              <w:pStyle w:val="TAC"/>
            </w:pPr>
            <w:r>
              <w:rPr>
                <w:rFonts w:cs="Intel Clear"/>
                <w:lang w:eastAsia="zh-CN"/>
              </w:rPr>
              <w:t>0</w:t>
            </w:r>
          </w:p>
        </w:tc>
      </w:tr>
      <w:tr w:rsidR="008E336C" w14:paraId="4C09980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6A6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CFDC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606E51" w14:textId="77777777" w:rsidR="008E336C" w:rsidRDefault="008E336C" w:rsidP="00411F30">
            <w:pPr>
              <w:pStyle w:val="TAC"/>
            </w:pPr>
            <w:r>
              <w:rPr>
                <w:rFonts w:cs="Intel Clear"/>
                <w:lang w:eastAsia="zh-TW"/>
              </w:rPr>
              <w:t>7</w:t>
            </w:r>
          </w:p>
        </w:tc>
        <w:tc>
          <w:tcPr>
            <w:tcW w:w="727" w:type="dxa"/>
            <w:tcBorders>
              <w:top w:val="single" w:sz="4" w:space="0" w:color="auto"/>
              <w:left w:val="single" w:sz="4" w:space="0" w:color="auto"/>
              <w:bottom w:val="single" w:sz="4" w:space="0" w:color="auto"/>
              <w:right w:val="single" w:sz="4" w:space="0" w:color="auto"/>
            </w:tcBorders>
            <w:vAlign w:val="center"/>
          </w:tcPr>
          <w:p w14:paraId="3F750E0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A77B3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2E6C3C"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FAF451" w14:textId="77777777" w:rsidR="008E336C" w:rsidRDefault="008E336C" w:rsidP="00411F30">
            <w:pPr>
              <w:pStyle w:val="TAC"/>
              <w:rPr>
                <w:lang w:eastAsia="ja-JP"/>
              </w:rPr>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7B9BF2" w14:textId="77777777" w:rsidR="008E336C" w:rsidRDefault="008E336C" w:rsidP="00411F30">
            <w:pPr>
              <w:pStyle w:val="TAC"/>
              <w:rPr>
                <w:lang w:eastAsia="ja-JP"/>
              </w:rPr>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1A688F" w14:textId="77777777" w:rsidR="008E336C" w:rsidRDefault="008E336C" w:rsidP="00411F30">
            <w:pPr>
              <w:pStyle w:val="TAC"/>
              <w:rPr>
                <w:lang w:eastAsia="ja-JP"/>
              </w:rPr>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A01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64388" w14:textId="77777777" w:rsidR="008E336C" w:rsidRDefault="008E336C" w:rsidP="00411F30">
            <w:pPr>
              <w:spacing w:after="0"/>
              <w:rPr>
                <w:rFonts w:ascii="Arial" w:eastAsiaTheme="minorHAnsi" w:hAnsi="Arial" w:cstheme="minorBidi"/>
                <w:sz w:val="18"/>
                <w:szCs w:val="22"/>
              </w:rPr>
            </w:pPr>
          </w:p>
        </w:tc>
      </w:tr>
      <w:tr w:rsidR="008E336C" w14:paraId="5511A0C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9A2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FBCE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7F6E72" w14:textId="77777777" w:rsidR="008E336C" w:rsidRDefault="008E336C" w:rsidP="00411F30">
            <w:pPr>
              <w:pStyle w:val="TAC"/>
            </w:pPr>
            <w:r>
              <w:rPr>
                <w:rFonts w:cs="Intel Clear"/>
                <w:lang w:eastAsia="zh-TW"/>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BCD48B" w14:textId="77777777" w:rsidR="008E336C" w:rsidRDefault="008E336C" w:rsidP="00411F30">
            <w:pPr>
              <w:pStyle w:val="TAC"/>
              <w:rPr>
                <w:lang w:eastAsia="ja-JP"/>
              </w:rPr>
            </w:pPr>
            <w:r>
              <w:rPr>
                <w:rFonts w:eastAsia="Calibri Light" w:cs="Intel Clear"/>
              </w:rPr>
              <w:t>See CA_46E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2BD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E4C4B" w14:textId="77777777" w:rsidR="008E336C" w:rsidRDefault="008E336C" w:rsidP="00411F30">
            <w:pPr>
              <w:spacing w:after="0"/>
              <w:rPr>
                <w:rFonts w:ascii="Arial" w:eastAsiaTheme="minorHAnsi" w:hAnsi="Arial" w:cstheme="minorBidi"/>
                <w:sz w:val="18"/>
                <w:szCs w:val="22"/>
              </w:rPr>
            </w:pPr>
          </w:p>
        </w:tc>
      </w:tr>
      <w:tr w:rsidR="008E336C" w14:paraId="7A6676A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52C439" w14:textId="77777777" w:rsidR="008E336C" w:rsidRDefault="008E336C" w:rsidP="00411F30">
            <w:pPr>
              <w:pStyle w:val="TAC"/>
            </w:pPr>
            <w:r>
              <w:t>CA_1A-</w:t>
            </w:r>
            <w:r>
              <w:rPr>
                <w:lang w:eastAsia="ja-JP"/>
              </w:rPr>
              <w:t>8</w:t>
            </w:r>
            <w:r>
              <w:t>A-</w:t>
            </w:r>
            <w:r>
              <w:rPr>
                <w:lang w:eastAsia="ja-JP"/>
              </w:rPr>
              <w:t>11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3E79D4"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D4798E"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F48179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BF233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B63FB5"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B6D70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164CE77"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515C4F"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4F1B90"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E14D7C" w14:textId="77777777" w:rsidR="008E336C" w:rsidRDefault="008E336C" w:rsidP="00411F30">
            <w:pPr>
              <w:pStyle w:val="TAC"/>
            </w:pPr>
            <w:r>
              <w:t>0</w:t>
            </w:r>
          </w:p>
        </w:tc>
      </w:tr>
      <w:tr w:rsidR="008E336C" w14:paraId="78C965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287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B31A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2C32DA" w14:textId="77777777" w:rsidR="008E336C" w:rsidRDefault="008E336C" w:rsidP="00411F30">
            <w:pPr>
              <w:pStyle w:val="TAC"/>
              <w:rPr>
                <w:lang w:eastAsia="ja-JP"/>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7FA7999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BCA2E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C35335"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5C14C9"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59638A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F089CD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597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AC08B" w14:textId="77777777" w:rsidR="008E336C" w:rsidRDefault="008E336C" w:rsidP="00411F30">
            <w:pPr>
              <w:spacing w:after="0"/>
              <w:rPr>
                <w:rFonts w:ascii="Arial" w:eastAsiaTheme="minorHAnsi" w:hAnsi="Arial" w:cstheme="minorBidi"/>
                <w:sz w:val="18"/>
                <w:szCs w:val="22"/>
              </w:rPr>
            </w:pPr>
          </w:p>
        </w:tc>
      </w:tr>
      <w:tr w:rsidR="008E336C" w14:paraId="2F6B7F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D39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3B13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A2FB81" w14:textId="77777777" w:rsidR="008E336C" w:rsidRDefault="008E336C" w:rsidP="00411F30">
            <w:pPr>
              <w:pStyle w:val="TAC"/>
              <w:rPr>
                <w:lang w:eastAsia="ja-JP"/>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299739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9491E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AD4B77"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34EF3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BC9184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CB4F75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2A4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087EF" w14:textId="77777777" w:rsidR="008E336C" w:rsidRDefault="008E336C" w:rsidP="00411F30">
            <w:pPr>
              <w:spacing w:after="0"/>
              <w:rPr>
                <w:rFonts w:ascii="Arial" w:eastAsiaTheme="minorHAnsi" w:hAnsi="Arial" w:cstheme="minorBidi"/>
                <w:sz w:val="18"/>
                <w:szCs w:val="22"/>
              </w:rPr>
            </w:pPr>
          </w:p>
        </w:tc>
      </w:tr>
      <w:tr w:rsidR="008E336C" w14:paraId="4C1979C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9FE2A52" w14:textId="77777777" w:rsidR="008E336C" w:rsidRDefault="008E336C" w:rsidP="00411F30">
            <w:pPr>
              <w:pStyle w:val="TAC"/>
            </w:pPr>
            <w:r>
              <w:t>CA_1A-8A-</w:t>
            </w:r>
            <w:r>
              <w:rPr>
                <w:lang w:eastAsia="ja-JP"/>
              </w:rPr>
              <w:t>20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AA7284" w14:textId="77777777" w:rsidR="008E336C" w:rsidRDefault="008E336C" w:rsidP="00411F30">
            <w:pPr>
              <w:pStyle w:val="TAC"/>
              <w:rPr>
                <w:lang w:eastAsia="ja-JP"/>
              </w:rPr>
            </w:pPr>
            <w:r>
              <w:rPr>
                <w:lang w:val="es-ES"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F80CEB" w14:textId="77777777" w:rsidR="008E336C" w:rsidRDefault="008E336C" w:rsidP="00411F30">
            <w:pPr>
              <w:pStyle w:val="TAC"/>
              <w:rPr>
                <w:lang w:eastAsia="ja-JP"/>
              </w:rPr>
            </w:pPr>
            <w:r>
              <w:rPr>
                <w:lang w:val="es-ES"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E145A7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DFE2A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105C19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E13AF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9FDF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4F616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57EBE8"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01EE23" w14:textId="77777777" w:rsidR="008E336C" w:rsidRDefault="008E336C" w:rsidP="00411F30">
            <w:pPr>
              <w:pStyle w:val="TAC"/>
            </w:pPr>
            <w:r>
              <w:t>0</w:t>
            </w:r>
          </w:p>
        </w:tc>
      </w:tr>
      <w:tr w:rsidR="008E336C" w14:paraId="613F0E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273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5BCA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832C35" w14:textId="77777777" w:rsidR="008E336C" w:rsidRDefault="008E336C" w:rsidP="00411F30">
            <w:pPr>
              <w:pStyle w:val="TAC"/>
              <w:rPr>
                <w:lang w:eastAsia="ja-JP"/>
              </w:rPr>
            </w:pP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4643C96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92D16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77695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10955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F3E95B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F03005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03E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5DAFF" w14:textId="77777777" w:rsidR="008E336C" w:rsidRDefault="008E336C" w:rsidP="00411F30">
            <w:pPr>
              <w:spacing w:after="0"/>
              <w:rPr>
                <w:rFonts w:ascii="Arial" w:eastAsiaTheme="minorHAnsi" w:hAnsi="Arial" w:cstheme="minorBidi"/>
                <w:sz w:val="18"/>
                <w:szCs w:val="22"/>
              </w:rPr>
            </w:pPr>
          </w:p>
        </w:tc>
      </w:tr>
      <w:tr w:rsidR="008E336C" w14:paraId="44AD975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28E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399E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92F2F4" w14:textId="77777777" w:rsidR="008E336C" w:rsidRDefault="008E336C" w:rsidP="00411F30">
            <w:pPr>
              <w:pStyle w:val="TAC"/>
              <w:rPr>
                <w:lang w:eastAsia="ja-JP"/>
              </w:rPr>
            </w:pPr>
            <w:r>
              <w:rPr>
                <w:lang w:eastAsia="ja-JP"/>
              </w:rPr>
              <w:t>20</w:t>
            </w:r>
          </w:p>
        </w:tc>
        <w:tc>
          <w:tcPr>
            <w:tcW w:w="727" w:type="dxa"/>
            <w:tcBorders>
              <w:top w:val="single" w:sz="4" w:space="0" w:color="auto"/>
              <w:left w:val="single" w:sz="4" w:space="0" w:color="auto"/>
              <w:bottom w:val="single" w:sz="4" w:space="0" w:color="auto"/>
              <w:right w:val="single" w:sz="4" w:space="0" w:color="auto"/>
            </w:tcBorders>
            <w:vAlign w:val="center"/>
          </w:tcPr>
          <w:p w14:paraId="277F468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C21C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C8C0C9" w14:textId="77777777" w:rsidR="008E336C" w:rsidRDefault="008E336C" w:rsidP="00411F30">
            <w:pPr>
              <w:pStyle w:val="TAC"/>
            </w:pPr>
            <w:r>
              <w:rPr>
                <w:lang w:val="es-E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98B44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49497C"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94E246"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99B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06CE0" w14:textId="77777777" w:rsidR="008E336C" w:rsidRDefault="008E336C" w:rsidP="00411F30">
            <w:pPr>
              <w:spacing w:after="0"/>
              <w:rPr>
                <w:rFonts w:ascii="Arial" w:eastAsiaTheme="minorHAnsi" w:hAnsi="Arial" w:cstheme="minorBidi"/>
                <w:sz w:val="18"/>
                <w:szCs w:val="22"/>
              </w:rPr>
            </w:pPr>
          </w:p>
        </w:tc>
      </w:tr>
      <w:tr w:rsidR="008E336C" w14:paraId="2FB3D4B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2935612" w14:textId="77777777" w:rsidR="008E336C" w:rsidRDefault="008E336C" w:rsidP="00411F30">
            <w:pPr>
              <w:pStyle w:val="TAC"/>
            </w:pPr>
            <w:r>
              <w:lastRenderedPageBreak/>
              <w:t>CA_1A-</w:t>
            </w:r>
            <w:r>
              <w:rPr>
                <w:lang w:eastAsia="ja-JP"/>
              </w:rPr>
              <w:t>8</w:t>
            </w:r>
            <w:r>
              <w:t>A-</w:t>
            </w:r>
            <w:r>
              <w:rPr>
                <w:rFonts w:eastAsia="宋体"/>
                <w:lang w:eastAsia="zh-CN"/>
              </w:rPr>
              <w:t>28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59C13C"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570CB1" w14:textId="77777777" w:rsidR="008E336C" w:rsidRDefault="008E336C" w:rsidP="00411F30">
            <w:pPr>
              <w:pStyle w:val="TAC"/>
              <w:rPr>
                <w:lang w:eastAsia="ja-JP"/>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3D8E99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9EBEC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08EBD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4DAA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8808E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C94DB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B86019"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4B4C1D" w14:textId="77777777" w:rsidR="008E336C" w:rsidRDefault="008E336C" w:rsidP="00411F30">
            <w:pPr>
              <w:pStyle w:val="TAC"/>
            </w:pPr>
            <w:r>
              <w:t>0</w:t>
            </w:r>
          </w:p>
        </w:tc>
      </w:tr>
      <w:tr w:rsidR="008E336C" w14:paraId="1D8373E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56B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76B2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772DFB" w14:textId="77777777" w:rsidR="008E336C" w:rsidRDefault="008E336C" w:rsidP="00411F30">
            <w:pPr>
              <w:pStyle w:val="TAC"/>
              <w:rPr>
                <w:lang w:eastAsia="ja-JP"/>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122BDC7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7B58963"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6471B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6BF9D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B5B631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BF59B5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40E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9886D" w14:textId="77777777" w:rsidR="008E336C" w:rsidRDefault="008E336C" w:rsidP="00411F30">
            <w:pPr>
              <w:spacing w:after="0"/>
              <w:rPr>
                <w:rFonts w:ascii="Arial" w:eastAsiaTheme="minorHAnsi" w:hAnsi="Arial" w:cstheme="minorBidi"/>
                <w:sz w:val="18"/>
                <w:szCs w:val="22"/>
              </w:rPr>
            </w:pPr>
          </w:p>
        </w:tc>
      </w:tr>
      <w:tr w:rsidR="008E336C" w14:paraId="3CC19D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F2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413A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1230AE" w14:textId="77777777" w:rsidR="008E336C" w:rsidRDefault="008E336C" w:rsidP="00411F30">
            <w:pPr>
              <w:pStyle w:val="TAC"/>
              <w:rPr>
                <w:lang w:eastAsia="ja-JP"/>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0AE23C3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2D86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7C08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70FC0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8205B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21388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227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F7468" w14:textId="77777777" w:rsidR="008E336C" w:rsidRDefault="008E336C" w:rsidP="00411F30">
            <w:pPr>
              <w:spacing w:after="0"/>
              <w:rPr>
                <w:rFonts w:ascii="Arial" w:eastAsiaTheme="minorHAnsi" w:hAnsi="Arial" w:cstheme="minorBidi"/>
                <w:sz w:val="18"/>
                <w:szCs w:val="22"/>
              </w:rPr>
            </w:pPr>
          </w:p>
        </w:tc>
      </w:tr>
      <w:tr w:rsidR="008E336C" w14:paraId="3EF22E4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B8FBE1" w14:textId="77777777" w:rsidR="008E336C" w:rsidRDefault="008E336C" w:rsidP="00411F30">
            <w:pPr>
              <w:pStyle w:val="TAC"/>
            </w:pPr>
            <w:r>
              <w:rPr>
                <w:lang w:eastAsia="zh-CN"/>
              </w:rPr>
              <w:t>CA_1A-8A-38A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A3C9B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77E6FAA"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88E7B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2DD73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A6B68B"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B5D09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A10A98B"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450E2B"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3D44D6"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86AEF0" w14:textId="77777777" w:rsidR="008E336C" w:rsidRDefault="008E336C" w:rsidP="00411F30">
            <w:pPr>
              <w:pStyle w:val="TAC"/>
            </w:pPr>
            <w:r>
              <w:t>0</w:t>
            </w:r>
          </w:p>
        </w:tc>
      </w:tr>
      <w:tr w:rsidR="008E336C" w14:paraId="71473B1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6A5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8DAF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A46B06"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05AAC1B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D638C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4C5BE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6F205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539600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526015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EA9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931C5" w14:textId="77777777" w:rsidR="008E336C" w:rsidRDefault="008E336C" w:rsidP="00411F30">
            <w:pPr>
              <w:spacing w:after="0"/>
              <w:rPr>
                <w:rFonts w:ascii="Arial" w:eastAsiaTheme="minorHAnsi" w:hAnsi="Arial" w:cstheme="minorBidi"/>
                <w:sz w:val="18"/>
                <w:szCs w:val="22"/>
              </w:rPr>
            </w:pPr>
          </w:p>
        </w:tc>
      </w:tr>
      <w:tr w:rsidR="008E336C" w14:paraId="1E9537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2CA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3250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5B10B23"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4405060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C4D28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CD16F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F651ED"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B1CF49"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69E35B"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410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BDE1F" w14:textId="77777777" w:rsidR="008E336C" w:rsidRDefault="008E336C" w:rsidP="00411F30">
            <w:pPr>
              <w:spacing w:after="0"/>
              <w:rPr>
                <w:rFonts w:ascii="Arial" w:eastAsiaTheme="minorHAnsi" w:hAnsi="Arial" w:cstheme="minorBidi"/>
                <w:sz w:val="18"/>
                <w:szCs w:val="22"/>
              </w:rPr>
            </w:pPr>
          </w:p>
        </w:tc>
      </w:tr>
      <w:tr w:rsidR="008E336C" w14:paraId="75D9987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8EA7A8" w14:textId="77777777" w:rsidR="008E336C" w:rsidRDefault="008E336C" w:rsidP="00411F30">
            <w:pPr>
              <w:pStyle w:val="TAC"/>
            </w:pPr>
            <w:r>
              <w:rPr>
                <w:lang w:eastAsia="zh-CN"/>
              </w:rPr>
              <w:t>CA_1A-8A-40A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C2B2D8" w14:textId="77777777" w:rsidR="008E336C" w:rsidRDefault="008E336C" w:rsidP="00411F30">
            <w:pPr>
              <w:pStyle w:val="TAC"/>
              <w:rPr>
                <w:lang w:eastAsia="zh-CN"/>
              </w:rPr>
            </w:pPr>
            <w:r>
              <w:rPr>
                <w:lang w:eastAsia="ja-JP"/>
              </w:rPr>
              <w:t>CA_1A-8A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C53E800"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39F8388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9DFF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68EE4C"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8A9E0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DD106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CC56C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28BEB8"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2970CF" w14:textId="77777777" w:rsidR="008E336C" w:rsidRDefault="008E336C" w:rsidP="00411F30">
            <w:pPr>
              <w:pStyle w:val="TAC"/>
            </w:pPr>
            <w:r>
              <w:t>0</w:t>
            </w:r>
          </w:p>
        </w:tc>
      </w:tr>
      <w:tr w:rsidR="008E336C" w14:paraId="6CB82C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B74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E5BF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FA5059"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78E91C5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1F1A77A"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B2B3A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A41B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AC1443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63C07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B42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B23C6" w14:textId="77777777" w:rsidR="008E336C" w:rsidRDefault="008E336C" w:rsidP="00411F30">
            <w:pPr>
              <w:spacing w:after="0"/>
              <w:rPr>
                <w:rFonts w:ascii="Arial" w:eastAsiaTheme="minorHAnsi" w:hAnsi="Arial" w:cstheme="minorBidi"/>
                <w:sz w:val="18"/>
                <w:szCs w:val="22"/>
              </w:rPr>
            </w:pPr>
          </w:p>
        </w:tc>
      </w:tr>
      <w:tr w:rsidR="008E336C" w14:paraId="1ACD09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8FE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82FF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D44821" w14:textId="77777777" w:rsidR="008E336C" w:rsidRDefault="008E336C" w:rsidP="00411F30">
            <w:pPr>
              <w:pStyle w:val="TAC"/>
              <w:rPr>
                <w:lang w:eastAsia="zh-CN"/>
              </w:rPr>
            </w:pPr>
            <w:r>
              <w:t>40</w:t>
            </w:r>
          </w:p>
        </w:tc>
        <w:tc>
          <w:tcPr>
            <w:tcW w:w="727" w:type="dxa"/>
            <w:tcBorders>
              <w:top w:val="single" w:sz="4" w:space="0" w:color="auto"/>
              <w:left w:val="single" w:sz="4" w:space="0" w:color="auto"/>
              <w:bottom w:val="single" w:sz="4" w:space="0" w:color="auto"/>
              <w:right w:val="single" w:sz="4" w:space="0" w:color="auto"/>
            </w:tcBorders>
            <w:vAlign w:val="center"/>
          </w:tcPr>
          <w:p w14:paraId="6BE0056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3D5F7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83767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63F2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C4968C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45CA39"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BD9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119F1" w14:textId="77777777" w:rsidR="008E336C" w:rsidRDefault="008E336C" w:rsidP="00411F30">
            <w:pPr>
              <w:spacing w:after="0"/>
              <w:rPr>
                <w:rFonts w:ascii="Arial" w:eastAsiaTheme="minorHAnsi" w:hAnsi="Arial" w:cstheme="minorBidi"/>
                <w:sz w:val="18"/>
                <w:szCs w:val="22"/>
              </w:rPr>
            </w:pPr>
          </w:p>
        </w:tc>
      </w:tr>
      <w:tr w:rsidR="008E336C" w14:paraId="2B131F7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E86F6E" w14:textId="77777777" w:rsidR="008E336C" w:rsidRDefault="008E336C" w:rsidP="00411F30">
            <w:pPr>
              <w:pStyle w:val="TAC"/>
            </w:pPr>
            <w:r>
              <w:rPr>
                <w:lang w:eastAsia="zh-CN"/>
              </w:rPr>
              <w:t>CA_1A-8A-40C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07BBFB"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C37109"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9D452D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7AE3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76F786"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02AED7"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FA3BCF"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D5358A"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73B198"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70F27A" w14:textId="77777777" w:rsidR="008E336C" w:rsidRDefault="008E336C" w:rsidP="00411F30">
            <w:pPr>
              <w:pStyle w:val="TAC"/>
            </w:pPr>
            <w:r>
              <w:t>0</w:t>
            </w:r>
          </w:p>
        </w:tc>
      </w:tr>
      <w:tr w:rsidR="008E336C" w14:paraId="746D6C9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BF1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3F5B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06BE9B"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17CB18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57A98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2D7302"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A1DA16"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3846F9"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079527"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B2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DD22" w14:textId="77777777" w:rsidR="008E336C" w:rsidRDefault="008E336C" w:rsidP="00411F30">
            <w:pPr>
              <w:spacing w:after="0"/>
              <w:rPr>
                <w:rFonts w:ascii="Arial" w:eastAsiaTheme="minorHAnsi" w:hAnsi="Arial" w:cstheme="minorBidi"/>
                <w:sz w:val="18"/>
                <w:szCs w:val="22"/>
              </w:rPr>
            </w:pPr>
          </w:p>
        </w:tc>
      </w:tr>
      <w:tr w:rsidR="008E336C" w14:paraId="05940F0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E3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2891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F2D4D5" w14:textId="77777777" w:rsidR="008E336C" w:rsidRDefault="008E336C" w:rsidP="00411F30">
            <w:pPr>
              <w:pStyle w:val="TAC"/>
            </w:pPr>
            <w: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BDBCB2B" w14:textId="77777777" w:rsidR="008E336C" w:rsidRDefault="008E336C" w:rsidP="00411F30">
            <w:pPr>
              <w:pStyle w:val="TAC"/>
              <w:rPr>
                <w:lang w:eastAsia="ja-JP"/>
              </w:rPr>
            </w:pPr>
            <w:r>
              <w:rPr>
                <w:kern w:val="2"/>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DF7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2A301" w14:textId="77777777" w:rsidR="008E336C" w:rsidRDefault="008E336C" w:rsidP="00411F30">
            <w:pPr>
              <w:spacing w:after="0"/>
              <w:rPr>
                <w:rFonts w:ascii="Arial" w:eastAsiaTheme="minorHAnsi" w:hAnsi="Arial" w:cstheme="minorBidi"/>
                <w:sz w:val="18"/>
                <w:szCs w:val="22"/>
              </w:rPr>
            </w:pPr>
          </w:p>
        </w:tc>
      </w:tr>
      <w:tr w:rsidR="008E336C" w14:paraId="73ACF01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11DCE2" w14:textId="77777777" w:rsidR="008E336C" w:rsidRDefault="008E336C" w:rsidP="00411F30">
            <w:pPr>
              <w:pStyle w:val="TAC"/>
            </w:pPr>
            <w:r>
              <w:rPr>
                <w:lang w:eastAsia="zh-CN"/>
              </w:rPr>
              <w:t>CA_1A-8A-42A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53934E" w14:textId="77777777" w:rsidR="008E336C" w:rsidRDefault="008E336C" w:rsidP="00411F30">
            <w:pPr>
              <w:pStyle w:val="TAC"/>
              <w:rPr>
                <w:lang w:eastAsia="zh-CN"/>
              </w:rPr>
            </w:pPr>
            <w:r>
              <w:rPr>
                <w:lang w:val="es-ES"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54702EF"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50485E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592A4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B8598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4FB1E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68387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4C0A3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31F006"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4D1E78E" w14:textId="77777777" w:rsidR="008E336C" w:rsidRDefault="008E336C" w:rsidP="00411F30">
            <w:pPr>
              <w:pStyle w:val="TAC"/>
            </w:pPr>
            <w:r>
              <w:t>0</w:t>
            </w:r>
          </w:p>
        </w:tc>
      </w:tr>
      <w:tr w:rsidR="008E336C" w14:paraId="4A9C23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3F4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6CC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6C3515"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33D4D5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CD770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5BE84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EB20D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956EC2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6ADCF0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B66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4AA76" w14:textId="77777777" w:rsidR="008E336C" w:rsidRDefault="008E336C" w:rsidP="00411F30">
            <w:pPr>
              <w:spacing w:after="0"/>
              <w:rPr>
                <w:rFonts w:ascii="Arial" w:eastAsiaTheme="minorHAnsi" w:hAnsi="Arial" w:cstheme="minorBidi"/>
                <w:sz w:val="18"/>
                <w:szCs w:val="22"/>
              </w:rPr>
            </w:pPr>
          </w:p>
        </w:tc>
      </w:tr>
      <w:tr w:rsidR="008E336C" w14:paraId="7EE884F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897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D174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92EEE3"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03E34A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9F17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5912F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3A358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251A32"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D6ABDF1"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58E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64C44" w14:textId="77777777" w:rsidR="008E336C" w:rsidRDefault="008E336C" w:rsidP="00411F30">
            <w:pPr>
              <w:spacing w:after="0"/>
              <w:rPr>
                <w:rFonts w:ascii="Arial" w:eastAsiaTheme="minorHAnsi" w:hAnsi="Arial" w:cstheme="minorBidi"/>
                <w:sz w:val="18"/>
                <w:szCs w:val="22"/>
              </w:rPr>
            </w:pPr>
          </w:p>
        </w:tc>
      </w:tr>
      <w:tr w:rsidR="008E336C" w14:paraId="3E41904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422E1B" w14:textId="77777777" w:rsidR="008E336C" w:rsidRDefault="008E336C" w:rsidP="00411F30">
            <w:pPr>
              <w:pStyle w:val="TAC"/>
            </w:pPr>
            <w:r>
              <w:rPr>
                <w:lang w:eastAsia="zh-CN"/>
              </w:rPr>
              <w:t>CA_1A-8A-42C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EFA025" w14:textId="77777777" w:rsidR="008E336C" w:rsidRDefault="008E336C" w:rsidP="00411F30">
            <w:pPr>
              <w:pStyle w:val="TAC"/>
              <w:rPr>
                <w:lang w:eastAsia="zh-CN"/>
              </w:rPr>
            </w:pPr>
            <w:r>
              <w:rPr>
                <w:lang w:val="es-ES"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5DF7938"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393A21A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29C20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04A55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48A41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CB24B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4CB369"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8B93B2"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ADD142" w14:textId="77777777" w:rsidR="008E336C" w:rsidRDefault="008E336C" w:rsidP="00411F30">
            <w:pPr>
              <w:pStyle w:val="TAC"/>
            </w:pPr>
            <w:r>
              <w:t>0</w:t>
            </w:r>
          </w:p>
        </w:tc>
      </w:tr>
      <w:tr w:rsidR="008E336C" w14:paraId="57D37D9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953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08AA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A4F1FA"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0FE3E9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84798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636202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7D682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711085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379D49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D56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4EA0A" w14:textId="77777777" w:rsidR="008E336C" w:rsidRDefault="008E336C" w:rsidP="00411F30">
            <w:pPr>
              <w:spacing w:after="0"/>
              <w:rPr>
                <w:rFonts w:ascii="Arial" w:eastAsiaTheme="minorHAnsi" w:hAnsi="Arial" w:cstheme="minorBidi"/>
                <w:sz w:val="18"/>
                <w:szCs w:val="22"/>
              </w:rPr>
            </w:pPr>
          </w:p>
        </w:tc>
      </w:tr>
      <w:tr w:rsidR="008E336C" w14:paraId="359997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4E7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2A7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AEED00"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FC714DC" w14:textId="77777777" w:rsidR="008E336C" w:rsidRDefault="008E336C" w:rsidP="00411F30">
            <w:pPr>
              <w:pStyle w:val="TAC"/>
              <w:rPr>
                <w:lang w:eastAsia="zh-CN"/>
              </w:rPr>
            </w:pPr>
            <w:r>
              <w:rPr>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7F9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D9CEA" w14:textId="77777777" w:rsidR="008E336C" w:rsidRDefault="008E336C" w:rsidP="00411F30">
            <w:pPr>
              <w:spacing w:after="0"/>
              <w:rPr>
                <w:rFonts w:ascii="Arial" w:eastAsiaTheme="minorHAnsi" w:hAnsi="Arial" w:cstheme="minorBidi"/>
                <w:sz w:val="18"/>
                <w:szCs w:val="22"/>
              </w:rPr>
            </w:pPr>
          </w:p>
        </w:tc>
      </w:tr>
      <w:tr w:rsidR="008E336C" w14:paraId="0CDC075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05F52F3" w14:textId="77777777" w:rsidR="008E336C" w:rsidRDefault="008E336C" w:rsidP="00411F30">
            <w:pPr>
              <w:pStyle w:val="TAC"/>
            </w:pPr>
            <w:r>
              <w:t>CA_1A-11A-18A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FE28F1" w14:textId="77777777" w:rsidR="008E336C" w:rsidRDefault="008E336C" w:rsidP="00411F30">
            <w:pPr>
              <w:pStyle w:val="TAC"/>
            </w:pPr>
            <w:r>
              <w:rPr>
                <w:rFonts w:eastAsia="MS Mincho"/>
                <w:lang w:val="es-ES"/>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757846"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D93DD4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9D1A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19154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529F4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B5807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0E6A5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1250EA"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B6FB86" w14:textId="77777777" w:rsidR="008E336C" w:rsidRDefault="008E336C" w:rsidP="00411F30">
            <w:pPr>
              <w:pStyle w:val="TAC"/>
            </w:pPr>
            <w:r>
              <w:t>0</w:t>
            </w:r>
          </w:p>
        </w:tc>
      </w:tr>
      <w:tr w:rsidR="008E336C" w14:paraId="05902DD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26F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37BA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EBFB41"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7112C5E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4002B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B51CC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1E6A6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6E4659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319C42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690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1A0BB" w14:textId="77777777" w:rsidR="008E336C" w:rsidRDefault="008E336C" w:rsidP="00411F30">
            <w:pPr>
              <w:spacing w:after="0"/>
              <w:rPr>
                <w:rFonts w:ascii="Arial" w:eastAsiaTheme="minorHAnsi" w:hAnsi="Arial" w:cstheme="minorBidi"/>
                <w:sz w:val="18"/>
                <w:szCs w:val="22"/>
              </w:rPr>
            </w:pPr>
          </w:p>
        </w:tc>
      </w:tr>
      <w:tr w:rsidR="008E336C" w14:paraId="0FA4170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BF1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1AFD6"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E36AF3" w14:textId="77777777" w:rsidR="008E336C" w:rsidRDefault="008E336C" w:rsidP="00411F30">
            <w:pPr>
              <w:pStyle w:val="TAC"/>
              <w:rPr>
                <w:lang w:eastAsia="zh-CN"/>
              </w:rPr>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798ACD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01918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38077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830E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D1815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65C1C8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F68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B2C01" w14:textId="77777777" w:rsidR="008E336C" w:rsidRDefault="008E336C" w:rsidP="00411F30">
            <w:pPr>
              <w:spacing w:after="0"/>
              <w:rPr>
                <w:rFonts w:ascii="Arial" w:eastAsiaTheme="minorHAnsi" w:hAnsi="Arial" w:cstheme="minorBidi"/>
                <w:sz w:val="18"/>
                <w:szCs w:val="22"/>
              </w:rPr>
            </w:pPr>
          </w:p>
        </w:tc>
      </w:tr>
      <w:tr w:rsidR="008E336C" w14:paraId="24177F6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43A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C0A90"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FDF135"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251B4F4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BC31A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C9A0A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23BC2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F59CC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8B4C4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F9905D"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241A73" w14:textId="77777777" w:rsidR="008E336C" w:rsidRDefault="008E336C" w:rsidP="00411F30">
            <w:pPr>
              <w:pStyle w:val="TAC"/>
            </w:pPr>
            <w:r>
              <w:t>1</w:t>
            </w:r>
          </w:p>
        </w:tc>
      </w:tr>
      <w:tr w:rsidR="008E336C" w14:paraId="5272B73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58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E2DF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05DB62"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48BE0E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358A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07E97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94623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8894FC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6C6066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106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59A06" w14:textId="77777777" w:rsidR="008E336C" w:rsidRDefault="008E336C" w:rsidP="00411F30">
            <w:pPr>
              <w:spacing w:after="0"/>
              <w:rPr>
                <w:rFonts w:ascii="Arial" w:eastAsiaTheme="minorHAnsi" w:hAnsi="Arial" w:cstheme="minorBidi"/>
                <w:sz w:val="18"/>
                <w:szCs w:val="22"/>
              </w:rPr>
            </w:pPr>
          </w:p>
        </w:tc>
      </w:tr>
      <w:tr w:rsidR="008E336C" w14:paraId="0F47E8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A92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58E41"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2F3BB0" w14:textId="77777777" w:rsidR="008E336C" w:rsidRDefault="008E336C" w:rsidP="00411F30">
            <w:pPr>
              <w:pStyle w:val="TAC"/>
              <w:rPr>
                <w:lang w:eastAsia="zh-CN"/>
              </w:rPr>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1A11B43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3C782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DB456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01EE8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E27E19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B0755E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80B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6C81E" w14:textId="77777777" w:rsidR="008E336C" w:rsidRDefault="008E336C" w:rsidP="00411F30">
            <w:pPr>
              <w:spacing w:after="0"/>
              <w:rPr>
                <w:rFonts w:ascii="Arial" w:eastAsiaTheme="minorHAnsi" w:hAnsi="Arial" w:cstheme="minorBidi"/>
                <w:sz w:val="18"/>
                <w:szCs w:val="22"/>
              </w:rPr>
            </w:pPr>
          </w:p>
        </w:tc>
      </w:tr>
      <w:tr w:rsidR="008E336C" w14:paraId="6CB8A46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4AAEE5D" w14:textId="77777777" w:rsidR="008E336C" w:rsidRDefault="008E336C" w:rsidP="00411F30">
            <w:pPr>
              <w:pStyle w:val="TAC"/>
            </w:pPr>
            <w:r>
              <w:rPr>
                <w:lang w:eastAsia="zh-CN"/>
              </w:rPr>
              <w:t>CA_1A-11A-28A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873BC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0E1565"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657891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327F6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4DB88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AC07E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B7F6F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8B5275"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E7005D"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05C08C" w14:textId="77777777" w:rsidR="008E336C" w:rsidRDefault="008E336C" w:rsidP="00411F30">
            <w:pPr>
              <w:pStyle w:val="TAC"/>
            </w:pPr>
            <w:r>
              <w:t>0</w:t>
            </w:r>
          </w:p>
        </w:tc>
      </w:tr>
      <w:tr w:rsidR="008E336C" w14:paraId="7ADC47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90D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C316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0600F71"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403D366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5D94F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27B4D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52A84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0D85E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1D6C2E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056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923BA" w14:textId="77777777" w:rsidR="008E336C" w:rsidRDefault="008E336C" w:rsidP="00411F30">
            <w:pPr>
              <w:spacing w:after="0"/>
              <w:rPr>
                <w:rFonts w:ascii="Arial" w:eastAsiaTheme="minorHAnsi" w:hAnsi="Arial" w:cstheme="minorBidi"/>
                <w:sz w:val="18"/>
                <w:szCs w:val="22"/>
              </w:rPr>
            </w:pPr>
          </w:p>
        </w:tc>
      </w:tr>
      <w:tr w:rsidR="008E336C" w14:paraId="3A3BEF0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2A4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5E5F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649718"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0B051D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396C4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FC716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97005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F3E7F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17902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302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7D53A" w14:textId="77777777" w:rsidR="008E336C" w:rsidRDefault="008E336C" w:rsidP="00411F30">
            <w:pPr>
              <w:spacing w:after="0"/>
              <w:rPr>
                <w:rFonts w:ascii="Arial" w:eastAsiaTheme="minorHAnsi" w:hAnsi="Arial" w:cstheme="minorBidi"/>
                <w:sz w:val="18"/>
                <w:szCs w:val="22"/>
              </w:rPr>
            </w:pPr>
          </w:p>
        </w:tc>
      </w:tr>
      <w:tr w:rsidR="008E336C" w14:paraId="410CE9C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4ED5E3" w14:textId="77777777" w:rsidR="008E336C" w:rsidRDefault="008E336C" w:rsidP="00411F30">
            <w:pPr>
              <w:pStyle w:val="TAC"/>
            </w:pPr>
            <w:r>
              <w:rPr>
                <w:lang w:eastAsia="zh-CN"/>
              </w:rPr>
              <w:t>CA_1A-11A-42A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702B3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3707AB"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272DFC9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3F318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5BBC44"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526DB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471C34"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11EF3A"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1352F9"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62D833" w14:textId="77777777" w:rsidR="008E336C" w:rsidRDefault="008E336C" w:rsidP="00411F30">
            <w:pPr>
              <w:pStyle w:val="TAC"/>
            </w:pPr>
            <w:r>
              <w:t>0</w:t>
            </w:r>
          </w:p>
        </w:tc>
      </w:tr>
      <w:tr w:rsidR="008E336C" w14:paraId="68C0DA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15B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1E5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4CD960"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643BED7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1129B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7B5D7A"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BDEA09"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C8378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0640B4"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D28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22BA2" w14:textId="77777777" w:rsidR="008E336C" w:rsidRDefault="008E336C" w:rsidP="00411F30">
            <w:pPr>
              <w:spacing w:after="0"/>
              <w:rPr>
                <w:rFonts w:ascii="Arial" w:eastAsiaTheme="minorHAnsi" w:hAnsi="Arial" w:cstheme="minorBidi"/>
                <w:sz w:val="18"/>
                <w:szCs w:val="22"/>
              </w:rPr>
            </w:pPr>
          </w:p>
        </w:tc>
      </w:tr>
      <w:tr w:rsidR="008E336C" w14:paraId="67C89C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60C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AFCE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B5CA3E" w14:textId="77777777" w:rsidR="008E336C" w:rsidRDefault="008E336C" w:rsidP="00411F30">
            <w:pPr>
              <w:pStyle w:val="TAC"/>
              <w:rPr>
                <w:lang w:eastAsia="zh-CN"/>
              </w:rPr>
            </w:pPr>
            <w:r>
              <w:t>42</w:t>
            </w:r>
          </w:p>
        </w:tc>
        <w:tc>
          <w:tcPr>
            <w:tcW w:w="727" w:type="dxa"/>
            <w:tcBorders>
              <w:top w:val="single" w:sz="4" w:space="0" w:color="auto"/>
              <w:left w:val="single" w:sz="4" w:space="0" w:color="auto"/>
              <w:bottom w:val="single" w:sz="4" w:space="0" w:color="auto"/>
              <w:right w:val="single" w:sz="4" w:space="0" w:color="auto"/>
            </w:tcBorders>
            <w:vAlign w:val="center"/>
          </w:tcPr>
          <w:p w14:paraId="511C849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16728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35C784"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33FE8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B93AC4"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105F5A" w14:textId="77777777" w:rsidR="008E336C" w:rsidRDefault="008E336C" w:rsidP="00411F30">
            <w:pPr>
              <w:pStyle w:val="TAC"/>
              <w:rPr>
                <w:lang w:eastAsia="zh-CN"/>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6C2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D970C" w14:textId="77777777" w:rsidR="008E336C" w:rsidRDefault="008E336C" w:rsidP="00411F30">
            <w:pPr>
              <w:spacing w:after="0"/>
              <w:rPr>
                <w:rFonts w:ascii="Arial" w:eastAsiaTheme="minorHAnsi" w:hAnsi="Arial" w:cstheme="minorBidi"/>
                <w:sz w:val="18"/>
                <w:szCs w:val="22"/>
              </w:rPr>
            </w:pPr>
          </w:p>
        </w:tc>
      </w:tr>
      <w:tr w:rsidR="008E336C" w14:paraId="3468DEA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633239C" w14:textId="77777777" w:rsidR="008E336C" w:rsidRDefault="008E336C" w:rsidP="00411F30">
            <w:pPr>
              <w:pStyle w:val="TAC"/>
            </w:pPr>
            <w:r>
              <w:rPr>
                <w:szCs w:val="18"/>
              </w:rPr>
              <w:t>CA_</w:t>
            </w:r>
            <w:r>
              <w:rPr>
                <w:szCs w:val="18"/>
                <w:lang w:val="en-AU"/>
              </w:rPr>
              <w:t>1A-11A-42C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E9DCAE" w14:textId="77777777" w:rsidR="008E336C" w:rsidRDefault="008E336C" w:rsidP="00411F30">
            <w:pPr>
              <w:pStyle w:val="TAC"/>
              <w:rPr>
                <w:lang w:eastAsia="zh-CN"/>
              </w:rPr>
            </w:pPr>
            <w:r>
              <w:rPr>
                <w:szCs w:val="18"/>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0C3E437" w14:textId="77777777" w:rsidR="008E336C" w:rsidRDefault="008E336C" w:rsidP="00411F30">
            <w:pPr>
              <w:pStyle w:val="TAC"/>
              <w:rPr>
                <w:lang w:eastAsia="zh-CN"/>
              </w:rPr>
            </w:pPr>
            <w:r>
              <w:rPr>
                <w:szCs w:val="18"/>
              </w:rPr>
              <w:t>1</w:t>
            </w:r>
          </w:p>
        </w:tc>
        <w:tc>
          <w:tcPr>
            <w:tcW w:w="727" w:type="dxa"/>
            <w:tcBorders>
              <w:top w:val="single" w:sz="4" w:space="0" w:color="auto"/>
              <w:left w:val="single" w:sz="4" w:space="0" w:color="auto"/>
              <w:bottom w:val="single" w:sz="4" w:space="0" w:color="auto"/>
              <w:right w:val="single" w:sz="4" w:space="0" w:color="auto"/>
            </w:tcBorders>
            <w:vAlign w:val="center"/>
          </w:tcPr>
          <w:p w14:paraId="1616E62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8732C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B44F10"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4A174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6C6319"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22A188"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9BA42A"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F5BD37" w14:textId="77777777" w:rsidR="008E336C" w:rsidRDefault="008E336C" w:rsidP="00411F30">
            <w:pPr>
              <w:pStyle w:val="TAC"/>
            </w:pPr>
            <w:r>
              <w:t>0</w:t>
            </w:r>
          </w:p>
        </w:tc>
      </w:tr>
      <w:tr w:rsidR="008E336C" w14:paraId="49B1BA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216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87C1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DE2A4C" w14:textId="77777777" w:rsidR="008E336C" w:rsidRDefault="008E336C" w:rsidP="00411F30">
            <w:pPr>
              <w:pStyle w:val="TAC"/>
              <w:rPr>
                <w:lang w:eastAsia="zh-CN"/>
              </w:rPr>
            </w:pPr>
            <w:r>
              <w:rPr>
                <w:szCs w:val="18"/>
              </w:rPr>
              <w:t>11</w:t>
            </w:r>
          </w:p>
        </w:tc>
        <w:tc>
          <w:tcPr>
            <w:tcW w:w="727" w:type="dxa"/>
            <w:tcBorders>
              <w:top w:val="single" w:sz="4" w:space="0" w:color="auto"/>
              <w:left w:val="single" w:sz="4" w:space="0" w:color="auto"/>
              <w:bottom w:val="single" w:sz="4" w:space="0" w:color="auto"/>
              <w:right w:val="single" w:sz="4" w:space="0" w:color="auto"/>
            </w:tcBorders>
            <w:vAlign w:val="center"/>
          </w:tcPr>
          <w:p w14:paraId="14095D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498B8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7B7D2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7C642F"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1C28F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85BF63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1E3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06CFC" w14:textId="77777777" w:rsidR="008E336C" w:rsidRDefault="008E336C" w:rsidP="00411F30">
            <w:pPr>
              <w:spacing w:after="0"/>
              <w:rPr>
                <w:rFonts w:ascii="Arial" w:eastAsiaTheme="minorHAnsi" w:hAnsi="Arial" w:cstheme="minorBidi"/>
                <w:sz w:val="18"/>
                <w:szCs w:val="22"/>
              </w:rPr>
            </w:pPr>
          </w:p>
        </w:tc>
      </w:tr>
      <w:tr w:rsidR="008E336C" w14:paraId="5AA38F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1B2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7401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127E2F" w14:textId="77777777" w:rsidR="008E336C" w:rsidRDefault="008E336C" w:rsidP="00411F30">
            <w:pPr>
              <w:pStyle w:val="TAC"/>
              <w:rPr>
                <w:lang w:eastAsia="zh-CN"/>
              </w:rPr>
            </w:pPr>
            <w:r>
              <w:rPr>
                <w:szCs w:val="18"/>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97FA405" w14:textId="77777777" w:rsidR="008E336C" w:rsidRDefault="008E336C" w:rsidP="00411F30">
            <w:pPr>
              <w:pStyle w:val="TAC"/>
              <w:rPr>
                <w:lang w:eastAsia="zh-CN"/>
              </w:rPr>
            </w:pPr>
            <w:r>
              <w:rPr>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430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872A9" w14:textId="77777777" w:rsidR="008E336C" w:rsidRDefault="008E336C" w:rsidP="00411F30">
            <w:pPr>
              <w:spacing w:after="0"/>
              <w:rPr>
                <w:rFonts w:ascii="Arial" w:eastAsiaTheme="minorHAnsi" w:hAnsi="Arial" w:cstheme="minorBidi"/>
                <w:sz w:val="18"/>
                <w:szCs w:val="22"/>
              </w:rPr>
            </w:pPr>
          </w:p>
        </w:tc>
      </w:tr>
      <w:tr w:rsidR="008E336C" w14:paraId="585E365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FC877A9" w14:textId="77777777" w:rsidR="008E336C" w:rsidRDefault="008E336C" w:rsidP="00411F30">
            <w:pPr>
              <w:pStyle w:val="TAC"/>
            </w:pPr>
            <w:r>
              <w:t>CA_1A-18A-28A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A36622" w14:textId="77777777" w:rsidR="008E336C" w:rsidRDefault="008E336C" w:rsidP="00411F30">
            <w:pPr>
              <w:pStyle w:val="TAC"/>
              <w:rPr>
                <w:rFonts w:eastAsia="MS Mincho"/>
                <w:lang w:val="es-ES"/>
              </w:rPr>
            </w:pPr>
            <w:r>
              <w:rPr>
                <w:rFonts w:eastAsia="MS Mincho"/>
                <w:lang w:val="es-ES"/>
              </w:rPr>
              <w:t>CA_1A-18A</w:t>
            </w:r>
            <w:r>
              <w:rPr>
                <w:vertAlign w:val="superscript"/>
                <w:lang w:val="es-ES"/>
              </w:rPr>
              <w:t>6</w:t>
            </w:r>
          </w:p>
          <w:p w14:paraId="0F921B18" w14:textId="77777777" w:rsidR="008E336C" w:rsidRDefault="008E336C" w:rsidP="00411F30">
            <w:pPr>
              <w:pStyle w:val="TAC"/>
              <w:rPr>
                <w:rFonts w:eastAsia="MS Mincho"/>
                <w:lang w:val="es-ES"/>
              </w:rPr>
            </w:pPr>
            <w:r>
              <w:rPr>
                <w:rFonts w:eastAsia="MS Mincho"/>
                <w:lang w:val="es-ES"/>
              </w:rPr>
              <w:t>CA_1A-28A</w:t>
            </w:r>
          </w:p>
          <w:p w14:paraId="73261B0B" w14:textId="77777777" w:rsidR="008E336C" w:rsidRDefault="008E336C" w:rsidP="00411F30">
            <w:pPr>
              <w:pStyle w:val="TAC"/>
              <w:rPr>
                <w:rFonts w:eastAsiaTheme="minorHAnsi"/>
              </w:rPr>
            </w:pPr>
            <w:r>
              <w:rPr>
                <w:rFonts w:eastAsia="MS Mincho"/>
                <w:lang w:val="es-ES"/>
              </w:rPr>
              <w:t>CA_18A-28A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7E85F19"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4894FD5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C8332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95FF1C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CB547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74CFD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557CA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9C4346"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CDB323" w14:textId="77777777" w:rsidR="008E336C" w:rsidRDefault="008E336C" w:rsidP="00411F30">
            <w:pPr>
              <w:pStyle w:val="TAC"/>
            </w:pPr>
            <w:r>
              <w:t>0</w:t>
            </w:r>
          </w:p>
        </w:tc>
      </w:tr>
      <w:tr w:rsidR="008E336C" w14:paraId="2A76C50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735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9C7FF"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9A70E8" w14:textId="77777777" w:rsidR="008E336C" w:rsidRDefault="008E336C" w:rsidP="00411F30">
            <w:pPr>
              <w:pStyle w:val="TAC"/>
              <w:rPr>
                <w:lang w:eastAsia="zh-CN"/>
              </w:rPr>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0EEA44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429E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BE58D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63FF0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3BD38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030063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C44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A341" w14:textId="77777777" w:rsidR="008E336C" w:rsidRDefault="008E336C" w:rsidP="00411F30">
            <w:pPr>
              <w:spacing w:after="0"/>
              <w:rPr>
                <w:rFonts w:ascii="Arial" w:eastAsiaTheme="minorHAnsi" w:hAnsi="Arial" w:cstheme="minorBidi"/>
                <w:sz w:val="18"/>
                <w:szCs w:val="22"/>
              </w:rPr>
            </w:pPr>
          </w:p>
        </w:tc>
      </w:tr>
      <w:tr w:rsidR="008E336C" w14:paraId="446D41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0DA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C2BB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D66A50"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3DB986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7958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3BBDF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F4368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8DBB12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F2716A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CF2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D9080" w14:textId="77777777" w:rsidR="008E336C" w:rsidRDefault="008E336C" w:rsidP="00411F30">
            <w:pPr>
              <w:spacing w:after="0"/>
              <w:rPr>
                <w:rFonts w:ascii="Arial" w:eastAsiaTheme="minorHAnsi" w:hAnsi="Arial" w:cstheme="minorBidi"/>
                <w:sz w:val="18"/>
                <w:szCs w:val="22"/>
              </w:rPr>
            </w:pPr>
          </w:p>
        </w:tc>
      </w:tr>
      <w:tr w:rsidR="008E336C" w14:paraId="1EBEA96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47A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C0CF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9AF079"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6080C0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C2399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292A6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4CA0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BA6FC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5F808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D2CDD3"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2F117C" w14:textId="77777777" w:rsidR="008E336C" w:rsidRDefault="008E336C" w:rsidP="00411F30">
            <w:pPr>
              <w:pStyle w:val="TAC"/>
            </w:pPr>
            <w:r>
              <w:t>1</w:t>
            </w:r>
          </w:p>
        </w:tc>
      </w:tr>
      <w:tr w:rsidR="008E336C" w14:paraId="5C5861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48D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5DD4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B76D6C" w14:textId="77777777" w:rsidR="008E336C" w:rsidRDefault="008E336C" w:rsidP="00411F30">
            <w:pPr>
              <w:pStyle w:val="TAC"/>
              <w:rPr>
                <w:lang w:eastAsia="zh-CN"/>
              </w:rPr>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4CEDA6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21BC8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4B7A0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94AA8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5F6E1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D0F28C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CD5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E3732" w14:textId="77777777" w:rsidR="008E336C" w:rsidRDefault="008E336C" w:rsidP="00411F30">
            <w:pPr>
              <w:spacing w:after="0"/>
              <w:rPr>
                <w:rFonts w:ascii="Arial" w:eastAsiaTheme="minorHAnsi" w:hAnsi="Arial" w:cstheme="minorBidi"/>
                <w:sz w:val="18"/>
                <w:szCs w:val="22"/>
              </w:rPr>
            </w:pPr>
          </w:p>
        </w:tc>
      </w:tr>
      <w:tr w:rsidR="008E336C" w14:paraId="5AF4DAE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E45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A5C03"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98AAC5"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26DC0C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DB486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7591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6C0A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9D28C0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D529A4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620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83A63" w14:textId="77777777" w:rsidR="008E336C" w:rsidRDefault="008E336C" w:rsidP="00411F30">
            <w:pPr>
              <w:spacing w:after="0"/>
              <w:rPr>
                <w:rFonts w:ascii="Arial" w:eastAsiaTheme="minorHAnsi" w:hAnsi="Arial" w:cstheme="minorBidi"/>
                <w:sz w:val="18"/>
                <w:szCs w:val="22"/>
              </w:rPr>
            </w:pPr>
          </w:p>
        </w:tc>
      </w:tr>
      <w:tr w:rsidR="008E336C" w14:paraId="1B57EFB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7EC22E" w14:textId="77777777" w:rsidR="008E336C" w:rsidRDefault="008E336C" w:rsidP="00411F30">
            <w:pPr>
              <w:pStyle w:val="TAC"/>
            </w:pPr>
            <w:r>
              <w:t>CA_1A-18A-41A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EC5EFD" w14:textId="77777777" w:rsidR="008E336C" w:rsidRDefault="008E336C" w:rsidP="00411F30">
            <w:pPr>
              <w:pStyle w:val="TAC"/>
            </w:pPr>
            <w:r>
              <w:t>CA_1A-18A</w:t>
            </w:r>
          </w:p>
          <w:p w14:paraId="0A04E88E" w14:textId="77777777" w:rsidR="008E336C" w:rsidRDefault="008E336C" w:rsidP="00411F30">
            <w:pPr>
              <w:pStyle w:val="TAC"/>
            </w:pPr>
            <w:r>
              <w:t>CA_1A-41A</w:t>
            </w:r>
          </w:p>
          <w:p w14:paraId="795A3E7D" w14:textId="77777777" w:rsidR="008E336C" w:rsidRDefault="008E336C" w:rsidP="00411F30">
            <w:pPr>
              <w:pStyle w:val="TAC"/>
            </w:pPr>
            <w:r>
              <w:t>CA_18A-41A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61C3660"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535EC92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58CE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F3972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FA29C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2282A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FA163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32C02D"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B035EC9" w14:textId="77777777" w:rsidR="008E336C" w:rsidRDefault="008E336C" w:rsidP="00411F30">
            <w:pPr>
              <w:pStyle w:val="TAC"/>
            </w:pPr>
            <w:r>
              <w:t>0</w:t>
            </w:r>
          </w:p>
        </w:tc>
      </w:tr>
      <w:tr w:rsidR="008E336C" w14:paraId="70064C5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4A0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F066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D4A65B" w14:textId="77777777" w:rsidR="008E336C" w:rsidRDefault="008E336C" w:rsidP="00411F30">
            <w:pPr>
              <w:pStyle w:val="TAC"/>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07FED9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DFB28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D0AA9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2CB8D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BB2DF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DE9F1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916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8B074" w14:textId="77777777" w:rsidR="008E336C" w:rsidRDefault="008E336C" w:rsidP="00411F30">
            <w:pPr>
              <w:spacing w:after="0"/>
              <w:rPr>
                <w:rFonts w:ascii="Arial" w:eastAsiaTheme="minorHAnsi" w:hAnsi="Arial" w:cstheme="minorBidi"/>
                <w:sz w:val="18"/>
                <w:szCs w:val="22"/>
              </w:rPr>
            </w:pPr>
          </w:p>
        </w:tc>
      </w:tr>
      <w:tr w:rsidR="008E336C" w14:paraId="1EC53A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BD6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FF4A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99D0DC" w14:textId="77777777" w:rsidR="008E336C" w:rsidRDefault="008E336C" w:rsidP="00411F30">
            <w:pPr>
              <w:pStyle w:val="TAC"/>
            </w:pPr>
            <w:r>
              <w:t>41</w:t>
            </w:r>
          </w:p>
        </w:tc>
        <w:tc>
          <w:tcPr>
            <w:tcW w:w="727" w:type="dxa"/>
            <w:tcBorders>
              <w:top w:val="single" w:sz="4" w:space="0" w:color="auto"/>
              <w:left w:val="single" w:sz="4" w:space="0" w:color="auto"/>
              <w:bottom w:val="single" w:sz="4" w:space="0" w:color="auto"/>
              <w:right w:val="single" w:sz="4" w:space="0" w:color="auto"/>
            </w:tcBorders>
            <w:vAlign w:val="center"/>
          </w:tcPr>
          <w:p w14:paraId="36EE5D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770F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9BA0C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730FE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9364AF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E6C01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434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AA5BD" w14:textId="77777777" w:rsidR="008E336C" w:rsidRDefault="008E336C" w:rsidP="00411F30">
            <w:pPr>
              <w:spacing w:after="0"/>
              <w:rPr>
                <w:rFonts w:ascii="Arial" w:eastAsiaTheme="minorHAnsi" w:hAnsi="Arial" w:cstheme="minorBidi"/>
                <w:sz w:val="18"/>
                <w:szCs w:val="22"/>
              </w:rPr>
            </w:pPr>
          </w:p>
        </w:tc>
      </w:tr>
      <w:tr w:rsidR="008E336C" w14:paraId="1C6642F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F70567B" w14:textId="77777777" w:rsidR="008E336C" w:rsidRDefault="008E336C" w:rsidP="00411F30">
            <w:pPr>
              <w:pStyle w:val="TAC"/>
            </w:pPr>
            <w:r>
              <w:t>CA_1A-18A-41C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B25B83" w14:textId="77777777" w:rsidR="008E336C" w:rsidRDefault="008E336C" w:rsidP="00411F30">
            <w:pPr>
              <w:pStyle w:val="TAC"/>
            </w:pPr>
            <w:r>
              <w:t>CA_1A-18A</w:t>
            </w:r>
          </w:p>
          <w:p w14:paraId="4C6D9E96" w14:textId="77777777" w:rsidR="008E336C" w:rsidRDefault="008E336C" w:rsidP="00411F30">
            <w:pPr>
              <w:pStyle w:val="TAC"/>
            </w:pPr>
            <w:r>
              <w:t>CA_1A-41A</w:t>
            </w:r>
          </w:p>
          <w:p w14:paraId="2469ACD9" w14:textId="77777777" w:rsidR="008E336C" w:rsidRDefault="008E336C" w:rsidP="00411F30">
            <w:pPr>
              <w:pStyle w:val="TAC"/>
            </w:pPr>
            <w:r>
              <w:t>CA_1A-41C</w:t>
            </w:r>
          </w:p>
          <w:p w14:paraId="0518B7D5" w14:textId="77777777" w:rsidR="008E336C" w:rsidRDefault="008E336C" w:rsidP="00411F30">
            <w:pPr>
              <w:pStyle w:val="TAC"/>
            </w:pPr>
            <w:r>
              <w:t>CA_18A-41A</w:t>
            </w:r>
          </w:p>
          <w:p w14:paraId="2051264C" w14:textId="77777777" w:rsidR="008E336C" w:rsidRDefault="008E336C" w:rsidP="00411F30">
            <w:pPr>
              <w:pStyle w:val="TAC"/>
            </w:pPr>
            <w:r>
              <w:t>CA_18A-41C</w:t>
            </w:r>
          </w:p>
          <w:p w14:paraId="6436E2C3" w14:textId="77777777" w:rsidR="008E336C" w:rsidRDefault="008E336C" w:rsidP="00411F30">
            <w:pPr>
              <w:pStyle w:val="TAC"/>
            </w:pPr>
            <w:r>
              <w:rPr>
                <w:rFonts w:cs="Arial"/>
                <w:szCs w:val="18"/>
                <w:lang w:eastAsia="zh-CN"/>
              </w:rPr>
              <w:t>CA_41C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8A632AD"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AF2D68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1D2E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971B3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FC184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3C02A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3FB18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8ADD4B"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5837EC" w14:textId="77777777" w:rsidR="008E336C" w:rsidRDefault="008E336C" w:rsidP="00411F30">
            <w:pPr>
              <w:pStyle w:val="TAC"/>
            </w:pPr>
            <w:r>
              <w:t>0</w:t>
            </w:r>
          </w:p>
        </w:tc>
      </w:tr>
      <w:tr w:rsidR="008E336C" w14:paraId="5C5199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486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25F5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20ACE1" w14:textId="77777777" w:rsidR="008E336C" w:rsidRDefault="008E336C" w:rsidP="00411F30">
            <w:pPr>
              <w:pStyle w:val="TAC"/>
            </w:pPr>
            <w:r>
              <w:t>18</w:t>
            </w:r>
          </w:p>
        </w:tc>
        <w:tc>
          <w:tcPr>
            <w:tcW w:w="727" w:type="dxa"/>
            <w:tcBorders>
              <w:top w:val="single" w:sz="4" w:space="0" w:color="auto"/>
              <w:left w:val="single" w:sz="4" w:space="0" w:color="auto"/>
              <w:bottom w:val="single" w:sz="4" w:space="0" w:color="auto"/>
              <w:right w:val="single" w:sz="4" w:space="0" w:color="auto"/>
            </w:tcBorders>
            <w:vAlign w:val="center"/>
          </w:tcPr>
          <w:p w14:paraId="7D94FB8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81F79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04CA8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2D97E7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D69A7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FF18AC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58D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F6EFC" w14:textId="77777777" w:rsidR="008E336C" w:rsidRDefault="008E336C" w:rsidP="00411F30">
            <w:pPr>
              <w:spacing w:after="0"/>
              <w:rPr>
                <w:rFonts w:ascii="Arial" w:eastAsiaTheme="minorHAnsi" w:hAnsi="Arial" w:cstheme="minorBidi"/>
                <w:sz w:val="18"/>
                <w:szCs w:val="22"/>
              </w:rPr>
            </w:pPr>
          </w:p>
        </w:tc>
      </w:tr>
      <w:tr w:rsidR="008E336C" w14:paraId="1A82DB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604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F73D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5C84C2" w14:textId="77777777" w:rsidR="008E336C" w:rsidRDefault="008E336C" w:rsidP="00411F30">
            <w:pPr>
              <w:pStyle w:val="TAC"/>
            </w:pPr>
            <w: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5DC50B" w14:textId="77777777" w:rsidR="008E336C" w:rsidRDefault="008E336C" w:rsidP="00411F30">
            <w:pPr>
              <w:pStyle w:val="TAC"/>
            </w:pPr>
            <w:r>
              <w:t xml:space="preserve">See CA_41C Bandwidth combination set </w:t>
            </w:r>
            <w:r>
              <w:rPr>
                <w:rFonts w:cs="Arial"/>
                <w:szCs w:val="18"/>
              </w:rPr>
              <w:t xml:space="preserve">1 </w:t>
            </w:r>
            <w:r>
              <w:t>in Table 5.6A.1-1 in TS36.101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04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5E945" w14:textId="77777777" w:rsidR="008E336C" w:rsidRDefault="008E336C" w:rsidP="00411F30">
            <w:pPr>
              <w:spacing w:after="0"/>
              <w:rPr>
                <w:rFonts w:ascii="Arial" w:eastAsiaTheme="minorHAnsi" w:hAnsi="Arial" w:cstheme="minorBidi"/>
                <w:sz w:val="18"/>
                <w:szCs w:val="22"/>
              </w:rPr>
            </w:pPr>
          </w:p>
        </w:tc>
      </w:tr>
      <w:tr w:rsidR="008E336C" w14:paraId="3B498F4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26CD84" w14:textId="77777777" w:rsidR="008E336C" w:rsidRDefault="008E336C" w:rsidP="00411F30">
            <w:pPr>
              <w:pStyle w:val="TAC"/>
            </w:pPr>
            <w:r>
              <w:t>CA_1A-</w:t>
            </w:r>
            <w:r>
              <w:rPr>
                <w:lang w:eastAsia="ja-JP"/>
              </w:rPr>
              <w:t>1</w:t>
            </w:r>
            <w:r>
              <w:t>8A-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A6FA0C" w14:textId="77777777" w:rsidR="008E336C" w:rsidRDefault="008E336C" w:rsidP="00411F30">
            <w:pPr>
              <w:pStyle w:val="TAC"/>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D387EF"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3E12B3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6B70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D9372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26A0F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FA525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34A97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5540D8" w14:textId="77777777" w:rsidR="008E336C" w:rsidRDefault="008E336C" w:rsidP="00411F30">
            <w:pPr>
              <w:pStyle w:val="TAC"/>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0A594C9" w14:textId="77777777" w:rsidR="008E336C" w:rsidRDefault="008E336C" w:rsidP="00411F30">
            <w:pPr>
              <w:pStyle w:val="TAC"/>
            </w:pPr>
            <w:r>
              <w:t>0</w:t>
            </w:r>
          </w:p>
        </w:tc>
      </w:tr>
      <w:tr w:rsidR="008E336C" w14:paraId="1EB24B2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B64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0C416"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3F509E" w14:textId="77777777" w:rsidR="008E336C" w:rsidRDefault="008E336C" w:rsidP="00411F30">
            <w:pPr>
              <w:pStyle w:val="TAC"/>
            </w:pPr>
            <w:r>
              <w:rPr>
                <w:lang w:eastAsia="ja-JP"/>
              </w:rPr>
              <w:t>18</w:t>
            </w:r>
          </w:p>
        </w:tc>
        <w:tc>
          <w:tcPr>
            <w:tcW w:w="727" w:type="dxa"/>
            <w:tcBorders>
              <w:top w:val="single" w:sz="4" w:space="0" w:color="auto"/>
              <w:left w:val="single" w:sz="4" w:space="0" w:color="auto"/>
              <w:bottom w:val="single" w:sz="4" w:space="0" w:color="auto"/>
              <w:right w:val="single" w:sz="4" w:space="0" w:color="auto"/>
            </w:tcBorders>
            <w:vAlign w:val="center"/>
          </w:tcPr>
          <w:p w14:paraId="1E0481F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FA75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7CDBD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09DE3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9E65B4"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DB08B0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331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89252" w14:textId="77777777" w:rsidR="008E336C" w:rsidRDefault="008E336C" w:rsidP="00411F30">
            <w:pPr>
              <w:spacing w:after="0"/>
              <w:rPr>
                <w:rFonts w:ascii="Arial" w:eastAsiaTheme="minorHAnsi" w:hAnsi="Arial" w:cstheme="minorBidi"/>
                <w:sz w:val="18"/>
                <w:szCs w:val="22"/>
              </w:rPr>
            </w:pPr>
          </w:p>
        </w:tc>
      </w:tr>
      <w:tr w:rsidR="008E336C" w14:paraId="339C17D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9D8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8363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7457A2" w14:textId="77777777" w:rsidR="008E336C" w:rsidRDefault="008E336C" w:rsidP="00411F30">
            <w:pPr>
              <w:pStyle w:val="TAC"/>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3052CD8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A368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E109D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42BE6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D8EDAE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7051A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8E1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880A5" w14:textId="77777777" w:rsidR="008E336C" w:rsidRDefault="008E336C" w:rsidP="00411F30">
            <w:pPr>
              <w:spacing w:after="0"/>
              <w:rPr>
                <w:rFonts w:ascii="Arial" w:eastAsiaTheme="minorHAnsi" w:hAnsi="Arial" w:cstheme="minorBidi"/>
                <w:sz w:val="18"/>
                <w:szCs w:val="22"/>
              </w:rPr>
            </w:pPr>
          </w:p>
        </w:tc>
      </w:tr>
      <w:tr w:rsidR="008E336C" w14:paraId="32285FC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64AEA59" w14:textId="77777777" w:rsidR="008E336C" w:rsidRDefault="008E336C" w:rsidP="00411F30">
            <w:pPr>
              <w:pStyle w:val="TAC"/>
            </w:pPr>
            <w:r>
              <w:t>CA_1A-</w:t>
            </w:r>
            <w:r>
              <w:rPr>
                <w:lang w:eastAsia="ja-JP"/>
              </w:rPr>
              <w:t>1</w:t>
            </w:r>
            <w:r>
              <w:t>8A-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0D1301" w14:textId="77777777" w:rsidR="008E336C" w:rsidRDefault="008E336C" w:rsidP="00411F30">
            <w:pPr>
              <w:pStyle w:val="TAC"/>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79EC975"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11A35AE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E3591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DE77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97FB1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889C8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EA254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A54279" w14:textId="77777777" w:rsidR="008E336C" w:rsidRDefault="008E336C" w:rsidP="00411F30">
            <w:pPr>
              <w:pStyle w:val="TAC"/>
            </w:pPr>
            <w:r>
              <w:rPr>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F41DCE" w14:textId="77777777" w:rsidR="008E336C" w:rsidRDefault="008E336C" w:rsidP="00411F30">
            <w:pPr>
              <w:pStyle w:val="TAC"/>
            </w:pPr>
            <w:r>
              <w:t>0</w:t>
            </w:r>
          </w:p>
        </w:tc>
      </w:tr>
      <w:tr w:rsidR="008E336C" w14:paraId="1F9FFA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FE79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4FE9F"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F90762" w14:textId="77777777" w:rsidR="008E336C" w:rsidRDefault="008E336C" w:rsidP="00411F30">
            <w:pPr>
              <w:pStyle w:val="TAC"/>
            </w:pPr>
            <w:r>
              <w:rPr>
                <w:lang w:eastAsia="ja-JP"/>
              </w:rPr>
              <w:t>18</w:t>
            </w:r>
          </w:p>
        </w:tc>
        <w:tc>
          <w:tcPr>
            <w:tcW w:w="727" w:type="dxa"/>
            <w:tcBorders>
              <w:top w:val="single" w:sz="4" w:space="0" w:color="auto"/>
              <w:left w:val="single" w:sz="4" w:space="0" w:color="auto"/>
              <w:bottom w:val="single" w:sz="4" w:space="0" w:color="auto"/>
              <w:right w:val="single" w:sz="4" w:space="0" w:color="auto"/>
            </w:tcBorders>
            <w:vAlign w:val="center"/>
          </w:tcPr>
          <w:p w14:paraId="759D0A8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AA95C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416D2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064EC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9093D07"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276FE5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971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915A4" w14:textId="77777777" w:rsidR="008E336C" w:rsidRDefault="008E336C" w:rsidP="00411F30">
            <w:pPr>
              <w:spacing w:after="0"/>
              <w:rPr>
                <w:rFonts w:ascii="Arial" w:eastAsiaTheme="minorHAnsi" w:hAnsi="Arial" w:cstheme="minorBidi"/>
                <w:sz w:val="18"/>
                <w:szCs w:val="22"/>
              </w:rPr>
            </w:pPr>
          </w:p>
        </w:tc>
      </w:tr>
      <w:tr w:rsidR="008E336C" w14:paraId="1F03FD7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952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FD6F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76C5C0" w14:textId="77777777" w:rsidR="008E336C" w:rsidRDefault="008E336C" w:rsidP="00411F30">
            <w:pPr>
              <w:pStyle w:val="TAC"/>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F8D58E6" w14:textId="77777777" w:rsidR="008E336C" w:rsidRDefault="008E336C" w:rsidP="00411F30">
            <w:pPr>
              <w:pStyle w:val="TAC"/>
              <w:rPr>
                <w:lang w:eastAsia="zh-CN"/>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85D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5978E" w14:textId="77777777" w:rsidR="008E336C" w:rsidRDefault="008E336C" w:rsidP="00411F30">
            <w:pPr>
              <w:spacing w:after="0"/>
              <w:rPr>
                <w:rFonts w:ascii="Arial" w:eastAsiaTheme="minorHAnsi" w:hAnsi="Arial" w:cstheme="minorBidi"/>
                <w:sz w:val="18"/>
                <w:szCs w:val="22"/>
              </w:rPr>
            </w:pPr>
          </w:p>
        </w:tc>
      </w:tr>
      <w:tr w:rsidR="008E336C" w14:paraId="6F3C963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71FF175" w14:textId="77777777" w:rsidR="008E336C" w:rsidRDefault="008E336C" w:rsidP="00411F30">
            <w:pPr>
              <w:pStyle w:val="TAC"/>
            </w:pPr>
            <w:r>
              <w:t>CA_1A-19A-21A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7F01ED" w14:textId="77777777" w:rsidR="008E336C" w:rsidRDefault="008E336C" w:rsidP="00411F30">
            <w:pPr>
              <w:pStyle w:val="TAC"/>
              <w:rPr>
                <w:lang w:val="es-ES"/>
              </w:rPr>
            </w:pPr>
            <w:r>
              <w:rPr>
                <w:lang w:val="es-ES"/>
              </w:rPr>
              <w:t>CA_1A-19A</w:t>
            </w:r>
            <w:r>
              <w:rPr>
                <w:vertAlign w:val="superscript"/>
                <w:lang w:val="es-ES"/>
              </w:rPr>
              <w:t>6</w:t>
            </w:r>
          </w:p>
          <w:p w14:paraId="6679B4A4" w14:textId="77777777" w:rsidR="008E336C" w:rsidRDefault="008E336C" w:rsidP="00411F30">
            <w:pPr>
              <w:pStyle w:val="TAC"/>
              <w:rPr>
                <w:lang w:val="es-ES"/>
              </w:rPr>
            </w:pPr>
            <w:r>
              <w:rPr>
                <w:lang w:val="es-ES"/>
              </w:rPr>
              <w:t>CA_1A-21A</w:t>
            </w:r>
          </w:p>
          <w:p w14:paraId="6613E5B9" w14:textId="77777777" w:rsidR="008E336C" w:rsidRDefault="008E336C" w:rsidP="00411F30">
            <w:pPr>
              <w:pStyle w:val="TAC"/>
            </w:pPr>
            <w:r>
              <w:rPr>
                <w:lang w:val="es-ES"/>
              </w:rPr>
              <w:t>CA_19A-21A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60C47F"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2F5F114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25D1A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E8510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7A3CD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7D95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1D54221"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56A455"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EB4180" w14:textId="77777777" w:rsidR="008E336C" w:rsidRDefault="008E336C" w:rsidP="00411F30">
            <w:pPr>
              <w:pStyle w:val="TAC"/>
            </w:pPr>
            <w:r>
              <w:t>0</w:t>
            </w:r>
          </w:p>
        </w:tc>
      </w:tr>
      <w:tr w:rsidR="008E336C" w14:paraId="264253A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B26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D0B4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062558" w14:textId="77777777" w:rsidR="008E336C" w:rsidRDefault="008E336C" w:rsidP="00411F30">
            <w:pPr>
              <w:pStyle w:val="TAC"/>
            </w:pPr>
            <w:r>
              <w:t>19</w:t>
            </w:r>
          </w:p>
        </w:tc>
        <w:tc>
          <w:tcPr>
            <w:tcW w:w="727" w:type="dxa"/>
            <w:tcBorders>
              <w:top w:val="single" w:sz="4" w:space="0" w:color="auto"/>
              <w:left w:val="single" w:sz="4" w:space="0" w:color="auto"/>
              <w:bottom w:val="single" w:sz="4" w:space="0" w:color="auto"/>
              <w:right w:val="single" w:sz="4" w:space="0" w:color="auto"/>
            </w:tcBorders>
            <w:vAlign w:val="center"/>
          </w:tcPr>
          <w:p w14:paraId="1AD3724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D3779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A0A4D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E1A28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24F2A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7CDF4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FA4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42026" w14:textId="77777777" w:rsidR="008E336C" w:rsidRDefault="008E336C" w:rsidP="00411F30">
            <w:pPr>
              <w:spacing w:after="0"/>
              <w:rPr>
                <w:rFonts w:ascii="Arial" w:eastAsiaTheme="minorHAnsi" w:hAnsi="Arial" w:cstheme="minorBidi"/>
                <w:sz w:val="18"/>
                <w:szCs w:val="22"/>
              </w:rPr>
            </w:pPr>
          </w:p>
        </w:tc>
      </w:tr>
      <w:tr w:rsidR="008E336C" w14:paraId="79B4A0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025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063E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05B3FE" w14:textId="77777777" w:rsidR="008E336C" w:rsidRDefault="008E336C" w:rsidP="00411F30">
            <w:pPr>
              <w:pStyle w:val="TAC"/>
            </w:pPr>
            <w:r>
              <w:t>21</w:t>
            </w:r>
          </w:p>
        </w:tc>
        <w:tc>
          <w:tcPr>
            <w:tcW w:w="727" w:type="dxa"/>
            <w:tcBorders>
              <w:top w:val="single" w:sz="4" w:space="0" w:color="auto"/>
              <w:left w:val="single" w:sz="4" w:space="0" w:color="auto"/>
              <w:bottom w:val="single" w:sz="4" w:space="0" w:color="auto"/>
              <w:right w:val="single" w:sz="4" w:space="0" w:color="auto"/>
            </w:tcBorders>
            <w:vAlign w:val="center"/>
          </w:tcPr>
          <w:p w14:paraId="11D6E2A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C1F02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2770B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1D220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AF742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40807E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446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889A0" w14:textId="77777777" w:rsidR="008E336C" w:rsidRDefault="008E336C" w:rsidP="00411F30">
            <w:pPr>
              <w:spacing w:after="0"/>
              <w:rPr>
                <w:rFonts w:ascii="Arial" w:eastAsiaTheme="minorHAnsi" w:hAnsi="Arial" w:cstheme="minorBidi"/>
                <w:sz w:val="18"/>
                <w:szCs w:val="22"/>
              </w:rPr>
            </w:pPr>
          </w:p>
        </w:tc>
      </w:tr>
      <w:tr w:rsidR="008E336C" w14:paraId="4592A12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1852015" w14:textId="77777777" w:rsidR="008E336C" w:rsidRDefault="008E336C" w:rsidP="00411F30">
            <w:pPr>
              <w:pStyle w:val="TAC"/>
            </w:pPr>
            <w:r>
              <w:t>CA_1A-19A-2</w:t>
            </w:r>
            <w:r>
              <w:rPr>
                <w:lang w:eastAsia="ja-JP"/>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2C9CA0" w14:textId="77777777" w:rsidR="008E336C" w:rsidRDefault="008E336C" w:rsidP="00411F30">
            <w:pPr>
              <w:pStyle w:val="TAC"/>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981552E" w14:textId="77777777" w:rsidR="008E336C" w:rsidRDefault="008E336C" w:rsidP="00411F30">
            <w:pPr>
              <w:pStyle w:val="TAC"/>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1ADA2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36313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0BCFA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29DFA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760D6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EC9B9C"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1A60D3" w14:textId="77777777" w:rsidR="008E336C" w:rsidRDefault="008E336C" w:rsidP="00411F30">
            <w:pPr>
              <w:pStyle w:val="TAC"/>
              <w:rPr>
                <w:lang w:eastAsia="ja-JP"/>
              </w:rPr>
            </w:pPr>
            <w:r>
              <w:rPr>
                <w:lang w:eastAsia="ja-JP"/>
              </w:rP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015E7C" w14:textId="77777777" w:rsidR="008E336C" w:rsidRDefault="008E336C" w:rsidP="00411F30">
            <w:pPr>
              <w:pStyle w:val="TAC"/>
            </w:pPr>
            <w:r>
              <w:t>0</w:t>
            </w:r>
          </w:p>
        </w:tc>
      </w:tr>
      <w:tr w:rsidR="008E336C" w14:paraId="010419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E05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2C00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9E472E" w14:textId="77777777" w:rsidR="008E336C" w:rsidRDefault="008E336C" w:rsidP="00411F30">
            <w:pPr>
              <w:pStyle w:val="TAC"/>
            </w:pPr>
            <w:r>
              <w:t>19</w:t>
            </w:r>
          </w:p>
        </w:tc>
        <w:tc>
          <w:tcPr>
            <w:tcW w:w="727" w:type="dxa"/>
            <w:tcBorders>
              <w:top w:val="single" w:sz="4" w:space="0" w:color="auto"/>
              <w:left w:val="single" w:sz="4" w:space="0" w:color="auto"/>
              <w:bottom w:val="single" w:sz="4" w:space="0" w:color="auto"/>
              <w:right w:val="single" w:sz="4" w:space="0" w:color="auto"/>
            </w:tcBorders>
            <w:vAlign w:val="center"/>
          </w:tcPr>
          <w:p w14:paraId="7F1D79B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D4332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BC5EB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8AD87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9E3CF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E96C33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C51B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81541" w14:textId="77777777" w:rsidR="008E336C" w:rsidRDefault="008E336C" w:rsidP="00411F30">
            <w:pPr>
              <w:spacing w:after="0"/>
              <w:rPr>
                <w:rFonts w:ascii="Arial" w:eastAsiaTheme="minorHAnsi" w:hAnsi="Arial" w:cstheme="minorBidi"/>
                <w:sz w:val="18"/>
                <w:szCs w:val="22"/>
              </w:rPr>
            </w:pPr>
          </w:p>
        </w:tc>
      </w:tr>
      <w:tr w:rsidR="008E336C" w14:paraId="6128E5C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081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F4538"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8F4D6C" w14:textId="77777777" w:rsidR="008E336C" w:rsidRDefault="008E336C" w:rsidP="00411F30">
            <w:pPr>
              <w:pStyle w:val="TAC"/>
              <w:rPr>
                <w:lang w:eastAsia="ja-JP"/>
              </w:rPr>
            </w:pPr>
            <w:r>
              <w:t>2</w:t>
            </w: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199A02C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6843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EEEDC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25EFC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D6D379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1FB0E9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D76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F9A8D" w14:textId="77777777" w:rsidR="008E336C" w:rsidRDefault="008E336C" w:rsidP="00411F30">
            <w:pPr>
              <w:spacing w:after="0"/>
              <w:rPr>
                <w:rFonts w:ascii="Arial" w:eastAsiaTheme="minorHAnsi" w:hAnsi="Arial" w:cstheme="minorBidi"/>
                <w:sz w:val="18"/>
                <w:szCs w:val="22"/>
              </w:rPr>
            </w:pPr>
          </w:p>
        </w:tc>
      </w:tr>
      <w:tr w:rsidR="008E336C" w14:paraId="753E8A5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9047D07" w14:textId="77777777" w:rsidR="008E336C" w:rsidRDefault="008E336C" w:rsidP="00411F30">
            <w:pPr>
              <w:pStyle w:val="TAC"/>
            </w:pPr>
            <w:r>
              <w:lastRenderedPageBreak/>
              <w:t>CA_</w:t>
            </w:r>
            <w:r>
              <w:rPr>
                <w:lang w:eastAsia="ja-JP"/>
              </w:rPr>
              <w:t>1A</w:t>
            </w:r>
            <w:r>
              <w:t>-</w:t>
            </w:r>
            <w:r>
              <w:rPr>
                <w:lang w:eastAsia="ja-JP"/>
              </w:rPr>
              <w:t>19A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3D5F0B" w14:textId="77777777" w:rsidR="008E336C" w:rsidRDefault="008E336C" w:rsidP="00411F30">
            <w:pPr>
              <w:pStyle w:val="TAC"/>
              <w:rPr>
                <w:lang w:eastAsia="ja-JP"/>
              </w:rPr>
            </w:pPr>
            <w:r>
              <w:rPr>
                <w:noProof/>
              </w:rPr>
              <w:t>CA_1A-19A</w:t>
            </w:r>
            <w:r>
              <w:rPr>
                <w:noProof/>
                <w:vertAlign w:val="superscript"/>
              </w:rPr>
              <w:t>6</w:t>
            </w:r>
            <w:r>
              <w:rPr>
                <w:noProof/>
              </w:rPr>
              <w:t>, CA_1A-42A, CA_19A-42A</w:t>
            </w:r>
            <w:r>
              <w:rPr>
                <w:noProof/>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73F93F"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12DADF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077D2E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E25FD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830A2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2A491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431B5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7DFCCD" w14:textId="77777777" w:rsidR="008E336C" w:rsidRDefault="008E336C" w:rsidP="00411F30">
            <w:pPr>
              <w:pStyle w:val="TAC"/>
            </w:pPr>
            <w:r>
              <w:rPr>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5836E4" w14:textId="77777777" w:rsidR="008E336C" w:rsidRDefault="008E336C" w:rsidP="00411F30">
            <w:pPr>
              <w:pStyle w:val="TAC"/>
            </w:pPr>
            <w:r>
              <w:t>0</w:t>
            </w:r>
          </w:p>
        </w:tc>
      </w:tr>
      <w:tr w:rsidR="008E336C" w14:paraId="3514498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D15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B15B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8E0EFC" w14:textId="77777777" w:rsidR="008E336C" w:rsidRDefault="008E336C" w:rsidP="00411F30">
            <w:pPr>
              <w:pStyle w:val="TAC"/>
              <w:rPr>
                <w:lang w:eastAsia="zh-CN"/>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42E1C8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C7EA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8810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E6DCD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B3607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88F48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988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73BF7" w14:textId="77777777" w:rsidR="008E336C" w:rsidRDefault="008E336C" w:rsidP="00411F30">
            <w:pPr>
              <w:spacing w:after="0"/>
              <w:rPr>
                <w:rFonts w:ascii="Arial" w:eastAsiaTheme="minorHAnsi" w:hAnsi="Arial" w:cstheme="minorBidi"/>
                <w:sz w:val="18"/>
                <w:szCs w:val="22"/>
              </w:rPr>
            </w:pPr>
          </w:p>
        </w:tc>
      </w:tr>
      <w:tr w:rsidR="008E336C" w14:paraId="1B4F68C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474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37FF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81F224"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1C3311C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3D590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8C5C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B8D1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4B4E8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10A87A"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C07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75471" w14:textId="77777777" w:rsidR="008E336C" w:rsidRDefault="008E336C" w:rsidP="00411F30">
            <w:pPr>
              <w:spacing w:after="0"/>
              <w:rPr>
                <w:rFonts w:ascii="Arial" w:eastAsiaTheme="minorHAnsi" w:hAnsi="Arial" w:cstheme="minorBidi"/>
                <w:sz w:val="18"/>
                <w:szCs w:val="22"/>
              </w:rPr>
            </w:pPr>
          </w:p>
        </w:tc>
      </w:tr>
      <w:tr w:rsidR="008E336C" w14:paraId="0C610F4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72E877" w14:textId="77777777" w:rsidR="008E336C" w:rsidRDefault="008E336C" w:rsidP="00411F30">
            <w:pPr>
              <w:pStyle w:val="TAC"/>
            </w:pPr>
            <w:r>
              <w:t>CA_1A-</w:t>
            </w:r>
            <w:r>
              <w:rPr>
                <w:lang w:eastAsia="ja-JP"/>
              </w:rPr>
              <w:t>19</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4CFF16" w14:textId="77777777" w:rsidR="008E336C" w:rsidRDefault="008E336C" w:rsidP="00411F30">
            <w:pPr>
              <w:pStyle w:val="TAC"/>
              <w:rPr>
                <w:rFonts w:eastAsia="MS Mincho"/>
                <w:lang w:eastAsia="ja-JP"/>
              </w:rPr>
            </w:pPr>
            <w:r>
              <w:rPr>
                <w:lang w:eastAsia="ja-JP"/>
              </w:rPr>
              <w:t>CA_1A-19A</w:t>
            </w:r>
            <w:r>
              <w:rPr>
                <w:vertAlign w:val="superscript"/>
                <w:lang w:eastAsia="ja-JP"/>
              </w:rPr>
              <w:t>6</w:t>
            </w:r>
          </w:p>
          <w:p w14:paraId="1BE2D160" w14:textId="77777777" w:rsidR="008E336C" w:rsidRDefault="008E336C" w:rsidP="00411F30">
            <w:pPr>
              <w:pStyle w:val="TAC"/>
              <w:rPr>
                <w:rFonts w:eastAsia="MS Mincho"/>
                <w:lang w:eastAsia="ja-JP"/>
              </w:rPr>
            </w:pPr>
            <w:r>
              <w:rPr>
                <w:lang w:eastAsia="ja-JP"/>
              </w:rPr>
              <w:t>CA_1A-42</w:t>
            </w:r>
            <w:r>
              <w:rPr>
                <w:rFonts w:eastAsia="MS Mincho"/>
                <w:lang w:eastAsia="ja-JP"/>
              </w:rPr>
              <w:t>A</w:t>
            </w:r>
          </w:p>
          <w:p w14:paraId="6787164E" w14:textId="77777777" w:rsidR="008E336C" w:rsidRDefault="008E336C" w:rsidP="00411F30">
            <w:pPr>
              <w:pStyle w:val="TAC"/>
              <w:rPr>
                <w:rFonts w:eastAsiaTheme="minorHAnsi"/>
                <w:lang w:eastAsia="ja-JP"/>
              </w:rPr>
            </w:pPr>
            <w:r>
              <w:rPr>
                <w:lang w:eastAsia="ja-JP"/>
              </w:rPr>
              <w:t>CA_19A-42</w:t>
            </w:r>
            <w:r>
              <w:rPr>
                <w:rFonts w:eastAsia="MS Mincho"/>
                <w:lang w:eastAsia="ja-JP"/>
              </w:rPr>
              <w:t>A</w:t>
            </w:r>
            <w:r>
              <w:rPr>
                <w:vertAlign w:val="superscript"/>
                <w:lang w:eastAsia="ja-JP"/>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6FA4A6"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A0C46E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07DFA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1C198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0C46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FF631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8A1F55"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E0EAE1" w14:textId="77777777" w:rsidR="008E336C" w:rsidRDefault="008E336C" w:rsidP="00411F30">
            <w:pPr>
              <w:pStyle w:val="TAC"/>
            </w:pPr>
            <w:r>
              <w:rPr>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9F7BE7" w14:textId="77777777" w:rsidR="008E336C" w:rsidRDefault="008E336C" w:rsidP="00411F30">
            <w:pPr>
              <w:pStyle w:val="TAC"/>
            </w:pPr>
            <w:r>
              <w:t>0</w:t>
            </w:r>
          </w:p>
        </w:tc>
      </w:tr>
      <w:tr w:rsidR="008E336C" w14:paraId="424EE5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4FA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FBD6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F27DEC" w14:textId="77777777" w:rsidR="008E336C" w:rsidRDefault="008E336C" w:rsidP="00411F30">
            <w:pPr>
              <w:pStyle w:val="TAC"/>
              <w:rPr>
                <w:lang w:eastAsia="ja-JP"/>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20D5C59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09F9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AC5D2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7E648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E3743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ED843E"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735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826A2" w14:textId="77777777" w:rsidR="008E336C" w:rsidRDefault="008E336C" w:rsidP="00411F30">
            <w:pPr>
              <w:spacing w:after="0"/>
              <w:rPr>
                <w:rFonts w:ascii="Arial" w:eastAsiaTheme="minorHAnsi" w:hAnsi="Arial" w:cstheme="minorBidi"/>
                <w:sz w:val="18"/>
                <w:szCs w:val="22"/>
              </w:rPr>
            </w:pPr>
          </w:p>
        </w:tc>
      </w:tr>
      <w:tr w:rsidR="008E336C" w14:paraId="096858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77D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73DA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348555"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3EBF608" w14:textId="77777777" w:rsidR="008E336C" w:rsidRDefault="008E336C" w:rsidP="00411F30">
            <w:pPr>
              <w:pStyle w:val="TAC"/>
              <w:rPr>
                <w:lang w:eastAsia="ja-JP"/>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A56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15576" w14:textId="77777777" w:rsidR="008E336C" w:rsidRDefault="008E336C" w:rsidP="00411F30">
            <w:pPr>
              <w:spacing w:after="0"/>
              <w:rPr>
                <w:rFonts w:ascii="Arial" w:eastAsiaTheme="minorHAnsi" w:hAnsi="Arial" w:cstheme="minorBidi"/>
                <w:sz w:val="18"/>
                <w:szCs w:val="22"/>
              </w:rPr>
            </w:pPr>
          </w:p>
        </w:tc>
      </w:tr>
      <w:tr w:rsidR="008E336C" w14:paraId="5132941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3283366" w14:textId="77777777" w:rsidR="008E336C" w:rsidRDefault="008E336C" w:rsidP="00411F30">
            <w:pPr>
              <w:pStyle w:val="TAC"/>
            </w:pPr>
            <w:r>
              <w:t>CA_1A-20A-28A</w:t>
            </w:r>
            <w:r>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48857B"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3586B8" w14:textId="77777777" w:rsidR="008E336C" w:rsidRDefault="008E336C" w:rsidP="00411F30">
            <w:pPr>
              <w:pStyle w:val="TAC"/>
              <w:rPr>
                <w:lang w:eastAsia="zh-CN"/>
              </w:rPr>
            </w:pPr>
            <w:r>
              <w:t>1</w:t>
            </w:r>
          </w:p>
        </w:tc>
        <w:tc>
          <w:tcPr>
            <w:tcW w:w="727" w:type="dxa"/>
            <w:tcBorders>
              <w:top w:val="single" w:sz="4" w:space="0" w:color="auto"/>
              <w:left w:val="single" w:sz="4" w:space="0" w:color="auto"/>
              <w:bottom w:val="single" w:sz="4" w:space="0" w:color="auto"/>
              <w:right w:val="single" w:sz="4" w:space="0" w:color="auto"/>
            </w:tcBorders>
            <w:vAlign w:val="center"/>
          </w:tcPr>
          <w:p w14:paraId="0D7E12D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A4AA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3A44C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6C93B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6C2AD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6B3BBF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3FC2DC" w14:textId="77777777" w:rsidR="008E336C" w:rsidRDefault="008E336C" w:rsidP="00411F30">
            <w:pPr>
              <w:pStyle w:val="TAC"/>
            </w:pPr>
            <w:r>
              <w:rPr>
                <w:rFonts w:eastAsia="宋体"/>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123459E" w14:textId="77777777" w:rsidR="008E336C" w:rsidRDefault="008E336C" w:rsidP="00411F30">
            <w:pPr>
              <w:pStyle w:val="TAC"/>
            </w:pPr>
            <w:r>
              <w:t>0</w:t>
            </w:r>
          </w:p>
        </w:tc>
      </w:tr>
      <w:tr w:rsidR="008E336C" w14:paraId="6C0CDFE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914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55DC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FBA1A4"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3774DE3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7D51A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7B12DB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3356A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8F9BF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5FD42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BED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FA300" w14:textId="77777777" w:rsidR="008E336C" w:rsidRDefault="008E336C" w:rsidP="00411F30">
            <w:pPr>
              <w:spacing w:after="0"/>
              <w:rPr>
                <w:rFonts w:ascii="Arial" w:eastAsiaTheme="minorHAnsi" w:hAnsi="Arial" w:cstheme="minorBidi"/>
                <w:sz w:val="18"/>
                <w:szCs w:val="22"/>
              </w:rPr>
            </w:pPr>
          </w:p>
        </w:tc>
      </w:tr>
      <w:tr w:rsidR="008E336C" w14:paraId="4818DC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6CE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2662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25D344"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4D269D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68165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2E0FB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1F14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5559D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63503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904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5519D" w14:textId="77777777" w:rsidR="008E336C" w:rsidRDefault="008E336C" w:rsidP="00411F30">
            <w:pPr>
              <w:spacing w:after="0"/>
              <w:rPr>
                <w:rFonts w:ascii="Arial" w:eastAsiaTheme="minorHAnsi" w:hAnsi="Arial" w:cstheme="minorBidi"/>
                <w:sz w:val="18"/>
                <w:szCs w:val="22"/>
              </w:rPr>
            </w:pPr>
          </w:p>
        </w:tc>
      </w:tr>
      <w:tr w:rsidR="008E336C" w14:paraId="04B6B84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CBE239A" w14:textId="77777777" w:rsidR="008E336C" w:rsidRDefault="008E336C" w:rsidP="00411F30">
            <w:pPr>
              <w:pStyle w:val="TAC"/>
            </w:pPr>
            <w:r>
              <w:t>CA_</w:t>
            </w:r>
            <w:r>
              <w:rPr>
                <w:lang w:eastAsia="ja-JP"/>
              </w:rPr>
              <w:t>1A</w:t>
            </w:r>
            <w:r>
              <w:t>-</w:t>
            </w:r>
            <w:r>
              <w:rPr>
                <w:lang w:eastAsia="ja-JP"/>
              </w:rPr>
              <w:t>2</w:t>
            </w:r>
            <w:r>
              <w:rPr>
                <w:rFonts w:eastAsia="宋体"/>
                <w:lang w:eastAsia="zh-CN"/>
              </w:rPr>
              <w:t>0</w:t>
            </w:r>
            <w:r>
              <w:rPr>
                <w:lang w:eastAsia="ja-JP"/>
              </w:rPr>
              <w:t>A</w:t>
            </w:r>
            <w:r>
              <w:t>-</w:t>
            </w:r>
            <w:r>
              <w:rPr>
                <w:lang w:eastAsia="ja-JP"/>
              </w:rPr>
              <w:t>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68BF16"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E777773"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82E430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CF467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CFA0B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5589F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9B6BE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87513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436BCB" w14:textId="77777777" w:rsidR="008E336C" w:rsidRDefault="008E336C" w:rsidP="00411F30">
            <w:pPr>
              <w:pStyle w:val="TAC"/>
            </w:pPr>
            <w:r>
              <w:rPr>
                <w:rFonts w:eastAsia="宋体"/>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8B2928" w14:textId="77777777" w:rsidR="008E336C" w:rsidRDefault="008E336C" w:rsidP="00411F30">
            <w:pPr>
              <w:pStyle w:val="TAC"/>
            </w:pPr>
            <w:r>
              <w:t>0</w:t>
            </w:r>
          </w:p>
        </w:tc>
      </w:tr>
      <w:tr w:rsidR="008E336C" w14:paraId="5686C7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83F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B3EE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B8D8BE" w14:textId="77777777" w:rsidR="008E336C" w:rsidRDefault="008E336C" w:rsidP="00411F30">
            <w:pPr>
              <w:pStyle w:val="TAC"/>
              <w:rPr>
                <w:lang w:eastAsia="zh-CN"/>
              </w:rPr>
            </w:pPr>
            <w:r>
              <w:rPr>
                <w:lang w:eastAsia="ja-JP"/>
              </w:rPr>
              <w:t>2</w:t>
            </w:r>
            <w:r>
              <w:rPr>
                <w:rFonts w:eastAsia="宋体"/>
                <w:lang w:eastAsia="zh-CN"/>
              </w:rPr>
              <w:t>0</w:t>
            </w:r>
          </w:p>
        </w:tc>
        <w:tc>
          <w:tcPr>
            <w:tcW w:w="727" w:type="dxa"/>
            <w:tcBorders>
              <w:top w:val="single" w:sz="4" w:space="0" w:color="auto"/>
              <w:left w:val="single" w:sz="4" w:space="0" w:color="auto"/>
              <w:bottom w:val="single" w:sz="4" w:space="0" w:color="auto"/>
              <w:right w:val="single" w:sz="4" w:space="0" w:color="auto"/>
            </w:tcBorders>
            <w:vAlign w:val="center"/>
          </w:tcPr>
          <w:p w14:paraId="005FCD0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49AE3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ACFC3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54FE2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DA824F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A00EE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853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E224D" w14:textId="77777777" w:rsidR="008E336C" w:rsidRDefault="008E336C" w:rsidP="00411F30">
            <w:pPr>
              <w:spacing w:after="0"/>
              <w:rPr>
                <w:rFonts w:ascii="Arial" w:eastAsiaTheme="minorHAnsi" w:hAnsi="Arial" w:cstheme="minorBidi"/>
                <w:sz w:val="18"/>
                <w:szCs w:val="22"/>
              </w:rPr>
            </w:pPr>
          </w:p>
        </w:tc>
      </w:tr>
      <w:tr w:rsidR="008E336C" w14:paraId="005A822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C95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7173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B18A9E" w14:textId="77777777" w:rsidR="008E336C" w:rsidRDefault="008E336C" w:rsidP="00411F30">
            <w:pPr>
              <w:pStyle w:val="TAC"/>
              <w:rPr>
                <w:lang w:eastAsia="zh-CN"/>
              </w:rPr>
            </w:pPr>
            <w:r>
              <w:rPr>
                <w:lang w:eastAsia="ja-JP"/>
              </w:rPr>
              <w:t>32</w:t>
            </w:r>
          </w:p>
        </w:tc>
        <w:tc>
          <w:tcPr>
            <w:tcW w:w="727" w:type="dxa"/>
            <w:tcBorders>
              <w:top w:val="single" w:sz="4" w:space="0" w:color="auto"/>
              <w:left w:val="single" w:sz="4" w:space="0" w:color="auto"/>
              <w:bottom w:val="single" w:sz="4" w:space="0" w:color="auto"/>
              <w:right w:val="single" w:sz="4" w:space="0" w:color="auto"/>
            </w:tcBorders>
            <w:vAlign w:val="center"/>
          </w:tcPr>
          <w:p w14:paraId="6D1FA4B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FFE29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A4A57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6D257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423E0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51D5DA"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E1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9017A" w14:textId="77777777" w:rsidR="008E336C" w:rsidRDefault="008E336C" w:rsidP="00411F30">
            <w:pPr>
              <w:spacing w:after="0"/>
              <w:rPr>
                <w:rFonts w:ascii="Arial" w:eastAsiaTheme="minorHAnsi" w:hAnsi="Arial" w:cstheme="minorBidi"/>
                <w:sz w:val="18"/>
                <w:szCs w:val="22"/>
              </w:rPr>
            </w:pPr>
          </w:p>
        </w:tc>
      </w:tr>
      <w:tr w:rsidR="008E336C" w14:paraId="431C8D3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B401465" w14:textId="77777777" w:rsidR="008E336C" w:rsidRDefault="008E336C" w:rsidP="00411F30">
            <w:pPr>
              <w:pStyle w:val="TAC"/>
              <w:rPr>
                <w:rFonts w:cs="Arial"/>
              </w:rPr>
            </w:pPr>
            <w:r>
              <w:rPr>
                <w:rFonts w:cs="Arial"/>
              </w:rPr>
              <w:t>CA_</w:t>
            </w:r>
            <w:r>
              <w:rPr>
                <w:rFonts w:cs="Arial"/>
                <w:lang w:eastAsia="ja-JP"/>
              </w:rPr>
              <w:t>1A</w:t>
            </w:r>
            <w:r>
              <w:rPr>
                <w:rFonts w:cs="Arial"/>
              </w:rPr>
              <w:t>-</w:t>
            </w:r>
            <w:r>
              <w:rPr>
                <w:rFonts w:cs="Arial"/>
                <w:lang w:eastAsia="ja-JP"/>
              </w:rPr>
              <w:t>2</w:t>
            </w:r>
            <w:r>
              <w:rPr>
                <w:rFonts w:cs="Arial"/>
                <w:lang w:eastAsia="zh-CN"/>
              </w:rPr>
              <w:t>0</w:t>
            </w:r>
            <w:r>
              <w:rPr>
                <w:rFonts w:cs="Arial"/>
                <w:lang w:eastAsia="ja-JP"/>
              </w:rPr>
              <w:t>A</w:t>
            </w:r>
            <w:r>
              <w:rPr>
                <w:rFonts w:cs="Arial"/>
              </w:rPr>
              <w:t>-</w:t>
            </w:r>
            <w:r>
              <w:rPr>
                <w:rFonts w:cs="Arial"/>
                <w:lang w:eastAsia="ja-JP"/>
              </w:rPr>
              <w:t>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5B34B1" w14:textId="77777777" w:rsidR="008E336C" w:rsidRDefault="008E336C" w:rsidP="00411F30">
            <w:pPr>
              <w:pStyle w:val="TAC"/>
              <w:rPr>
                <w:rFonts w:cs="Arial"/>
                <w:lang w:eastAsia="zh-CN"/>
              </w:rPr>
            </w:pPr>
            <w:r>
              <w:rPr>
                <w:rFonts w:cs="Arial"/>
                <w:lang w:eastAsia="zh-CN"/>
              </w:rPr>
              <w:t>-</w:t>
            </w:r>
          </w:p>
        </w:tc>
        <w:tc>
          <w:tcPr>
            <w:tcW w:w="769" w:type="dxa"/>
            <w:tcBorders>
              <w:top w:val="single" w:sz="4" w:space="0" w:color="auto"/>
              <w:left w:val="single" w:sz="4" w:space="0" w:color="auto"/>
              <w:bottom w:val="single" w:sz="4" w:space="0" w:color="auto"/>
              <w:right w:val="single" w:sz="4" w:space="0" w:color="auto"/>
            </w:tcBorders>
            <w:hideMark/>
          </w:tcPr>
          <w:p w14:paraId="4A0155E6" w14:textId="77777777" w:rsidR="008E336C" w:rsidRDefault="008E336C" w:rsidP="00411F30">
            <w:pPr>
              <w:pStyle w:val="TAC"/>
              <w:rPr>
                <w:rFonts w:cs="Arial"/>
                <w:lang w:eastAsia="zh-CN"/>
              </w:rPr>
            </w:pPr>
            <w:r>
              <w:rPr>
                <w:rFonts w:cs="Arial"/>
                <w:lang w:eastAsia="zh-CN"/>
              </w:rPr>
              <w:t>1</w:t>
            </w:r>
          </w:p>
        </w:tc>
        <w:tc>
          <w:tcPr>
            <w:tcW w:w="727" w:type="dxa"/>
            <w:tcBorders>
              <w:top w:val="single" w:sz="4" w:space="0" w:color="auto"/>
              <w:left w:val="single" w:sz="4" w:space="0" w:color="auto"/>
              <w:bottom w:val="single" w:sz="4" w:space="0" w:color="auto"/>
              <w:right w:val="single" w:sz="4" w:space="0" w:color="auto"/>
            </w:tcBorders>
          </w:tcPr>
          <w:p w14:paraId="30492C1A" w14:textId="77777777" w:rsidR="008E336C" w:rsidRDefault="008E336C" w:rsidP="00411F30">
            <w:pPr>
              <w:pStyle w:val="TAC"/>
              <w:rPr>
                <w:rFonts w:cs="Arial"/>
              </w:rPr>
            </w:pPr>
          </w:p>
        </w:tc>
        <w:tc>
          <w:tcPr>
            <w:tcW w:w="587" w:type="dxa"/>
            <w:gridSpan w:val="2"/>
            <w:tcBorders>
              <w:top w:val="single" w:sz="4" w:space="0" w:color="auto"/>
              <w:left w:val="single" w:sz="4" w:space="0" w:color="auto"/>
              <w:bottom w:val="single" w:sz="4" w:space="0" w:color="auto"/>
              <w:right w:val="single" w:sz="4" w:space="0" w:color="auto"/>
            </w:tcBorders>
          </w:tcPr>
          <w:p w14:paraId="022DA93B" w14:textId="77777777" w:rsidR="008E336C" w:rsidRDefault="008E336C" w:rsidP="00411F30">
            <w:pPr>
              <w:pStyle w:val="TAC"/>
              <w:rPr>
                <w:rFonts w:cs="Arial"/>
              </w:rPr>
            </w:pPr>
          </w:p>
        </w:tc>
        <w:tc>
          <w:tcPr>
            <w:tcW w:w="588" w:type="dxa"/>
            <w:gridSpan w:val="2"/>
            <w:tcBorders>
              <w:top w:val="single" w:sz="4" w:space="0" w:color="auto"/>
              <w:left w:val="single" w:sz="4" w:space="0" w:color="auto"/>
              <w:bottom w:val="single" w:sz="4" w:space="0" w:color="auto"/>
              <w:right w:val="single" w:sz="4" w:space="0" w:color="auto"/>
            </w:tcBorders>
            <w:hideMark/>
          </w:tcPr>
          <w:p w14:paraId="2CC1F05C" w14:textId="77777777" w:rsidR="008E336C" w:rsidRDefault="008E336C" w:rsidP="00411F30">
            <w:pPr>
              <w:pStyle w:val="TAC"/>
              <w:rPr>
                <w:rFonts w:cs="Arial"/>
              </w:rPr>
            </w:pPr>
            <w:r>
              <w:rPr>
                <w:rFonts w:cs="Arial"/>
              </w:rPr>
              <w:t>Yes</w:t>
            </w:r>
          </w:p>
        </w:tc>
        <w:tc>
          <w:tcPr>
            <w:tcW w:w="588" w:type="dxa"/>
            <w:gridSpan w:val="3"/>
            <w:tcBorders>
              <w:top w:val="single" w:sz="4" w:space="0" w:color="auto"/>
              <w:left w:val="single" w:sz="4" w:space="0" w:color="auto"/>
              <w:bottom w:val="single" w:sz="4" w:space="0" w:color="auto"/>
              <w:right w:val="single" w:sz="4" w:space="0" w:color="auto"/>
            </w:tcBorders>
            <w:hideMark/>
          </w:tcPr>
          <w:p w14:paraId="272ECE8B" w14:textId="77777777" w:rsidR="008E336C" w:rsidRDefault="008E336C" w:rsidP="00411F30">
            <w:pPr>
              <w:pStyle w:val="TAC"/>
              <w:rPr>
                <w:rFonts w:cs="Arial"/>
              </w:rPr>
            </w:pPr>
            <w:r>
              <w:rPr>
                <w:rFonts w:cs="Arial"/>
              </w:rPr>
              <w:t>Yes</w:t>
            </w:r>
          </w:p>
        </w:tc>
        <w:tc>
          <w:tcPr>
            <w:tcW w:w="592" w:type="dxa"/>
            <w:gridSpan w:val="3"/>
            <w:tcBorders>
              <w:top w:val="single" w:sz="4" w:space="0" w:color="auto"/>
              <w:left w:val="single" w:sz="4" w:space="0" w:color="auto"/>
              <w:bottom w:val="single" w:sz="4" w:space="0" w:color="auto"/>
              <w:right w:val="single" w:sz="4" w:space="0" w:color="auto"/>
            </w:tcBorders>
            <w:hideMark/>
          </w:tcPr>
          <w:p w14:paraId="49B68229" w14:textId="77777777" w:rsidR="008E336C" w:rsidRDefault="008E336C" w:rsidP="00411F30">
            <w:pPr>
              <w:pStyle w:val="TAC"/>
              <w:rPr>
                <w:rFonts w:cs="Arial"/>
              </w:rPr>
            </w:pPr>
            <w:r>
              <w:rPr>
                <w:rFonts w:cs="Arial"/>
              </w:rPr>
              <w:t>Yes</w:t>
            </w:r>
          </w:p>
        </w:tc>
        <w:tc>
          <w:tcPr>
            <w:tcW w:w="632" w:type="dxa"/>
            <w:gridSpan w:val="3"/>
            <w:tcBorders>
              <w:top w:val="single" w:sz="4" w:space="0" w:color="auto"/>
              <w:left w:val="single" w:sz="4" w:space="0" w:color="auto"/>
              <w:bottom w:val="single" w:sz="4" w:space="0" w:color="auto"/>
              <w:right w:val="single" w:sz="4" w:space="0" w:color="auto"/>
            </w:tcBorders>
            <w:hideMark/>
          </w:tcPr>
          <w:p w14:paraId="79AC4CA9"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05F391" w14:textId="77777777" w:rsidR="008E336C" w:rsidRDefault="008E336C" w:rsidP="00411F30">
            <w:pPr>
              <w:pStyle w:val="TAC"/>
              <w:rPr>
                <w:rFonts w:cs="Arial"/>
                <w:lang w:eastAsia="zh-CN"/>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5DEB67" w14:textId="77777777" w:rsidR="008E336C" w:rsidRDefault="008E336C" w:rsidP="00411F30">
            <w:pPr>
              <w:pStyle w:val="TAC"/>
              <w:rPr>
                <w:rFonts w:cs="Arial"/>
                <w:lang w:eastAsia="zh-CN"/>
              </w:rPr>
            </w:pPr>
            <w:r>
              <w:rPr>
                <w:rFonts w:cs="Arial"/>
                <w:lang w:eastAsia="zh-CN"/>
              </w:rPr>
              <w:t>0</w:t>
            </w:r>
          </w:p>
        </w:tc>
      </w:tr>
      <w:tr w:rsidR="008E336C" w14:paraId="3B1B73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20C5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0102B" w14:textId="77777777" w:rsidR="008E336C" w:rsidRDefault="008E336C" w:rsidP="00411F30">
            <w:pPr>
              <w:spacing w:after="0"/>
              <w:rPr>
                <w:rFonts w:ascii="Arial" w:eastAsiaTheme="minorHAnsi" w:hAnsi="Arial" w:cs="Arial"/>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hideMark/>
          </w:tcPr>
          <w:p w14:paraId="28F8FBB1" w14:textId="77777777" w:rsidR="008E336C" w:rsidRDefault="008E336C" w:rsidP="00411F30">
            <w:pPr>
              <w:pStyle w:val="TAC"/>
              <w:rPr>
                <w:rFonts w:cs="Arial"/>
                <w:lang w:eastAsia="zh-CN"/>
              </w:rPr>
            </w:pPr>
            <w:r>
              <w:rPr>
                <w:rFonts w:cs="Arial"/>
                <w:lang w:eastAsia="zh-CN"/>
              </w:rPr>
              <w:t>20</w:t>
            </w:r>
          </w:p>
        </w:tc>
        <w:tc>
          <w:tcPr>
            <w:tcW w:w="727" w:type="dxa"/>
            <w:tcBorders>
              <w:top w:val="single" w:sz="4" w:space="0" w:color="auto"/>
              <w:left w:val="single" w:sz="4" w:space="0" w:color="auto"/>
              <w:bottom w:val="single" w:sz="4" w:space="0" w:color="auto"/>
              <w:right w:val="single" w:sz="4" w:space="0" w:color="auto"/>
            </w:tcBorders>
          </w:tcPr>
          <w:p w14:paraId="72DC865F" w14:textId="77777777" w:rsidR="008E336C" w:rsidRDefault="008E336C" w:rsidP="00411F30">
            <w:pPr>
              <w:pStyle w:val="TAC"/>
              <w:rPr>
                <w:rFonts w:cs="Arial"/>
              </w:rPr>
            </w:pPr>
          </w:p>
        </w:tc>
        <w:tc>
          <w:tcPr>
            <w:tcW w:w="587" w:type="dxa"/>
            <w:gridSpan w:val="2"/>
            <w:tcBorders>
              <w:top w:val="single" w:sz="4" w:space="0" w:color="auto"/>
              <w:left w:val="single" w:sz="4" w:space="0" w:color="auto"/>
              <w:bottom w:val="single" w:sz="4" w:space="0" w:color="auto"/>
              <w:right w:val="single" w:sz="4" w:space="0" w:color="auto"/>
            </w:tcBorders>
          </w:tcPr>
          <w:p w14:paraId="111BE463" w14:textId="77777777" w:rsidR="008E336C" w:rsidRDefault="008E336C" w:rsidP="00411F30">
            <w:pPr>
              <w:pStyle w:val="TAC"/>
              <w:rPr>
                <w:rFonts w:cs="Arial"/>
              </w:rPr>
            </w:pPr>
          </w:p>
        </w:tc>
        <w:tc>
          <w:tcPr>
            <w:tcW w:w="588" w:type="dxa"/>
            <w:gridSpan w:val="2"/>
            <w:tcBorders>
              <w:top w:val="single" w:sz="4" w:space="0" w:color="auto"/>
              <w:left w:val="single" w:sz="4" w:space="0" w:color="auto"/>
              <w:bottom w:val="single" w:sz="4" w:space="0" w:color="auto"/>
              <w:right w:val="single" w:sz="4" w:space="0" w:color="auto"/>
            </w:tcBorders>
            <w:hideMark/>
          </w:tcPr>
          <w:p w14:paraId="76155B31" w14:textId="77777777" w:rsidR="008E336C" w:rsidRDefault="008E336C" w:rsidP="00411F30">
            <w:pPr>
              <w:pStyle w:val="TAC"/>
              <w:rPr>
                <w:rFonts w:cs="Arial"/>
              </w:rPr>
            </w:pPr>
            <w:r>
              <w:rPr>
                <w:rFonts w:cs="Arial"/>
              </w:rPr>
              <w:t>Yes</w:t>
            </w:r>
          </w:p>
        </w:tc>
        <w:tc>
          <w:tcPr>
            <w:tcW w:w="588" w:type="dxa"/>
            <w:gridSpan w:val="3"/>
            <w:tcBorders>
              <w:top w:val="single" w:sz="4" w:space="0" w:color="auto"/>
              <w:left w:val="single" w:sz="4" w:space="0" w:color="auto"/>
              <w:bottom w:val="single" w:sz="4" w:space="0" w:color="auto"/>
              <w:right w:val="single" w:sz="4" w:space="0" w:color="auto"/>
            </w:tcBorders>
            <w:hideMark/>
          </w:tcPr>
          <w:p w14:paraId="2C584D9B" w14:textId="77777777" w:rsidR="008E336C" w:rsidRDefault="008E336C" w:rsidP="00411F30">
            <w:pPr>
              <w:pStyle w:val="TAC"/>
              <w:rPr>
                <w:rFonts w:cs="Arial"/>
              </w:rPr>
            </w:pPr>
            <w:r>
              <w:rPr>
                <w:rFonts w:cs="Arial"/>
              </w:rPr>
              <w:t>Yes</w:t>
            </w:r>
          </w:p>
        </w:tc>
        <w:tc>
          <w:tcPr>
            <w:tcW w:w="592" w:type="dxa"/>
            <w:gridSpan w:val="3"/>
            <w:tcBorders>
              <w:top w:val="single" w:sz="4" w:space="0" w:color="auto"/>
              <w:left w:val="single" w:sz="4" w:space="0" w:color="auto"/>
              <w:bottom w:val="single" w:sz="4" w:space="0" w:color="auto"/>
              <w:right w:val="single" w:sz="4" w:space="0" w:color="auto"/>
            </w:tcBorders>
            <w:hideMark/>
          </w:tcPr>
          <w:p w14:paraId="52A5EEE0" w14:textId="77777777" w:rsidR="008E336C" w:rsidRDefault="008E336C" w:rsidP="00411F30">
            <w:pPr>
              <w:pStyle w:val="TAC"/>
              <w:rPr>
                <w:rFonts w:cs="Arial"/>
              </w:rPr>
            </w:pPr>
            <w:r>
              <w:rPr>
                <w:rFonts w:cs="Arial"/>
              </w:rPr>
              <w:t>Yes</w:t>
            </w:r>
          </w:p>
        </w:tc>
        <w:tc>
          <w:tcPr>
            <w:tcW w:w="632" w:type="dxa"/>
            <w:gridSpan w:val="3"/>
            <w:tcBorders>
              <w:top w:val="single" w:sz="4" w:space="0" w:color="auto"/>
              <w:left w:val="single" w:sz="4" w:space="0" w:color="auto"/>
              <w:bottom w:val="single" w:sz="4" w:space="0" w:color="auto"/>
              <w:right w:val="single" w:sz="4" w:space="0" w:color="auto"/>
            </w:tcBorders>
            <w:hideMark/>
          </w:tcPr>
          <w:p w14:paraId="42C9F0B9"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4D1E1"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49B6D" w14:textId="77777777" w:rsidR="008E336C" w:rsidRDefault="008E336C" w:rsidP="00411F30">
            <w:pPr>
              <w:spacing w:after="0"/>
              <w:rPr>
                <w:rFonts w:ascii="Arial" w:eastAsiaTheme="minorHAnsi" w:hAnsi="Arial" w:cs="Arial"/>
                <w:sz w:val="18"/>
                <w:szCs w:val="22"/>
                <w:lang w:eastAsia="zh-CN"/>
              </w:rPr>
            </w:pPr>
          </w:p>
        </w:tc>
      </w:tr>
      <w:tr w:rsidR="008E336C" w14:paraId="042DBE0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072F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7F28F" w14:textId="77777777" w:rsidR="008E336C" w:rsidRDefault="008E336C" w:rsidP="00411F30">
            <w:pPr>
              <w:spacing w:after="0"/>
              <w:rPr>
                <w:rFonts w:ascii="Arial" w:eastAsiaTheme="minorHAnsi" w:hAnsi="Arial" w:cs="Arial"/>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hideMark/>
          </w:tcPr>
          <w:p w14:paraId="13E11698" w14:textId="77777777" w:rsidR="008E336C" w:rsidRDefault="008E336C" w:rsidP="00411F30">
            <w:pPr>
              <w:pStyle w:val="TAC"/>
              <w:rPr>
                <w:rFonts w:cs="Arial"/>
                <w:lang w:eastAsia="zh-CN"/>
              </w:rPr>
            </w:pPr>
            <w:r>
              <w:rPr>
                <w:rFonts w:cs="Arial"/>
                <w:lang w:eastAsia="zh-CN"/>
              </w:rPr>
              <w:t>38</w:t>
            </w:r>
          </w:p>
        </w:tc>
        <w:tc>
          <w:tcPr>
            <w:tcW w:w="727" w:type="dxa"/>
            <w:tcBorders>
              <w:top w:val="single" w:sz="4" w:space="0" w:color="auto"/>
              <w:left w:val="single" w:sz="4" w:space="0" w:color="auto"/>
              <w:bottom w:val="single" w:sz="4" w:space="0" w:color="auto"/>
              <w:right w:val="single" w:sz="4" w:space="0" w:color="auto"/>
            </w:tcBorders>
          </w:tcPr>
          <w:p w14:paraId="3D2C7300" w14:textId="77777777" w:rsidR="008E336C" w:rsidRDefault="008E336C" w:rsidP="00411F30">
            <w:pPr>
              <w:pStyle w:val="TAC"/>
              <w:rPr>
                <w:rFonts w:cs="Arial"/>
              </w:rPr>
            </w:pPr>
          </w:p>
        </w:tc>
        <w:tc>
          <w:tcPr>
            <w:tcW w:w="587" w:type="dxa"/>
            <w:gridSpan w:val="2"/>
            <w:tcBorders>
              <w:top w:val="single" w:sz="4" w:space="0" w:color="auto"/>
              <w:left w:val="single" w:sz="4" w:space="0" w:color="auto"/>
              <w:bottom w:val="single" w:sz="4" w:space="0" w:color="auto"/>
              <w:right w:val="single" w:sz="4" w:space="0" w:color="auto"/>
            </w:tcBorders>
          </w:tcPr>
          <w:p w14:paraId="6D44A02A" w14:textId="77777777" w:rsidR="008E336C" w:rsidRDefault="008E336C" w:rsidP="00411F30">
            <w:pPr>
              <w:pStyle w:val="TAC"/>
              <w:rPr>
                <w:rFonts w:cs="Arial"/>
              </w:rPr>
            </w:pPr>
          </w:p>
        </w:tc>
        <w:tc>
          <w:tcPr>
            <w:tcW w:w="588" w:type="dxa"/>
            <w:gridSpan w:val="2"/>
            <w:tcBorders>
              <w:top w:val="single" w:sz="4" w:space="0" w:color="auto"/>
              <w:left w:val="single" w:sz="4" w:space="0" w:color="auto"/>
              <w:bottom w:val="single" w:sz="4" w:space="0" w:color="auto"/>
              <w:right w:val="single" w:sz="4" w:space="0" w:color="auto"/>
            </w:tcBorders>
            <w:hideMark/>
          </w:tcPr>
          <w:p w14:paraId="7CC14AF0" w14:textId="77777777" w:rsidR="008E336C" w:rsidRDefault="008E336C" w:rsidP="00411F30">
            <w:pPr>
              <w:pStyle w:val="TAC"/>
              <w:rPr>
                <w:rFonts w:cs="Arial"/>
              </w:rPr>
            </w:pPr>
            <w:r>
              <w:rPr>
                <w:rFonts w:cs="Arial"/>
              </w:rPr>
              <w:t>Yes</w:t>
            </w:r>
          </w:p>
        </w:tc>
        <w:tc>
          <w:tcPr>
            <w:tcW w:w="588" w:type="dxa"/>
            <w:gridSpan w:val="3"/>
            <w:tcBorders>
              <w:top w:val="single" w:sz="4" w:space="0" w:color="auto"/>
              <w:left w:val="single" w:sz="4" w:space="0" w:color="auto"/>
              <w:bottom w:val="single" w:sz="4" w:space="0" w:color="auto"/>
              <w:right w:val="single" w:sz="4" w:space="0" w:color="auto"/>
            </w:tcBorders>
            <w:hideMark/>
          </w:tcPr>
          <w:p w14:paraId="1E64D7BE" w14:textId="77777777" w:rsidR="008E336C" w:rsidRDefault="008E336C" w:rsidP="00411F30">
            <w:pPr>
              <w:pStyle w:val="TAC"/>
              <w:rPr>
                <w:rFonts w:cs="Arial"/>
              </w:rPr>
            </w:pPr>
            <w:r>
              <w:rPr>
                <w:rFonts w:cs="Arial"/>
              </w:rPr>
              <w:t>Yes</w:t>
            </w:r>
          </w:p>
        </w:tc>
        <w:tc>
          <w:tcPr>
            <w:tcW w:w="592" w:type="dxa"/>
            <w:gridSpan w:val="3"/>
            <w:tcBorders>
              <w:top w:val="single" w:sz="4" w:space="0" w:color="auto"/>
              <w:left w:val="single" w:sz="4" w:space="0" w:color="auto"/>
              <w:bottom w:val="single" w:sz="4" w:space="0" w:color="auto"/>
              <w:right w:val="single" w:sz="4" w:space="0" w:color="auto"/>
            </w:tcBorders>
            <w:hideMark/>
          </w:tcPr>
          <w:p w14:paraId="1DB565EC" w14:textId="77777777" w:rsidR="008E336C" w:rsidRDefault="008E336C" w:rsidP="00411F30">
            <w:pPr>
              <w:pStyle w:val="TAC"/>
              <w:rPr>
                <w:rFonts w:cs="Arial"/>
              </w:rPr>
            </w:pPr>
            <w:r>
              <w:rPr>
                <w:rFonts w:cs="Arial"/>
              </w:rPr>
              <w:t>Yes</w:t>
            </w:r>
          </w:p>
        </w:tc>
        <w:tc>
          <w:tcPr>
            <w:tcW w:w="632" w:type="dxa"/>
            <w:gridSpan w:val="3"/>
            <w:tcBorders>
              <w:top w:val="single" w:sz="4" w:space="0" w:color="auto"/>
              <w:left w:val="single" w:sz="4" w:space="0" w:color="auto"/>
              <w:bottom w:val="single" w:sz="4" w:space="0" w:color="auto"/>
              <w:right w:val="single" w:sz="4" w:space="0" w:color="auto"/>
            </w:tcBorders>
            <w:hideMark/>
          </w:tcPr>
          <w:p w14:paraId="5313D6AA"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F1FFC"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AD36D" w14:textId="77777777" w:rsidR="008E336C" w:rsidRDefault="008E336C" w:rsidP="00411F30">
            <w:pPr>
              <w:spacing w:after="0"/>
              <w:rPr>
                <w:rFonts w:ascii="Arial" w:eastAsiaTheme="minorHAnsi" w:hAnsi="Arial" w:cs="Arial"/>
                <w:sz w:val="18"/>
                <w:szCs w:val="22"/>
                <w:lang w:eastAsia="zh-CN"/>
              </w:rPr>
            </w:pPr>
          </w:p>
        </w:tc>
      </w:tr>
      <w:tr w:rsidR="008E336C" w14:paraId="76AB494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DF4284" w14:textId="77777777" w:rsidR="008E336C" w:rsidRDefault="008E336C" w:rsidP="00411F30">
            <w:pPr>
              <w:pStyle w:val="TAC"/>
              <w:rPr>
                <w:rFonts w:cstheme="minorBidi"/>
              </w:rPr>
            </w:pPr>
            <w:r>
              <w:t>CA_</w:t>
            </w:r>
            <w:r>
              <w:rPr>
                <w:lang w:eastAsia="ja-JP"/>
              </w:rPr>
              <w:t>1A</w:t>
            </w:r>
            <w:r>
              <w:t>-</w:t>
            </w:r>
            <w:r>
              <w:rPr>
                <w:lang w:eastAsia="ja-JP"/>
              </w:rPr>
              <w:t>2</w:t>
            </w:r>
            <w:r>
              <w:rPr>
                <w:rFonts w:eastAsia="宋体"/>
                <w:lang w:eastAsia="zh-CN"/>
              </w:rPr>
              <w:t>0</w:t>
            </w:r>
            <w:r>
              <w:rPr>
                <w:lang w:eastAsia="ja-JP"/>
              </w:rPr>
              <w:t>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07C275"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BBC9B1"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0352DD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2C87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4B46D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E91FA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707EC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BC266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1936C6" w14:textId="77777777" w:rsidR="008E336C" w:rsidRDefault="008E336C" w:rsidP="00411F30">
            <w:pPr>
              <w:pStyle w:val="TAC"/>
            </w:pPr>
            <w:r>
              <w:rPr>
                <w:rFonts w:eastAsia="宋体"/>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57141C" w14:textId="77777777" w:rsidR="008E336C" w:rsidRDefault="008E336C" w:rsidP="00411F30">
            <w:pPr>
              <w:pStyle w:val="TAC"/>
            </w:pPr>
            <w:r>
              <w:t>0</w:t>
            </w:r>
          </w:p>
        </w:tc>
      </w:tr>
      <w:tr w:rsidR="008E336C" w14:paraId="50E0139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6A0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5C1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ACF168" w14:textId="77777777" w:rsidR="008E336C" w:rsidRDefault="008E336C" w:rsidP="00411F30">
            <w:pPr>
              <w:pStyle w:val="TAC"/>
              <w:rPr>
                <w:lang w:eastAsia="zh-CN"/>
              </w:rPr>
            </w:pPr>
            <w:r>
              <w:rPr>
                <w:lang w:eastAsia="ja-JP"/>
              </w:rPr>
              <w:t>2</w:t>
            </w:r>
            <w:r>
              <w:rPr>
                <w:rFonts w:eastAsia="宋体"/>
                <w:lang w:eastAsia="zh-CN"/>
              </w:rPr>
              <w:t>0</w:t>
            </w:r>
          </w:p>
        </w:tc>
        <w:tc>
          <w:tcPr>
            <w:tcW w:w="727" w:type="dxa"/>
            <w:tcBorders>
              <w:top w:val="single" w:sz="4" w:space="0" w:color="auto"/>
              <w:left w:val="single" w:sz="4" w:space="0" w:color="auto"/>
              <w:bottom w:val="single" w:sz="4" w:space="0" w:color="auto"/>
              <w:right w:val="single" w:sz="4" w:space="0" w:color="auto"/>
            </w:tcBorders>
            <w:vAlign w:val="center"/>
          </w:tcPr>
          <w:p w14:paraId="64B61F1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D3760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636E4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8AE9D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3AD37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CEB6E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BD6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DB5B2" w14:textId="77777777" w:rsidR="008E336C" w:rsidRDefault="008E336C" w:rsidP="00411F30">
            <w:pPr>
              <w:spacing w:after="0"/>
              <w:rPr>
                <w:rFonts w:ascii="Arial" w:eastAsiaTheme="minorHAnsi" w:hAnsi="Arial" w:cstheme="minorBidi"/>
                <w:sz w:val="18"/>
                <w:szCs w:val="22"/>
              </w:rPr>
            </w:pPr>
          </w:p>
        </w:tc>
      </w:tr>
      <w:tr w:rsidR="008E336C" w14:paraId="358604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BEB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947E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294C9B"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3B6C934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F5BC5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ABA8C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77BE4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CB82A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0605135"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820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34B22" w14:textId="77777777" w:rsidR="008E336C" w:rsidRDefault="008E336C" w:rsidP="00411F30">
            <w:pPr>
              <w:spacing w:after="0"/>
              <w:rPr>
                <w:rFonts w:ascii="Arial" w:eastAsiaTheme="minorHAnsi" w:hAnsi="Arial" w:cstheme="minorBidi"/>
                <w:sz w:val="18"/>
                <w:szCs w:val="22"/>
              </w:rPr>
            </w:pPr>
          </w:p>
        </w:tc>
      </w:tr>
      <w:tr w:rsidR="008E336C" w14:paraId="03A1225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15D4411" w14:textId="77777777" w:rsidR="008E336C" w:rsidRDefault="008E336C" w:rsidP="00411F30">
            <w:pPr>
              <w:pStyle w:val="TAC"/>
            </w:pPr>
            <w:r>
              <w:rPr>
                <w:lang w:eastAsia="zh-CN"/>
              </w:rPr>
              <w:t>CA_1A-20A-43A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092AF3"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C17FF9" w14:textId="77777777" w:rsidR="008E336C" w:rsidRDefault="008E336C" w:rsidP="00411F30">
            <w:pPr>
              <w:pStyle w:val="TAC"/>
              <w:rPr>
                <w:lang w:eastAsia="ja-JP"/>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1E57492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9F15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04999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83E2E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A5B87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8A1F482"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2E0C2C" w14:textId="77777777" w:rsidR="008E336C" w:rsidRDefault="008E336C" w:rsidP="00411F30">
            <w:pPr>
              <w:pStyle w:val="TAC"/>
            </w:pPr>
            <w:r>
              <w:rPr>
                <w:lang w:eastAsia="zh-CN"/>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95D1DE" w14:textId="77777777" w:rsidR="008E336C" w:rsidRDefault="008E336C" w:rsidP="00411F30">
            <w:pPr>
              <w:pStyle w:val="TAC"/>
            </w:pPr>
            <w:r>
              <w:rPr>
                <w:lang w:eastAsia="zh-CN"/>
              </w:rPr>
              <w:t>0</w:t>
            </w:r>
          </w:p>
        </w:tc>
      </w:tr>
      <w:tr w:rsidR="008E336C" w14:paraId="1BE6BC6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F44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903A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3EAAE2" w14:textId="77777777" w:rsidR="008E336C" w:rsidRDefault="008E336C" w:rsidP="00411F30">
            <w:pPr>
              <w:pStyle w:val="TAC"/>
              <w:rPr>
                <w:lang w:eastAsia="ja-JP"/>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2E2E92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B1FA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D5F05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B71714C"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A1465F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B97E024"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E75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9560A" w14:textId="77777777" w:rsidR="008E336C" w:rsidRDefault="008E336C" w:rsidP="00411F30">
            <w:pPr>
              <w:spacing w:after="0"/>
              <w:rPr>
                <w:rFonts w:ascii="Arial" w:eastAsiaTheme="minorHAnsi" w:hAnsi="Arial" w:cstheme="minorBidi"/>
                <w:sz w:val="18"/>
                <w:szCs w:val="22"/>
              </w:rPr>
            </w:pPr>
          </w:p>
        </w:tc>
      </w:tr>
      <w:tr w:rsidR="008E336C" w14:paraId="341886B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EED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6BBF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B62D13" w14:textId="77777777" w:rsidR="008E336C" w:rsidRDefault="008E336C" w:rsidP="00411F30">
            <w:pPr>
              <w:pStyle w:val="TAC"/>
              <w:rPr>
                <w:lang w:eastAsia="ja-JP"/>
              </w:rPr>
            </w:pPr>
            <w:r>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75EC282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CCB8A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D5CFB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8D831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EB798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A10369"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C99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53254" w14:textId="77777777" w:rsidR="008E336C" w:rsidRDefault="008E336C" w:rsidP="00411F30">
            <w:pPr>
              <w:spacing w:after="0"/>
              <w:rPr>
                <w:rFonts w:ascii="Arial" w:eastAsiaTheme="minorHAnsi" w:hAnsi="Arial" w:cstheme="minorBidi"/>
                <w:sz w:val="18"/>
                <w:szCs w:val="22"/>
              </w:rPr>
            </w:pPr>
          </w:p>
        </w:tc>
      </w:tr>
      <w:tr w:rsidR="008E336C" w14:paraId="102C7EB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BF5489E" w14:textId="77777777" w:rsidR="008E336C" w:rsidRDefault="008E336C" w:rsidP="00411F30">
            <w:pPr>
              <w:pStyle w:val="TAC"/>
            </w:pPr>
            <w:r>
              <w:t>CA_</w:t>
            </w:r>
            <w:r>
              <w:rPr>
                <w:lang w:eastAsia="ja-JP"/>
              </w:rPr>
              <w:t>1A</w:t>
            </w:r>
            <w:r>
              <w:t>-</w:t>
            </w:r>
            <w:r>
              <w:rPr>
                <w:lang w:eastAsia="ja-JP"/>
              </w:rPr>
              <w:t>21A</w:t>
            </w:r>
            <w:r>
              <w:t>-</w:t>
            </w:r>
            <w:r>
              <w:rPr>
                <w:rFonts w:eastAsia="宋体"/>
                <w:lang w:eastAsia="zh-CN"/>
              </w:rPr>
              <w:t>28</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EF8DF7" w14:textId="77777777" w:rsidR="008E336C" w:rsidRDefault="008E336C" w:rsidP="00411F30">
            <w:pPr>
              <w:pStyle w:val="TAC"/>
              <w:rPr>
                <w:lang w:eastAsia="ja-JP"/>
              </w:rPr>
            </w:pPr>
            <w:r>
              <w:rPr>
                <w:lang w:eastAsia="ja-JP"/>
              </w:rPr>
              <w:t>CA_1A-21A, CA_1A-28A, CA_21A-28A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264241"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46C8857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B4F58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3B367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A4926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921F5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C9FC5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E363DD" w14:textId="77777777" w:rsidR="008E336C" w:rsidRDefault="008E336C" w:rsidP="00411F30">
            <w:pPr>
              <w:pStyle w:val="TAC"/>
            </w:pPr>
            <w:r>
              <w:rPr>
                <w:rFonts w:eastAsia="宋体"/>
                <w:lang w:eastAsia="zh-CN"/>
              </w:rPr>
              <w:t>4</w:t>
            </w:r>
            <w:r>
              <w:rPr>
                <w:lang w:eastAsia="ja-JP"/>
              </w:rPr>
              <w:t>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7AD439" w14:textId="77777777" w:rsidR="008E336C" w:rsidRDefault="008E336C" w:rsidP="00411F30">
            <w:pPr>
              <w:pStyle w:val="TAC"/>
            </w:pPr>
            <w:r>
              <w:t>0</w:t>
            </w:r>
          </w:p>
        </w:tc>
      </w:tr>
      <w:tr w:rsidR="008E336C" w14:paraId="79960C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66E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34E4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9FCC3E" w14:textId="77777777" w:rsidR="008E336C" w:rsidRDefault="008E336C" w:rsidP="00411F30">
            <w:pPr>
              <w:pStyle w:val="TAC"/>
              <w:rPr>
                <w:lang w:eastAsia="zh-CN"/>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576B526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45C24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3B6E8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0CA64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54058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365D38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1C6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AF280" w14:textId="77777777" w:rsidR="008E336C" w:rsidRDefault="008E336C" w:rsidP="00411F30">
            <w:pPr>
              <w:spacing w:after="0"/>
              <w:rPr>
                <w:rFonts w:ascii="Arial" w:eastAsiaTheme="minorHAnsi" w:hAnsi="Arial" w:cstheme="minorBidi"/>
                <w:sz w:val="18"/>
                <w:szCs w:val="22"/>
              </w:rPr>
            </w:pPr>
          </w:p>
        </w:tc>
      </w:tr>
      <w:tr w:rsidR="008E336C" w14:paraId="505AFA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E78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28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FEE520" w14:textId="77777777" w:rsidR="008E336C" w:rsidRDefault="008E336C" w:rsidP="00411F30">
            <w:pPr>
              <w:pStyle w:val="TAC"/>
              <w:rPr>
                <w:rFonts w:eastAsia="宋体"/>
                <w:lang w:eastAsia="zh-CN"/>
              </w:rPr>
            </w:pPr>
            <w:r>
              <w:rPr>
                <w:rFonts w:eastAsia="宋体"/>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33A8D0E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63AE7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292F6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0C34F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359E56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C3037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9AA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9D771" w14:textId="77777777" w:rsidR="008E336C" w:rsidRDefault="008E336C" w:rsidP="00411F30">
            <w:pPr>
              <w:spacing w:after="0"/>
              <w:rPr>
                <w:rFonts w:ascii="Arial" w:eastAsiaTheme="minorHAnsi" w:hAnsi="Arial" w:cstheme="minorBidi"/>
                <w:sz w:val="18"/>
                <w:szCs w:val="22"/>
              </w:rPr>
            </w:pPr>
          </w:p>
        </w:tc>
      </w:tr>
      <w:tr w:rsidR="008E336C" w14:paraId="4396C36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3F7CEF" w14:textId="77777777" w:rsidR="008E336C" w:rsidRDefault="008E336C" w:rsidP="00411F30">
            <w:pPr>
              <w:pStyle w:val="TAC"/>
            </w:pPr>
            <w:r>
              <w:t>CA_</w:t>
            </w:r>
            <w:r>
              <w:rPr>
                <w:lang w:eastAsia="ja-JP"/>
              </w:rPr>
              <w:t>1A</w:t>
            </w:r>
            <w:r>
              <w:t>-</w:t>
            </w:r>
            <w:r>
              <w:rPr>
                <w:lang w:eastAsia="ja-JP"/>
              </w:rPr>
              <w:t>21A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A8B731" w14:textId="77777777" w:rsidR="008E336C" w:rsidRDefault="008E336C" w:rsidP="00411F30">
            <w:pPr>
              <w:pStyle w:val="TAC"/>
              <w:rPr>
                <w:lang w:eastAsia="ja-JP"/>
              </w:rPr>
            </w:pPr>
            <w:r>
              <w:rPr>
                <w:noProof/>
              </w:rPr>
              <w:t>CA_1A-21A, CA_1A-42A, CA_21A-42A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E888886"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6EA5F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61CE5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35B91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09BCB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9A3FE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9359C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E95DEC" w14:textId="77777777" w:rsidR="008E336C" w:rsidRDefault="008E336C" w:rsidP="00411F30">
            <w:pPr>
              <w:pStyle w:val="TAC"/>
            </w:pPr>
            <w:r>
              <w:rPr>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C50D2A" w14:textId="77777777" w:rsidR="008E336C" w:rsidRDefault="008E336C" w:rsidP="00411F30">
            <w:pPr>
              <w:pStyle w:val="TAC"/>
            </w:pPr>
            <w:r>
              <w:t>0</w:t>
            </w:r>
          </w:p>
        </w:tc>
      </w:tr>
      <w:tr w:rsidR="008E336C" w14:paraId="0FDCD9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3E4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D226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1E91E8" w14:textId="77777777" w:rsidR="008E336C" w:rsidRDefault="008E336C" w:rsidP="00411F30">
            <w:pPr>
              <w:pStyle w:val="TAC"/>
              <w:rPr>
                <w:lang w:eastAsia="zh-CN"/>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71D030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AEAE37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24D1D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9363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5FCDE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A6AF46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FED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313D7" w14:textId="77777777" w:rsidR="008E336C" w:rsidRDefault="008E336C" w:rsidP="00411F30">
            <w:pPr>
              <w:spacing w:after="0"/>
              <w:rPr>
                <w:rFonts w:ascii="Arial" w:eastAsiaTheme="minorHAnsi" w:hAnsi="Arial" w:cstheme="minorBidi"/>
                <w:sz w:val="18"/>
                <w:szCs w:val="22"/>
              </w:rPr>
            </w:pPr>
          </w:p>
        </w:tc>
      </w:tr>
      <w:tr w:rsidR="008E336C" w14:paraId="782272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A24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A1F0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A4F2C2"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5601E48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A9DA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3136B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0C39B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0EB5F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668237"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E63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1870" w14:textId="77777777" w:rsidR="008E336C" w:rsidRDefault="008E336C" w:rsidP="00411F30">
            <w:pPr>
              <w:spacing w:after="0"/>
              <w:rPr>
                <w:rFonts w:ascii="Arial" w:eastAsiaTheme="minorHAnsi" w:hAnsi="Arial" w:cstheme="minorBidi"/>
                <w:sz w:val="18"/>
                <w:szCs w:val="22"/>
              </w:rPr>
            </w:pPr>
          </w:p>
        </w:tc>
      </w:tr>
      <w:tr w:rsidR="008E336C" w14:paraId="32EAB97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CA0D48E" w14:textId="77777777" w:rsidR="008E336C" w:rsidRDefault="008E336C" w:rsidP="00411F30">
            <w:pPr>
              <w:pStyle w:val="TAC"/>
            </w:pPr>
            <w:r>
              <w:t>CA_1A-</w:t>
            </w:r>
            <w:r>
              <w:rPr>
                <w:lang w:eastAsia="ja-JP"/>
              </w:rPr>
              <w:t>21</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07243A" w14:textId="77777777" w:rsidR="008E336C" w:rsidRDefault="008E336C" w:rsidP="00411F30">
            <w:pPr>
              <w:pStyle w:val="TAC"/>
              <w:rPr>
                <w:rFonts w:eastAsia="MS Mincho"/>
                <w:lang w:eastAsia="ja-JP"/>
              </w:rPr>
            </w:pPr>
            <w:r>
              <w:rPr>
                <w:lang w:eastAsia="ja-JP"/>
              </w:rPr>
              <w:t>CA_1A-21A</w:t>
            </w:r>
          </w:p>
          <w:p w14:paraId="2A059A57" w14:textId="77777777" w:rsidR="008E336C" w:rsidRDefault="008E336C" w:rsidP="00411F30">
            <w:pPr>
              <w:pStyle w:val="TAC"/>
              <w:rPr>
                <w:rFonts w:eastAsia="MS Mincho"/>
                <w:lang w:eastAsia="ja-JP"/>
              </w:rPr>
            </w:pPr>
            <w:r>
              <w:rPr>
                <w:lang w:eastAsia="ja-JP"/>
              </w:rPr>
              <w:t>CA_1A-42</w:t>
            </w:r>
            <w:r>
              <w:rPr>
                <w:rFonts w:eastAsia="MS Mincho"/>
                <w:lang w:eastAsia="ja-JP"/>
              </w:rPr>
              <w:t>A</w:t>
            </w:r>
          </w:p>
          <w:p w14:paraId="33FECA35" w14:textId="77777777" w:rsidR="008E336C" w:rsidRDefault="008E336C" w:rsidP="00411F30">
            <w:pPr>
              <w:pStyle w:val="TAC"/>
              <w:rPr>
                <w:rFonts w:eastAsiaTheme="minorHAnsi"/>
                <w:lang w:eastAsia="ja-JP"/>
              </w:rPr>
            </w:pPr>
            <w:r>
              <w:rPr>
                <w:lang w:eastAsia="ja-JP"/>
              </w:rPr>
              <w:t>CA_21A-42</w:t>
            </w:r>
            <w:r>
              <w:rPr>
                <w:rFonts w:eastAsia="MS Mincho"/>
                <w:lang w:eastAsia="ja-JP"/>
              </w:rPr>
              <w:t>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0A01B7C"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94B41C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2778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0433D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E9813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33E93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868B4B"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9A8B98" w14:textId="77777777" w:rsidR="008E336C" w:rsidRDefault="008E336C" w:rsidP="00411F30">
            <w:pPr>
              <w:pStyle w:val="TAC"/>
            </w:pPr>
            <w:r>
              <w:rPr>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EA2DC6" w14:textId="77777777" w:rsidR="008E336C" w:rsidRDefault="008E336C" w:rsidP="00411F30">
            <w:pPr>
              <w:pStyle w:val="TAC"/>
            </w:pPr>
            <w:r>
              <w:t>0</w:t>
            </w:r>
          </w:p>
        </w:tc>
      </w:tr>
      <w:tr w:rsidR="008E336C" w14:paraId="4A9DC6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97D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5F48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71B4BB" w14:textId="77777777" w:rsidR="008E336C" w:rsidRDefault="008E336C" w:rsidP="00411F30">
            <w:pPr>
              <w:pStyle w:val="TAC"/>
              <w:rPr>
                <w:lang w:eastAsia="ja-JP"/>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1F2F48C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086BE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21A80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373C0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07AB1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3AB50B"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049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614ED" w14:textId="77777777" w:rsidR="008E336C" w:rsidRDefault="008E336C" w:rsidP="00411F30">
            <w:pPr>
              <w:spacing w:after="0"/>
              <w:rPr>
                <w:rFonts w:ascii="Arial" w:eastAsiaTheme="minorHAnsi" w:hAnsi="Arial" w:cstheme="minorBidi"/>
                <w:sz w:val="18"/>
                <w:szCs w:val="22"/>
              </w:rPr>
            </w:pPr>
          </w:p>
        </w:tc>
      </w:tr>
      <w:tr w:rsidR="008E336C" w14:paraId="2CED42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AC6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0709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ECD288"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559EA5" w14:textId="77777777" w:rsidR="008E336C" w:rsidRDefault="008E336C" w:rsidP="00411F30">
            <w:pPr>
              <w:pStyle w:val="TAC"/>
              <w:rPr>
                <w:lang w:eastAsia="ja-JP"/>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407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8E746" w14:textId="77777777" w:rsidR="008E336C" w:rsidRDefault="008E336C" w:rsidP="00411F30">
            <w:pPr>
              <w:spacing w:after="0"/>
              <w:rPr>
                <w:rFonts w:ascii="Arial" w:eastAsiaTheme="minorHAnsi" w:hAnsi="Arial" w:cstheme="minorBidi"/>
                <w:sz w:val="18"/>
                <w:szCs w:val="22"/>
              </w:rPr>
            </w:pPr>
          </w:p>
        </w:tc>
      </w:tr>
      <w:tr w:rsidR="008E336C" w14:paraId="1E33AF8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1FA239" w14:textId="77777777" w:rsidR="008E336C" w:rsidRDefault="008E336C" w:rsidP="00411F30">
            <w:pPr>
              <w:pStyle w:val="TAC"/>
            </w:pPr>
            <w:r>
              <w:t>CA_1A-</w:t>
            </w:r>
            <w:r>
              <w:rPr>
                <w:lang w:eastAsia="ja-JP"/>
              </w:rPr>
              <w:t>21</w:t>
            </w:r>
            <w:r>
              <w:t>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9F2D9D" w14:textId="77777777" w:rsidR="008E336C" w:rsidRDefault="008E336C" w:rsidP="00411F30">
            <w:pPr>
              <w:pStyle w:val="TAC"/>
              <w:rPr>
                <w:lang w:eastAsia="ja-JP"/>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A5AFC1" w14:textId="77777777" w:rsidR="008E336C" w:rsidRDefault="008E336C" w:rsidP="00411F30">
            <w:pPr>
              <w:pStyle w:val="TAC"/>
              <w:rPr>
                <w:lang w:eastAsia="ja-JP"/>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4154898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2C06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05717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DF05A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8E8913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17B1A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069F12" w14:textId="77777777" w:rsidR="008E336C" w:rsidRDefault="008E336C" w:rsidP="00411F30">
            <w:pPr>
              <w:pStyle w:val="TAC"/>
              <w:rPr>
                <w:lang w:eastAsia="ja-JP"/>
              </w:rPr>
            </w:pPr>
            <w:r>
              <w:rPr>
                <w:lang w:eastAsia="ja-JP"/>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113BE6" w14:textId="77777777" w:rsidR="008E336C" w:rsidRDefault="008E336C" w:rsidP="00411F30">
            <w:pPr>
              <w:pStyle w:val="TAC"/>
            </w:pPr>
            <w:r>
              <w:t>0</w:t>
            </w:r>
          </w:p>
        </w:tc>
      </w:tr>
      <w:tr w:rsidR="008E336C" w14:paraId="5C33EA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1F1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91BC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AB67F3" w14:textId="77777777" w:rsidR="008E336C" w:rsidRDefault="008E336C" w:rsidP="00411F30">
            <w:pPr>
              <w:pStyle w:val="TAC"/>
              <w:rPr>
                <w:lang w:eastAsia="ja-JP"/>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7EBFBA2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5470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6EFF6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4A04D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9A96D5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D3D73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4B03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A5B79" w14:textId="77777777" w:rsidR="008E336C" w:rsidRDefault="008E336C" w:rsidP="00411F30">
            <w:pPr>
              <w:spacing w:after="0"/>
              <w:rPr>
                <w:rFonts w:ascii="Arial" w:eastAsiaTheme="minorHAnsi" w:hAnsi="Arial" w:cstheme="minorBidi"/>
                <w:sz w:val="18"/>
                <w:szCs w:val="22"/>
              </w:rPr>
            </w:pPr>
          </w:p>
        </w:tc>
      </w:tr>
      <w:tr w:rsidR="008E336C" w14:paraId="0D54E90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0BD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499D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2EBACD"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1C12151" w14:textId="77777777" w:rsidR="008E336C" w:rsidRDefault="008E336C" w:rsidP="00411F30">
            <w:pPr>
              <w:pStyle w:val="TAC"/>
            </w:pPr>
            <w:r>
              <w:rPr>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7E7E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8940F" w14:textId="77777777" w:rsidR="008E336C" w:rsidRDefault="008E336C" w:rsidP="00411F30">
            <w:pPr>
              <w:spacing w:after="0"/>
              <w:rPr>
                <w:rFonts w:ascii="Arial" w:eastAsiaTheme="minorHAnsi" w:hAnsi="Arial" w:cstheme="minorBidi"/>
                <w:sz w:val="18"/>
                <w:szCs w:val="22"/>
              </w:rPr>
            </w:pPr>
          </w:p>
        </w:tc>
      </w:tr>
      <w:tr w:rsidR="008E336C" w14:paraId="532A3AD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7D7D41" w14:textId="77777777" w:rsidR="008E336C" w:rsidRDefault="008E336C" w:rsidP="00411F30">
            <w:pPr>
              <w:pStyle w:val="TAC"/>
            </w:pPr>
            <w:r>
              <w:rPr>
                <w:szCs w:val="18"/>
              </w:rPr>
              <w:t>CA_1A-28A-40A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3ADED0"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828DE1"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7689D3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07232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149CCC"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D0174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19B81D"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B908A8"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8DB986"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1130EC5" w14:textId="77777777" w:rsidR="008E336C" w:rsidRDefault="008E336C" w:rsidP="00411F30">
            <w:pPr>
              <w:pStyle w:val="TAC"/>
            </w:pPr>
            <w:r>
              <w:t>0</w:t>
            </w:r>
          </w:p>
        </w:tc>
      </w:tr>
      <w:tr w:rsidR="008E336C" w14:paraId="472C3F9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F0D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9187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0D9448"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64FE67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CE947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22BE1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E2A9C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973C90"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FB25ED"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A9E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95204" w14:textId="77777777" w:rsidR="008E336C" w:rsidRDefault="008E336C" w:rsidP="00411F30">
            <w:pPr>
              <w:spacing w:after="0"/>
              <w:rPr>
                <w:rFonts w:ascii="Arial" w:eastAsiaTheme="minorHAnsi" w:hAnsi="Arial" w:cstheme="minorBidi"/>
                <w:sz w:val="18"/>
                <w:szCs w:val="22"/>
              </w:rPr>
            </w:pPr>
          </w:p>
        </w:tc>
      </w:tr>
      <w:tr w:rsidR="008E336C" w14:paraId="6B1DD0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153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CDE5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FBBC5A" w14:textId="77777777" w:rsidR="008E336C" w:rsidRDefault="008E336C" w:rsidP="00411F30">
            <w:pPr>
              <w:pStyle w:val="TAC"/>
              <w:rPr>
                <w:lang w:eastAsia="zh-CN"/>
              </w:rPr>
            </w:pPr>
            <w:r>
              <w:rPr>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2C759A7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B2C1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B2A341"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2D9A61"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28843B2"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99E6F2"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D9F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2D263" w14:textId="77777777" w:rsidR="008E336C" w:rsidRDefault="008E336C" w:rsidP="00411F30">
            <w:pPr>
              <w:spacing w:after="0"/>
              <w:rPr>
                <w:rFonts w:ascii="Arial" w:eastAsiaTheme="minorHAnsi" w:hAnsi="Arial" w:cstheme="minorBidi"/>
                <w:sz w:val="18"/>
                <w:szCs w:val="22"/>
              </w:rPr>
            </w:pPr>
          </w:p>
        </w:tc>
      </w:tr>
      <w:tr w:rsidR="008E336C" w14:paraId="18F500A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1DB0C81" w14:textId="77777777" w:rsidR="008E336C" w:rsidRDefault="008E336C" w:rsidP="00411F30">
            <w:pPr>
              <w:pStyle w:val="TAC"/>
            </w:pPr>
            <w:r>
              <w:rPr>
                <w:szCs w:val="18"/>
              </w:rPr>
              <w:t>CA_1A-28A-40C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7BAFB7"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10ED40"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4B6A8E2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DB9F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714A07"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31D100"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2BBA8C"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A08CFC"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4D90C3" w14:textId="77777777" w:rsidR="008E336C" w:rsidRDefault="008E336C" w:rsidP="00411F30">
            <w:pPr>
              <w:pStyle w:val="TAC"/>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B7744B" w14:textId="77777777" w:rsidR="008E336C" w:rsidRDefault="008E336C" w:rsidP="00411F30">
            <w:pPr>
              <w:pStyle w:val="TAC"/>
            </w:pPr>
            <w:r>
              <w:t>0</w:t>
            </w:r>
          </w:p>
        </w:tc>
      </w:tr>
      <w:tr w:rsidR="008E336C" w14:paraId="6A2FB1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6718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E97E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777106"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1637B01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6B7C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908D01"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7E368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FDD638"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0FF6A3"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5B2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6A4DF" w14:textId="77777777" w:rsidR="008E336C" w:rsidRDefault="008E336C" w:rsidP="00411F30">
            <w:pPr>
              <w:spacing w:after="0"/>
              <w:rPr>
                <w:rFonts w:ascii="Arial" w:eastAsiaTheme="minorHAnsi" w:hAnsi="Arial" w:cstheme="minorBidi"/>
                <w:sz w:val="18"/>
                <w:szCs w:val="22"/>
              </w:rPr>
            </w:pPr>
          </w:p>
        </w:tc>
      </w:tr>
      <w:tr w:rsidR="008E336C" w14:paraId="2D3836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9D8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D997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B44D67" w14:textId="77777777" w:rsidR="008E336C" w:rsidRDefault="008E336C" w:rsidP="00411F30">
            <w:pPr>
              <w:pStyle w:val="TAC"/>
              <w:rPr>
                <w:lang w:eastAsia="zh-CN"/>
              </w:rPr>
            </w:pPr>
            <w:r>
              <w:rPr>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20A6206" w14:textId="77777777" w:rsidR="008E336C" w:rsidRDefault="008E336C" w:rsidP="00411F30">
            <w:pPr>
              <w:pStyle w:val="TAC"/>
            </w:pPr>
            <w:r>
              <w:rPr>
                <w:szCs w:val="18"/>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F78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D8E48" w14:textId="77777777" w:rsidR="008E336C" w:rsidRDefault="008E336C" w:rsidP="00411F30">
            <w:pPr>
              <w:spacing w:after="0"/>
              <w:rPr>
                <w:rFonts w:ascii="Arial" w:eastAsiaTheme="minorHAnsi" w:hAnsi="Arial" w:cstheme="minorBidi"/>
                <w:sz w:val="18"/>
                <w:szCs w:val="22"/>
              </w:rPr>
            </w:pPr>
          </w:p>
        </w:tc>
      </w:tr>
      <w:tr w:rsidR="008E336C" w14:paraId="0D45A39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0946320" w14:textId="77777777" w:rsidR="008E336C" w:rsidRDefault="008E336C" w:rsidP="00411F30">
            <w:pPr>
              <w:pStyle w:val="TAC"/>
            </w:pPr>
            <w:r>
              <w:t>CA_</w:t>
            </w:r>
            <w:r>
              <w:rPr>
                <w:lang w:eastAsia="ja-JP"/>
              </w:rPr>
              <w:t>1A</w:t>
            </w:r>
            <w:r>
              <w:t>-</w:t>
            </w:r>
            <w:r>
              <w:rPr>
                <w:lang w:eastAsia="ja-JP"/>
              </w:rPr>
              <w:t>2</w:t>
            </w:r>
            <w:r>
              <w:rPr>
                <w:rFonts w:eastAsia="宋体"/>
                <w:lang w:eastAsia="zh-CN"/>
              </w:rPr>
              <w:t>8</w:t>
            </w:r>
            <w:r>
              <w:rPr>
                <w:lang w:eastAsia="ja-JP"/>
              </w:rPr>
              <w:t>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ABBC02" w14:textId="77777777" w:rsidR="008E336C" w:rsidRDefault="008E336C" w:rsidP="00411F30">
            <w:pPr>
              <w:pStyle w:val="TAC"/>
              <w:rPr>
                <w:lang w:eastAsia="ja-JP"/>
              </w:rPr>
            </w:pPr>
            <w:r>
              <w:rPr>
                <w:lang w:eastAsia="ja-JP"/>
              </w:rPr>
              <w:t>CA_1A-28A, CA_1A-42A, CA_28A-42A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2587C75"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7AB65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5927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451B3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313AC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1A900F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96FCA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67E60B" w14:textId="77777777" w:rsidR="008E336C" w:rsidRDefault="008E336C" w:rsidP="00411F30">
            <w:pPr>
              <w:pStyle w:val="TAC"/>
            </w:pPr>
            <w:r>
              <w:rPr>
                <w:lang w:eastAsia="ja-JP"/>
              </w:rPr>
              <w:t>5</w:t>
            </w:r>
            <w:r>
              <w:rPr>
                <w:rFonts w:eastAsia="宋体"/>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F0F722" w14:textId="77777777" w:rsidR="008E336C" w:rsidRDefault="008E336C" w:rsidP="00411F30">
            <w:pPr>
              <w:pStyle w:val="TAC"/>
            </w:pPr>
            <w:r>
              <w:t>0</w:t>
            </w:r>
          </w:p>
        </w:tc>
      </w:tr>
      <w:tr w:rsidR="008E336C" w14:paraId="280AA4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13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0C35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12CB9A" w14:textId="77777777" w:rsidR="008E336C" w:rsidRDefault="008E336C" w:rsidP="00411F30">
            <w:pPr>
              <w:pStyle w:val="TAC"/>
              <w:rPr>
                <w:lang w:eastAsia="zh-CN"/>
              </w:rPr>
            </w:pPr>
            <w:r>
              <w:rPr>
                <w:lang w:eastAsia="ja-JP"/>
              </w:rPr>
              <w:t>2</w:t>
            </w: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0519BB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39D36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0708E2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0975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AE0725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F8E981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99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285FA" w14:textId="77777777" w:rsidR="008E336C" w:rsidRDefault="008E336C" w:rsidP="00411F30">
            <w:pPr>
              <w:spacing w:after="0"/>
              <w:rPr>
                <w:rFonts w:ascii="Arial" w:eastAsiaTheme="minorHAnsi" w:hAnsi="Arial" w:cstheme="minorBidi"/>
                <w:sz w:val="18"/>
                <w:szCs w:val="22"/>
              </w:rPr>
            </w:pPr>
          </w:p>
        </w:tc>
      </w:tr>
      <w:tr w:rsidR="008E336C" w14:paraId="3A9610C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A5D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84FD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1C12CC"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5B09E33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55E9D4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C4A70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478E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388CD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7FC45D"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CD6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8788F" w14:textId="77777777" w:rsidR="008E336C" w:rsidRDefault="008E336C" w:rsidP="00411F30">
            <w:pPr>
              <w:spacing w:after="0"/>
              <w:rPr>
                <w:rFonts w:ascii="Arial" w:eastAsiaTheme="minorHAnsi" w:hAnsi="Arial" w:cstheme="minorBidi"/>
                <w:sz w:val="18"/>
                <w:szCs w:val="22"/>
              </w:rPr>
            </w:pPr>
          </w:p>
        </w:tc>
      </w:tr>
      <w:tr w:rsidR="008E336C" w14:paraId="2EC1A0D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A0F058D" w14:textId="77777777" w:rsidR="008E336C" w:rsidRDefault="008E336C" w:rsidP="00411F30">
            <w:pPr>
              <w:pStyle w:val="TAC"/>
              <w:rPr>
                <w:lang w:eastAsia="ja-JP"/>
              </w:rPr>
            </w:pPr>
            <w:r>
              <w:t>CA_</w:t>
            </w:r>
            <w:r>
              <w:rPr>
                <w:lang w:eastAsia="ja-JP"/>
              </w:rPr>
              <w:t>1A</w:t>
            </w:r>
            <w:r>
              <w:t>-</w:t>
            </w:r>
            <w:r>
              <w:rPr>
                <w:lang w:eastAsia="ja-JP"/>
              </w:rPr>
              <w:t>2</w:t>
            </w:r>
            <w:r>
              <w:rPr>
                <w:rFonts w:eastAsia="宋体"/>
                <w:lang w:eastAsia="zh-CN"/>
              </w:rPr>
              <w:t>8</w:t>
            </w:r>
            <w:r>
              <w:rPr>
                <w:lang w:eastAsia="ja-JP"/>
              </w:rPr>
              <w:t>A</w:t>
            </w:r>
            <w:r>
              <w:t>-</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54C8D8" w14:textId="77777777" w:rsidR="008E336C" w:rsidRDefault="008E336C" w:rsidP="00411F30">
            <w:pPr>
              <w:pStyle w:val="TAC"/>
              <w:rPr>
                <w:lang w:eastAsia="ja-JP"/>
              </w:rPr>
            </w:pPr>
            <w:r>
              <w:rPr>
                <w:lang w:eastAsia="ja-JP"/>
              </w:rPr>
              <w:t>CA_1A-28A, CA_1A-42A, CA_28A-42A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A9B90B"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022CCC2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A03F3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A52AE6"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6B79D5"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2DCB7E"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E45A2C"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6402B4" w14:textId="77777777" w:rsidR="008E336C" w:rsidRDefault="008E336C" w:rsidP="00411F30">
            <w:pPr>
              <w:pStyle w:val="TAC"/>
              <w:rPr>
                <w:lang w:eastAsia="ja-JP"/>
              </w:rPr>
            </w:pPr>
            <w:r>
              <w:rPr>
                <w:lang w:eastAsia="ja-JP"/>
              </w:rPr>
              <w:t>7</w:t>
            </w:r>
            <w:r>
              <w:rPr>
                <w:rFonts w:eastAsia="宋体"/>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C8A07C" w14:textId="77777777" w:rsidR="008E336C" w:rsidRDefault="008E336C" w:rsidP="00411F30">
            <w:pPr>
              <w:pStyle w:val="TAC"/>
              <w:rPr>
                <w:lang w:eastAsia="ja-JP"/>
              </w:rPr>
            </w:pPr>
            <w:r>
              <w:t>0</w:t>
            </w:r>
          </w:p>
        </w:tc>
      </w:tr>
      <w:tr w:rsidR="008E336C" w14:paraId="2E72B35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54D1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B99D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3A8EB2" w14:textId="77777777" w:rsidR="008E336C" w:rsidRDefault="008E336C" w:rsidP="00411F30">
            <w:pPr>
              <w:pStyle w:val="TAC"/>
              <w:rPr>
                <w:lang w:eastAsia="zh-CN"/>
              </w:rPr>
            </w:pPr>
            <w:r>
              <w:rPr>
                <w:lang w:eastAsia="ja-JP"/>
              </w:rPr>
              <w:t>2</w:t>
            </w: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7981339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A4AAC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38716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645A6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8ED32A2"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EBC2513"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3AE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B39BC" w14:textId="77777777" w:rsidR="008E336C" w:rsidRDefault="008E336C" w:rsidP="00411F30">
            <w:pPr>
              <w:spacing w:after="0"/>
              <w:rPr>
                <w:rFonts w:ascii="Arial" w:eastAsiaTheme="minorHAnsi" w:hAnsi="Arial" w:cstheme="minorBidi"/>
                <w:sz w:val="18"/>
                <w:szCs w:val="22"/>
                <w:lang w:eastAsia="ja-JP"/>
              </w:rPr>
            </w:pPr>
          </w:p>
        </w:tc>
      </w:tr>
      <w:tr w:rsidR="008E336C" w14:paraId="2204D1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0CD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44DB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76A632" w14:textId="77777777" w:rsidR="008E336C" w:rsidRDefault="008E336C" w:rsidP="00411F30">
            <w:pPr>
              <w:pStyle w:val="TAC"/>
              <w:rPr>
                <w:lang w:eastAsia="zh-CN"/>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D2B865" w14:textId="77777777" w:rsidR="008E336C" w:rsidRDefault="008E336C" w:rsidP="00411F30">
            <w:pPr>
              <w:pStyle w:val="TAC"/>
              <w:rPr>
                <w:lang w:eastAsia="ja-JP"/>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8C86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C8C08" w14:textId="77777777" w:rsidR="008E336C" w:rsidRDefault="008E336C" w:rsidP="00411F30">
            <w:pPr>
              <w:spacing w:after="0"/>
              <w:rPr>
                <w:rFonts w:ascii="Arial" w:eastAsiaTheme="minorHAnsi" w:hAnsi="Arial" w:cstheme="minorBidi"/>
                <w:sz w:val="18"/>
                <w:szCs w:val="22"/>
                <w:lang w:eastAsia="ja-JP"/>
              </w:rPr>
            </w:pPr>
          </w:p>
        </w:tc>
      </w:tr>
      <w:tr w:rsidR="008E336C" w14:paraId="68F27B9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DE0E169" w14:textId="77777777" w:rsidR="008E336C" w:rsidRDefault="008E336C" w:rsidP="00411F30">
            <w:pPr>
              <w:pStyle w:val="TAC"/>
              <w:rPr>
                <w:lang w:eastAsia="ja-JP"/>
              </w:rPr>
            </w:pPr>
            <w:r>
              <w:rPr>
                <w:kern w:val="2"/>
                <w:szCs w:val="18"/>
              </w:rPr>
              <w:t>CA_</w:t>
            </w:r>
            <w:r>
              <w:rPr>
                <w:kern w:val="2"/>
                <w:szCs w:val="18"/>
                <w:lang w:eastAsia="zh-CN"/>
              </w:rPr>
              <w:t>1A-32</w:t>
            </w:r>
            <w:r>
              <w:rPr>
                <w:kern w:val="2"/>
                <w:szCs w:val="18"/>
              </w:rPr>
              <w:t>A-</w:t>
            </w:r>
            <w:r>
              <w:rPr>
                <w:kern w:val="2"/>
                <w:szCs w:val="18"/>
                <w:lang w:eastAsia="zh-CN"/>
              </w:rPr>
              <w:t>42</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343FF4" w14:textId="77777777" w:rsidR="008E336C" w:rsidRDefault="008E336C" w:rsidP="00411F30">
            <w:pPr>
              <w:pStyle w:val="TAC"/>
              <w:rPr>
                <w:lang w:eastAsia="ja-JP"/>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A864012" w14:textId="77777777" w:rsidR="008E336C" w:rsidRDefault="008E336C" w:rsidP="00411F30">
            <w:pPr>
              <w:pStyle w:val="TAC"/>
              <w:rPr>
                <w:lang w:eastAsia="ja-JP"/>
              </w:rPr>
            </w:pPr>
            <w:r>
              <w:rPr>
                <w:lang w:eastAsia="zh-CN"/>
              </w:rPr>
              <w:t>1</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2B54B082" w14:textId="77777777" w:rsidR="008E336C" w:rsidRDefault="008E336C" w:rsidP="00411F30">
            <w:pPr>
              <w:pStyle w:val="TAC"/>
              <w:rPr>
                <w:lang w:eastAsia="ja-JP"/>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B042704"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1959C2B6" w14:textId="77777777" w:rsidR="008E336C" w:rsidRDefault="008E336C" w:rsidP="00411F30">
            <w:pPr>
              <w:pStyle w:val="TAC"/>
              <w:rPr>
                <w:lang w:eastAsia="ja-JP"/>
              </w:rPr>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238F7624" w14:textId="77777777" w:rsidR="008E336C" w:rsidRDefault="008E336C" w:rsidP="00411F30">
            <w:pPr>
              <w:pStyle w:val="TAC"/>
              <w:rPr>
                <w:lang w:eastAsia="ja-JP"/>
              </w:rPr>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51B41B7E" w14:textId="77777777" w:rsidR="008E336C" w:rsidRDefault="008E336C" w:rsidP="00411F30">
            <w:pPr>
              <w:pStyle w:val="TAC"/>
              <w:rPr>
                <w:lang w:eastAsia="ja-JP"/>
              </w:rPr>
            </w:pPr>
            <w:r>
              <w:t>Yes</w:t>
            </w:r>
          </w:p>
        </w:tc>
        <w:tc>
          <w:tcPr>
            <w:tcW w:w="587" w:type="dxa"/>
            <w:tcBorders>
              <w:top w:val="single" w:sz="4" w:space="0" w:color="auto"/>
              <w:left w:val="single" w:sz="4" w:space="0" w:color="auto"/>
              <w:bottom w:val="single" w:sz="4" w:space="0" w:color="auto"/>
              <w:right w:val="single" w:sz="4" w:space="0" w:color="auto"/>
            </w:tcBorders>
            <w:vAlign w:val="center"/>
          </w:tcPr>
          <w:p w14:paraId="058F9781"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B3E476" w14:textId="77777777" w:rsidR="008E336C" w:rsidRDefault="008E336C" w:rsidP="00411F30">
            <w:pPr>
              <w:pStyle w:val="TAC"/>
              <w:rPr>
                <w:lang w:eastAsia="ja-JP"/>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507056" w14:textId="77777777" w:rsidR="008E336C" w:rsidRDefault="008E336C" w:rsidP="00411F30">
            <w:pPr>
              <w:pStyle w:val="TAC"/>
              <w:rPr>
                <w:lang w:eastAsia="ja-JP"/>
              </w:rPr>
            </w:pPr>
            <w:r>
              <w:rPr>
                <w:lang w:eastAsia="zh-CN"/>
              </w:rPr>
              <w:t>0</w:t>
            </w:r>
          </w:p>
        </w:tc>
      </w:tr>
      <w:tr w:rsidR="008E336C" w14:paraId="42CC486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373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F22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458C59" w14:textId="77777777" w:rsidR="008E336C" w:rsidRDefault="008E336C" w:rsidP="00411F30">
            <w:pPr>
              <w:pStyle w:val="TAC"/>
              <w:rPr>
                <w:lang w:eastAsia="ja-JP"/>
              </w:rPr>
            </w:pPr>
            <w:r>
              <w:rPr>
                <w:lang w:eastAsia="zh-CN"/>
              </w:rPr>
              <w:t>32</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0326056E" w14:textId="77777777" w:rsidR="008E336C" w:rsidRDefault="008E336C" w:rsidP="00411F30">
            <w:pPr>
              <w:pStyle w:val="TAC"/>
              <w:rPr>
                <w:lang w:eastAsia="ja-JP"/>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4AB114B"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11C35D44" w14:textId="77777777" w:rsidR="008E336C" w:rsidRDefault="008E336C" w:rsidP="00411F30">
            <w:pPr>
              <w:pStyle w:val="TAC"/>
              <w:rPr>
                <w:lang w:eastAsia="ja-JP"/>
              </w:rPr>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0EDDBD38" w14:textId="77777777" w:rsidR="008E336C" w:rsidRDefault="008E336C" w:rsidP="00411F30">
            <w:pPr>
              <w:pStyle w:val="TAC"/>
              <w:rPr>
                <w:lang w:eastAsia="ja-JP"/>
              </w:rPr>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6BB0B3B4" w14:textId="77777777" w:rsidR="008E336C" w:rsidRDefault="008E336C" w:rsidP="00411F30">
            <w:pPr>
              <w:pStyle w:val="TAC"/>
              <w:rPr>
                <w:lang w:eastAsia="ja-JP"/>
              </w:rPr>
            </w:pPr>
            <w:r>
              <w:t>Yes</w:t>
            </w:r>
          </w:p>
        </w:tc>
        <w:tc>
          <w:tcPr>
            <w:tcW w:w="587" w:type="dxa"/>
            <w:tcBorders>
              <w:top w:val="single" w:sz="4" w:space="0" w:color="auto"/>
              <w:left w:val="single" w:sz="4" w:space="0" w:color="auto"/>
              <w:bottom w:val="single" w:sz="4" w:space="0" w:color="auto"/>
              <w:right w:val="single" w:sz="4" w:space="0" w:color="auto"/>
            </w:tcBorders>
            <w:vAlign w:val="center"/>
            <w:hideMark/>
          </w:tcPr>
          <w:p w14:paraId="74EB0097"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298F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31C2B" w14:textId="77777777" w:rsidR="008E336C" w:rsidRDefault="008E336C" w:rsidP="00411F30">
            <w:pPr>
              <w:spacing w:after="0"/>
              <w:rPr>
                <w:rFonts w:ascii="Arial" w:eastAsiaTheme="minorHAnsi" w:hAnsi="Arial" w:cstheme="minorBidi"/>
                <w:sz w:val="18"/>
                <w:szCs w:val="22"/>
                <w:lang w:eastAsia="ja-JP"/>
              </w:rPr>
            </w:pPr>
          </w:p>
        </w:tc>
      </w:tr>
      <w:tr w:rsidR="008E336C" w14:paraId="71FC9B9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28CC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EB33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8D0191" w14:textId="77777777" w:rsidR="008E336C" w:rsidRDefault="008E336C" w:rsidP="00411F30">
            <w:pPr>
              <w:pStyle w:val="TAC"/>
              <w:rPr>
                <w:lang w:eastAsia="ja-JP"/>
              </w:rPr>
            </w:pPr>
            <w:r>
              <w:rPr>
                <w:lang w:eastAsia="zh-CN"/>
              </w:rPr>
              <w:t>42</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6481FC4D" w14:textId="77777777" w:rsidR="008E336C" w:rsidRDefault="008E336C" w:rsidP="00411F30">
            <w:pPr>
              <w:pStyle w:val="TAC"/>
              <w:rPr>
                <w:lang w:eastAsia="ja-JP"/>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69B91400"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7C4131C4" w14:textId="77777777" w:rsidR="008E336C" w:rsidRDefault="008E336C" w:rsidP="00411F30">
            <w:pPr>
              <w:pStyle w:val="TAC"/>
              <w:rPr>
                <w:lang w:eastAsia="ja-JP"/>
              </w:rPr>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6C1F3060" w14:textId="77777777" w:rsidR="008E336C" w:rsidRDefault="008E336C" w:rsidP="00411F30">
            <w:pPr>
              <w:pStyle w:val="TAC"/>
              <w:rPr>
                <w:lang w:eastAsia="ja-JP"/>
              </w:rPr>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038FBC9A" w14:textId="77777777" w:rsidR="008E336C" w:rsidRDefault="008E336C" w:rsidP="00411F30">
            <w:pPr>
              <w:pStyle w:val="TAC"/>
              <w:rPr>
                <w:lang w:eastAsia="ja-JP"/>
              </w:rPr>
            </w:pPr>
            <w:r>
              <w:t>Yes</w:t>
            </w:r>
          </w:p>
        </w:tc>
        <w:tc>
          <w:tcPr>
            <w:tcW w:w="587" w:type="dxa"/>
            <w:tcBorders>
              <w:top w:val="single" w:sz="4" w:space="0" w:color="auto"/>
              <w:left w:val="single" w:sz="4" w:space="0" w:color="auto"/>
              <w:bottom w:val="single" w:sz="4" w:space="0" w:color="auto"/>
              <w:right w:val="single" w:sz="4" w:space="0" w:color="auto"/>
            </w:tcBorders>
            <w:vAlign w:val="center"/>
            <w:hideMark/>
          </w:tcPr>
          <w:p w14:paraId="3C431ED0"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1D43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8680D" w14:textId="77777777" w:rsidR="008E336C" w:rsidRDefault="008E336C" w:rsidP="00411F30">
            <w:pPr>
              <w:spacing w:after="0"/>
              <w:rPr>
                <w:rFonts w:ascii="Arial" w:eastAsiaTheme="minorHAnsi" w:hAnsi="Arial" w:cstheme="minorBidi"/>
                <w:sz w:val="18"/>
                <w:szCs w:val="22"/>
                <w:lang w:eastAsia="ja-JP"/>
              </w:rPr>
            </w:pPr>
          </w:p>
        </w:tc>
      </w:tr>
      <w:tr w:rsidR="008E336C" w14:paraId="4D44A5F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2EA5DD5" w14:textId="77777777" w:rsidR="008E336C" w:rsidRDefault="008E336C" w:rsidP="00411F30">
            <w:pPr>
              <w:pStyle w:val="TAC"/>
              <w:rPr>
                <w:lang w:eastAsia="zh-CN"/>
              </w:rPr>
            </w:pPr>
            <w:r>
              <w:rPr>
                <w:lang w:eastAsia="zh-CN"/>
              </w:rPr>
              <w:t>CA_1A-32A-43A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1E63A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CE21579" w14:textId="77777777" w:rsidR="008E336C" w:rsidRDefault="008E336C" w:rsidP="00411F30">
            <w:pPr>
              <w:pStyle w:val="TAC"/>
              <w:rPr>
                <w:lang w:eastAsia="zh-CN"/>
              </w:rPr>
            </w:pPr>
            <w:r>
              <w:rPr>
                <w:lang w:eastAsia="zh-CN"/>
              </w:rPr>
              <w:t>1</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185EB407" w14:textId="77777777" w:rsidR="008E336C" w:rsidRDefault="008E336C" w:rsidP="00411F30">
            <w:pPr>
              <w:pStyle w:val="TAC"/>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042D27B2"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53587F27" w14:textId="77777777" w:rsidR="008E336C" w:rsidRDefault="008E336C" w:rsidP="00411F30">
            <w:pPr>
              <w:pStyle w:val="TAC"/>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0512CA72" w14:textId="77777777" w:rsidR="008E336C" w:rsidRDefault="008E336C" w:rsidP="00411F30">
            <w:pPr>
              <w:pStyle w:val="TAC"/>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3CED31A2" w14:textId="77777777" w:rsidR="008E336C" w:rsidRDefault="008E336C" w:rsidP="00411F30">
            <w:pPr>
              <w:pStyle w:val="TAC"/>
            </w:pPr>
            <w:r>
              <w:t>Yes</w:t>
            </w:r>
          </w:p>
        </w:tc>
        <w:tc>
          <w:tcPr>
            <w:tcW w:w="587" w:type="dxa"/>
            <w:tcBorders>
              <w:top w:val="single" w:sz="4" w:space="0" w:color="auto"/>
              <w:left w:val="single" w:sz="4" w:space="0" w:color="auto"/>
              <w:bottom w:val="single" w:sz="4" w:space="0" w:color="auto"/>
              <w:right w:val="single" w:sz="4" w:space="0" w:color="auto"/>
            </w:tcBorders>
            <w:vAlign w:val="center"/>
          </w:tcPr>
          <w:p w14:paraId="7295F2D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92C80C" w14:textId="77777777" w:rsidR="008E336C" w:rsidRDefault="008E336C" w:rsidP="00411F30">
            <w:pPr>
              <w:pStyle w:val="TAC"/>
              <w:rPr>
                <w:lang w:eastAsia="zh-CN"/>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116462" w14:textId="77777777" w:rsidR="008E336C" w:rsidRDefault="008E336C" w:rsidP="00411F30">
            <w:pPr>
              <w:pStyle w:val="TAC"/>
              <w:rPr>
                <w:lang w:eastAsia="zh-CN"/>
              </w:rPr>
            </w:pPr>
            <w:r>
              <w:rPr>
                <w:lang w:eastAsia="zh-CN"/>
              </w:rPr>
              <w:t>0</w:t>
            </w:r>
          </w:p>
        </w:tc>
      </w:tr>
      <w:tr w:rsidR="008E336C" w14:paraId="5169C3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0E96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7D78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83790E" w14:textId="77777777" w:rsidR="008E336C" w:rsidRDefault="008E336C" w:rsidP="00411F30">
            <w:pPr>
              <w:pStyle w:val="TAC"/>
              <w:rPr>
                <w:lang w:eastAsia="zh-CN"/>
              </w:rPr>
            </w:pPr>
            <w:r>
              <w:rPr>
                <w:lang w:eastAsia="zh-CN"/>
              </w:rPr>
              <w:t>32</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7EC7FE54" w14:textId="77777777" w:rsidR="008E336C" w:rsidRDefault="008E336C" w:rsidP="00411F30">
            <w:pPr>
              <w:pStyle w:val="TAC"/>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5974C5A4"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6FCEF86C" w14:textId="77777777" w:rsidR="008E336C" w:rsidRDefault="008E336C" w:rsidP="00411F30">
            <w:pPr>
              <w:pStyle w:val="TAC"/>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721D2AE3" w14:textId="77777777" w:rsidR="008E336C" w:rsidRDefault="008E336C" w:rsidP="00411F30">
            <w:pPr>
              <w:pStyle w:val="TAC"/>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640336C8" w14:textId="77777777" w:rsidR="008E336C" w:rsidRDefault="008E336C" w:rsidP="00411F30">
            <w:pPr>
              <w:pStyle w:val="TAC"/>
            </w:pPr>
            <w:r>
              <w:t>Yes</w:t>
            </w:r>
          </w:p>
        </w:tc>
        <w:tc>
          <w:tcPr>
            <w:tcW w:w="587" w:type="dxa"/>
            <w:tcBorders>
              <w:top w:val="single" w:sz="4" w:space="0" w:color="auto"/>
              <w:left w:val="single" w:sz="4" w:space="0" w:color="auto"/>
              <w:bottom w:val="single" w:sz="4" w:space="0" w:color="auto"/>
              <w:right w:val="single" w:sz="4" w:space="0" w:color="auto"/>
            </w:tcBorders>
            <w:vAlign w:val="center"/>
            <w:hideMark/>
          </w:tcPr>
          <w:p w14:paraId="6A597B4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B773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833D8" w14:textId="77777777" w:rsidR="008E336C" w:rsidRDefault="008E336C" w:rsidP="00411F30">
            <w:pPr>
              <w:spacing w:after="0"/>
              <w:rPr>
                <w:rFonts w:ascii="Arial" w:eastAsiaTheme="minorHAnsi" w:hAnsi="Arial" w:cstheme="minorBidi"/>
                <w:sz w:val="18"/>
                <w:szCs w:val="22"/>
                <w:lang w:eastAsia="zh-CN"/>
              </w:rPr>
            </w:pPr>
          </w:p>
        </w:tc>
      </w:tr>
      <w:tr w:rsidR="008E336C" w14:paraId="24795BE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5648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E011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9D4AE4" w14:textId="77777777" w:rsidR="008E336C" w:rsidRDefault="008E336C" w:rsidP="00411F30">
            <w:pPr>
              <w:pStyle w:val="TAC"/>
              <w:rPr>
                <w:lang w:eastAsia="zh-CN"/>
              </w:rPr>
            </w:pPr>
            <w:r>
              <w:rPr>
                <w:lang w:eastAsia="zh-CN"/>
              </w:rPr>
              <w:t>43</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7C4EDDD2" w14:textId="77777777" w:rsidR="008E336C" w:rsidRDefault="008E336C" w:rsidP="00411F30">
            <w:pPr>
              <w:pStyle w:val="TAC"/>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78A0CF0D" w14:textId="77777777" w:rsidR="008E336C" w:rsidRDefault="008E336C" w:rsidP="00411F30">
            <w:pPr>
              <w:pStyle w:val="TAC"/>
              <w:rPr>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4C341909" w14:textId="77777777" w:rsidR="008E336C" w:rsidRDefault="008E336C" w:rsidP="00411F30">
            <w:pPr>
              <w:pStyle w:val="TAC"/>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05B15D18" w14:textId="77777777" w:rsidR="008E336C" w:rsidRDefault="008E336C" w:rsidP="00411F30">
            <w:pPr>
              <w:pStyle w:val="TAC"/>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004D07A3" w14:textId="77777777" w:rsidR="008E336C" w:rsidRDefault="008E336C" w:rsidP="00411F30">
            <w:pPr>
              <w:pStyle w:val="TAC"/>
            </w:pPr>
            <w:r>
              <w:t>Yes</w:t>
            </w:r>
          </w:p>
        </w:tc>
        <w:tc>
          <w:tcPr>
            <w:tcW w:w="587" w:type="dxa"/>
            <w:tcBorders>
              <w:top w:val="single" w:sz="4" w:space="0" w:color="auto"/>
              <w:left w:val="single" w:sz="4" w:space="0" w:color="auto"/>
              <w:bottom w:val="single" w:sz="4" w:space="0" w:color="auto"/>
              <w:right w:val="single" w:sz="4" w:space="0" w:color="auto"/>
            </w:tcBorders>
            <w:vAlign w:val="center"/>
            <w:hideMark/>
          </w:tcPr>
          <w:p w14:paraId="262AA83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53CE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F0F44" w14:textId="77777777" w:rsidR="008E336C" w:rsidRDefault="008E336C" w:rsidP="00411F30">
            <w:pPr>
              <w:spacing w:after="0"/>
              <w:rPr>
                <w:rFonts w:ascii="Arial" w:eastAsiaTheme="minorHAnsi" w:hAnsi="Arial" w:cstheme="minorBidi"/>
                <w:sz w:val="18"/>
                <w:szCs w:val="22"/>
                <w:lang w:eastAsia="zh-CN"/>
              </w:rPr>
            </w:pPr>
          </w:p>
        </w:tc>
      </w:tr>
      <w:tr w:rsidR="008E336C" w14:paraId="1AC7EC6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C7693C" w14:textId="77777777" w:rsidR="008E336C" w:rsidRDefault="008E336C" w:rsidP="00411F30">
            <w:pPr>
              <w:pStyle w:val="TAC"/>
            </w:pPr>
            <w:r>
              <w:t>CA_</w:t>
            </w:r>
            <w:r>
              <w:rPr>
                <w:rFonts w:eastAsia="宋体"/>
                <w:lang w:eastAsia="zh-CN"/>
              </w:rPr>
              <w:t>1</w:t>
            </w:r>
            <w:r>
              <w:rPr>
                <w:lang w:eastAsia="ja-JP"/>
              </w:rPr>
              <w:t>A</w:t>
            </w:r>
            <w:r>
              <w:t>-</w:t>
            </w:r>
            <w:r>
              <w:rPr>
                <w:lang w:eastAsia="ja-JP"/>
              </w:rPr>
              <w:t>41A</w:t>
            </w:r>
            <w:r>
              <w:t>-</w:t>
            </w:r>
            <w:r>
              <w:rPr>
                <w:lang w:eastAsia="ja-JP"/>
              </w:rPr>
              <w:t>42A</w:t>
            </w:r>
            <w:r>
              <w:rPr>
                <w:vertAlign w:val="superscript"/>
                <w:lang w:eastAsia="ja-JP"/>
              </w:rPr>
              <w:t>10</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1D051B" w14:textId="77777777" w:rsidR="008E336C" w:rsidRDefault="008E336C" w:rsidP="00411F30">
            <w:pPr>
              <w:pStyle w:val="TAC"/>
              <w:rPr>
                <w:lang w:eastAsia="zh-CN"/>
              </w:rPr>
            </w:pPr>
            <w:r>
              <w:rPr>
                <w:lang w:eastAsia="zh-CN"/>
              </w:rPr>
              <w:t>CA_1A-42A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599C46" w14:textId="77777777" w:rsidR="008E336C" w:rsidRDefault="008E336C" w:rsidP="00411F30">
            <w:pPr>
              <w:pStyle w:val="TAC"/>
              <w:rPr>
                <w:lang w:eastAsia="zh-CN"/>
              </w:rPr>
            </w:pPr>
            <w:r>
              <w:rPr>
                <w:rFonts w:eastAsia="宋体"/>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27CCFD8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25E9B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83357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A7145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C3F59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B28817"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1B9E17" w14:textId="77777777" w:rsidR="008E336C" w:rsidRDefault="008E336C" w:rsidP="00411F30">
            <w:pPr>
              <w:pStyle w:val="TAC"/>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8CB9FC" w14:textId="77777777" w:rsidR="008E336C" w:rsidRDefault="008E336C" w:rsidP="00411F30">
            <w:pPr>
              <w:pStyle w:val="TAC"/>
            </w:pPr>
            <w:r>
              <w:t>0</w:t>
            </w:r>
          </w:p>
        </w:tc>
      </w:tr>
      <w:tr w:rsidR="008E336C" w14:paraId="17717D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464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01B6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0839AD" w14:textId="77777777" w:rsidR="008E336C" w:rsidRDefault="008E336C" w:rsidP="00411F30">
            <w:pPr>
              <w:pStyle w:val="TAC"/>
              <w:rPr>
                <w:lang w:eastAsia="zh-CN"/>
              </w:rPr>
            </w:pPr>
            <w:r>
              <w:rPr>
                <w:lang w:eastAsia="ja-JP"/>
              </w:rPr>
              <w:t>41</w:t>
            </w:r>
          </w:p>
        </w:tc>
        <w:tc>
          <w:tcPr>
            <w:tcW w:w="727" w:type="dxa"/>
            <w:tcBorders>
              <w:top w:val="single" w:sz="4" w:space="0" w:color="auto"/>
              <w:left w:val="single" w:sz="4" w:space="0" w:color="auto"/>
              <w:bottom w:val="single" w:sz="4" w:space="0" w:color="auto"/>
              <w:right w:val="single" w:sz="4" w:space="0" w:color="auto"/>
            </w:tcBorders>
            <w:vAlign w:val="center"/>
          </w:tcPr>
          <w:p w14:paraId="2B998AF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75463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A13FBC1"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AE0F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91B8A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6607EE"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B1B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D90D" w14:textId="77777777" w:rsidR="008E336C" w:rsidRDefault="008E336C" w:rsidP="00411F30">
            <w:pPr>
              <w:spacing w:after="0"/>
              <w:rPr>
                <w:rFonts w:ascii="Arial" w:eastAsiaTheme="minorHAnsi" w:hAnsi="Arial" w:cstheme="minorBidi"/>
                <w:sz w:val="18"/>
                <w:szCs w:val="22"/>
              </w:rPr>
            </w:pPr>
          </w:p>
        </w:tc>
      </w:tr>
      <w:tr w:rsidR="008E336C" w14:paraId="5CBB04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801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0462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2150D1"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5A26304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17D3A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B1FE47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8D976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F63E4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BF3CED"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106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30B08" w14:textId="77777777" w:rsidR="008E336C" w:rsidRDefault="008E336C" w:rsidP="00411F30">
            <w:pPr>
              <w:spacing w:after="0"/>
              <w:rPr>
                <w:rFonts w:ascii="Arial" w:eastAsiaTheme="minorHAnsi" w:hAnsi="Arial" w:cstheme="minorBidi"/>
                <w:sz w:val="18"/>
                <w:szCs w:val="22"/>
              </w:rPr>
            </w:pPr>
          </w:p>
        </w:tc>
      </w:tr>
      <w:tr w:rsidR="008E336C" w14:paraId="2907D57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965D62" w14:textId="77777777" w:rsidR="008E336C" w:rsidRDefault="008E336C" w:rsidP="00411F30">
            <w:pPr>
              <w:pStyle w:val="TAC"/>
            </w:pPr>
            <w:r>
              <w:t>CA_</w:t>
            </w:r>
            <w:r>
              <w:rPr>
                <w:lang w:eastAsia="ja-JP"/>
              </w:rPr>
              <w:t>1A</w:t>
            </w:r>
            <w:r>
              <w:t>-</w:t>
            </w:r>
            <w:r>
              <w:rPr>
                <w:lang w:eastAsia="ja-JP"/>
              </w:rPr>
              <w:t>41A</w:t>
            </w:r>
            <w:r>
              <w:t>-</w:t>
            </w:r>
            <w:r>
              <w:rPr>
                <w:lang w:eastAsia="ja-JP"/>
              </w:rPr>
              <w:t>42C</w:t>
            </w:r>
            <w:r>
              <w:rPr>
                <w:vertAlign w:val="superscript"/>
                <w:lang w:val="es-ES"/>
              </w:rPr>
              <w:t>10</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892E19" w14:textId="77777777" w:rsidR="008E336C" w:rsidRDefault="008E336C" w:rsidP="00411F30">
            <w:pPr>
              <w:pStyle w:val="TAC"/>
              <w:rPr>
                <w:lang w:eastAsia="ja-JP"/>
              </w:rPr>
            </w:pPr>
            <w:r>
              <w:rPr>
                <w:lang w:eastAsia="ja-JP"/>
              </w:rPr>
              <w:t>CA_1A-42A, CA_42C, CA_1A-42C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15BA6973"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2B6C17A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D32D7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840DF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19822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AA29A2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01E7B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283CA"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2693FA" w14:textId="77777777" w:rsidR="008E336C" w:rsidRDefault="008E336C" w:rsidP="00411F30">
            <w:pPr>
              <w:pStyle w:val="TAC"/>
            </w:pPr>
            <w:r>
              <w:t>0</w:t>
            </w:r>
          </w:p>
        </w:tc>
      </w:tr>
      <w:tr w:rsidR="008E336C" w14:paraId="319EBD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5AC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E05E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05F47F" w14:textId="77777777" w:rsidR="008E336C" w:rsidRDefault="008E336C" w:rsidP="00411F30">
            <w:pPr>
              <w:pStyle w:val="TAC"/>
              <w:rPr>
                <w:lang w:eastAsia="zh-CN"/>
              </w:rPr>
            </w:pPr>
            <w:r>
              <w:rPr>
                <w:lang w:eastAsia="ja-JP"/>
              </w:rPr>
              <w:t>41</w:t>
            </w:r>
          </w:p>
        </w:tc>
        <w:tc>
          <w:tcPr>
            <w:tcW w:w="727" w:type="dxa"/>
            <w:tcBorders>
              <w:top w:val="single" w:sz="4" w:space="0" w:color="auto"/>
              <w:left w:val="single" w:sz="4" w:space="0" w:color="auto"/>
              <w:bottom w:val="single" w:sz="4" w:space="0" w:color="auto"/>
              <w:right w:val="single" w:sz="4" w:space="0" w:color="auto"/>
            </w:tcBorders>
            <w:vAlign w:val="center"/>
          </w:tcPr>
          <w:p w14:paraId="2D8163B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DBF49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C43482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32FCD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19CE2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807253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B37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C9F0F" w14:textId="77777777" w:rsidR="008E336C" w:rsidRDefault="008E336C" w:rsidP="00411F30">
            <w:pPr>
              <w:spacing w:after="0"/>
              <w:rPr>
                <w:rFonts w:ascii="Arial" w:eastAsiaTheme="minorHAnsi" w:hAnsi="Arial" w:cstheme="minorBidi"/>
                <w:sz w:val="18"/>
                <w:szCs w:val="22"/>
              </w:rPr>
            </w:pPr>
          </w:p>
        </w:tc>
      </w:tr>
      <w:tr w:rsidR="008E336C" w14:paraId="777A157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0A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C127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5D04B3" w14:textId="77777777" w:rsidR="008E336C" w:rsidRDefault="008E336C" w:rsidP="00411F30">
            <w:pPr>
              <w:pStyle w:val="TAC"/>
              <w:rPr>
                <w:lang w:eastAsia="zh-CN"/>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89F39C" w14:textId="77777777" w:rsidR="008E336C" w:rsidRDefault="008E336C" w:rsidP="00411F30">
            <w:pPr>
              <w:pStyle w:val="TAC"/>
            </w:pPr>
            <w:r>
              <w:t>See CA_4</w:t>
            </w:r>
            <w:r>
              <w:rPr>
                <w:lang w:eastAsia="ja-JP"/>
              </w:rPr>
              <w:t>2</w:t>
            </w:r>
            <w:r>
              <w:t xml:space="preserve">C Bandwidth combination Set </w:t>
            </w:r>
            <w:r>
              <w:rPr>
                <w:lang w:eastAsia="ja-JP"/>
              </w:rPr>
              <w:t>1</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3846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C6B39" w14:textId="77777777" w:rsidR="008E336C" w:rsidRDefault="008E336C" w:rsidP="00411F30">
            <w:pPr>
              <w:spacing w:after="0"/>
              <w:rPr>
                <w:rFonts w:ascii="Arial" w:eastAsiaTheme="minorHAnsi" w:hAnsi="Arial" w:cstheme="minorBidi"/>
                <w:sz w:val="18"/>
                <w:szCs w:val="22"/>
              </w:rPr>
            </w:pPr>
          </w:p>
        </w:tc>
      </w:tr>
      <w:tr w:rsidR="008E336C" w14:paraId="17DE603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1965312" w14:textId="77777777" w:rsidR="008E336C" w:rsidRDefault="008E336C" w:rsidP="00411F30">
            <w:pPr>
              <w:pStyle w:val="TAC"/>
            </w:pPr>
            <w:r>
              <w:t>CA_</w:t>
            </w:r>
            <w:r>
              <w:rPr>
                <w:lang w:eastAsia="ja-JP"/>
              </w:rPr>
              <w:t>1A</w:t>
            </w:r>
            <w:r>
              <w:t>-</w:t>
            </w:r>
            <w:r>
              <w:rPr>
                <w:lang w:eastAsia="ja-JP"/>
              </w:rPr>
              <w:t>41C</w:t>
            </w:r>
            <w:r>
              <w:t>-</w:t>
            </w:r>
            <w:r>
              <w:rPr>
                <w:lang w:eastAsia="ja-JP"/>
              </w:rPr>
              <w:t>42A</w:t>
            </w:r>
            <w:r>
              <w:rPr>
                <w:vertAlign w:val="superscript"/>
                <w:lang w:val="es-ES"/>
              </w:rPr>
              <w:t>10</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FD9CC1" w14:textId="77777777" w:rsidR="008E336C" w:rsidRDefault="008E336C" w:rsidP="00411F30">
            <w:pPr>
              <w:pStyle w:val="TAC"/>
              <w:rPr>
                <w:lang w:eastAsia="ja-JP"/>
              </w:rPr>
            </w:pPr>
            <w:r>
              <w:rPr>
                <w:lang w:eastAsia="ja-JP"/>
              </w:rPr>
              <w:t>CA_1A-42A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7348F8" w14:textId="77777777" w:rsidR="008E336C" w:rsidRDefault="008E336C" w:rsidP="00411F30">
            <w:pPr>
              <w:pStyle w:val="TAC"/>
              <w:rPr>
                <w:lang w:eastAsia="zh-CN"/>
              </w:rPr>
            </w:pPr>
            <w:r>
              <w:rPr>
                <w:lang w:eastAsia="ja-JP"/>
              </w:rPr>
              <w:t>1</w:t>
            </w:r>
          </w:p>
        </w:tc>
        <w:tc>
          <w:tcPr>
            <w:tcW w:w="727" w:type="dxa"/>
            <w:tcBorders>
              <w:top w:val="single" w:sz="4" w:space="0" w:color="auto"/>
              <w:left w:val="single" w:sz="4" w:space="0" w:color="auto"/>
              <w:bottom w:val="single" w:sz="4" w:space="0" w:color="auto"/>
              <w:right w:val="single" w:sz="4" w:space="0" w:color="auto"/>
            </w:tcBorders>
            <w:vAlign w:val="center"/>
          </w:tcPr>
          <w:p w14:paraId="1BC3160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31E7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381CD7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B3CC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B3AA8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A102D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F69BC4"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C287BE" w14:textId="77777777" w:rsidR="008E336C" w:rsidRDefault="008E336C" w:rsidP="00411F30">
            <w:pPr>
              <w:pStyle w:val="TAC"/>
            </w:pPr>
            <w:r>
              <w:t>0</w:t>
            </w:r>
          </w:p>
        </w:tc>
      </w:tr>
      <w:tr w:rsidR="008E336C" w14:paraId="5BD754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CD4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23B0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3E6F34" w14:textId="77777777" w:rsidR="008E336C" w:rsidRDefault="008E336C" w:rsidP="00411F30">
            <w:pPr>
              <w:pStyle w:val="TAC"/>
              <w:rPr>
                <w:lang w:eastAsia="zh-CN"/>
              </w:rPr>
            </w:pPr>
            <w:r>
              <w:rPr>
                <w:lang w:eastAsia="ja-JP"/>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43CEFA3" w14:textId="77777777" w:rsidR="008E336C" w:rsidRDefault="008E336C" w:rsidP="00411F30">
            <w:pPr>
              <w:pStyle w:val="TAC"/>
            </w:pPr>
            <w:r>
              <w:t xml:space="preserve">See CA_41C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220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87181" w14:textId="77777777" w:rsidR="008E336C" w:rsidRDefault="008E336C" w:rsidP="00411F30">
            <w:pPr>
              <w:spacing w:after="0"/>
              <w:rPr>
                <w:rFonts w:ascii="Arial" w:eastAsiaTheme="minorHAnsi" w:hAnsi="Arial" w:cstheme="minorBidi"/>
                <w:sz w:val="18"/>
                <w:szCs w:val="22"/>
              </w:rPr>
            </w:pPr>
          </w:p>
        </w:tc>
      </w:tr>
      <w:tr w:rsidR="008E336C" w14:paraId="77C707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ECF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6D12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C1691B"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6FE9F84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E713A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4EA201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DD3F1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CAF69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626AB3"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434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5C303" w14:textId="77777777" w:rsidR="008E336C" w:rsidRDefault="008E336C" w:rsidP="00411F30">
            <w:pPr>
              <w:spacing w:after="0"/>
              <w:rPr>
                <w:rFonts w:ascii="Arial" w:eastAsiaTheme="minorHAnsi" w:hAnsi="Arial" w:cstheme="minorBidi"/>
                <w:sz w:val="18"/>
                <w:szCs w:val="22"/>
              </w:rPr>
            </w:pPr>
          </w:p>
        </w:tc>
      </w:tr>
      <w:tr w:rsidR="008E336C" w14:paraId="51A4C80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702489" w14:textId="77777777" w:rsidR="008E336C" w:rsidRDefault="008E336C" w:rsidP="00411F30">
            <w:pPr>
              <w:pStyle w:val="TAC"/>
            </w:pPr>
            <w:r>
              <w:t>CA_1A-</w:t>
            </w:r>
            <w:r>
              <w:rPr>
                <w:lang w:eastAsia="ja-JP"/>
              </w:rPr>
              <w:t>41</w:t>
            </w:r>
            <w:r>
              <w:t>C-42C</w:t>
            </w:r>
            <w:r>
              <w:rPr>
                <w:vertAlign w:val="superscript"/>
              </w:rPr>
              <w:t>10</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367682" w14:textId="77777777" w:rsidR="008E336C" w:rsidRDefault="008E336C" w:rsidP="00411F30">
            <w:pPr>
              <w:pStyle w:val="TAC"/>
              <w:rPr>
                <w:lang w:eastAsia="ja-JP"/>
              </w:rPr>
            </w:pPr>
            <w:r>
              <w:rPr>
                <w:lang w:eastAsia="ja-JP"/>
              </w:rPr>
              <w:t>CA_1A-42A, CA_42C, CA_1A-42C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1A6D31CB" w14:textId="77777777" w:rsidR="008E336C" w:rsidRDefault="008E336C" w:rsidP="00411F30">
            <w:pPr>
              <w:pStyle w:val="TAC"/>
              <w:rPr>
                <w:lang w:eastAsia="ja-JP"/>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6A1C07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472A1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262F7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F8894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B8465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6F1247"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1D211B"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18BF78D" w14:textId="77777777" w:rsidR="008E336C" w:rsidRDefault="008E336C" w:rsidP="00411F30">
            <w:pPr>
              <w:pStyle w:val="TAC"/>
            </w:pPr>
            <w:r>
              <w:t>0</w:t>
            </w:r>
          </w:p>
        </w:tc>
      </w:tr>
      <w:tr w:rsidR="008E336C" w14:paraId="57542A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B36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4953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5C7A95" w14:textId="77777777" w:rsidR="008E336C" w:rsidRDefault="008E336C" w:rsidP="00411F30">
            <w:pPr>
              <w:pStyle w:val="TAC"/>
              <w:rPr>
                <w:lang w:eastAsia="ja-JP"/>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D74A53" w14:textId="77777777" w:rsidR="008E336C" w:rsidRDefault="008E336C" w:rsidP="00411F30">
            <w:pPr>
              <w:pStyle w:val="TAC"/>
              <w:rPr>
                <w:lang w:eastAsia="ja-JP"/>
              </w:rPr>
            </w:pPr>
            <w:r>
              <w:rPr>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AFB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9F4E1" w14:textId="77777777" w:rsidR="008E336C" w:rsidRDefault="008E336C" w:rsidP="00411F30">
            <w:pPr>
              <w:spacing w:after="0"/>
              <w:rPr>
                <w:rFonts w:ascii="Arial" w:eastAsiaTheme="minorHAnsi" w:hAnsi="Arial" w:cstheme="minorBidi"/>
                <w:sz w:val="18"/>
                <w:szCs w:val="22"/>
              </w:rPr>
            </w:pPr>
          </w:p>
        </w:tc>
      </w:tr>
      <w:tr w:rsidR="008E336C" w14:paraId="38223F2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633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46C9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A698DF" w14:textId="77777777" w:rsidR="008E336C" w:rsidRDefault="008E336C" w:rsidP="00411F30">
            <w:pPr>
              <w:pStyle w:val="TAC"/>
              <w:rPr>
                <w:lang w:eastAsia="ja-JP"/>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438FCF" w14:textId="77777777" w:rsidR="008E336C" w:rsidRDefault="008E336C" w:rsidP="00411F30">
            <w:pPr>
              <w:pStyle w:val="TAC"/>
              <w:rPr>
                <w:lang w:eastAsia="ja-JP"/>
              </w:rPr>
            </w:pPr>
            <w:r>
              <w:rPr>
                <w:lang w:eastAsia="ja-JP"/>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0C8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B2C60" w14:textId="77777777" w:rsidR="008E336C" w:rsidRDefault="008E336C" w:rsidP="00411F30">
            <w:pPr>
              <w:spacing w:after="0"/>
              <w:rPr>
                <w:rFonts w:ascii="Arial" w:eastAsiaTheme="minorHAnsi" w:hAnsi="Arial" w:cstheme="minorBidi"/>
                <w:sz w:val="18"/>
                <w:szCs w:val="22"/>
              </w:rPr>
            </w:pPr>
          </w:p>
        </w:tc>
      </w:tr>
      <w:tr w:rsidR="008E336C" w14:paraId="0FAAA86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DDCB09" w14:textId="77777777" w:rsidR="008E336C" w:rsidRDefault="008E336C" w:rsidP="00411F30">
            <w:pPr>
              <w:pStyle w:val="TAC"/>
            </w:pPr>
            <w:r>
              <w:rPr>
                <w:lang w:eastAsia="zh-CN"/>
              </w:rPr>
              <w:t>CA_1A-42A-43A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C2C22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9F409D" w14:textId="77777777" w:rsidR="008E336C" w:rsidRDefault="008E336C" w:rsidP="00411F30">
            <w:pPr>
              <w:pStyle w:val="TAC"/>
              <w:rPr>
                <w:lang w:eastAsia="zh-CN"/>
              </w:rPr>
            </w:pP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0D7E96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6D546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94ACF6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0364C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3F0A2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C745EEB"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6A296D"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C3FC17" w14:textId="77777777" w:rsidR="008E336C" w:rsidRDefault="008E336C" w:rsidP="00411F30">
            <w:pPr>
              <w:pStyle w:val="TAC"/>
            </w:pPr>
            <w:r>
              <w:t>0</w:t>
            </w:r>
          </w:p>
        </w:tc>
      </w:tr>
      <w:tr w:rsidR="008E336C" w14:paraId="488E01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ADA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74F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70A336"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7232301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6C151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70C28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E3AC5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56F2F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B3255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CB5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38339" w14:textId="77777777" w:rsidR="008E336C" w:rsidRDefault="008E336C" w:rsidP="00411F30">
            <w:pPr>
              <w:spacing w:after="0"/>
              <w:rPr>
                <w:rFonts w:ascii="Arial" w:eastAsiaTheme="minorHAnsi" w:hAnsi="Arial" w:cstheme="minorBidi"/>
                <w:sz w:val="18"/>
                <w:szCs w:val="22"/>
              </w:rPr>
            </w:pPr>
          </w:p>
        </w:tc>
      </w:tr>
      <w:tr w:rsidR="008E336C" w14:paraId="1DFA24A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B11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4172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69455B" w14:textId="77777777" w:rsidR="008E336C" w:rsidRDefault="008E336C" w:rsidP="00411F30">
            <w:pPr>
              <w:pStyle w:val="TAC"/>
              <w:rPr>
                <w:lang w:eastAsia="zh-CN"/>
              </w:rPr>
            </w:pPr>
            <w:r>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5F96762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3F4B3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35A51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0C60D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7EB018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A561B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92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7E6E" w14:textId="77777777" w:rsidR="008E336C" w:rsidRDefault="008E336C" w:rsidP="00411F30">
            <w:pPr>
              <w:spacing w:after="0"/>
              <w:rPr>
                <w:rFonts w:ascii="Arial" w:eastAsiaTheme="minorHAnsi" w:hAnsi="Arial" w:cstheme="minorBidi"/>
                <w:sz w:val="18"/>
                <w:szCs w:val="22"/>
              </w:rPr>
            </w:pPr>
          </w:p>
        </w:tc>
      </w:tr>
      <w:tr w:rsidR="008E336C" w14:paraId="5E90EDA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5C89E3" w14:textId="77777777" w:rsidR="008E336C" w:rsidRDefault="008E336C" w:rsidP="00411F30">
            <w:pPr>
              <w:pStyle w:val="TAC"/>
            </w:pPr>
            <w:r>
              <w:t>CA_2A-4A-5A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2288EF" w14:textId="77777777" w:rsidR="008E336C" w:rsidRDefault="008E336C" w:rsidP="00411F30">
            <w:pPr>
              <w:pStyle w:val="TAC"/>
              <w:rPr>
                <w:lang w:eastAsia="zh-CN"/>
              </w:rPr>
            </w:pPr>
            <w:r>
              <w:rPr>
                <w:lang w:eastAsia="ja-JP"/>
              </w:rPr>
              <w:t>CA_2A-4A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EBE687"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0F7C19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CB14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E7E17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C26D2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E2247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9EDFE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F4FA5"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9F3A6C" w14:textId="77777777" w:rsidR="008E336C" w:rsidRDefault="008E336C" w:rsidP="00411F30">
            <w:pPr>
              <w:pStyle w:val="TAC"/>
            </w:pPr>
            <w:r>
              <w:t>0</w:t>
            </w:r>
          </w:p>
        </w:tc>
      </w:tr>
      <w:tr w:rsidR="008E336C" w14:paraId="0537A79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A87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E2C0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2CC02B"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39D51C7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B2025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104F7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C496B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D6BD3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253BB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1EF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5DEF" w14:textId="77777777" w:rsidR="008E336C" w:rsidRDefault="008E336C" w:rsidP="00411F30">
            <w:pPr>
              <w:spacing w:after="0"/>
              <w:rPr>
                <w:rFonts w:ascii="Arial" w:eastAsiaTheme="minorHAnsi" w:hAnsi="Arial" w:cstheme="minorBidi"/>
                <w:sz w:val="18"/>
                <w:szCs w:val="22"/>
              </w:rPr>
            </w:pPr>
          </w:p>
        </w:tc>
      </w:tr>
      <w:tr w:rsidR="008E336C" w14:paraId="118BE75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518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5859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526A6F"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DCA253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020B1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704AF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F8EF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AFE438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771B2E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994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63BAA" w14:textId="77777777" w:rsidR="008E336C" w:rsidRDefault="008E336C" w:rsidP="00411F30">
            <w:pPr>
              <w:spacing w:after="0"/>
              <w:rPr>
                <w:rFonts w:ascii="Arial" w:eastAsiaTheme="minorHAnsi" w:hAnsi="Arial" w:cstheme="minorBidi"/>
                <w:sz w:val="18"/>
                <w:szCs w:val="22"/>
              </w:rPr>
            </w:pPr>
          </w:p>
        </w:tc>
      </w:tr>
      <w:tr w:rsidR="008E336C" w14:paraId="7E31C48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35B9F6" w14:textId="77777777" w:rsidR="008E336C" w:rsidRDefault="008E336C" w:rsidP="00411F30">
            <w:pPr>
              <w:pStyle w:val="TAC"/>
            </w:pPr>
            <w:r>
              <w:t>CA_2A-2A-4A-</w:t>
            </w:r>
            <w:r>
              <w:rPr>
                <w:rFonts w:eastAsia="宋体"/>
                <w:lang w:eastAsia="zh-CN"/>
              </w:rPr>
              <w:t>5</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2BDA4D" w14:textId="77777777" w:rsidR="008E336C" w:rsidRDefault="008E336C" w:rsidP="00411F30">
            <w:pPr>
              <w:pStyle w:val="TAC"/>
              <w:rPr>
                <w:lang w:eastAsia="zh-CN"/>
              </w:rPr>
            </w:pPr>
            <w:r>
              <w:rPr>
                <w:lang w:eastAsia="zh-CN"/>
              </w:rPr>
              <w:t>CA_2A-5A</w:t>
            </w:r>
          </w:p>
          <w:p w14:paraId="2C627DD6" w14:textId="77777777" w:rsidR="008E336C" w:rsidRDefault="008E336C" w:rsidP="00411F30">
            <w:pPr>
              <w:pStyle w:val="TAC"/>
              <w:rPr>
                <w:lang w:eastAsia="zh-CN"/>
              </w:rPr>
            </w:pPr>
            <w:r>
              <w:rPr>
                <w:lang w:eastAsia="zh-CN"/>
              </w:rPr>
              <w:t>CA_4A-5A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82479E"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602602C"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3067C7"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0A176E" w14:textId="77777777" w:rsidR="008E336C" w:rsidRDefault="008E336C" w:rsidP="00411F30">
            <w:pPr>
              <w:pStyle w:val="TAC"/>
            </w:pPr>
            <w:r>
              <w:t>0</w:t>
            </w:r>
          </w:p>
        </w:tc>
      </w:tr>
      <w:tr w:rsidR="008E336C" w14:paraId="1D90E5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C78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980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A61CCD"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1AABCD0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E43B6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C71C4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93DAE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541C25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C91EB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CBC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1DEE5" w14:textId="77777777" w:rsidR="008E336C" w:rsidRDefault="008E336C" w:rsidP="00411F30">
            <w:pPr>
              <w:spacing w:after="0"/>
              <w:rPr>
                <w:rFonts w:ascii="Arial" w:eastAsiaTheme="minorHAnsi" w:hAnsi="Arial" w:cstheme="minorBidi"/>
                <w:sz w:val="18"/>
                <w:szCs w:val="22"/>
              </w:rPr>
            </w:pPr>
          </w:p>
        </w:tc>
      </w:tr>
      <w:tr w:rsidR="008E336C" w14:paraId="52A5303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24E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D4EB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11F0FE" w14:textId="77777777" w:rsidR="008E336C" w:rsidRDefault="008E336C" w:rsidP="00411F30">
            <w:pPr>
              <w:pStyle w:val="TAC"/>
              <w:rPr>
                <w:rFonts w:eastAsia="宋体"/>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056F55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0E3BB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4155E5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D092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695503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32931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195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7C9CA" w14:textId="77777777" w:rsidR="008E336C" w:rsidRDefault="008E336C" w:rsidP="00411F30">
            <w:pPr>
              <w:spacing w:after="0"/>
              <w:rPr>
                <w:rFonts w:ascii="Arial" w:eastAsiaTheme="minorHAnsi" w:hAnsi="Arial" w:cstheme="minorBidi"/>
                <w:sz w:val="18"/>
                <w:szCs w:val="22"/>
              </w:rPr>
            </w:pPr>
          </w:p>
        </w:tc>
      </w:tr>
      <w:tr w:rsidR="008E336C" w14:paraId="3EF5D0D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6375BB0" w14:textId="77777777" w:rsidR="008E336C" w:rsidRDefault="008E336C" w:rsidP="00411F30">
            <w:pPr>
              <w:pStyle w:val="TAC"/>
            </w:pPr>
            <w:r>
              <w:t>CA_2A-2A-12A-66A-66A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C5412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609929" w14:textId="77777777" w:rsidR="008E336C" w:rsidRDefault="008E336C" w:rsidP="00411F30">
            <w:pPr>
              <w:pStyle w:val="TAC"/>
              <w:rPr>
                <w:rFonts w:eastAsia="宋体"/>
                <w:lang w:eastAsia="zh-CN"/>
              </w:rPr>
            </w:pPr>
            <w: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E06B46" w14:textId="77777777" w:rsidR="008E336C" w:rsidRDefault="008E336C" w:rsidP="00411F30">
            <w:pPr>
              <w:pStyle w:val="TAC"/>
              <w:rPr>
                <w:rFonts w:eastAsiaTheme="minorHAnsi"/>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802ACD"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F6FA87" w14:textId="77777777" w:rsidR="008E336C" w:rsidRDefault="008E336C" w:rsidP="00411F30">
            <w:pPr>
              <w:pStyle w:val="TAC"/>
            </w:pPr>
            <w:r>
              <w:t>0</w:t>
            </w:r>
          </w:p>
        </w:tc>
      </w:tr>
      <w:tr w:rsidR="008E336C" w14:paraId="0CA402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A23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C12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FD327A" w14:textId="77777777" w:rsidR="008E336C" w:rsidRDefault="008E336C" w:rsidP="00411F30">
            <w:pPr>
              <w:pStyle w:val="TAC"/>
              <w:rPr>
                <w:rFonts w:eastAsia="宋体"/>
                <w:lang w:eastAsia="zh-CN"/>
              </w:rPr>
            </w:pPr>
            <w:r>
              <w:t>12</w:t>
            </w:r>
          </w:p>
        </w:tc>
        <w:tc>
          <w:tcPr>
            <w:tcW w:w="727" w:type="dxa"/>
            <w:tcBorders>
              <w:top w:val="single" w:sz="4" w:space="0" w:color="auto"/>
              <w:left w:val="single" w:sz="4" w:space="0" w:color="auto"/>
              <w:bottom w:val="single" w:sz="4" w:space="0" w:color="auto"/>
              <w:right w:val="single" w:sz="4" w:space="0" w:color="auto"/>
            </w:tcBorders>
            <w:vAlign w:val="center"/>
          </w:tcPr>
          <w:p w14:paraId="5786449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023FA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4FD71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FC1BE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1C802E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1242D6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EF8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8BA69" w14:textId="77777777" w:rsidR="008E336C" w:rsidRDefault="008E336C" w:rsidP="00411F30">
            <w:pPr>
              <w:spacing w:after="0"/>
              <w:rPr>
                <w:rFonts w:ascii="Arial" w:eastAsiaTheme="minorHAnsi" w:hAnsi="Arial" w:cstheme="minorBidi"/>
                <w:sz w:val="18"/>
                <w:szCs w:val="22"/>
              </w:rPr>
            </w:pPr>
          </w:p>
        </w:tc>
      </w:tr>
      <w:tr w:rsidR="008E336C" w14:paraId="451F79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180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A436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B85A74" w14:textId="77777777" w:rsidR="008E336C" w:rsidRDefault="008E336C" w:rsidP="00411F30">
            <w:pPr>
              <w:pStyle w:val="TAC"/>
              <w:rPr>
                <w:rFonts w:eastAsia="宋体"/>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A72E224" w14:textId="77777777" w:rsidR="008E336C" w:rsidRDefault="008E336C" w:rsidP="00411F30">
            <w:pPr>
              <w:pStyle w:val="TAC"/>
              <w:rPr>
                <w:rFonts w:eastAsiaTheme="minorHAnsi"/>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A5C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35B3A" w14:textId="77777777" w:rsidR="008E336C" w:rsidRDefault="008E336C" w:rsidP="00411F30">
            <w:pPr>
              <w:spacing w:after="0"/>
              <w:rPr>
                <w:rFonts w:ascii="Arial" w:eastAsiaTheme="minorHAnsi" w:hAnsi="Arial" w:cstheme="minorBidi"/>
                <w:sz w:val="18"/>
                <w:szCs w:val="22"/>
              </w:rPr>
            </w:pPr>
          </w:p>
        </w:tc>
      </w:tr>
      <w:tr w:rsidR="008E336C" w14:paraId="14A7798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83A950" w14:textId="77777777" w:rsidR="008E336C" w:rsidRDefault="008E336C" w:rsidP="00411F30">
            <w:pPr>
              <w:pStyle w:val="TAC"/>
            </w:pPr>
            <w:r>
              <w:rPr>
                <w:bCs/>
              </w:rPr>
              <w:t>CA_</w:t>
            </w:r>
            <w:r>
              <w:t>2A-2A-14A-66A-66A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034F28" w14:textId="77777777" w:rsidR="008E336C" w:rsidRDefault="008E336C" w:rsidP="00411F30">
            <w:pPr>
              <w:pStyle w:val="TAC"/>
            </w:pPr>
            <w:r>
              <w:t>CA_2A-14A</w:t>
            </w:r>
          </w:p>
          <w:p w14:paraId="13009D5B" w14:textId="77777777" w:rsidR="008E336C" w:rsidRDefault="008E336C" w:rsidP="00411F30">
            <w:pPr>
              <w:pStyle w:val="TAC"/>
              <w:rPr>
                <w:lang w:eastAsia="zh-CN"/>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A16E26" w14:textId="77777777" w:rsidR="008E336C" w:rsidRDefault="008E336C" w:rsidP="00411F30">
            <w:pPr>
              <w:pStyle w:val="TAC"/>
              <w:rPr>
                <w:rFonts w:eastAsia="宋体"/>
                <w:lang w:eastAsia="zh-CN"/>
              </w:rPr>
            </w:pPr>
            <w: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0B6339" w14:textId="77777777" w:rsidR="008E336C" w:rsidRDefault="008E336C" w:rsidP="00411F30">
            <w:pPr>
              <w:pStyle w:val="TAC"/>
              <w:rPr>
                <w:rFonts w:eastAsiaTheme="minorHAnsi"/>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EA5D1F"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0338D1" w14:textId="77777777" w:rsidR="008E336C" w:rsidRDefault="008E336C" w:rsidP="00411F30">
            <w:pPr>
              <w:pStyle w:val="TAC"/>
            </w:pPr>
            <w:r>
              <w:t>0</w:t>
            </w:r>
          </w:p>
        </w:tc>
      </w:tr>
      <w:tr w:rsidR="008E336C" w14:paraId="48EB141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CF9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00AB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1902A7" w14:textId="77777777" w:rsidR="008E336C" w:rsidRDefault="008E336C" w:rsidP="00411F30">
            <w:pPr>
              <w:pStyle w:val="TAC"/>
              <w:rPr>
                <w:rFonts w:eastAsia="宋体"/>
                <w:lang w:eastAsia="zh-CN"/>
              </w:rPr>
            </w:pPr>
            <w:r>
              <w:t>14</w:t>
            </w:r>
          </w:p>
        </w:tc>
        <w:tc>
          <w:tcPr>
            <w:tcW w:w="727" w:type="dxa"/>
            <w:tcBorders>
              <w:top w:val="single" w:sz="4" w:space="0" w:color="auto"/>
              <w:left w:val="single" w:sz="4" w:space="0" w:color="auto"/>
              <w:bottom w:val="single" w:sz="4" w:space="0" w:color="auto"/>
              <w:right w:val="single" w:sz="4" w:space="0" w:color="auto"/>
            </w:tcBorders>
            <w:vAlign w:val="center"/>
          </w:tcPr>
          <w:p w14:paraId="11877C2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B313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F7513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F3EE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3FF086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9F19E4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0C0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16636" w14:textId="77777777" w:rsidR="008E336C" w:rsidRDefault="008E336C" w:rsidP="00411F30">
            <w:pPr>
              <w:spacing w:after="0"/>
              <w:rPr>
                <w:rFonts w:ascii="Arial" w:eastAsiaTheme="minorHAnsi" w:hAnsi="Arial" w:cstheme="minorBidi"/>
                <w:sz w:val="18"/>
                <w:szCs w:val="22"/>
              </w:rPr>
            </w:pPr>
          </w:p>
        </w:tc>
      </w:tr>
      <w:tr w:rsidR="008E336C" w14:paraId="7A203DE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D79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5006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4D9C94" w14:textId="77777777" w:rsidR="008E336C" w:rsidRDefault="008E336C" w:rsidP="00411F30">
            <w:pPr>
              <w:pStyle w:val="TAC"/>
              <w:rPr>
                <w:rFonts w:eastAsia="宋体"/>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7CAAE9" w14:textId="77777777" w:rsidR="008E336C" w:rsidRDefault="008E336C" w:rsidP="00411F30">
            <w:pPr>
              <w:pStyle w:val="TAC"/>
              <w:rPr>
                <w:rFonts w:eastAsiaTheme="minorHAnsi"/>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5A1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40567" w14:textId="77777777" w:rsidR="008E336C" w:rsidRDefault="008E336C" w:rsidP="00411F30">
            <w:pPr>
              <w:spacing w:after="0"/>
              <w:rPr>
                <w:rFonts w:ascii="Arial" w:eastAsiaTheme="minorHAnsi" w:hAnsi="Arial" w:cstheme="minorBidi"/>
                <w:sz w:val="18"/>
                <w:szCs w:val="22"/>
              </w:rPr>
            </w:pPr>
          </w:p>
        </w:tc>
      </w:tr>
      <w:tr w:rsidR="008E336C" w14:paraId="3323631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F46A2A" w14:textId="77777777" w:rsidR="008E336C" w:rsidRDefault="008E336C" w:rsidP="00411F30">
            <w:pPr>
              <w:pStyle w:val="TAC"/>
            </w:pPr>
            <w:r>
              <w:t>CA_2A-4A-5B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99A89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E5B92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CFD7A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4A4B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319C7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4D3D4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34ACC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D51BE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9CE71A"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B5ABD78" w14:textId="77777777" w:rsidR="008E336C" w:rsidRDefault="008E336C" w:rsidP="00411F30">
            <w:pPr>
              <w:pStyle w:val="TAC"/>
            </w:pPr>
            <w:r>
              <w:t>0</w:t>
            </w:r>
          </w:p>
        </w:tc>
      </w:tr>
      <w:tr w:rsidR="008E336C" w14:paraId="7386FA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D09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6CA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5411C2"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223A1E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B900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60029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5090C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9CF236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8DB25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F3C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34C68" w14:textId="77777777" w:rsidR="008E336C" w:rsidRDefault="008E336C" w:rsidP="00411F30">
            <w:pPr>
              <w:spacing w:after="0"/>
              <w:rPr>
                <w:rFonts w:ascii="Arial" w:eastAsiaTheme="minorHAnsi" w:hAnsi="Arial" w:cstheme="minorBidi"/>
                <w:sz w:val="18"/>
                <w:szCs w:val="22"/>
              </w:rPr>
            </w:pPr>
          </w:p>
        </w:tc>
      </w:tr>
      <w:tr w:rsidR="008E336C" w14:paraId="281CB8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222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EDB7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E6EDEE"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B427AAF" w14:textId="77777777" w:rsidR="008E336C" w:rsidRDefault="008E336C" w:rsidP="00411F30">
            <w:pPr>
              <w:pStyle w:val="TAC"/>
              <w:rPr>
                <w:lang w:eastAsia="zh-CN"/>
              </w:rPr>
            </w:pPr>
            <w:r>
              <w:t xml:space="preserve">See CA_5B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960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3CDD7" w14:textId="77777777" w:rsidR="008E336C" w:rsidRDefault="008E336C" w:rsidP="00411F30">
            <w:pPr>
              <w:spacing w:after="0"/>
              <w:rPr>
                <w:rFonts w:ascii="Arial" w:eastAsiaTheme="minorHAnsi" w:hAnsi="Arial" w:cstheme="minorBidi"/>
                <w:sz w:val="18"/>
                <w:szCs w:val="22"/>
              </w:rPr>
            </w:pPr>
          </w:p>
        </w:tc>
      </w:tr>
      <w:tr w:rsidR="008E336C" w14:paraId="52A74EC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0DC093B" w14:textId="77777777" w:rsidR="008E336C" w:rsidRDefault="008E336C" w:rsidP="00411F30">
            <w:pPr>
              <w:pStyle w:val="TAC"/>
            </w:pPr>
            <w:r>
              <w:t>CA_2A-4A-7A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5B2241" w14:textId="77777777" w:rsidR="008E336C" w:rsidRDefault="008E336C" w:rsidP="00411F30">
            <w:pPr>
              <w:pStyle w:val="TAC"/>
              <w:rPr>
                <w:lang w:eastAsia="zh-CN"/>
              </w:rPr>
            </w:pPr>
            <w:r>
              <w:t>CA_2A-4A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3E0156"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0C6256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9575E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D9BD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4B489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2B75B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4F7FD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E821D6"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66FA90" w14:textId="77777777" w:rsidR="008E336C" w:rsidRDefault="008E336C" w:rsidP="00411F30">
            <w:pPr>
              <w:pStyle w:val="TAC"/>
            </w:pPr>
            <w:r>
              <w:t>0</w:t>
            </w:r>
          </w:p>
        </w:tc>
      </w:tr>
      <w:tr w:rsidR="008E336C" w14:paraId="66B72A2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570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E5F2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D60BE6" w14:textId="77777777" w:rsidR="008E336C" w:rsidRDefault="008E336C" w:rsidP="00411F30">
            <w:pPr>
              <w:pStyle w:val="TAC"/>
              <w:rPr>
                <w:lang w:eastAsia="zh-CN"/>
              </w:rPr>
            </w:pPr>
            <w:r>
              <w:t>4</w:t>
            </w:r>
          </w:p>
        </w:tc>
        <w:tc>
          <w:tcPr>
            <w:tcW w:w="727" w:type="dxa"/>
            <w:tcBorders>
              <w:top w:val="single" w:sz="4" w:space="0" w:color="auto"/>
              <w:left w:val="single" w:sz="4" w:space="0" w:color="auto"/>
              <w:bottom w:val="single" w:sz="4" w:space="0" w:color="auto"/>
              <w:right w:val="single" w:sz="4" w:space="0" w:color="auto"/>
            </w:tcBorders>
            <w:vAlign w:val="center"/>
          </w:tcPr>
          <w:p w14:paraId="32936C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CB5F3D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595A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E531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CAD0F8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39906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66C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3EDB" w14:textId="77777777" w:rsidR="008E336C" w:rsidRDefault="008E336C" w:rsidP="00411F30">
            <w:pPr>
              <w:spacing w:after="0"/>
              <w:rPr>
                <w:rFonts w:ascii="Arial" w:eastAsiaTheme="minorHAnsi" w:hAnsi="Arial" w:cstheme="minorBidi"/>
                <w:sz w:val="18"/>
                <w:szCs w:val="22"/>
              </w:rPr>
            </w:pPr>
          </w:p>
        </w:tc>
      </w:tr>
      <w:tr w:rsidR="008E336C" w14:paraId="55B520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814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E849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807EED"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1D92122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D03E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FAEC3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452F3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31D32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7F895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5A6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1951" w14:textId="77777777" w:rsidR="008E336C" w:rsidRDefault="008E336C" w:rsidP="00411F30">
            <w:pPr>
              <w:spacing w:after="0"/>
              <w:rPr>
                <w:rFonts w:ascii="Arial" w:eastAsiaTheme="minorHAnsi" w:hAnsi="Arial" w:cstheme="minorBidi"/>
                <w:sz w:val="18"/>
                <w:szCs w:val="22"/>
              </w:rPr>
            </w:pPr>
          </w:p>
        </w:tc>
      </w:tr>
      <w:tr w:rsidR="008E336C" w14:paraId="0368E5A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A41431" w14:textId="77777777" w:rsidR="008E336C" w:rsidRDefault="008E336C" w:rsidP="00411F30">
            <w:pPr>
              <w:pStyle w:val="TAC"/>
            </w:pPr>
            <w:r>
              <w:t>CA_2A-4A-7A-7A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A771D1" w14:textId="77777777" w:rsidR="008E336C" w:rsidRDefault="008E336C" w:rsidP="00411F30">
            <w:pPr>
              <w:pStyle w:val="TAC"/>
              <w:rPr>
                <w:lang w:eastAsia="zh-CN"/>
              </w:rPr>
            </w:pPr>
            <w:r>
              <w:t>CA_2A-4A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FC64CD9"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57EE6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52AD7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D56DC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E0F99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D47D6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DAFCC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2058F3"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014961" w14:textId="77777777" w:rsidR="008E336C" w:rsidRDefault="008E336C" w:rsidP="00411F30">
            <w:pPr>
              <w:pStyle w:val="TAC"/>
            </w:pPr>
            <w:r>
              <w:t>0</w:t>
            </w:r>
          </w:p>
        </w:tc>
      </w:tr>
      <w:tr w:rsidR="008E336C" w14:paraId="76E2F1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01D1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84C1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7B5D81" w14:textId="77777777" w:rsidR="008E336C" w:rsidRDefault="008E336C" w:rsidP="00411F30">
            <w:pPr>
              <w:pStyle w:val="TAC"/>
              <w:rPr>
                <w:lang w:eastAsia="zh-CN"/>
              </w:rPr>
            </w:pPr>
            <w:r>
              <w:t>4</w:t>
            </w:r>
          </w:p>
        </w:tc>
        <w:tc>
          <w:tcPr>
            <w:tcW w:w="727" w:type="dxa"/>
            <w:tcBorders>
              <w:top w:val="single" w:sz="4" w:space="0" w:color="auto"/>
              <w:left w:val="single" w:sz="4" w:space="0" w:color="auto"/>
              <w:bottom w:val="single" w:sz="4" w:space="0" w:color="auto"/>
              <w:right w:val="single" w:sz="4" w:space="0" w:color="auto"/>
            </w:tcBorders>
            <w:vAlign w:val="center"/>
          </w:tcPr>
          <w:p w14:paraId="36BEE7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B922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6DED4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33C58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2CDF7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85F73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A56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27016" w14:textId="77777777" w:rsidR="008E336C" w:rsidRDefault="008E336C" w:rsidP="00411F30">
            <w:pPr>
              <w:spacing w:after="0"/>
              <w:rPr>
                <w:rFonts w:ascii="Arial" w:eastAsiaTheme="minorHAnsi" w:hAnsi="Arial" w:cstheme="minorBidi"/>
                <w:sz w:val="18"/>
                <w:szCs w:val="22"/>
              </w:rPr>
            </w:pPr>
          </w:p>
        </w:tc>
      </w:tr>
      <w:tr w:rsidR="008E336C" w14:paraId="26710D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86F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9224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042467"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EF568DE" w14:textId="77777777" w:rsidR="008E336C" w:rsidRDefault="008E336C" w:rsidP="00411F30">
            <w:pPr>
              <w:pStyle w:val="TAC"/>
            </w:pPr>
            <w:r>
              <w:t>See the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50A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49CD3" w14:textId="77777777" w:rsidR="008E336C" w:rsidRDefault="008E336C" w:rsidP="00411F30">
            <w:pPr>
              <w:spacing w:after="0"/>
              <w:rPr>
                <w:rFonts w:ascii="Arial" w:eastAsiaTheme="minorHAnsi" w:hAnsi="Arial" w:cstheme="minorBidi"/>
                <w:sz w:val="18"/>
                <w:szCs w:val="22"/>
              </w:rPr>
            </w:pPr>
          </w:p>
        </w:tc>
      </w:tr>
      <w:tr w:rsidR="008E336C" w14:paraId="14D5B8B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13CFAA" w14:textId="77777777" w:rsidR="008E336C" w:rsidRDefault="008E336C" w:rsidP="00411F30">
            <w:pPr>
              <w:pStyle w:val="TAC"/>
              <w:rPr>
                <w:lang w:eastAsia="ja-JP"/>
              </w:rPr>
            </w:pPr>
            <w:r>
              <w:rPr>
                <w:lang w:eastAsia="ja-JP"/>
              </w:rPr>
              <w:t>CA_2A-4A-7C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1295CF"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509F2FF"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9BC27C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4FFDC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C6888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6FFAA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EFDC8A"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EC8E5A"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1DBBAF"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B5E9C4" w14:textId="77777777" w:rsidR="008E336C" w:rsidRDefault="008E336C" w:rsidP="00411F30">
            <w:pPr>
              <w:pStyle w:val="TAC"/>
              <w:rPr>
                <w:lang w:eastAsia="ja-JP"/>
              </w:rPr>
            </w:pPr>
            <w:r>
              <w:rPr>
                <w:lang w:eastAsia="ja-JP"/>
              </w:rPr>
              <w:t>0</w:t>
            </w:r>
          </w:p>
        </w:tc>
      </w:tr>
      <w:tr w:rsidR="008E336C" w14:paraId="526079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C9E1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904F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7024D6" w14:textId="77777777" w:rsidR="008E336C" w:rsidRDefault="008E336C" w:rsidP="00411F30">
            <w:pPr>
              <w:pStyle w:val="TAC"/>
              <w:rPr>
                <w:lang w:eastAsia="zh-CN"/>
              </w:rPr>
            </w:pPr>
            <w:r>
              <w:t>4</w:t>
            </w:r>
          </w:p>
        </w:tc>
        <w:tc>
          <w:tcPr>
            <w:tcW w:w="727" w:type="dxa"/>
            <w:tcBorders>
              <w:top w:val="single" w:sz="4" w:space="0" w:color="auto"/>
              <w:left w:val="single" w:sz="4" w:space="0" w:color="auto"/>
              <w:bottom w:val="single" w:sz="4" w:space="0" w:color="auto"/>
              <w:right w:val="single" w:sz="4" w:space="0" w:color="auto"/>
            </w:tcBorders>
            <w:vAlign w:val="center"/>
          </w:tcPr>
          <w:p w14:paraId="19420D1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FC319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078E0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E16FE6"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8EA8F7"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F4E07A"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46C8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375F1" w14:textId="77777777" w:rsidR="008E336C" w:rsidRDefault="008E336C" w:rsidP="00411F30">
            <w:pPr>
              <w:spacing w:after="0"/>
              <w:rPr>
                <w:rFonts w:ascii="Arial" w:eastAsiaTheme="minorHAnsi" w:hAnsi="Arial" w:cstheme="minorBidi"/>
                <w:sz w:val="18"/>
                <w:szCs w:val="22"/>
                <w:lang w:eastAsia="ja-JP"/>
              </w:rPr>
            </w:pPr>
          </w:p>
        </w:tc>
      </w:tr>
      <w:tr w:rsidR="008E336C" w14:paraId="130B657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843C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DEF8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9B08FF"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0B5219D" w14:textId="77777777" w:rsidR="008E336C" w:rsidRDefault="008E336C" w:rsidP="00411F30">
            <w:pPr>
              <w:pStyle w:val="TAC"/>
              <w:rPr>
                <w:lang w:eastAsia="ja-JP"/>
              </w:rPr>
            </w:pPr>
            <w:r>
              <w:rPr>
                <w:lang w:eastAsia="zh-CN"/>
              </w:rPr>
              <w:t xml:space="preserve">See CA_7C </w:t>
            </w:r>
            <w:r>
              <w:rPr>
                <w:lang w:eastAsia="ja-JP"/>
              </w:rPr>
              <w:t xml:space="preserve">Bandwidth Combination Set 1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74AF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4CCA4" w14:textId="77777777" w:rsidR="008E336C" w:rsidRDefault="008E336C" w:rsidP="00411F30">
            <w:pPr>
              <w:spacing w:after="0"/>
              <w:rPr>
                <w:rFonts w:ascii="Arial" w:eastAsiaTheme="minorHAnsi" w:hAnsi="Arial" w:cstheme="minorBidi"/>
                <w:sz w:val="18"/>
                <w:szCs w:val="22"/>
                <w:lang w:eastAsia="ja-JP"/>
              </w:rPr>
            </w:pPr>
          </w:p>
        </w:tc>
      </w:tr>
      <w:tr w:rsidR="008E336C" w14:paraId="46549EB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73FDD9F" w14:textId="77777777" w:rsidR="008E336C" w:rsidRDefault="008E336C" w:rsidP="00411F30">
            <w:pPr>
              <w:pStyle w:val="TAC"/>
            </w:pPr>
            <w:r>
              <w:t>CA_2A-4A-4A-</w:t>
            </w:r>
            <w:r>
              <w:rPr>
                <w:rFonts w:eastAsia="宋体"/>
                <w:lang w:eastAsia="zh-CN"/>
              </w:rPr>
              <w:t>5</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25F0DF"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2965D8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D8FA91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569A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6064F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0D86A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F3C6B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1AC1E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8DB07B"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B8384C" w14:textId="77777777" w:rsidR="008E336C" w:rsidRDefault="008E336C" w:rsidP="00411F30">
            <w:pPr>
              <w:pStyle w:val="TAC"/>
            </w:pPr>
            <w:r>
              <w:t>0</w:t>
            </w:r>
          </w:p>
        </w:tc>
      </w:tr>
      <w:tr w:rsidR="008E336C" w14:paraId="275FF9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A9E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C159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55D7FD" w14:textId="77777777" w:rsidR="008E336C" w:rsidRDefault="008E336C" w:rsidP="00411F30">
            <w:pPr>
              <w:pStyle w:val="TAC"/>
              <w:rPr>
                <w:lang w:eastAsia="zh-CN"/>
              </w:rPr>
            </w:pPr>
            <w:r>
              <w:rPr>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94BE856" w14:textId="77777777" w:rsidR="008E336C" w:rsidRDefault="008E336C" w:rsidP="00411F30">
            <w:pPr>
              <w:pStyle w:val="TAC"/>
            </w:pPr>
            <w:r>
              <w:t>See CA_4A-4A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D2C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20393" w14:textId="77777777" w:rsidR="008E336C" w:rsidRDefault="008E336C" w:rsidP="00411F30">
            <w:pPr>
              <w:spacing w:after="0"/>
              <w:rPr>
                <w:rFonts w:ascii="Arial" w:eastAsiaTheme="minorHAnsi" w:hAnsi="Arial" w:cstheme="minorBidi"/>
                <w:sz w:val="18"/>
                <w:szCs w:val="22"/>
              </w:rPr>
            </w:pPr>
          </w:p>
        </w:tc>
      </w:tr>
      <w:tr w:rsidR="008E336C" w14:paraId="0578EE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5B2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332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AB473F" w14:textId="77777777" w:rsidR="008E336C" w:rsidRDefault="008E336C" w:rsidP="00411F30">
            <w:pPr>
              <w:pStyle w:val="TAC"/>
              <w:rPr>
                <w:rFonts w:eastAsia="宋体"/>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8D903B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71714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13A82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26C79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EC2F8F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D6F0A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B22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13E1E" w14:textId="77777777" w:rsidR="008E336C" w:rsidRDefault="008E336C" w:rsidP="00411F30">
            <w:pPr>
              <w:spacing w:after="0"/>
              <w:rPr>
                <w:rFonts w:ascii="Arial" w:eastAsiaTheme="minorHAnsi" w:hAnsi="Arial" w:cstheme="minorBidi"/>
                <w:sz w:val="18"/>
                <w:szCs w:val="22"/>
              </w:rPr>
            </w:pPr>
          </w:p>
        </w:tc>
      </w:tr>
      <w:tr w:rsidR="008E336C" w14:paraId="34C4C37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B72AE7A" w14:textId="77777777" w:rsidR="008E336C" w:rsidRDefault="008E336C" w:rsidP="00411F30">
            <w:pPr>
              <w:pStyle w:val="TAC"/>
            </w:pPr>
            <w:r>
              <w:t>CA_2A-4A-12A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9C3086" w14:textId="77777777" w:rsidR="008E336C" w:rsidRDefault="008E336C" w:rsidP="00411F30">
            <w:pPr>
              <w:pStyle w:val="TAC"/>
            </w:pPr>
            <w:r>
              <w:t>CA_2A-4A</w:t>
            </w:r>
          </w:p>
          <w:p w14:paraId="07FE52FC" w14:textId="77777777" w:rsidR="008E336C" w:rsidRDefault="008E336C" w:rsidP="00411F30">
            <w:pPr>
              <w:pStyle w:val="TAC"/>
              <w:rPr>
                <w:lang w:eastAsia="zh-CN"/>
              </w:rPr>
            </w:pPr>
            <w:r>
              <w:t>CA_4A-12A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C239E8"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03441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B3BCF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656D7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24E28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13BB7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0AF32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1F3134"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AF7268" w14:textId="77777777" w:rsidR="008E336C" w:rsidRDefault="008E336C" w:rsidP="00411F30">
            <w:pPr>
              <w:pStyle w:val="TAC"/>
            </w:pPr>
            <w:r>
              <w:t>0</w:t>
            </w:r>
          </w:p>
        </w:tc>
      </w:tr>
      <w:tr w:rsidR="008E336C" w14:paraId="204CA6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AA0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45E1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D9F7C3"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2A02CD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853E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C69B4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3EFE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B9582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7852B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B3D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60438" w14:textId="77777777" w:rsidR="008E336C" w:rsidRDefault="008E336C" w:rsidP="00411F30">
            <w:pPr>
              <w:spacing w:after="0"/>
              <w:rPr>
                <w:rFonts w:ascii="Arial" w:eastAsiaTheme="minorHAnsi" w:hAnsi="Arial" w:cstheme="minorBidi"/>
                <w:sz w:val="18"/>
                <w:szCs w:val="22"/>
              </w:rPr>
            </w:pPr>
          </w:p>
        </w:tc>
      </w:tr>
      <w:tr w:rsidR="008E336C" w14:paraId="353CB3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37B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E622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389E47"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021CEC6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A5E06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9E464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FAFC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9B53A6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8F3A7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2E3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FE5B8" w14:textId="77777777" w:rsidR="008E336C" w:rsidRDefault="008E336C" w:rsidP="00411F30">
            <w:pPr>
              <w:spacing w:after="0"/>
              <w:rPr>
                <w:rFonts w:ascii="Arial" w:eastAsiaTheme="minorHAnsi" w:hAnsi="Arial" w:cstheme="minorBidi"/>
                <w:sz w:val="18"/>
                <w:szCs w:val="22"/>
              </w:rPr>
            </w:pPr>
          </w:p>
        </w:tc>
      </w:tr>
      <w:tr w:rsidR="008E336C" w14:paraId="7D8254F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4C72E4C" w14:textId="77777777" w:rsidR="008E336C" w:rsidRDefault="008E336C" w:rsidP="00411F30">
            <w:pPr>
              <w:pStyle w:val="TAC"/>
              <w:rPr>
                <w:lang w:eastAsia="ja-JP"/>
              </w:rPr>
            </w:pPr>
            <w:r>
              <w:rPr>
                <w:lang w:eastAsia="ja-JP"/>
              </w:rPr>
              <w:t>CA_2A-4A-12A-12A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480A0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B48D86"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FA61A4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4A21E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1028EA8"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27754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CC2CF7"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E5F4D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EED8A4"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F9BADB" w14:textId="77777777" w:rsidR="008E336C" w:rsidRDefault="008E336C" w:rsidP="00411F30">
            <w:pPr>
              <w:pStyle w:val="TAC"/>
              <w:rPr>
                <w:lang w:eastAsia="ja-JP"/>
              </w:rPr>
            </w:pPr>
            <w:r>
              <w:rPr>
                <w:lang w:eastAsia="ja-JP"/>
              </w:rPr>
              <w:t>0</w:t>
            </w:r>
          </w:p>
        </w:tc>
      </w:tr>
      <w:tr w:rsidR="008E336C" w14:paraId="35F6CC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3BB2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F1B5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38821D"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0AE4848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BC06E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61B50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6B3AD6"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BD2DD5"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A943B97"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EE96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CA3DB" w14:textId="77777777" w:rsidR="008E336C" w:rsidRDefault="008E336C" w:rsidP="00411F30">
            <w:pPr>
              <w:spacing w:after="0"/>
              <w:rPr>
                <w:rFonts w:ascii="Arial" w:eastAsiaTheme="minorHAnsi" w:hAnsi="Arial" w:cstheme="minorBidi"/>
                <w:sz w:val="18"/>
                <w:szCs w:val="22"/>
                <w:lang w:eastAsia="ja-JP"/>
              </w:rPr>
            </w:pPr>
          </w:p>
        </w:tc>
      </w:tr>
      <w:tr w:rsidR="008E336C" w14:paraId="1FCEEE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F9B4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4598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1BFB2B"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C7F7A02" w14:textId="77777777" w:rsidR="008E336C" w:rsidRDefault="008E336C" w:rsidP="00411F30">
            <w:pPr>
              <w:pStyle w:val="TAC"/>
              <w:rPr>
                <w:lang w:eastAsia="ja-JP"/>
              </w:rPr>
            </w:pPr>
            <w:r>
              <w:rPr>
                <w:lang w:eastAsia="ja-JP"/>
              </w:rPr>
              <w:t>See CA_12A-12A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8935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8562E" w14:textId="77777777" w:rsidR="008E336C" w:rsidRDefault="008E336C" w:rsidP="00411F30">
            <w:pPr>
              <w:spacing w:after="0"/>
              <w:rPr>
                <w:rFonts w:ascii="Arial" w:eastAsiaTheme="minorHAnsi" w:hAnsi="Arial" w:cstheme="minorBidi"/>
                <w:sz w:val="18"/>
                <w:szCs w:val="22"/>
                <w:lang w:eastAsia="ja-JP"/>
              </w:rPr>
            </w:pPr>
          </w:p>
        </w:tc>
      </w:tr>
      <w:tr w:rsidR="008E336C" w14:paraId="11188C5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0A7B6D1" w14:textId="77777777" w:rsidR="008E336C" w:rsidRDefault="008E336C" w:rsidP="00411F30">
            <w:pPr>
              <w:pStyle w:val="TAC"/>
            </w:pPr>
            <w:r>
              <w:t>CA_2A-4A-12B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1D6AD0"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975CD9"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5D1958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62F5D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7E657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06713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31808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1B99B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E52546"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D3CAD2" w14:textId="77777777" w:rsidR="008E336C" w:rsidRDefault="008E336C" w:rsidP="00411F30">
            <w:pPr>
              <w:pStyle w:val="TAC"/>
            </w:pPr>
            <w:r>
              <w:t>0</w:t>
            </w:r>
          </w:p>
        </w:tc>
      </w:tr>
      <w:tr w:rsidR="008E336C" w14:paraId="1D41B0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CCC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7B3D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4B2CBA"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72FFAB7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61000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4A7DF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CE038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6B2E3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D990D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712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6E23B" w14:textId="77777777" w:rsidR="008E336C" w:rsidRDefault="008E336C" w:rsidP="00411F30">
            <w:pPr>
              <w:spacing w:after="0"/>
              <w:rPr>
                <w:rFonts w:ascii="Arial" w:eastAsiaTheme="minorHAnsi" w:hAnsi="Arial" w:cstheme="minorBidi"/>
                <w:sz w:val="18"/>
                <w:szCs w:val="22"/>
              </w:rPr>
            </w:pPr>
          </w:p>
        </w:tc>
      </w:tr>
      <w:tr w:rsidR="008E336C" w14:paraId="10B95E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81C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B619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ABA75D"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B405587" w14:textId="77777777" w:rsidR="008E336C" w:rsidRDefault="008E336C" w:rsidP="00411F30">
            <w:pPr>
              <w:pStyle w:val="TAC"/>
              <w:rPr>
                <w:lang w:eastAsia="zh-CN"/>
              </w:rPr>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E05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495F4" w14:textId="77777777" w:rsidR="008E336C" w:rsidRDefault="008E336C" w:rsidP="00411F30">
            <w:pPr>
              <w:spacing w:after="0"/>
              <w:rPr>
                <w:rFonts w:ascii="Arial" w:eastAsiaTheme="minorHAnsi" w:hAnsi="Arial" w:cstheme="minorBidi"/>
                <w:sz w:val="18"/>
                <w:szCs w:val="22"/>
              </w:rPr>
            </w:pPr>
          </w:p>
        </w:tc>
      </w:tr>
      <w:tr w:rsidR="008E336C" w14:paraId="1D37BAD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2692D15" w14:textId="77777777" w:rsidR="008E336C" w:rsidRDefault="008E336C" w:rsidP="00411F30">
            <w:pPr>
              <w:pStyle w:val="TAC"/>
            </w:pPr>
            <w:r>
              <w:lastRenderedPageBreak/>
              <w:t>CA_2A-2A-4A-12A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F352AA"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CB6FF4A"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36C8C91"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596E3A"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FE69D93" w14:textId="77777777" w:rsidR="008E336C" w:rsidRDefault="008E336C" w:rsidP="00411F30">
            <w:pPr>
              <w:pStyle w:val="TAC"/>
            </w:pPr>
            <w:r>
              <w:t>0</w:t>
            </w:r>
          </w:p>
        </w:tc>
      </w:tr>
      <w:tr w:rsidR="008E336C" w14:paraId="1399E9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690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168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ACEE75"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4D44F4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6DE8A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82268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0CF22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B32F6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2DEC2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9E3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AEA43" w14:textId="77777777" w:rsidR="008E336C" w:rsidRDefault="008E336C" w:rsidP="00411F30">
            <w:pPr>
              <w:spacing w:after="0"/>
              <w:rPr>
                <w:rFonts w:ascii="Arial" w:eastAsiaTheme="minorHAnsi" w:hAnsi="Arial" w:cstheme="minorBidi"/>
                <w:sz w:val="18"/>
                <w:szCs w:val="22"/>
              </w:rPr>
            </w:pPr>
          </w:p>
        </w:tc>
      </w:tr>
      <w:tr w:rsidR="008E336C" w14:paraId="5F3381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19E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CDA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56C39F"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39B97D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1D986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6BA9B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59A6B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C5DBC4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0C060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03F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6FB4C" w14:textId="77777777" w:rsidR="008E336C" w:rsidRDefault="008E336C" w:rsidP="00411F30">
            <w:pPr>
              <w:spacing w:after="0"/>
              <w:rPr>
                <w:rFonts w:ascii="Arial" w:eastAsiaTheme="minorHAnsi" w:hAnsi="Arial" w:cstheme="minorBidi"/>
                <w:sz w:val="18"/>
                <w:szCs w:val="22"/>
              </w:rPr>
            </w:pPr>
          </w:p>
        </w:tc>
      </w:tr>
      <w:tr w:rsidR="008E336C" w14:paraId="0CD764E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F92550" w14:textId="77777777" w:rsidR="008E336C" w:rsidRDefault="008E336C" w:rsidP="00411F30">
            <w:pPr>
              <w:pStyle w:val="TAC"/>
            </w:pPr>
            <w:r>
              <w:t>CA_2A-4A-4A-12A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194B6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F6F5483"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D09FD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3FD4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CD7DA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59727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89051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941BB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F91533"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AF22D0" w14:textId="77777777" w:rsidR="008E336C" w:rsidRDefault="008E336C" w:rsidP="00411F30">
            <w:pPr>
              <w:pStyle w:val="TAC"/>
            </w:pPr>
            <w:r>
              <w:t>0</w:t>
            </w:r>
          </w:p>
        </w:tc>
      </w:tr>
      <w:tr w:rsidR="008E336C" w14:paraId="7806F9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59A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AB1C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926F6A" w14:textId="77777777" w:rsidR="008E336C" w:rsidRDefault="008E336C" w:rsidP="00411F30">
            <w:pPr>
              <w:pStyle w:val="TAC"/>
              <w:rPr>
                <w:lang w:eastAsia="zh-CN"/>
              </w:rPr>
            </w:pPr>
            <w:r>
              <w:rPr>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FC90CB9" w14:textId="77777777" w:rsidR="008E336C" w:rsidRDefault="008E336C" w:rsidP="00411F30">
            <w:pPr>
              <w:pStyle w:val="TAC"/>
            </w:pPr>
            <w:r>
              <w:t>See CA_4A-4A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9FF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CD4A8" w14:textId="77777777" w:rsidR="008E336C" w:rsidRDefault="008E336C" w:rsidP="00411F30">
            <w:pPr>
              <w:spacing w:after="0"/>
              <w:rPr>
                <w:rFonts w:ascii="Arial" w:eastAsiaTheme="minorHAnsi" w:hAnsi="Arial" w:cstheme="minorBidi"/>
                <w:sz w:val="18"/>
                <w:szCs w:val="22"/>
              </w:rPr>
            </w:pPr>
          </w:p>
        </w:tc>
      </w:tr>
      <w:tr w:rsidR="008E336C" w14:paraId="5B56ED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F9D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3B0F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F849C6"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232EF3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0F28D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9E3AF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47CE9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DCC988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D040C3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59B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6CCAE" w14:textId="77777777" w:rsidR="008E336C" w:rsidRDefault="008E336C" w:rsidP="00411F30">
            <w:pPr>
              <w:spacing w:after="0"/>
              <w:rPr>
                <w:rFonts w:ascii="Arial" w:eastAsiaTheme="minorHAnsi" w:hAnsi="Arial" w:cstheme="minorBidi"/>
                <w:sz w:val="18"/>
                <w:szCs w:val="22"/>
              </w:rPr>
            </w:pPr>
          </w:p>
        </w:tc>
      </w:tr>
      <w:tr w:rsidR="008E336C" w14:paraId="513AF3E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D5B981" w14:textId="77777777" w:rsidR="008E336C" w:rsidRDefault="008E336C" w:rsidP="00411F30">
            <w:pPr>
              <w:pStyle w:val="TAC"/>
            </w:pPr>
            <w:r>
              <w:t>CA_2A-4A-13A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23A61C2" w14:textId="77777777" w:rsidR="008E336C" w:rsidRDefault="008E336C" w:rsidP="00411F30">
            <w:pPr>
              <w:pStyle w:val="TAC"/>
              <w:rPr>
                <w:lang w:eastAsia="ja-JP"/>
              </w:rPr>
            </w:pPr>
            <w:r>
              <w:rPr>
                <w:lang w:eastAsia="ja-JP"/>
              </w:rPr>
              <w:t>CA_2A-13A</w:t>
            </w:r>
          </w:p>
          <w:p w14:paraId="64C5056C" w14:textId="77777777" w:rsidR="008E336C" w:rsidRDefault="008E336C" w:rsidP="00411F30">
            <w:pPr>
              <w:pStyle w:val="TAC"/>
              <w:rPr>
                <w:lang w:eastAsia="ja-JP"/>
              </w:rPr>
            </w:pPr>
            <w:r>
              <w:rPr>
                <w:lang w:eastAsia="ja-JP"/>
              </w:rPr>
              <w:t>CA_4A-13A</w:t>
            </w:r>
          </w:p>
          <w:p w14:paraId="756DF80B" w14:textId="77777777" w:rsidR="008E336C" w:rsidRDefault="008E336C" w:rsidP="00411F30">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D1A8D9"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44741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9D66D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7E549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7FF7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49B09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09A51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0F61B0"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2359DA" w14:textId="77777777" w:rsidR="008E336C" w:rsidRDefault="008E336C" w:rsidP="00411F30">
            <w:pPr>
              <w:pStyle w:val="TAC"/>
            </w:pPr>
            <w:r>
              <w:t>0</w:t>
            </w:r>
          </w:p>
        </w:tc>
      </w:tr>
      <w:tr w:rsidR="008E336C" w14:paraId="7C8C47C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B10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E173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ED9BBA"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2B7C2D5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E496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5D98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ACE19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582C5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A9B31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836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5481D" w14:textId="77777777" w:rsidR="008E336C" w:rsidRDefault="008E336C" w:rsidP="00411F30">
            <w:pPr>
              <w:spacing w:after="0"/>
              <w:rPr>
                <w:rFonts w:ascii="Arial" w:eastAsiaTheme="minorHAnsi" w:hAnsi="Arial" w:cstheme="minorBidi"/>
                <w:sz w:val="18"/>
                <w:szCs w:val="22"/>
              </w:rPr>
            </w:pPr>
          </w:p>
        </w:tc>
      </w:tr>
      <w:tr w:rsidR="008E336C" w14:paraId="196270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B06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9CD8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BE0CEE"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402E75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71EF7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3FD640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F4383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1E5D1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E7236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55E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6ACDE" w14:textId="77777777" w:rsidR="008E336C" w:rsidRDefault="008E336C" w:rsidP="00411F30">
            <w:pPr>
              <w:spacing w:after="0"/>
              <w:rPr>
                <w:rFonts w:ascii="Arial" w:eastAsiaTheme="minorHAnsi" w:hAnsi="Arial" w:cstheme="minorBidi"/>
                <w:sz w:val="18"/>
                <w:szCs w:val="22"/>
              </w:rPr>
            </w:pPr>
          </w:p>
        </w:tc>
      </w:tr>
      <w:tr w:rsidR="008E336C" w14:paraId="3FBCA08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08C671D" w14:textId="77777777" w:rsidR="008E336C" w:rsidRDefault="008E336C" w:rsidP="00411F30">
            <w:pPr>
              <w:pStyle w:val="TAC"/>
            </w:pPr>
            <w:r>
              <w:rPr>
                <w:bCs/>
              </w:rPr>
              <w:t>CA_2A-4A-28A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5CBCE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C86719"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028213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8F33D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C498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182E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DBC67A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E116E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38A6C3"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6250A4" w14:textId="77777777" w:rsidR="008E336C" w:rsidRDefault="008E336C" w:rsidP="00411F30">
            <w:pPr>
              <w:pStyle w:val="TAC"/>
            </w:pPr>
            <w:r>
              <w:t>0</w:t>
            </w:r>
          </w:p>
        </w:tc>
      </w:tr>
      <w:tr w:rsidR="008E336C" w14:paraId="247B39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866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0039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D735CA"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0F3750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09382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BD402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52491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CBEBF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02894C3"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FC6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EBED1" w14:textId="77777777" w:rsidR="008E336C" w:rsidRDefault="008E336C" w:rsidP="00411F30">
            <w:pPr>
              <w:spacing w:after="0"/>
              <w:rPr>
                <w:rFonts w:ascii="Arial" w:eastAsiaTheme="minorHAnsi" w:hAnsi="Arial" w:cstheme="minorBidi"/>
                <w:sz w:val="18"/>
                <w:szCs w:val="22"/>
              </w:rPr>
            </w:pPr>
          </w:p>
        </w:tc>
      </w:tr>
      <w:tr w:rsidR="008E336C" w14:paraId="51478A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AB1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CDD0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39084D"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7E003DD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5294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0FB38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66F0F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36690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86807B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CA6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09240" w14:textId="77777777" w:rsidR="008E336C" w:rsidRDefault="008E336C" w:rsidP="00411F30">
            <w:pPr>
              <w:spacing w:after="0"/>
              <w:rPr>
                <w:rFonts w:ascii="Arial" w:eastAsiaTheme="minorHAnsi" w:hAnsi="Arial" w:cstheme="minorBidi"/>
                <w:sz w:val="18"/>
                <w:szCs w:val="22"/>
              </w:rPr>
            </w:pPr>
          </w:p>
        </w:tc>
      </w:tr>
      <w:tr w:rsidR="008E336C" w14:paraId="0381F10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973884" w14:textId="77777777" w:rsidR="008E336C" w:rsidRDefault="008E336C" w:rsidP="00411F30">
            <w:pPr>
              <w:pStyle w:val="TAC"/>
            </w:pPr>
            <w:r>
              <w:t>CA_2A-4A-29A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5FF886" w14:textId="77777777" w:rsidR="008E336C" w:rsidRDefault="008E336C" w:rsidP="00411F30">
            <w:pPr>
              <w:pStyle w:val="TAC"/>
              <w:rPr>
                <w:lang w:eastAsia="zh-CN"/>
              </w:rPr>
            </w:pPr>
            <w:r>
              <w:rPr>
                <w:lang w:eastAsia="ja-JP"/>
              </w:rPr>
              <w:t>CA_2A-4A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0CDD49D"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36284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7361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619D2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D6D88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3D9A7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5AD45E"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91E29A"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AF2096" w14:textId="77777777" w:rsidR="008E336C" w:rsidRDefault="008E336C" w:rsidP="00411F30">
            <w:pPr>
              <w:pStyle w:val="TAC"/>
            </w:pPr>
            <w:r>
              <w:t>0</w:t>
            </w:r>
          </w:p>
        </w:tc>
      </w:tr>
      <w:tr w:rsidR="008E336C" w14:paraId="7696511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8B8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0F16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8AA057"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5035F6D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4C13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A0EDC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CDBAC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82A6C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44F544"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1E4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528AD" w14:textId="77777777" w:rsidR="008E336C" w:rsidRDefault="008E336C" w:rsidP="00411F30">
            <w:pPr>
              <w:spacing w:after="0"/>
              <w:rPr>
                <w:rFonts w:ascii="Arial" w:eastAsiaTheme="minorHAnsi" w:hAnsi="Arial" w:cstheme="minorBidi"/>
                <w:sz w:val="18"/>
                <w:szCs w:val="22"/>
              </w:rPr>
            </w:pPr>
          </w:p>
        </w:tc>
      </w:tr>
      <w:tr w:rsidR="008E336C" w14:paraId="1DBF92E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183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D81B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360B58"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495DFBD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93753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05BB5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EFEC9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A533DE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7BC9C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883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9A5EF" w14:textId="77777777" w:rsidR="008E336C" w:rsidRDefault="008E336C" w:rsidP="00411F30">
            <w:pPr>
              <w:spacing w:after="0"/>
              <w:rPr>
                <w:rFonts w:ascii="Arial" w:eastAsiaTheme="minorHAnsi" w:hAnsi="Arial" w:cstheme="minorBidi"/>
                <w:sz w:val="18"/>
                <w:szCs w:val="22"/>
              </w:rPr>
            </w:pPr>
          </w:p>
        </w:tc>
      </w:tr>
      <w:tr w:rsidR="008E336C" w14:paraId="3B761E8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973498F" w14:textId="77777777" w:rsidR="008E336C" w:rsidRDefault="008E336C" w:rsidP="00411F30">
            <w:pPr>
              <w:pStyle w:val="TAC"/>
            </w:pPr>
            <w:r>
              <w:t>CA_2A-4A-30A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D9E225"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FC56E32"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4215C5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DF555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D989C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87605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8813F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F73D30F"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74D3D7"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EFE6CE" w14:textId="77777777" w:rsidR="008E336C" w:rsidRDefault="008E336C" w:rsidP="00411F30">
            <w:pPr>
              <w:pStyle w:val="TAC"/>
            </w:pPr>
            <w:r>
              <w:t>0</w:t>
            </w:r>
          </w:p>
        </w:tc>
      </w:tr>
      <w:tr w:rsidR="008E336C" w14:paraId="5EC8629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D71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50E5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82D84B"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45B0AF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3C59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3B2C5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214DD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B30B9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D07053"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223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8CF60" w14:textId="77777777" w:rsidR="008E336C" w:rsidRDefault="008E336C" w:rsidP="00411F30">
            <w:pPr>
              <w:spacing w:after="0"/>
              <w:rPr>
                <w:rFonts w:ascii="Arial" w:eastAsiaTheme="minorHAnsi" w:hAnsi="Arial" w:cstheme="minorBidi"/>
                <w:sz w:val="18"/>
                <w:szCs w:val="22"/>
              </w:rPr>
            </w:pPr>
          </w:p>
        </w:tc>
      </w:tr>
      <w:tr w:rsidR="008E336C" w14:paraId="61EAC8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B87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4FBB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088EB1"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1956EA8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7008C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0E461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A39AE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07957E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A2DD8D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72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ACF2C" w14:textId="77777777" w:rsidR="008E336C" w:rsidRDefault="008E336C" w:rsidP="00411F30">
            <w:pPr>
              <w:spacing w:after="0"/>
              <w:rPr>
                <w:rFonts w:ascii="Arial" w:eastAsiaTheme="minorHAnsi" w:hAnsi="Arial" w:cstheme="minorBidi"/>
                <w:sz w:val="18"/>
                <w:szCs w:val="22"/>
              </w:rPr>
            </w:pPr>
          </w:p>
        </w:tc>
      </w:tr>
      <w:tr w:rsidR="008E336C" w14:paraId="7584DBE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728A61F" w14:textId="77777777" w:rsidR="008E336C" w:rsidRDefault="008E336C" w:rsidP="00411F30">
            <w:pPr>
              <w:pStyle w:val="TAC"/>
            </w:pPr>
            <w:r>
              <w:rPr>
                <w:lang w:eastAsia="zh-CN"/>
              </w:rPr>
              <w:t>CA_2A-4A-71A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79B2F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D2FD42"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94A6C7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2F365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44A69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B884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AD630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BCA14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8471FF"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15FC82" w14:textId="77777777" w:rsidR="008E336C" w:rsidRDefault="008E336C" w:rsidP="00411F30">
            <w:pPr>
              <w:pStyle w:val="TAC"/>
            </w:pPr>
            <w:r>
              <w:t>0</w:t>
            </w:r>
          </w:p>
        </w:tc>
      </w:tr>
      <w:tr w:rsidR="008E336C" w14:paraId="71BA21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4C3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745D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0F2AD0"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6FEA420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F315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88DFC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FD49C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034C2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8D423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328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D559D" w14:textId="77777777" w:rsidR="008E336C" w:rsidRDefault="008E336C" w:rsidP="00411F30">
            <w:pPr>
              <w:spacing w:after="0"/>
              <w:rPr>
                <w:rFonts w:ascii="Arial" w:eastAsiaTheme="minorHAnsi" w:hAnsi="Arial" w:cstheme="minorBidi"/>
                <w:sz w:val="18"/>
                <w:szCs w:val="22"/>
              </w:rPr>
            </w:pPr>
          </w:p>
        </w:tc>
      </w:tr>
      <w:tr w:rsidR="008E336C" w14:paraId="3F952AE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FB7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BB39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C6C65B"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2DB48AF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4413E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BB52A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5F18E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4A476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8A1CC3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426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3E8C2" w14:textId="77777777" w:rsidR="008E336C" w:rsidRDefault="008E336C" w:rsidP="00411F30">
            <w:pPr>
              <w:spacing w:after="0"/>
              <w:rPr>
                <w:rFonts w:ascii="Arial" w:eastAsiaTheme="minorHAnsi" w:hAnsi="Arial" w:cstheme="minorBidi"/>
                <w:sz w:val="18"/>
                <w:szCs w:val="22"/>
              </w:rPr>
            </w:pPr>
          </w:p>
        </w:tc>
      </w:tr>
      <w:tr w:rsidR="008E336C" w14:paraId="65FDCA2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89AC065" w14:textId="77777777" w:rsidR="008E336C" w:rsidRDefault="008E336C" w:rsidP="00411F30">
            <w:pPr>
              <w:pStyle w:val="TAC"/>
            </w:pPr>
            <w:r>
              <w:rPr>
                <w:szCs w:val="18"/>
              </w:rPr>
              <w:t>CA_2A-2A-4A-71A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D3C78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E9B0C12"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2AC996"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843810"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679CF9" w14:textId="77777777" w:rsidR="008E336C" w:rsidRDefault="008E336C" w:rsidP="00411F30">
            <w:pPr>
              <w:pStyle w:val="TAC"/>
            </w:pPr>
            <w:r>
              <w:t>0</w:t>
            </w:r>
          </w:p>
        </w:tc>
      </w:tr>
      <w:tr w:rsidR="008E336C" w14:paraId="7CC363C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148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CE84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E70A3D"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63808CF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ACD28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151CA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F8C81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213EF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79B2C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C01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FBAF0" w14:textId="77777777" w:rsidR="008E336C" w:rsidRDefault="008E336C" w:rsidP="00411F30">
            <w:pPr>
              <w:spacing w:after="0"/>
              <w:rPr>
                <w:rFonts w:ascii="Arial" w:eastAsiaTheme="minorHAnsi" w:hAnsi="Arial" w:cstheme="minorBidi"/>
                <w:sz w:val="18"/>
                <w:szCs w:val="22"/>
              </w:rPr>
            </w:pPr>
          </w:p>
        </w:tc>
      </w:tr>
      <w:tr w:rsidR="008E336C" w14:paraId="221C8F8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793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29B4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1BC4D6"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675B41F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FECD9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21F5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D0E2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88D13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CE229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2A4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99BD9" w14:textId="77777777" w:rsidR="008E336C" w:rsidRDefault="008E336C" w:rsidP="00411F30">
            <w:pPr>
              <w:spacing w:after="0"/>
              <w:rPr>
                <w:rFonts w:ascii="Arial" w:eastAsiaTheme="minorHAnsi" w:hAnsi="Arial" w:cstheme="minorBidi"/>
                <w:sz w:val="18"/>
                <w:szCs w:val="22"/>
              </w:rPr>
            </w:pPr>
          </w:p>
        </w:tc>
      </w:tr>
      <w:tr w:rsidR="008E336C" w14:paraId="08382C3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CBBE525" w14:textId="77777777" w:rsidR="008E336C" w:rsidRDefault="008E336C" w:rsidP="00411F30">
            <w:pPr>
              <w:pStyle w:val="TAC"/>
            </w:pPr>
            <w:r>
              <w:t>CA_2A-5A-7A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529CE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590E72"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68C19C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C5FCE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84DFD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8B5F5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D4931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1B0211"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2B0890"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0F4539B" w14:textId="77777777" w:rsidR="008E336C" w:rsidRDefault="008E336C" w:rsidP="00411F30">
            <w:pPr>
              <w:pStyle w:val="TAC"/>
            </w:pPr>
            <w:r>
              <w:t>0</w:t>
            </w:r>
          </w:p>
        </w:tc>
      </w:tr>
      <w:tr w:rsidR="008E336C" w14:paraId="6D1A01B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5EC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3BB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7BBB24"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56C738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C0507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DB5A8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2C54C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CBCC2B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08796D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289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65439" w14:textId="77777777" w:rsidR="008E336C" w:rsidRDefault="008E336C" w:rsidP="00411F30">
            <w:pPr>
              <w:spacing w:after="0"/>
              <w:rPr>
                <w:rFonts w:ascii="Arial" w:eastAsiaTheme="minorHAnsi" w:hAnsi="Arial" w:cstheme="minorBidi"/>
                <w:sz w:val="18"/>
                <w:szCs w:val="22"/>
              </w:rPr>
            </w:pPr>
          </w:p>
        </w:tc>
      </w:tr>
      <w:tr w:rsidR="008E336C" w14:paraId="3D6E90B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0E9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A7A3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EF2A35" w14:textId="77777777" w:rsidR="008E336C" w:rsidRDefault="008E336C" w:rsidP="00411F30">
            <w:pPr>
              <w:pStyle w:val="TAC"/>
              <w:rPr>
                <w:lang w:eastAsia="zh-CN"/>
              </w:rPr>
            </w:pPr>
            <w:r>
              <w:rPr>
                <w:bCs/>
              </w:rPr>
              <w:t>7</w:t>
            </w:r>
          </w:p>
        </w:tc>
        <w:tc>
          <w:tcPr>
            <w:tcW w:w="727" w:type="dxa"/>
            <w:tcBorders>
              <w:top w:val="single" w:sz="4" w:space="0" w:color="auto"/>
              <w:left w:val="single" w:sz="4" w:space="0" w:color="auto"/>
              <w:bottom w:val="single" w:sz="4" w:space="0" w:color="auto"/>
              <w:right w:val="single" w:sz="4" w:space="0" w:color="auto"/>
            </w:tcBorders>
            <w:vAlign w:val="center"/>
          </w:tcPr>
          <w:p w14:paraId="2632FCC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177F9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986608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32F0D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4F40D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77BA9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F2D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16724" w14:textId="77777777" w:rsidR="008E336C" w:rsidRDefault="008E336C" w:rsidP="00411F30">
            <w:pPr>
              <w:spacing w:after="0"/>
              <w:rPr>
                <w:rFonts w:ascii="Arial" w:eastAsiaTheme="minorHAnsi" w:hAnsi="Arial" w:cstheme="minorBidi"/>
                <w:sz w:val="18"/>
                <w:szCs w:val="22"/>
              </w:rPr>
            </w:pPr>
          </w:p>
        </w:tc>
      </w:tr>
      <w:tr w:rsidR="008E336C" w14:paraId="4D60D36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B3997F" w14:textId="77777777" w:rsidR="008E336C" w:rsidRDefault="008E336C" w:rsidP="00411F30">
            <w:pPr>
              <w:pStyle w:val="TAC"/>
            </w:pPr>
            <w:r>
              <w:t>CA_2A-5A-12A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147A1F"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A9DE11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5CFE89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1A07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8B5C4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60AC8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C74D2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E774A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743B50"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142875" w14:textId="77777777" w:rsidR="008E336C" w:rsidRDefault="008E336C" w:rsidP="00411F30">
            <w:pPr>
              <w:pStyle w:val="TAC"/>
            </w:pPr>
            <w:r>
              <w:t>0</w:t>
            </w:r>
          </w:p>
        </w:tc>
      </w:tr>
      <w:tr w:rsidR="008E336C" w14:paraId="36DCD4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B6B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CF16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76B145"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57B99A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C18F1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9BBB9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77DC2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45B7A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A2982C"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48D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406FC" w14:textId="77777777" w:rsidR="008E336C" w:rsidRDefault="008E336C" w:rsidP="00411F30">
            <w:pPr>
              <w:spacing w:after="0"/>
              <w:rPr>
                <w:rFonts w:ascii="Arial" w:eastAsiaTheme="minorHAnsi" w:hAnsi="Arial" w:cstheme="minorBidi"/>
                <w:sz w:val="18"/>
                <w:szCs w:val="22"/>
              </w:rPr>
            </w:pPr>
          </w:p>
        </w:tc>
      </w:tr>
      <w:tr w:rsidR="008E336C" w14:paraId="31EB9E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216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3CB4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059C546"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4EF1D28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26D63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F5E7C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C8D22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932B90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9F0DE0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21A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3A271" w14:textId="77777777" w:rsidR="008E336C" w:rsidRDefault="008E336C" w:rsidP="00411F30">
            <w:pPr>
              <w:spacing w:after="0"/>
              <w:rPr>
                <w:rFonts w:ascii="Arial" w:eastAsiaTheme="minorHAnsi" w:hAnsi="Arial" w:cstheme="minorBidi"/>
                <w:sz w:val="18"/>
                <w:szCs w:val="22"/>
              </w:rPr>
            </w:pPr>
          </w:p>
        </w:tc>
      </w:tr>
      <w:tr w:rsidR="008E336C" w14:paraId="3CCCB1C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7257E64" w14:textId="77777777" w:rsidR="008E336C" w:rsidRDefault="008E336C" w:rsidP="00411F30">
            <w:pPr>
              <w:pStyle w:val="TAC"/>
            </w:pPr>
            <w:r>
              <w:t>CA_2A-2A-</w:t>
            </w:r>
            <w:r>
              <w:rPr>
                <w:rFonts w:eastAsia="宋体"/>
                <w:lang w:eastAsia="zh-CN"/>
              </w:rPr>
              <w:t>5</w:t>
            </w:r>
            <w: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6E8A8F"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FC66DB0"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A6AB554"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BB40C9"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B16716" w14:textId="77777777" w:rsidR="008E336C" w:rsidRDefault="008E336C" w:rsidP="00411F30">
            <w:pPr>
              <w:pStyle w:val="TAC"/>
            </w:pPr>
            <w:r>
              <w:t>0</w:t>
            </w:r>
          </w:p>
        </w:tc>
      </w:tr>
      <w:tr w:rsidR="008E336C" w14:paraId="3D358F9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D4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364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51BADE" w14:textId="77777777" w:rsidR="008E336C" w:rsidRDefault="008E336C" w:rsidP="00411F30">
            <w:pPr>
              <w:pStyle w:val="TAC"/>
              <w:rPr>
                <w:rFonts w:eastAsia="宋体"/>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67ABA2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444C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33C3F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F2A01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2F3A03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572BE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D5F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A218A" w14:textId="77777777" w:rsidR="008E336C" w:rsidRDefault="008E336C" w:rsidP="00411F30">
            <w:pPr>
              <w:spacing w:after="0"/>
              <w:rPr>
                <w:rFonts w:ascii="Arial" w:eastAsiaTheme="minorHAnsi" w:hAnsi="Arial" w:cstheme="minorBidi"/>
                <w:sz w:val="18"/>
                <w:szCs w:val="22"/>
              </w:rPr>
            </w:pPr>
          </w:p>
        </w:tc>
      </w:tr>
      <w:tr w:rsidR="008E336C" w14:paraId="17029E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343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B85D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AAD941"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425D836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8608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F9CA5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D541C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D4A448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335D2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8D1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6316B" w14:textId="77777777" w:rsidR="008E336C" w:rsidRDefault="008E336C" w:rsidP="00411F30">
            <w:pPr>
              <w:spacing w:after="0"/>
              <w:rPr>
                <w:rFonts w:ascii="Arial" w:eastAsiaTheme="minorHAnsi" w:hAnsi="Arial" w:cstheme="minorBidi"/>
                <w:sz w:val="18"/>
                <w:szCs w:val="22"/>
              </w:rPr>
            </w:pPr>
          </w:p>
        </w:tc>
      </w:tr>
      <w:tr w:rsidR="008E336C" w14:paraId="3B3B211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80C8CB" w14:textId="77777777" w:rsidR="008E336C" w:rsidRDefault="008E336C" w:rsidP="00411F30">
            <w:pPr>
              <w:pStyle w:val="TAC"/>
              <w:rPr>
                <w:lang w:eastAsia="ja-JP"/>
              </w:rPr>
            </w:pPr>
            <w:r>
              <w:rPr>
                <w:lang w:eastAsia="ja-JP"/>
              </w:rPr>
              <w:t>CA_2A-5A-12A-12A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A3EA2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05A2B1D"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E34CEA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E9A63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99ED2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2D0B2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1294CA"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E2E23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0E750F" w14:textId="77777777" w:rsidR="008E336C" w:rsidRDefault="008E336C" w:rsidP="00411F30">
            <w:pPr>
              <w:pStyle w:val="TAC"/>
              <w:rPr>
                <w:lang w:eastAsia="ja-JP"/>
              </w:rPr>
            </w:pPr>
            <w:r>
              <w:rPr>
                <w:lang w:eastAsia="ja-JP"/>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2ADA90C" w14:textId="77777777" w:rsidR="008E336C" w:rsidRDefault="008E336C" w:rsidP="00411F30">
            <w:pPr>
              <w:pStyle w:val="TAC"/>
              <w:rPr>
                <w:lang w:eastAsia="ja-JP"/>
              </w:rPr>
            </w:pPr>
            <w:r>
              <w:rPr>
                <w:lang w:eastAsia="ja-JP"/>
              </w:rPr>
              <w:t>0</w:t>
            </w:r>
          </w:p>
        </w:tc>
      </w:tr>
      <w:tr w:rsidR="008E336C" w14:paraId="2FF1C6E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0CF6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2C6F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28C6CF"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45FA01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8D17E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DAC8D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574F4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A8972A4"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5FFF69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3BFD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2A145" w14:textId="77777777" w:rsidR="008E336C" w:rsidRDefault="008E336C" w:rsidP="00411F30">
            <w:pPr>
              <w:spacing w:after="0"/>
              <w:rPr>
                <w:rFonts w:ascii="Arial" w:eastAsiaTheme="minorHAnsi" w:hAnsi="Arial" w:cstheme="minorBidi"/>
                <w:sz w:val="18"/>
                <w:szCs w:val="22"/>
                <w:lang w:eastAsia="ja-JP"/>
              </w:rPr>
            </w:pPr>
          </w:p>
        </w:tc>
      </w:tr>
      <w:tr w:rsidR="008E336C" w14:paraId="62F665E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983D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3676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D1EEC0"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BC0EE8E" w14:textId="77777777" w:rsidR="008E336C" w:rsidRDefault="008E336C" w:rsidP="00411F30">
            <w:pPr>
              <w:pStyle w:val="TAC"/>
              <w:rPr>
                <w:lang w:eastAsia="zh-CN"/>
              </w:rPr>
            </w:pPr>
            <w:r>
              <w:rPr>
                <w:lang w:eastAsia="ja-JP"/>
              </w:rPr>
              <w:t>See CA_12A-12A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C76E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A7A65" w14:textId="77777777" w:rsidR="008E336C" w:rsidRDefault="008E336C" w:rsidP="00411F30">
            <w:pPr>
              <w:spacing w:after="0"/>
              <w:rPr>
                <w:rFonts w:ascii="Arial" w:eastAsiaTheme="minorHAnsi" w:hAnsi="Arial" w:cstheme="minorBidi"/>
                <w:sz w:val="18"/>
                <w:szCs w:val="22"/>
                <w:lang w:eastAsia="ja-JP"/>
              </w:rPr>
            </w:pPr>
          </w:p>
        </w:tc>
      </w:tr>
      <w:tr w:rsidR="008E336C" w14:paraId="5CF7154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1B060BB" w14:textId="77777777" w:rsidR="008E336C" w:rsidRDefault="008E336C" w:rsidP="00411F30">
            <w:pPr>
              <w:pStyle w:val="TAC"/>
              <w:rPr>
                <w:lang w:eastAsia="ja-JP"/>
              </w:rPr>
            </w:pPr>
            <w:r>
              <w:t>CA_2A-</w:t>
            </w:r>
            <w:r>
              <w:rPr>
                <w:lang w:eastAsia="ja-JP"/>
              </w:rPr>
              <w:t>5</w:t>
            </w:r>
            <w:r>
              <w:t>A-</w:t>
            </w:r>
            <w:r>
              <w:rPr>
                <w:lang w:eastAsia="ja-JP"/>
              </w:rPr>
              <w:t>46</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7BAB8C"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70C385"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E099ED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2013B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A163DF"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811651"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41E3A9"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C7BA1E"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3BC92C"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A16045" w14:textId="77777777" w:rsidR="008E336C" w:rsidRDefault="008E336C" w:rsidP="00411F30">
            <w:pPr>
              <w:pStyle w:val="TAC"/>
              <w:rPr>
                <w:lang w:eastAsia="ja-JP"/>
              </w:rPr>
            </w:pPr>
            <w:r>
              <w:rPr>
                <w:lang w:eastAsia="ja-JP"/>
              </w:rPr>
              <w:t>0</w:t>
            </w:r>
          </w:p>
        </w:tc>
      </w:tr>
      <w:tr w:rsidR="008E336C" w14:paraId="02363EE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71E7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818B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B7FBE4"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F473F8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5C245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EBB7DD"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F955FA"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964369A"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48FA98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79C5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5E95D" w14:textId="77777777" w:rsidR="008E336C" w:rsidRDefault="008E336C" w:rsidP="00411F30">
            <w:pPr>
              <w:spacing w:after="0"/>
              <w:rPr>
                <w:rFonts w:ascii="Arial" w:eastAsiaTheme="minorHAnsi" w:hAnsi="Arial" w:cstheme="minorBidi"/>
                <w:sz w:val="18"/>
                <w:szCs w:val="22"/>
                <w:lang w:eastAsia="ja-JP"/>
              </w:rPr>
            </w:pPr>
          </w:p>
        </w:tc>
      </w:tr>
      <w:tr w:rsidR="008E336C" w14:paraId="780F560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B42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80C2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A6EAA4"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E847170" w14:textId="77777777" w:rsidR="008E336C" w:rsidRDefault="008E336C" w:rsidP="00411F30">
            <w:pPr>
              <w:pStyle w:val="TAC"/>
              <w:rPr>
                <w:lang w:eastAsia="zh-CN"/>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0CA0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43202" w14:textId="77777777" w:rsidR="008E336C" w:rsidRDefault="008E336C" w:rsidP="00411F30">
            <w:pPr>
              <w:spacing w:after="0"/>
              <w:rPr>
                <w:rFonts w:ascii="Arial" w:eastAsiaTheme="minorHAnsi" w:hAnsi="Arial" w:cstheme="minorBidi"/>
                <w:sz w:val="18"/>
                <w:szCs w:val="22"/>
                <w:lang w:eastAsia="ja-JP"/>
              </w:rPr>
            </w:pPr>
          </w:p>
        </w:tc>
      </w:tr>
      <w:tr w:rsidR="008E336C" w14:paraId="230851E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6472E7" w14:textId="77777777" w:rsidR="008E336C" w:rsidRDefault="008E336C" w:rsidP="00411F30">
            <w:pPr>
              <w:pStyle w:val="TAC"/>
            </w:pPr>
            <w:r>
              <w:t>CA_2A-2A-</w:t>
            </w:r>
            <w:r>
              <w:rPr>
                <w:lang w:eastAsia="ja-JP"/>
              </w:rPr>
              <w:t>5</w:t>
            </w:r>
            <w:r>
              <w:t>A-</w:t>
            </w:r>
            <w:r>
              <w:rPr>
                <w:lang w:eastAsia="ja-JP"/>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990DD0" w14:textId="77777777" w:rsidR="008E336C" w:rsidRDefault="008E336C" w:rsidP="00411F30">
            <w:pPr>
              <w:pStyle w:val="TAC"/>
              <w:rPr>
                <w:lang w:eastAsia="ja-JP"/>
              </w:rPr>
            </w:pPr>
            <w:r>
              <w:rPr>
                <w:lang w:eastAsia="ja-JP"/>
              </w:rPr>
              <w:t>CA_2A-5A</w:t>
            </w:r>
          </w:p>
          <w:p w14:paraId="49B3D52E" w14:textId="77777777" w:rsidR="008E336C" w:rsidRDefault="008E336C" w:rsidP="00411F30">
            <w:pPr>
              <w:pStyle w:val="TAC"/>
              <w:rPr>
                <w:lang w:eastAsia="ja-JP"/>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3061FC7"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FDD581"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F4A94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0DF1F7" w14:textId="77777777" w:rsidR="008E336C" w:rsidRDefault="008E336C" w:rsidP="00411F30">
            <w:pPr>
              <w:pStyle w:val="TAC"/>
            </w:pPr>
            <w:r>
              <w:t>0</w:t>
            </w:r>
          </w:p>
        </w:tc>
      </w:tr>
      <w:tr w:rsidR="008E336C" w14:paraId="6C6650B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B7F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DED7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DC4DBF"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39F457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39D9F2"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6B1DA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5EBDA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B9FA6D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6D0256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89D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83F05" w14:textId="77777777" w:rsidR="008E336C" w:rsidRDefault="008E336C" w:rsidP="00411F30">
            <w:pPr>
              <w:spacing w:after="0"/>
              <w:rPr>
                <w:rFonts w:ascii="Arial" w:eastAsiaTheme="minorHAnsi" w:hAnsi="Arial" w:cstheme="minorBidi"/>
                <w:sz w:val="18"/>
                <w:szCs w:val="22"/>
              </w:rPr>
            </w:pPr>
          </w:p>
        </w:tc>
      </w:tr>
      <w:tr w:rsidR="008E336C" w14:paraId="6CED9B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496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E10D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595410"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58FAADC5"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E9551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72ADE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870AA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B0934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30F69E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FA6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1858E" w14:textId="77777777" w:rsidR="008E336C" w:rsidRDefault="008E336C" w:rsidP="00411F30">
            <w:pPr>
              <w:spacing w:after="0"/>
              <w:rPr>
                <w:rFonts w:ascii="Arial" w:eastAsiaTheme="minorHAnsi" w:hAnsi="Arial" w:cstheme="minorBidi"/>
                <w:sz w:val="18"/>
                <w:szCs w:val="22"/>
              </w:rPr>
            </w:pPr>
          </w:p>
        </w:tc>
      </w:tr>
      <w:tr w:rsidR="008E336C" w14:paraId="668095E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72CA79" w14:textId="77777777" w:rsidR="008E336C" w:rsidRDefault="008E336C" w:rsidP="00411F30">
            <w:pPr>
              <w:pStyle w:val="TAC"/>
            </w:pPr>
            <w:r>
              <w:rPr>
                <w:lang w:eastAsia="ja-JP"/>
              </w:rPr>
              <w:t>CA_2A-2A-5A-66A-66A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CE697C" w14:textId="77777777" w:rsidR="008E336C" w:rsidRDefault="008E336C" w:rsidP="00411F30">
            <w:pPr>
              <w:pStyle w:val="TAC"/>
              <w:rPr>
                <w:lang w:eastAsia="ja-JP"/>
              </w:rPr>
            </w:pPr>
            <w:r>
              <w:rPr>
                <w:lang w:eastAsia="ja-JP"/>
              </w:rPr>
              <w:t>CA_2A-5A</w:t>
            </w:r>
          </w:p>
          <w:p w14:paraId="61B198AE" w14:textId="77777777" w:rsidR="008E336C" w:rsidRDefault="008E336C" w:rsidP="00411F30">
            <w:pPr>
              <w:pStyle w:val="TAC"/>
              <w:rPr>
                <w:lang w:eastAsia="ja-JP"/>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53B34DB"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67BA1A"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5B8416" w14:textId="77777777" w:rsidR="008E336C" w:rsidRDefault="008E336C" w:rsidP="00411F30">
            <w:pPr>
              <w:pStyle w:val="TAC"/>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E71796" w14:textId="77777777" w:rsidR="008E336C" w:rsidRDefault="008E336C" w:rsidP="00411F30">
            <w:pPr>
              <w:pStyle w:val="TAC"/>
            </w:pPr>
            <w:r>
              <w:rPr>
                <w:lang w:eastAsia="ja-JP"/>
              </w:rPr>
              <w:t>0</w:t>
            </w:r>
          </w:p>
        </w:tc>
      </w:tr>
      <w:tr w:rsidR="008E336C" w14:paraId="2DDC7C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4AD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CBEA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ABDBAD"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C1733B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28ED33"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206F0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5148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E534E0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E44F8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C06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78F2E" w14:textId="77777777" w:rsidR="008E336C" w:rsidRDefault="008E336C" w:rsidP="00411F30">
            <w:pPr>
              <w:spacing w:after="0"/>
              <w:rPr>
                <w:rFonts w:ascii="Arial" w:eastAsiaTheme="minorHAnsi" w:hAnsi="Arial" w:cstheme="minorBidi"/>
                <w:sz w:val="18"/>
                <w:szCs w:val="22"/>
              </w:rPr>
            </w:pPr>
          </w:p>
        </w:tc>
      </w:tr>
      <w:tr w:rsidR="008E336C" w14:paraId="490954B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B5B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5F3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C36B76"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FE8DB2"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EBB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9114C" w14:textId="77777777" w:rsidR="008E336C" w:rsidRDefault="008E336C" w:rsidP="00411F30">
            <w:pPr>
              <w:spacing w:after="0"/>
              <w:rPr>
                <w:rFonts w:ascii="Arial" w:eastAsiaTheme="minorHAnsi" w:hAnsi="Arial" w:cstheme="minorBidi"/>
                <w:sz w:val="18"/>
                <w:szCs w:val="22"/>
              </w:rPr>
            </w:pPr>
          </w:p>
        </w:tc>
      </w:tr>
      <w:tr w:rsidR="008E336C" w14:paraId="2852CCC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6040BF6" w14:textId="77777777" w:rsidR="008E336C" w:rsidRDefault="008E336C" w:rsidP="00411F30">
            <w:pPr>
              <w:pStyle w:val="TAC"/>
            </w:pPr>
            <w:r>
              <w:t>CA_2A-2A-</w:t>
            </w:r>
            <w:r>
              <w:rPr>
                <w:lang w:eastAsia="ja-JP"/>
              </w:rPr>
              <w:t>5</w:t>
            </w:r>
            <w:r>
              <w:t>A-</w:t>
            </w:r>
            <w:r>
              <w:rPr>
                <w:lang w:eastAsia="ja-JP"/>
              </w:rPr>
              <w:t>66</w:t>
            </w:r>
            <w: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4B8C2B" w14:textId="77777777" w:rsidR="008E336C" w:rsidRDefault="008E336C" w:rsidP="00411F30">
            <w:pPr>
              <w:pStyle w:val="TAC"/>
              <w:rPr>
                <w:lang w:eastAsia="ja-JP"/>
              </w:rPr>
            </w:pPr>
            <w:r>
              <w:rPr>
                <w:lang w:eastAsia="ja-JP"/>
              </w:rPr>
              <w:t>CA_2A-5A</w:t>
            </w:r>
          </w:p>
          <w:p w14:paraId="414D497A" w14:textId="77777777" w:rsidR="008E336C" w:rsidRDefault="008E336C" w:rsidP="00411F30">
            <w:pPr>
              <w:pStyle w:val="TAC"/>
              <w:rPr>
                <w:lang w:eastAsia="ja-JP"/>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08B0D3"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7470E2"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1B6CF6"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2FF18E" w14:textId="77777777" w:rsidR="008E336C" w:rsidRDefault="008E336C" w:rsidP="00411F30">
            <w:pPr>
              <w:pStyle w:val="TAC"/>
            </w:pPr>
            <w:r>
              <w:t>0</w:t>
            </w:r>
          </w:p>
        </w:tc>
      </w:tr>
      <w:tr w:rsidR="008E336C" w14:paraId="4E17E5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688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E7F2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FA1ADD9"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0897492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DD5506"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139F71"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D8B135"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12FB2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63A944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885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685CC" w14:textId="77777777" w:rsidR="008E336C" w:rsidRDefault="008E336C" w:rsidP="00411F30">
            <w:pPr>
              <w:spacing w:after="0"/>
              <w:rPr>
                <w:rFonts w:ascii="Arial" w:eastAsiaTheme="minorHAnsi" w:hAnsi="Arial" w:cstheme="minorBidi"/>
                <w:sz w:val="18"/>
                <w:szCs w:val="22"/>
              </w:rPr>
            </w:pPr>
          </w:p>
        </w:tc>
      </w:tr>
      <w:tr w:rsidR="008E336C" w14:paraId="68C4EE2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A01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506D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943CF2"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4F2FDC2" w14:textId="77777777" w:rsidR="008E336C" w:rsidRDefault="008E336C" w:rsidP="00411F30">
            <w:pPr>
              <w:pStyle w:val="TAC"/>
            </w:pPr>
            <w:r>
              <w:rPr>
                <w:lang w:eastAsia="ja-JP"/>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DE0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6C309" w14:textId="77777777" w:rsidR="008E336C" w:rsidRDefault="008E336C" w:rsidP="00411F30">
            <w:pPr>
              <w:spacing w:after="0"/>
              <w:rPr>
                <w:rFonts w:ascii="Arial" w:eastAsiaTheme="minorHAnsi" w:hAnsi="Arial" w:cstheme="minorBidi"/>
                <w:sz w:val="18"/>
                <w:szCs w:val="22"/>
              </w:rPr>
            </w:pPr>
          </w:p>
        </w:tc>
      </w:tr>
      <w:tr w:rsidR="008E336C" w14:paraId="017FC4D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5F17615" w14:textId="77777777" w:rsidR="008E336C" w:rsidRDefault="008E336C" w:rsidP="00411F30">
            <w:pPr>
              <w:pStyle w:val="TAC"/>
            </w:pPr>
            <w:r>
              <w:t>CA_2A-2A-</w:t>
            </w:r>
            <w:r>
              <w:rPr>
                <w:lang w:eastAsia="ja-JP"/>
              </w:rPr>
              <w:t>5</w:t>
            </w:r>
            <w:r>
              <w:t>A-</w:t>
            </w:r>
            <w:r>
              <w:rPr>
                <w:lang w:eastAsia="ja-JP"/>
              </w:rPr>
              <w:t>66</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4BDFA3" w14:textId="77777777" w:rsidR="008E336C" w:rsidRDefault="008E336C" w:rsidP="00411F30">
            <w:pPr>
              <w:pStyle w:val="TAC"/>
              <w:rPr>
                <w:lang w:eastAsia="ja-JP"/>
              </w:rPr>
            </w:pPr>
            <w:r>
              <w:rPr>
                <w:lang w:eastAsia="ja-JP"/>
              </w:rPr>
              <w:t>CA_2A-5A</w:t>
            </w:r>
          </w:p>
          <w:p w14:paraId="28CF7284" w14:textId="77777777" w:rsidR="008E336C" w:rsidRDefault="008E336C" w:rsidP="00411F30">
            <w:pPr>
              <w:pStyle w:val="TAC"/>
              <w:rPr>
                <w:lang w:eastAsia="ja-JP"/>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96906FF"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3E44B3"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DE3543"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AE0196" w14:textId="77777777" w:rsidR="008E336C" w:rsidRDefault="008E336C" w:rsidP="00411F30">
            <w:pPr>
              <w:pStyle w:val="TAC"/>
            </w:pPr>
            <w:r>
              <w:t>0</w:t>
            </w:r>
          </w:p>
        </w:tc>
      </w:tr>
      <w:tr w:rsidR="008E336C" w14:paraId="7B596CA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E3A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3F50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0D0460"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476D906B"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4A45E4"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6820AF"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BA9FC9"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4909D1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AE64DB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177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4038F" w14:textId="77777777" w:rsidR="008E336C" w:rsidRDefault="008E336C" w:rsidP="00411F30">
            <w:pPr>
              <w:spacing w:after="0"/>
              <w:rPr>
                <w:rFonts w:ascii="Arial" w:eastAsiaTheme="minorHAnsi" w:hAnsi="Arial" w:cstheme="minorBidi"/>
                <w:sz w:val="18"/>
                <w:szCs w:val="22"/>
              </w:rPr>
            </w:pPr>
          </w:p>
        </w:tc>
      </w:tr>
      <w:tr w:rsidR="008E336C" w14:paraId="523F83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A05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3A15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A0BAEE"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3004C5" w14:textId="77777777" w:rsidR="008E336C" w:rsidRDefault="008E336C" w:rsidP="00411F30">
            <w:pPr>
              <w:pStyle w:val="TAC"/>
            </w:pPr>
            <w:r>
              <w:rPr>
                <w:lang w:eastAsia="ja-JP"/>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3B7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31DEB" w14:textId="77777777" w:rsidR="008E336C" w:rsidRDefault="008E336C" w:rsidP="00411F30">
            <w:pPr>
              <w:spacing w:after="0"/>
              <w:rPr>
                <w:rFonts w:ascii="Arial" w:eastAsiaTheme="minorHAnsi" w:hAnsi="Arial" w:cstheme="minorBidi"/>
                <w:sz w:val="18"/>
                <w:szCs w:val="22"/>
              </w:rPr>
            </w:pPr>
          </w:p>
        </w:tc>
      </w:tr>
      <w:tr w:rsidR="008E336C" w14:paraId="39502BF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AAA237" w14:textId="77777777" w:rsidR="008E336C" w:rsidRDefault="008E336C" w:rsidP="00411F30">
            <w:pPr>
              <w:pStyle w:val="TAC"/>
            </w:pPr>
            <w:r>
              <w:t>CA_2A-2A-7A-12A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1DFE2F"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3AD219F" w14:textId="77777777" w:rsidR="008E336C" w:rsidRDefault="008E336C" w:rsidP="00411F30">
            <w:pPr>
              <w:pStyle w:val="TAC"/>
              <w:rPr>
                <w:lang w:eastAsia="zh-CN"/>
              </w:rPr>
            </w:pPr>
            <w:r>
              <w:rPr>
                <w:bCs/>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3EFB4B8"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4B629"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FD0907" w14:textId="77777777" w:rsidR="008E336C" w:rsidRDefault="008E336C" w:rsidP="00411F30">
            <w:pPr>
              <w:pStyle w:val="TAC"/>
            </w:pPr>
            <w:r>
              <w:t>0</w:t>
            </w:r>
          </w:p>
        </w:tc>
      </w:tr>
      <w:tr w:rsidR="008E336C" w14:paraId="4FCB29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41F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F45F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CB2624" w14:textId="77777777" w:rsidR="008E336C" w:rsidRDefault="008E336C" w:rsidP="00411F30">
            <w:pPr>
              <w:pStyle w:val="TAC"/>
              <w:rPr>
                <w:lang w:eastAsia="zh-CN"/>
              </w:rPr>
            </w:pPr>
            <w:r>
              <w:rPr>
                <w:bCs/>
              </w:rPr>
              <w:t>7</w:t>
            </w:r>
          </w:p>
        </w:tc>
        <w:tc>
          <w:tcPr>
            <w:tcW w:w="727" w:type="dxa"/>
            <w:tcBorders>
              <w:top w:val="single" w:sz="4" w:space="0" w:color="auto"/>
              <w:left w:val="single" w:sz="4" w:space="0" w:color="auto"/>
              <w:bottom w:val="single" w:sz="4" w:space="0" w:color="auto"/>
              <w:right w:val="single" w:sz="4" w:space="0" w:color="auto"/>
            </w:tcBorders>
            <w:vAlign w:val="center"/>
          </w:tcPr>
          <w:p w14:paraId="2E82E2A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3E2DF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76E60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6461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40CCB4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E0813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A34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4A06C" w14:textId="77777777" w:rsidR="008E336C" w:rsidRDefault="008E336C" w:rsidP="00411F30">
            <w:pPr>
              <w:spacing w:after="0"/>
              <w:rPr>
                <w:rFonts w:ascii="Arial" w:eastAsiaTheme="minorHAnsi" w:hAnsi="Arial" w:cstheme="minorBidi"/>
                <w:sz w:val="18"/>
                <w:szCs w:val="22"/>
              </w:rPr>
            </w:pPr>
          </w:p>
        </w:tc>
      </w:tr>
      <w:tr w:rsidR="008E336C" w14:paraId="4F0205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66F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E3DA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31312C" w14:textId="77777777" w:rsidR="008E336C" w:rsidRDefault="008E336C" w:rsidP="00411F30">
            <w:pPr>
              <w:pStyle w:val="TAC"/>
              <w:rPr>
                <w:lang w:eastAsia="zh-CN"/>
              </w:rPr>
            </w:pPr>
            <w:r>
              <w:rPr>
                <w:bCs/>
              </w:rPr>
              <w:t>12</w:t>
            </w:r>
          </w:p>
        </w:tc>
        <w:tc>
          <w:tcPr>
            <w:tcW w:w="727" w:type="dxa"/>
            <w:tcBorders>
              <w:top w:val="single" w:sz="4" w:space="0" w:color="auto"/>
              <w:left w:val="single" w:sz="4" w:space="0" w:color="auto"/>
              <w:bottom w:val="single" w:sz="4" w:space="0" w:color="auto"/>
              <w:right w:val="single" w:sz="4" w:space="0" w:color="auto"/>
            </w:tcBorders>
            <w:vAlign w:val="center"/>
          </w:tcPr>
          <w:p w14:paraId="7D3853A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EE125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43A5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2366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133E7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C51042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9DF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9CBF3" w14:textId="77777777" w:rsidR="008E336C" w:rsidRDefault="008E336C" w:rsidP="00411F30">
            <w:pPr>
              <w:spacing w:after="0"/>
              <w:rPr>
                <w:rFonts w:ascii="Arial" w:eastAsiaTheme="minorHAnsi" w:hAnsi="Arial" w:cstheme="minorBidi"/>
                <w:sz w:val="18"/>
                <w:szCs w:val="22"/>
              </w:rPr>
            </w:pPr>
          </w:p>
        </w:tc>
      </w:tr>
      <w:tr w:rsidR="008E336C" w14:paraId="06CD5A7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8EE3F4" w14:textId="77777777" w:rsidR="008E336C" w:rsidRDefault="008E336C" w:rsidP="00411F30">
            <w:pPr>
              <w:pStyle w:val="TAC"/>
            </w:pPr>
            <w:r>
              <w:t>CA_</w:t>
            </w:r>
            <w:r>
              <w:rPr>
                <w:rFonts w:eastAsia="宋体"/>
                <w:lang w:eastAsia="zh-CN"/>
              </w:rPr>
              <w:t>2A-2A-7</w:t>
            </w:r>
            <w:r>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CBBA5E"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9B980DD"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917A85"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163129"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68BAA7" w14:textId="77777777" w:rsidR="008E336C" w:rsidRDefault="008E336C" w:rsidP="00411F30">
            <w:pPr>
              <w:pStyle w:val="TAC"/>
            </w:pPr>
            <w:r>
              <w:rPr>
                <w:lang w:eastAsia="ja-JP"/>
              </w:rPr>
              <w:t>0</w:t>
            </w:r>
          </w:p>
        </w:tc>
      </w:tr>
      <w:tr w:rsidR="008E336C" w14:paraId="0D36C2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400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0BF0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8D935F" w14:textId="77777777" w:rsidR="008E336C" w:rsidRDefault="008E336C" w:rsidP="00411F30">
            <w:pPr>
              <w:pStyle w:val="TAC"/>
              <w:rPr>
                <w:lang w:eastAsia="zh-CN"/>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95B969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ABFB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E82AC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BF35A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79CAB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639FA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0D8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0A856" w14:textId="77777777" w:rsidR="008E336C" w:rsidRDefault="008E336C" w:rsidP="00411F30">
            <w:pPr>
              <w:spacing w:after="0"/>
              <w:rPr>
                <w:rFonts w:ascii="Arial" w:eastAsiaTheme="minorHAnsi" w:hAnsi="Arial" w:cstheme="minorBidi"/>
                <w:sz w:val="18"/>
                <w:szCs w:val="22"/>
              </w:rPr>
            </w:pPr>
          </w:p>
        </w:tc>
      </w:tr>
      <w:tr w:rsidR="008E336C" w14:paraId="5EBE7D4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1CC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BB1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63D61D" w14:textId="77777777" w:rsidR="008E336C" w:rsidRDefault="008E336C" w:rsidP="00411F30">
            <w:pPr>
              <w:pStyle w:val="TAC"/>
              <w:rPr>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71A0D7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82B25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01A5D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437C3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401781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69CF7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90D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172D1" w14:textId="77777777" w:rsidR="008E336C" w:rsidRDefault="008E336C" w:rsidP="00411F30">
            <w:pPr>
              <w:spacing w:after="0"/>
              <w:rPr>
                <w:rFonts w:ascii="Arial" w:eastAsiaTheme="minorHAnsi" w:hAnsi="Arial" w:cstheme="minorBidi"/>
                <w:sz w:val="18"/>
                <w:szCs w:val="22"/>
              </w:rPr>
            </w:pPr>
          </w:p>
        </w:tc>
      </w:tr>
      <w:tr w:rsidR="008E336C" w14:paraId="54C410A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CD85C2A" w14:textId="77777777" w:rsidR="008E336C" w:rsidRDefault="008E336C" w:rsidP="00411F30">
            <w:pPr>
              <w:pStyle w:val="TAC"/>
            </w:pPr>
            <w:r>
              <w:rPr>
                <w:lang w:eastAsia="ja-JP"/>
              </w:rPr>
              <w:t>CA_2A-2A-12B-66A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549585"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EF8D61F" w14:textId="77777777" w:rsidR="008E336C" w:rsidRDefault="008E336C" w:rsidP="00411F30">
            <w:pPr>
              <w:pStyle w:val="TAC"/>
              <w:rPr>
                <w:b/>
                <w:lang w:eastAsia="zh-CN"/>
              </w:rPr>
            </w:pPr>
            <w:r>
              <w:rPr>
                <w:b/>
                <w:bCs/>
                <w:lang w:eastAsia="ja-JP"/>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B3B560E" w14:textId="77777777" w:rsidR="008E336C" w:rsidRDefault="008E336C" w:rsidP="00411F30">
            <w:pPr>
              <w:pStyle w:val="TAC"/>
              <w:rPr>
                <w:lang w:eastAsia="ja-JP"/>
              </w:rPr>
            </w:pPr>
            <w:r>
              <w:rPr>
                <w:bCs/>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61150E"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7175E2" w14:textId="77777777" w:rsidR="008E336C" w:rsidRDefault="008E336C" w:rsidP="00411F30">
            <w:pPr>
              <w:pStyle w:val="TAC"/>
            </w:pPr>
            <w:r>
              <w:t>0</w:t>
            </w:r>
          </w:p>
        </w:tc>
      </w:tr>
      <w:tr w:rsidR="008E336C" w14:paraId="686BE6A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ECC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3A5E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C11339" w14:textId="77777777" w:rsidR="008E336C" w:rsidRDefault="008E336C" w:rsidP="00411F30">
            <w:pPr>
              <w:pStyle w:val="TAC"/>
              <w:rPr>
                <w:b/>
                <w:lang w:eastAsia="zh-CN"/>
              </w:rPr>
            </w:pPr>
            <w:r>
              <w:rPr>
                <w:b/>
                <w:lang w:eastAsia="ja-JP"/>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80B3170" w14:textId="77777777" w:rsidR="008E336C" w:rsidRDefault="008E336C" w:rsidP="00411F30">
            <w:pPr>
              <w:pStyle w:val="TAC"/>
              <w:rPr>
                <w:lang w:eastAsia="ja-JP"/>
              </w:rPr>
            </w:pPr>
            <w:r>
              <w:rPr>
                <w:lang w:eastAsia="ja-JP"/>
              </w:rP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448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12E6" w14:textId="77777777" w:rsidR="008E336C" w:rsidRDefault="008E336C" w:rsidP="00411F30">
            <w:pPr>
              <w:spacing w:after="0"/>
              <w:rPr>
                <w:rFonts w:ascii="Arial" w:eastAsiaTheme="minorHAnsi" w:hAnsi="Arial" w:cstheme="minorBidi"/>
                <w:sz w:val="18"/>
                <w:szCs w:val="22"/>
              </w:rPr>
            </w:pPr>
          </w:p>
        </w:tc>
      </w:tr>
      <w:tr w:rsidR="008E336C" w14:paraId="4903673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D1F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F10A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6EC809" w14:textId="77777777" w:rsidR="008E336C" w:rsidRDefault="008E336C" w:rsidP="00411F30">
            <w:pPr>
              <w:pStyle w:val="TAC"/>
              <w:rPr>
                <w:b/>
                <w:lang w:eastAsia="zh-CN"/>
              </w:rPr>
            </w:pPr>
            <w:r>
              <w:rPr>
                <w:b/>
              </w:rPr>
              <w:t>66</w:t>
            </w:r>
          </w:p>
        </w:tc>
        <w:tc>
          <w:tcPr>
            <w:tcW w:w="727" w:type="dxa"/>
            <w:tcBorders>
              <w:top w:val="single" w:sz="4" w:space="0" w:color="auto"/>
              <w:left w:val="single" w:sz="4" w:space="0" w:color="auto"/>
              <w:bottom w:val="single" w:sz="4" w:space="0" w:color="auto"/>
              <w:right w:val="single" w:sz="4" w:space="0" w:color="auto"/>
            </w:tcBorders>
            <w:vAlign w:val="center"/>
          </w:tcPr>
          <w:p w14:paraId="03FCD45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6BDE7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4307B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8B30E6"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ADFBD59"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46FD859"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BA0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8FF9F" w14:textId="77777777" w:rsidR="008E336C" w:rsidRDefault="008E336C" w:rsidP="00411F30">
            <w:pPr>
              <w:spacing w:after="0"/>
              <w:rPr>
                <w:rFonts w:ascii="Arial" w:eastAsiaTheme="minorHAnsi" w:hAnsi="Arial" w:cstheme="minorBidi"/>
                <w:sz w:val="18"/>
                <w:szCs w:val="22"/>
              </w:rPr>
            </w:pPr>
          </w:p>
        </w:tc>
      </w:tr>
      <w:tr w:rsidR="008E336C" w14:paraId="0E437C3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9C0E90" w14:textId="77777777" w:rsidR="008E336C" w:rsidRDefault="008E336C" w:rsidP="00411F30">
            <w:pPr>
              <w:pStyle w:val="TAC"/>
            </w:pPr>
            <w:r>
              <w:t>CA_2A-2A-13A-66A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E772C4" w14:textId="77777777" w:rsidR="008E336C" w:rsidRDefault="008E336C" w:rsidP="00411F30">
            <w:pPr>
              <w:pStyle w:val="TAC"/>
              <w:rPr>
                <w:lang w:eastAsia="ja-JP"/>
              </w:rPr>
            </w:pPr>
            <w:r>
              <w:rPr>
                <w:lang w:eastAsia="ja-JP"/>
              </w:rPr>
              <w:t>CA_2A-13A</w:t>
            </w:r>
          </w:p>
          <w:p w14:paraId="652ABBD7" w14:textId="77777777" w:rsidR="008E336C" w:rsidRDefault="008E336C" w:rsidP="00411F30">
            <w:pPr>
              <w:pStyle w:val="TAC"/>
              <w:rPr>
                <w:lang w:eastAsia="ja-JP"/>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7523DD" w14:textId="77777777" w:rsidR="008E336C" w:rsidRDefault="008E336C" w:rsidP="00411F30">
            <w:pPr>
              <w:pStyle w:val="TAC"/>
              <w:rPr>
                <w:b/>
                <w:lang w:eastAsia="zh-CN"/>
              </w:rPr>
            </w:pPr>
            <w:r>
              <w:rPr>
                <w:b/>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FED9952" w14:textId="77777777" w:rsidR="008E336C" w:rsidRDefault="008E336C" w:rsidP="00411F30">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1FB5EE"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934ED0" w14:textId="77777777" w:rsidR="008E336C" w:rsidRDefault="008E336C" w:rsidP="00411F30">
            <w:pPr>
              <w:pStyle w:val="TAC"/>
            </w:pPr>
            <w:r>
              <w:t>0</w:t>
            </w:r>
          </w:p>
        </w:tc>
      </w:tr>
      <w:tr w:rsidR="008E336C" w14:paraId="5DF691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157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487D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5CB56D" w14:textId="77777777" w:rsidR="008E336C" w:rsidRDefault="008E336C" w:rsidP="00411F30">
            <w:pPr>
              <w:pStyle w:val="TAC"/>
              <w:rPr>
                <w:rFonts w:eastAsia="宋体"/>
                <w:b/>
                <w:lang w:eastAsia="zh-CN"/>
              </w:rPr>
            </w:pPr>
            <w:r>
              <w:rPr>
                <w:rFonts w:eastAsia="宋体"/>
                <w:b/>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EA8DA67"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CFB062"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AE68F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FD522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4653C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709B60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889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CE97F" w14:textId="77777777" w:rsidR="008E336C" w:rsidRDefault="008E336C" w:rsidP="00411F30">
            <w:pPr>
              <w:spacing w:after="0"/>
              <w:rPr>
                <w:rFonts w:ascii="Arial" w:eastAsiaTheme="minorHAnsi" w:hAnsi="Arial" w:cstheme="minorBidi"/>
                <w:sz w:val="18"/>
                <w:szCs w:val="22"/>
              </w:rPr>
            </w:pPr>
          </w:p>
        </w:tc>
      </w:tr>
      <w:tr w:rsidR="008E336C" w14:paraId="750888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1A4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62E1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A26A78" w14:textId="77777777" w:rsidR="008E336C" w:rsidRDefault="008E336C" w:rsidP="00411F30">
            <w:pPr>
              <w:pStyle w:val="TAC"/>
              <w:rPr>
                <w:b/>
                <w:lang w:eastAsia="zh-CN"/>
              </w:rPr>
            </w:pPr>
            <w:r>
              <w:rPr>
                <w:b/>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5DB2FB8"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C2938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A2EB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439D4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F677C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5CE65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DF0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59957" w14:textId="77777777" w:rsidR="008E336C" w:rsidRDefault="008E336C" w:rsidP="00411F30">
            <w:pPr>
              <w:spacing w:after="0"/>
              <w:rPr>
                <w:rFonts w:ascii="Arial" w:eastAsiaTheme="minorHAnsi" w:hAnsi="Arial" w:cstheme="minorBidi"/>
                <w:sz w:val="18"/>
                <w:szCs w:val="22"/>
              </w:rPr>
            </w:pPr>
          </w:p>
        </w:tc>
      </w:tr>
      <w:tr w:rsidR="008E336C" w14:paraId="7F8EE5E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6003F2" w14:textId="77777777" w:rsidR="008E336C" w:rsidRDefault="008E336C" w:rsidP="00411F30">
            <w:pPr>
              <w:pStyle w:val="TAC"/>
              <w:rPr>
                <w:rFonts w:eastAsia="宋体"/>
                <w:lang w:eastAsia="zh-CN"/>
              </w:rPr>
            </w:pPr>
            <w:r>
              <w:t>CA_2A-5A-12</w:t>
            </w:r>
            <w:r>
              <w:rPr>
                <w:rFonts w:eastAsia="宋体"/>
                <w:lang w:eastAsia="zh-CN"/>
              </w:rP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844F20" w14:textId="77777777" w:rsidR="008E336C" w:rsidRDefault="008E336C" w:rsidP="00411F30">
            <w:pPr>
              <w:pStyle w:val="TAC"/>
              <w:rPr>
                <w:rFonts w:eastAsiaTheme="minorHAnsi"/>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DC7443"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77650F1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00128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D4DCE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2A70F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03D7E2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1DEC72"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04AD6D" w14:textId="77777777" w:rsidR="008E336C" w:rsidRDefault="008E336C" w:rsidP="00411F30">
            <w:pPr>
              <w:pStyle w:val="TAC"/>
              <w:rPr>
                <w:rFonts w:eastAsia="宋体"/>
                <w:lang w:eastAsia="zh-CN"/>
              </w:rPr>
            </w:pPr>
            <w:r>
              <w:t>4</w:t>
            </w:r>
            <w:r>
              <w:rPr>
                <w:rFonts w:eastAsia="宋体"/>
                <w:lang w:eastAsia="zh-CN"/>
              </w:rPr>
              <w:t>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B7E18ED" w14:textId="77777777" w:rsidR="008E336C" w:rsidRDefault="008E336C" w:rsidP="00411F30">
            <w:pPr>
              <w:pStyle w:val="TAC"/>
              <w:rPr>
                <w:rFonts w:eastAsiaTheme="minorHAnsi"/>
              </w:rPr>
            </w:pPr>
            <w:r>
              <w:t>0</w:t>
            </w:r>
          </w:p>
        </w:tc>
      </w:tr>
      <w:tr w:rsidR="008E336C" w14:paraId="197AC89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6DCC2"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FD27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DA3730"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183EDF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4E4D5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FAE10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98514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C736C1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3073B0C"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12324"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DBF26" w14:textId="77777777" w:rsidR="008E336C" w:rsidRDefault="008E336C" w:rsidP="00411F30">
            <w:pPr>
              <w:spacing w:after="0"/>
              <w:rPr>
                <w:rFonts w:ascii="Arial" w:eastAsiaTheme="minorHAnsi" w:hAnsi="Arial" w:cstheme="minorBidi"/>
                <w:sz w:val="18"/>
                <w:szCs w:val="22"/>
              </w:rPr>
            </w:pPr>
          </w:p>
        </w:tc>
      </w:tr>
      <w:tr w:rsidR="008E336C" w14:paraId="2D0F870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DC35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A9CF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94A5D1"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AA26F4" w14:textId="77777777" w:rsidR="008E336C" w:rsidRDefault="008E336C" w:rsidP="00411F30">
            <w:pPr>
              <w:pStyle w:val="TAC"/>
              <w:rPr>
                <w:lang w:eastAsia="zh-CN"/>
              </w:rPr>
            </w:pPr>
            <w:r>
              <w:t>See CA_</w:t>
            </w:r>
            <w:r>
              <w:rPr>
                <w:rFonts w:eastAsia="宋体"/>
                <w:lang w:eastAsia="zh-CN"/>
              </w:rPr>
              <w:t>12B</w:t>
            </w:r>
            <w:r>
              <w:t xml:space="preserve"> Bandwidth Combination Set 0 in Table 5.6A.1-</w:t>
            </w:r>
            <w:r>
              <w:rPr>
                <w:rFonts w:eastAsia="宋体"/>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54B4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617E5" w14:textId="77777777" w:rsidR="008E336C" w:rsidRDefault="008E336C" w:rsidP="00411F30">
            <w:pPr>
              <w:spacing w:after="0"/>
              <w:rPr>
                <w:rFonts w:ascii="Arial" w:eastAsiaTheme="minorHAnsi" w:hAnsi="Arial" w:cstheme="minorBidi"/>
                <w:sz w:val="18"/>
                <w:szCs w:val="22"/>
              </w:rPr>
            </w:pPr>
          </w:p>
        </w:tc>
      </w:tr>
      <w:tr w:rsidR="008E336C" w14:paraId="3E3D67F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7BB10E6" w14:textId="77777777" w:rsidR="008E336C" w:rsidRDefault="008E336C" w:rsidP="00411F30">
            <w:pPr>
              <w:pStyle w:val="TAC"/>
            </w:pPr>
            <w:r>
              <w:t>CA_2A-5A-13A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8411BB" w14:textId="77777777" w:rsidR="008E336C" w:rsidRDefault="008E336C" w:rsidP="00411F30">
            <w:pPr>
              <w:pStyle w:val="TAC"/>
              <w:rPr>
                <w:lang w:eastAsia="zh-CN"/>
              </w:rPr>
            </w:pPr>
            <w:r>
              <w:t>CA_2A-13A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A92C64"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418E3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CD301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B9CAE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AABC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05523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2F2BB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AE0139"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71C273" w14:textId="77777777" w:rsidR="008E336C" w:rsidRDefault="008E336C" w:rsidP="00411F30">
            <w:pPr>
              <w:pStyle w:val="TAC"/>
            </w:pPr>
            <w:r>
              <w:t>0</w:t>
            </w:r>
          </w:p>
        </w:tc>
      </w:tr>
      <w:tr w:rsidR="008E336C" w14:paraId="5A434D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AD6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325C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1CBE6D"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5C2167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E5B0C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BB5CF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EA63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E68BD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68E9D4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48A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4E073" w14:textId="77777777" w:rsidR="008E336C" w:rsidRDefault="008E336C" w:rsidP="00411F30">
            <w:pPr>
              <w:spacing w:after="0"/>
              <w:rPr>
                <w:rFonts w:ascii="Arial" w:eastAsiaTheme="minorHAnsi" w:hAnsi="Arial" w:cstheme="minorBidi"/>
                <w:sz w:val="18"/>
                <w:szCs w:val="22"/>
              </w:rPr>
            </w:pPr>
          </w:p>
        </w:tc>
      </w:tr>
      <w:tr w:rsidR="008E336C" w14:paraId="55AEA7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E06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F5B3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0A29CA"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FF1ECB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1238F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92110F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9479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EF4865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5D3A92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D11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E0339" w14:textId="77777777" w:rsidR="008E336C" w:rsidRDefault="008E336C" w:rsidP="00411F30">
            <w:pPr>
              <w:spacing w:after="0"/>
              <w:rPr>
                <w:rFonts w:ascii="Arial" w:eastAsiaTheme="minorHAnsi" w:hAnsi="Arial" w:cstheme="minorBidi"/>
                <w:sz w:val="18"/>
                <w:szCs w:val="22"/>
              </w:rPr>
            </w:pPr>
          </w:p>
        </w:tc>
      </w:tr>
      <w:tr w:rsidR="008E336C" w14:paraId="68966B6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666F4E" w14:textId="77777777" w:rsidR="008E336C" w:rsidRDefault="008E336C" w:rsidP="00411F30">
            <w:pPr>
              <w:pStyle w:val="TAC"/>
            </w:pPr>
            <w:r>
              <w:t>CA_2A-5A-28A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C8D52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FA646DC"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8F92B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190FA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7A60D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E21CE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7AB87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04313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E18984"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6541B5" w14:textId="77777777" w:rsidR="008E336C" w:rsidRDefault="008E336C" w:rsidP="00411F30">
            <w:pPr>
              <w:pStyle w:val="TAC"/>
            </w:pPr>
            <w:r>
              <w:t>0</w:t>
            </w:r>
          </w:p>
        </w:tc>
      </w:tr>
      <w:tr w:rsidR="008E336C" w14:paraId="1279D22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461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C13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5877D9"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0EFAB42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DCDF8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77345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1F33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E08F15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20CB3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0C0A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B2E3E" w14:textId="77777777" w:rsidR="008E336C" w:rsidRDefault="008E336C" w:rsidP="00411F30">
            <w:pPr>
              <w:spacing w:after="0"/>
              <w:rPr>
                <w:rFonts w:ascii="Arial" w:eastAsiaTheme="minorHAnsi" w:hAnsi="Arial" w:cstheme="minorBidi"/>
                <w:sz w:val="18"/>
                <w:szCs w:val="22"/>
              </w:rPr>
            </w:pPr>
          </w:p>
        </w:tc>
      </w:tr>
      <w:tr w:rsidR="008E336C" w14:paraId="128E0B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EC1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928E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03B11D"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15AE750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CCA96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8B5A5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157C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55D32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1924FCC" w14:textId="77777777" w:rsidR="008E336C" w:rsidRDefault="008E336C" w:rsidP="00411F30">
            <w:pPr>
              <w:pStyle w:val="TAC"/>
              <w:rPr>
                <w:lang w:eastAsia="zh-CN"/>
              </w:rPr>
            </w:pPr>
            <w:bookmarkStart w:id="37" w:name="OLE_LINK199"/>
            <w:r>
              <w:t>Yes</w:t>
            </w:r>
            <w:bookmarkEnd w:id="37"/>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BE3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C08E6" w14:textId="77777777" w:rsidR="008E336C" w:rsidRDefault="008E336C" w:rsidP="00411F30">
            <w:pPr>
              <w:spacing w:after="0"/>
              <w:rPr>
                <w:rFonts w:ascii="Arial" w:eastAsiaTheme="minorHAnsi" w:hAnsi="Arial" w:cstheme="minorBidi"/>
                <w:sz w:val="18"/>
                <w:szCs w:val="22"/>
              </w:rPr>
            </w:pPr>
          </w:p>
        </w:tc>
      </w:tr>
      <w:tr w:rsidR="008E336C" w14:paraId="0FB95B7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E4F1928" w14:textId="77777777" w:rsidR="008E336C" w:rsidRDefault="008E336C" w:rsidP="00411F30">
            <w:pPr>
              <w:pStyle w:val="TAC"/>
            </w:pPr>
            <w:r>
              <w:t>CA_2A-5A-29A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84F7A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1CF577" w14:textId="77777777" w:rsidR="008E336C" w:rsidRDefault="008E336C" w:rsidP="00411F30">
            <w:pPr>
              <w:pStyle w:val="TAC"/>
              <w:rPr>
                <w:lang w:eastAsia="zh-CN"/>
              </w:rPr>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5D01BA8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5EE21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114FDB4"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55985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C2130E"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B61C493"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BEEFA1"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FBBE1D" w14:textId="77777777" w:rsidR="008E336C" w:rsidRDefault="008E336C" w:rsidP="00411F30">
            <w:pPr>
              <w:pStyle w:val="TAC"/>
            </w:pPr>
            <w:r>
              <w:t>0</w:t>
            </w:r>
          </w:p>
        </w:tc>
      </w:tr>
      <w:tr w:rsidR="008E336C" w14:paraId="7B6C901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5D0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D24F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BF5E43" w14:textId="77777777" w:rsidR="008E336C" w:rsidRDefault="008E336C" w:rsidP="00411F30">
            <w:pPr>
              <w:pStyle w:val="TAC"/>
              <w:rPr>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98FFE0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11AD5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337EB4"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909DA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FCD67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BCD2B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DCD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9C7A4" w14:textId="77777777" w:rsidR="008E336C" w:rsidRDefault="008E336C" w:rsidP="00411F30">
            <w:pPr>
              <w:spacing w:after="0"/>
              <w:rPr>
                <w:rFonts w:ascii="Arial" w:eastAsiaTheme="minorHAnsi" w:hAnsi="Arial" w:cstheme="minorBidi"/>
                <w:sz w:val="18"/>
                <w:szCs w:val="22"/>
              </w:rPr>
            </w:pPr>
          </w:p>
        </w:tc>
      </w:tr>
      <w:tr w:rsidR="008E336C" w14:paraId="6946AAD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14F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5471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A4BCE9" w14:textId="77777777" w:rsidR="008E336C" w:rsidRDefault="008E336C" w:rsidP="00411F30">
            <w:pPr>
              <w:pStyle w:val="TAC"/>
              <w:rPr>
                <w:lang w:eastAsia="zh-CN"/>
              </w:rPr>
            </w:pPr>
            <w:r>
              <w:rPr>
                <w:lang w:eastAsia="ja-JP"/>
              </w:rPr>
              <w:t>29</w:t>
            </w:r>
          </w:p>
        </w:tc>
        <w:tc>
          <w:tcPr>
            <w:tcW w:w="727" w:type="dxa"/>
            <w:tcBorders>
              <w:top w:val="single" w:sz="4" w:space="0" w:color="auto"/>
              <w:left w:val="single" w:sz="4" w:space="0" w:color="auto"/>
              <w:bottom w:val="single" w:sz="4" w:space="0" w:color="auto"/>
              <w:right w:val="single" w:sz="4" w:space="0" w:color="auto"/>
            </w:tcBorders>
            <w:vAlign w:val="center"/>
          </w:tcPr>
          <w:p w14:paraId="61EFE6D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76FEA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130F07"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343D4A"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41FE6C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6E4F7D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40E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C3A56" w14:textId="77777777" w:rsidR="008E336C" w:rsidRDefault="008E336C" w:rsidP="00411F30">
            <w:pPr>
              <w:spacing w:after="0"/>
              <w:rPr>
                <w:rFonts w:ascii="Arial" w:eastAsiaTheme="minorHAnsi" w:hAnsi="Arial" w:cstheme="minorBidi"/>
                <w:sz w:val="18"/>
                <w:szCs w:val="22"/>
              </w:rPr>
            </w:pPr>
          </w:p>
        </w:tc>
      </w:tr>
      <w:tr w:rsidR="008E336C" w14:paraId="1D55175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713E8E5" w14:textId="77777777" w:rsidR="008E336C" w:rsidRDefault="008E336C" w:rsidP="00411F30">
            <w:pPr>
              <w:pStyle w:val="TAC"/>
            </w:pPr>
            <w:r>
              <w:t>CA_2A-5A-30A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DA724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5F0CE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D7DA33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EC98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AC06B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89761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84164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56F43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E49138"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3A3C8A4" w14:textId="77777777" w:rsidR="008E336C" w:rsidRDefault="008E336C" w:rsidP="00411F30">
            <w:pPr>
              <w:pStyle w:val="TAC"/>
            </w:pPr>
            <w:r>
              <w:t>0</w:t>
            </w:r>
          </w:p>
        </w:tc>
      </w:tr>
      <w:tr w:rsidR="008E336C" w14:paraId="2223EE5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E38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E1E0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8363F6"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59EB7C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FDE86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C8677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37249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8838A3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9599C1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646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FC135" w14:textId="77777777" w:rsidR="008E336C" w:rsidRDefault="008E336C" w:rsidP="00411F30">
            <w:pPr>
              <w:spacing w:after="0"/>
              <w:rPr>
                <w:rFonts w:ascii="Arial" w:eastAsiaTheme="minorHAnsi" w:hAnsi="Arial" w:cstheme="minorBidi"/>
                <w:sz w:val="18"/>
                <w:szCs w:val="22"/>
              </w:rPr>
            </w:pPr>
          </w:p>
        </w:tc>
      </w:tr>
      <w:tr w:rsidR="008E336C" w14:paraId="37AF89E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A47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BD4A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B984E7"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672C45E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83247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1A7F6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96AFF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0EA7CB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EC0340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7DF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697EF" w14:textId="77777777" w:rsidR="008E336C" w:rsidRDefault="008E336C" w:rsidP="00411F30">
            <w:pPr>
              <w:spacing w:after="0"/>
              <w:rPr>
                <w:rFonts w:ascii="Arial" w:eastAsiaTheme="minorHAnsi" w:hAnsi="Arial" w:cstheme="minorBidi"/>
                <w:sz w:val="18"/>
                <w:szCs w:val="22"/>
              </w:rPr>
            </w:pPr>
          </w:p>
        </w:tc>
      </w:tr>
      <w:tr w:rsidR="008E336C" w14:paraId="5B131B1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44B750E" w14:textId="77777777" w:rsidR="008E336C" w:rsidRDefault="008E336C" w:rsidP="00411F30">
            <w:pPr>
              <w:pStyle w:val="TAC"/>
              <w:rPr>
                <w:lang w:eastAsia="ja-JP"/>
              </w:rPr>
            </w:pPr>
            <w:r>
              <w:rPr>
                <w:lang w:eastAsia="ja-JP"/>
              </w:rPr>
              <w:t>CA_2A-2A-5A-30A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D6951E"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C23837A"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977C885" w14:textId="77777777" w:rsidR="008E336C" w:rsidRDefault="008E336C" w:rsidP="00411F30">
            <w:pPr>
              <w:pStyle w:val="TAC"/>
              <w:rPr>
                <w:lang w:eastAsia="zh-CN"/>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54710D"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81FEA8" w14:textId="77777777" w:rsidR="008E336C" w:rsidRDefault="008E336C" w:rsidP="00411F30">
            <w:pPr>
              <w:pStyle w:val="TAC"/>
              <w:rPr>
                <w:lang w:eastAsia="ja-JP"/>
              </w:rPr>
            </w:pPr>
            <w:r>
              <w:rPr>
                <w:lang w:eastAsia="ja-JP"/>
              </w:rPr>
              <w:t>0</w:t>
            </w:r>
          </w:p>
        </w:tc>
      </w:tr>
      <w:tr w:rsidR="008E336C" w14:paraId="5A4C5D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42E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AE39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78ED51"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01352CB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0259A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363356"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5C3D30"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CA43734"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2E6746D"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D255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EF0E5" w14:textId="77777777" w:rsidR="008E336C" w:rsidRDefault="008E336C" w:rsidP="00411F30">
            <w:pPr>
              <w:spacing w:after="0"/>
              <w:rPr>
                <w:rFonts w:ascii="Arial" w:eastAsiaTheme="minorHAnsi" w:hAnsi="Arial" w:cstheme="minorBidi"/>
                <w:sz w:val="18"/>
                <w:szCs w:val="22"/>
                <w:lang w:eastAsia="ja-JP"/>
              </w:rPr>
            </w:pPr>
          </w:p>
        </w:tc>
      </w:tr>
      <w:tr w:rsidR="008E336C" w14:paraId="337CEB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AB0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2193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6DB83C"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69418F3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1F29E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96BBA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AA263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C884A45"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396077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853B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163C1" w14:textId="77777777" w:rsidR="008E336C" w:rsidRDefault="008E336C" w:rsidP="00411F30">
            <w:pPr>
              <w:spacing w:after="0"/>
              <w:rPr>
                <w:rFonts w:ascii="Arial" w:eastAsiaTheme="minorHAnsi" w:hAnsi="Arial" w:cstheme="minorBidi"/>
                <w:sz w:val="18"/>
                <w:szCs w:val="22"/>
                <w:lang w:eastAsia="ja-JP"/>
              </w:rPr>
            </w:pPr>
          </w:p>
        </w:tc>
      </w:tr>
      <w:tr w:rsidR="008E336C" w14:paraId="3B94226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A545EB9" w14:textId="77777777" w:rsidR="008E336C" w:rsidRDefault="008E336C" w:rsidP="00411F30">
            <w:pPr>
              <w:pStyle w:val="TAC"/>
            </w:pPr>
            <w:r>
              <w:t>CA_2C-5A-30A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C2B8F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63EF329"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803497B" w14:textId="77777777" w:rsidR="008E336C" w:rsidRDefault="008E336C" w:rsidP="00411F30">
            <w:pPr>
              <w:pStyle w:val="TAC"/>
              <w:rPr>
                <w:lang w:eastAsia="zh-CN"/>
              </w:rPr>
            </w:pPr>
            <w:r>
              <w:rPr>
                <w:rFonts w:eastAsia="宋体"/>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26C881"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E6C805" w14:textId="77777777" w:rsidR="008E336C" w:rsidRDefault="008E336C" w:rsidP="00411F30">
            <w:pPr>
              <w:pStyle w:val="TAC"/>
            </w:pPr>
            <w:r>
              <w:t>0</w:t>
            </w:r>
          </w:p>
        </w:tc>
      </w:tr>
      <w:tr w:rsidR="008E336C" w14:paraId="19700C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8F1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AA56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871F53"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7C9AFF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7121B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26B0FB" w14:textId="77777777" w:rsidR="008E336C" w:rsidRDefault="008E336C" w:rsidP="00411F30">
            <w:pPr>
              <w:pStyle w:val="TAC"/>
            </w:pPr>
            <w:r>
              <w:rPr>
                <w:rFonts w:eastAsia="宋体"/>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608F09" w14:textId="77777777" w:rsidR="008E336C" w:rsidRDefault="008E336C" w:rsidP="00411F30">
            <w:pPr>
              <w:pStyle w:val="TAC"/>
            </w:pPr>
            <w:r>
              <w:rPr>
                <w:rFonts w:eastAsia="宋体"/>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05C1DD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8F2A01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3A4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9723B" w14:textId="77777777" w:rsidR="008E336C" w:rsidRDefault="008E336C" w:rsidP="00411F30">
            <w:pPr>
              <w:spacing w:after="0"/>
              <w:rPr>
                <w:rFonts w:ascii="Arial" w:eastAsiaTheme="minorHAnsi" w:hAnsi="Arial" w:cstheme="minorBidi"/>
                <w:sz w:val="18"/>
                <w:szCs w:val="22"/>
              </w:rPr>
            </w:pPr>
          </w:p>
        </w:tc>
      </w:tr>
      <w:tr w:rsidR="008E336C" w14:paraId="6A6FF2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E78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716E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272B16"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60ACAC2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563B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394316" w14:textId="77777777" w:rsidR="008E336C" w:rsidRDefault="008E336C" w:rsidP="00411F30">
            <w:pPr>
              <w:pStyle w:val="TAC"/>
            </w:pPr>
            <w:r>
              <w:rPr>
                <w:rFonts w:eastAsia="宋体"/>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CF690D" w14:textId="77777777" w:rsidR="008E336C" w:rsidRDefault="008E336C" w:rsidP="00411F30">
            <w:pPr>
              <w:pStyle w:val="TAC"/>
            </w:pPr>
            <w:r>
              <w:rPr>
                <w:rFonts w:eastAsia="宋体"/>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8FDEB3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349DF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D5E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4D22E" w14:textId="77777777" w:rsidR="008E336C" w:rsidRDefault="008E336C" w:rsidP="00411F30">
            <w:pPr>
              <w:spacing w:after="0"/>
              <w:rPr>
                <w:rFonts w:ascii="Arial" w:eastAsiaTheme="minorHAnsi" w:hAnsi="Arial" w:cstheme="minorBidi"/>
                <w:sz w:val="18"/>
                <w:szCs w:val="22"/>
              </w:rPr>
            </w:pPr>
          </w:p>
        </w:tc>
      </w:tr>
      <w:tr w:rsidR="008E336C" w14:paraId="59EBC63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C62045" w14:textId="77777777" w:rsidR="008E336C" w:rsidRDefault="008E336C" w:rsidP="00411F30">
            <w:pPr>
              <w:pStyle w:val="TAC"/>
            </w:pPr>
            <w:r>
              <w:t>CA_2A-5B-30A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D0D22E"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1C03C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DC8E32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BFE3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8A816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922D3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DCB19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96440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BB92EF"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00B9FB" w14:textId="77777777" w:rsidR="008E336C" w:rsidRDefault="008E336C" w:rsidP="00411F30">
            <w:pPr>
              <w:pStyle w:val="TAC"/>
            </w:pPr>
            <w:r>
              <w:t>0</w:t>
            </w:r>
          </w:p>
        </w:tc>
      </w:tr>
      <w:tr w:rsidR="008E336C" w14:paraId="07DE66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146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0B13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BA5894"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2E4ECF4" w14:textId="77777777" w:rsidR="008E336C" w:rsidRDefault="008E336C" w:rsidP="00411F30">
            <w:pPr>
              <w:pStyle w:val="TAC"/>
              <w:rPr>
                <w:lang w:eastAsia="zh-CN"/>
              </w:rPr>
            </w:pPr>
            <w:r>
              <w:rPr>
                <w:lang w:eastAsia="zh-CN"/>
              </w:rPr>
              <w:t xml:space="preserve">See CA_5B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2EF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EADCD" w14:textId="77777777" w:rsidR="008E336C" w:rsidRDefault="008E336C" w:rsidP="00411F30">
            <w:pPr>
              <w:spacing w:after="0"/>
              <w:rPr>
                <w:rFonts w:ascii="Arial" w:eastAsiaTheme="minorHAnsi" w:hAnsi="Arial" w:cstheme="minorBidi"/>
                <w:sz w:val="18"/>
                <w:szCs w:val="22"/>
              </w:rPr>
            </w:pPr>
          </w:p>
        </w:tc>
      </w:tr>
      <w:tr w:rsidR="008E336C" w14:paraId="4EA928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156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6543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0BA362D"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52BD0E8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E4058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B4B86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130F4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93DD1C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3A4FDC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9AB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C2AF7" w14:textId="77777777" w:rsidR="008E336C" w:rsidRDefault="008E336C" w:rsidP="00411F30">
            <w:pPr>
              <w:spacing w:after="0"/>
              <w:rPr>
                <w:rFonts w:ascii="Arial" w:eastAsiaTheme="minorHAnsi" w:hAnsi="Arial" w:cstheme="minorBidi"/>
                <w:sz w:val="18"/>
                <w:szCs w:val="22"/>
              </w:rPr>
            </w:pPr>
          </w:p>
        </w:tc>
      </w:tr>
      <w:tr w:rsidR="008E336C" w14:paraId="736BFEE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A9165AD" w14:textId="77777777" w:rsidR="008E336C" w:rsidRDefault="008E336C" w:rsidP="00411F30">
            <w:pPr>
              <w:pStyle w:val="TAC"/>
            </w:pPr>
            <w:r>
              <w:t>CA_2C-5B-30A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F66AF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71C297"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54324A7" w14:textId="77777777" w:rsidR="008E336C" w:rsidRDefault="008E336C" w:rsidP="00411F30">
            <w:pPr>
              <w:pStyle w:val="TAC"/>
              <w:rPr>
                <w:lang w:eastAsia="zh-CN"/>
              </w:rPr>
            </w:pPr>
            <w:r>
              <w:rPr>
                <w:rFonts w:eastAsia="宋体"/>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E1CFA4"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E7B087" w14:textId="77777777" w:rsidR="008E336C" w:rsidRDefault="008E336C" w:rsidP="00411F30">
            <w:pPr>
              <w:pStyle w:val="TAC"/>
            </w:pPr>
            <w:r>
              <w:t>0</w:t>
            </w:r>
          </w:p>
        </w:tc>
      </w:tr>
      <w:tr w:rsidR="008E336C" w14:paraId="6634CDE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E2E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C253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8C938A"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04BF77" w14:textId="77777777" w:rsidR="008E336C" w:rsidRDefault="008E336C" w:rsidP="00411F30">
            <w:pPr>
              <w:pStyle w:val="TAC"/>
              <w:rPr>
                <w:lang w:eastAsia="zh-CN"/>
              </w:rPr>
            </w:pPr>
            <w:r>
              <w:rPr>
                <w:rFonts w:eastAsia="宋体"/>
              </w:rP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22A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6C4B2" w14:textId="77777777" w:rsidR="008E336C" w:rsidRDefault="008E336C" w:rsidP="00411F30">
            <w:pPr>
              <w:spacing w:after="0"/>
              <w:rPr>
                <w:rFonts w:ascii="Arial" w:eastAsiaTheme="minorHAnsi" w:hAnsi="Arial" w:cstheme="minorBidi"/>
                <w:sz w:val="18"/>
                <w:szCs w:val="22"/>
              </w:rPr>
            </w:pPr>
          </w:p>
        </w:tc>
      </w:tr>
      <w:tr w:rsidR="008E336C" w14:paraId="4B423B5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37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E1A9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FEA06A"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2C5CFDF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88B9F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51FCA9" w14:textId="77777777" w:rsidR="008E336C" w:rsidRDefault="008E336C" w:rsidP="00411F30">
            <w:pPr>
              <w:pStyle w:val="TAC"/>
            </w:pPr>
            <w:r>
              <w:rPr>
                <w:rFonts w:eastAsia="宋体"/>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56BC6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485BF0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9FEA86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EE2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C0255" w14:textId="77777777" w:rsidR="008E336C" w:rsidRDefault="008E336C" w:rsidP="00411F30">
            <w:pPr>
              <w:spacing w:after="0"/>
              <w:rPr>
                <w:rFonts w:ascii="Arial" w:eastAsiaTheme="minorHAnsi" w:hAnsi="Arial" w:cstheme="minorBidi"/>
                <w:sz w:val="18"/>
                <w:szCs w:val="22"/>
              </w:rPr>
            </w:pPr>
          </w:p>
        </w:tc>
      </w:tr>
      <w:tr w:rsidR="008E336C" w14:paraId="391A496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EC3960" w14:textId="77777777" w:rsidR="008E336C" w:rsidRDefault="008E336C" w:rsidP="00411F30">
            <w:pPr>
              <w:pStyle w:val="TAC"/>
            </w:pPr>
            <w:r>
              <w:t>CA_2A-</w:t>
            </w:r>
            <w:r>
              <w:rPr>
                <w:lang w:eastAsia="ja-JP"/>
              </w:rPr>
              <w:t>5</w:t>
            </w:r>
            <w:r>
              <w:t>A-</w:t>
            </w:r>
            <w:r>
              <w:rPr>
                <w:lang w:eastAsia="ja-JP"/>
              </w:rPr>
              <w:t>46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61E280"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3B4568"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1E278D5"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4232E2"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A6E81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22619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07CB2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4089DF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9FB7DB"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5D4B2F" w14:textId="77777777" w:rsidR="008E336C" w:rsidRDefault="008E336C" w:rsidP="00411F30">
            <w:pPr>
              <w:pStyle w:val="TAC"/>
            </w:pPr>
            <w:r>
              <w:t>0</w:t>
            </w:r>
          </w:p>
        </w:tc>
      </w:tr>
      <w:tr w:rsidR="008E336C" w14:paraId="143412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DD9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E32C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EFCE72"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ACFBB71"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56913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0E3A3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DCD34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8A34A6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6B117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8C7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4EDD0" w14:textId="77777777" w:rsidR="008E336C" w:rsidRDefault="008E336C" w:rsidP="00411F30">
            <w:pPr>
              <w:spacing w:after="0"/>
              <w:rPr>
                <w:rFonts w:ascii="Arial" w:eastAsiaTheme="minorHAnsi" w:hAnsi="Arial" w:cstheme="minorBidi"/>
                <w:sz w:val="18"/>
                <w:szCs w:val="22"/>
              </w:rPr>
            </w:pPr>
          </w:p>
        </w:tc>
      </w:tr>
      <w:tr w:rsidR="008E336C" w14:paraId="695F3B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19B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959B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A2BC2F"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3C1A2B98"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073BDC"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790585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79AC1C6"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708A88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36874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0A4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5710F" w14:textId="77777777" w:rsidR="008E336C" w:rsidRDefault="008E336C" w:rsidP="00411F30">
            <w:pPr>
              <w:spacing w:after="0"/>
              <w:rPr>
                <w:rFonts w:ascii="Arial" w:eastAsiaTheme="minorHAnsi" w:hAnsi="Arial" w:cstheme="minorBidi"/>
                <w:sz w:val="18"/>
                <w:szCs w:val="22"/>
              </w:rPr>
            </w:pPr>
          </w:p>
        </w:tc>
      </w:tr>
      <w:tr w:rsidR="008E336C" w14:paraId="3503493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58B712F" w14:textId="77777777" w:rsidR="008E336C" w:rsidRDefault="008E336C" w:rsidP="00411F30">
            <w:pPr>
              <w:pStyle w:val="TAC"/>
            </w:pPr>
            <w:r>
              <w:t>CA_2A-5A-46D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81C960" w14:textId="77777777" w:rsidR="008E336C" w:rsidRDefault="008E336C" w:rsidP="00411F30">
            <w:pPr>
              <w:pStyle w:val="TAC"/>
            </w:pPr>
            <w:r>
              <w:rPr>
                <w:lang w:eastAsia="ja-JP"/>
              </w:rPr>
              <w:t>CA_2A-5A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1755A4" w14:textId="77777777" w:rsidR="008E336C" w:rsidRDefault="008E336C" w:rsidP="00411F30">
            <w:pPr>
              <w:pStyle w:val="TAC"/>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493D78C0"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4E4779"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18D2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415E4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C9B4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1FCC3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E9B7F6" w14:textId="77777777" w:rsidR="008E336C" w:rsidRDefault="008E336C" w:rsidP="00411F30">
            <w:pPr>
              <w:pStyle w:val="TAC"/>
            </w:pPr>
            <w:r>
              <w:rPr>
                <w:rFonts w:eastAsia="PMingLiU"/>
                <w:lang w:eastAsia="zh-TW"/>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4346E3" w14:textId="77777777" w:rsidR="008E336C" w:rsidRDefault="008E336C" w:rsidP="00411F30">
            <w:pPr>
              <w:pStyle w:val="TAC"/>
            </w:pPr>
            <w:r>
              <w:rPr>
                <w:rFonts w:eastAsia="PMingLiU"/>
                <w:lang w:eastAsia="zh-TW"/>
              </w:rPr>
              <w:t>0</w:t>
            </w:r>
          </w:p>
        </w:tc>
      </w:tr>
      <w:tr w:rsidR="008E336C" w14:paraId="4387225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D43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C169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EBD0CF"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CB67E40"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162A33"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5DD54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CBA3E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65B23E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17DA9C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785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4ADA9" w14:textId="77777777" w:rsidR="008E336C" w:rsidRDefault="008E336C" w:rsidP="00411F30">
            <w:pPr>
              <w:spacing w:after="0"/>
              <w:rPr>
                <w:rFonts w:ascii="Arial" w:eastAsiaTheme="minorHAnsi" w:hAnsi="Arial" w:cstheme="minorBidi"/>
                <w:sz w:val="18"/>
                <w:szCs w:val="22"/>
              </w:rPr>
            </w:pPr>
          </w:p>
        </w:tc>
      </w:tr>
      <w:tr w:rsidR="008E336C" w14:paraId="331002C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CED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19AB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798A97" w14:textId="77777777" w:rsidR="008E336C" w:rsidRDefault="008E336C" w:rsidP="00411F30">
            <w:pPr>
              <w:pStyle w:val="TAC"/>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6C6A576"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67B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163D6" w14:textId="77777777" w:rsidR="008E336C" w:rsidRDefault="008E336C" w:rsidP="00411F30">
            <w:pPr>
              <w:spacing w:after="0"/>
              <w:rPr>
                <w:rFonts w:ascii="Arial" w:eastAsiaTheme="minorHAnsi" w:hAnsi="Arial" w:cstheme="minorBidi"/>
                <w:sz w:val="18"/>
                <w:szCs w:val="22"/>
              </w:rPr>
            </w:pPr>
          </w:p>
        </w:tc>
      </w:tr>
      <w:tr w:rsidR="008E336C" w14:paraId="06D8927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8484832" w14:textId="77777777" w:rsidR="008E336C" w:rsidRDefault="008E336C" w:rsidP="00411F30">
            <w:pPr>
              <w:pStyle w:val="TAC"/>
            </w:pPr>
            <w:r>
              <w:t>CA_2A-5A-46E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0651D9" w14:textId="77777777" w:rsidR="008E336C" w:rsidRDefault="008E336C" w:rsidP="00411F30">
            <w:pPr>
              <w:pStyle w:val="TAC"/>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7EC7B4" w14:textId="77777777" w:rsidR="008E336C" w:rsidRDefault="008E336C" w:rsidP="00411F30">
            <w:pPr>
              <w:pStyle w:val="TAC"/>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BBFFE0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8086B7"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BCFB37"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FE3390"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0CF933"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C0E3DC" w14:textId="77777777" w:rsidR="008E336C" w:rsidRDefault="008E336C" w:rsidP="00411F30">
            <w:pPr>
              <w:pStyle w:val="TAC"/>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F22997" w14:textId="77777777" w:rsidR="008E336C" w:rsidRDefault="008E336C" w:rsidP="00411F30">
            <w:pPr>
              <w:pStyle w:val="TAC"/>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32684F" w14:textId="77777777" w:rsidR="008E336C" w:rsidRDefault="008E336C" w:rsidP="00411F30">
            <w:pPr>
              <w:pStyle w:val="TAC"/>
            </w:pPr>
            <w:r>
              <w:rPr>
                <w:rFonts w:cs="Intel Clear"/>
                <w:lang w:eastAsia="zh-CN"/>
              </w:rPr>
              <w:t>0</w:t>
            </w:r>
          </w:p>
        </w:tc>
      </w:tr>
      <w:tr w:rsidR="008E336C" w14:paraId="311FEB4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7AB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114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BC3658" w14:textId="77777777" w:rsidR="008E336C" w:rsidRDefault="008E336C" w:rsidP="00411F30">
            <w:pPr>
              <w:pStyle w:val="TAC"/>
            </w:pPr>
            <w:r>
              <w:rPr>
                <w:rFonts w:cs="Intel Clea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0E7DA33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EC29C4"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0AE611" w14:textId="77777777" w:rsidR="008E336C" w:rsidRDefault="008E336C" w:rsidP="00411F30">
            <w:pPr>
              <w:pStyle w:val="TAC"/>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291E47" w14:textId="77777777" w:rsidR="008E336C" w:rsidRDefault="008E336C" w:rsidP="00411F30">
            <w:pPr>
              <w:pStyle w:val="TAC"/>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87B464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C43423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03B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7EE5C" w14:textId="77777777" w:rsidR="008E336C" w:rsidRDefault="008E336C" w:rsidP="00411F30">
            <w:pPr>
              <w:spacing w:after="0"/>
              <w:rPr>
                <w:rFonts w:ascii="Arial" w:eastAsiaTheme="minorHAnsi" w:hAnsi="Arial" w:cstheme="minorBidi"/>
                <w:sz w:val="18"/>
                <w:szCs w:val="22"/>
              </w:rPr>
            </w:pPr>
          </w:p>
        </w:tc>
      </w:tr>
      <w:tr w:rsidR="008E336C" w14:paraId="053F28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00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9EE40"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C5DDDF" w14:textId="77777777" w:rsidR="008E336C" w:rsidRDefault="008E336C" w:rsidP="00411F30">
            <w:pPr>
              <w:pStyle w:val="TAC"/>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7DD9EEF" w14:textId="77777777" w:rsidR="008E336C" w:rsidRDefault="008E336C" w:rsidP="00411F30">
            <w:pPr>
              <w:pStyle w:val="TAC"/>
            </w:pPr>
            <w:r>
              <w:rPr>
                <w:rFonts w:cs="Intel Clear"/>
              </w:rP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718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20DFC" w14:textId="77777777" w:rsidR="008E336C" w:rsidRDefault="008E336C" w:rsidP="00411F30">
            <w:pPr>
              <w:spacing w:after="0"/>
              <w:rPr>
                <w:rFonts w:ascii="Arial" w:eastAsiaTheme="minorHAnsi" w:hAnsi="Arial" w:cstheme="minorBidi"/>
                <w:sz w:val="18"/>
                <w:szCs w:val="22"/>
              </w:rPr>
            </w:pPr>
          </w:p>
        </w:tc>
      </w:tr>
      <w:tr w:rsidR="008E336C" w14:paraId="4AF7FA7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13F402" w14:textId="77777777" w:rsidR="008E336C" w:rsidRDefault="008E336C" w:rsidP="00411F30">
            <w:pPr>
              <w:pStyle w:val="TAC"/>
            </w:pPr>
            <w:r>
              <w:lastRenderedPageBreak/>
              <w:br w:type="page"/>
              <w:t>CA_2A-5A-48A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84CDDE" w14:textId="77777777" w:rsidR="008E336C" w:rsidRDefault="008E336C" w:rsidP="00411F30">
            <w:pPr>
              <w:pStyle w:val="TAC"/>
              <w:rPr>
                <w:b/>
              </w:rPr>
            </w:pPr>
            <w:r>
              <w:rPr>
                <w:b/>
              </w:rPr>
              <w:t>CA_2A-48A</w:t>
            </w:r>
          </w:p>
          <w:p w14:paraId="74DA68A8" w14:textId="77777777" w:rsidR="008E336C" w:rsidRDefault="008E336C" w:rsidP="00411F30">
            <w:pPr>
              <w:pStyle w:val="TAC"/>
            </w:pPr>
            <w: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9EDD8E8"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34A7416E" w14:textId="77777777" w:rsidR="008E336C" w:rsidRDefault="008E336C" w:rsidP="00411F30">
            <w:pPr>
              <w:pStyle w:val="TAC"/>
              <w:rPr>
                <w:rFonts w:cs="Intel Clear"/>
              </w:rPr>
            </w:pPr>
            <w: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0F85EA43" w14:textId="77777777" w:rsidR="008E336C" w:rsidRDefault="008E336C" w:rsidP="00411F30">
            <w:pPr>
              <w:pStyle w:val="TAC"/>
              <w:rPr>
                <w:rFonts w:cstheme="minorBidi"/>
                <w:b/>
              </w:rPr>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F78C2E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D9614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766A7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E01B2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7E3D32"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FE9071" w14:textId="77777777" w:rsidR="008E336C" w:rsidRDefault="008E336C" w:rsidP="00411F30">
            <w:pPr>
              <w:pStyle w:val="TAC"/>
            </w:pPr>
            <w:r>
              <w:t>0</w:t>
            </w:r>
          </w:p>
        </w:tc>
      </w:tr>
      <w:tr w:rsidR="008E336C" w14:paraId="760549F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0A9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07C47"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5CA5BC"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124ECD2E" w14:textId="77777777" w:rsidR="008E336C" w:rsidRDefault="008E336C" w:rsidP="00411F30">
            <w:pPr>
              <w:pStyle w:val="TAC"/>
              <w:rPr>
                <w:rFonts w:cs="Intel Clear"/>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2213CE" w14:textId="77777777" w:rsidR="008E336C" w:rsidRDefault="008E336C" w:rsidP="00411F30">
            <w:pPr>
              <w:pStyle w:val="TAC"/>
              <w:rPr>
                <w:rFonts w:cs="Intel Clear"/>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5ECB95" w14:textId="77777777" w:rsidR="008E336C" w:rsidRDefault="008E336C" w:rsidP="00411F30">
            <w:pPr>
              <w:pStyle w:val="TAC"/>
              <w:rPr>
                <w:rFonts w:cstheme="minorBidi"/>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B4F5D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46E88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95282B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CAB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74B01" w14:textId="77777777" w:rsidR="008E336C" w:rsidRDefault="008E336C" w:rsidP="00411F30">
            <w:pPr>
              <w:spacing w:after="0"/>
              <w:rPr>
                <w:rFonts w:ascii="Arial" w:eastAsiaTheme="minorHAnsi" w:hAnsi="Arial" w:cstheme="minorBidi"/>
                <w:sz w:val="18"/>
                <w:szCs w:val="22"/>
              </w:rPr>
            </w:pPr>
          </w:p>
        </w:tc>
      </w:tr>
      <w:tr w:rsidR="008E336C" w14:paraId="489375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46C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4211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76F48F" w14:textId="77777777" w:rsidR="008E336C" w:rsidRDefault="008E336C" w:rsidP="00411F30">
            <w:pPr>
              <w:pStyle w:val="TAC"/>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0E90CD12" w14:textId="77777777" w:rsidR="008E336C" w:rsidRDefault="008E336C" w:rsidP="00411F30">
            <w:pPr>
              <w:pStyle w:val="TAC"/>
              <w:rPr>
                <w:rFonts w:cs="Intel Clear"/>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17EB14" w14:textId="77777777" w:rsidR="008E336C" w:rsidRDefault="008E336C" w:rsidP="00411F30">
            <w:pPr>
              <w:pStyle w:val="TAC"/>
              <w:rPr>
                <w:rFonts w:cs="Intel Clear"/>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A2394F" w14:textId="77777777" w:rsidR="008E336C" w:rsidRDefault="008E336C" w:rsidP="00411F30">
            <w:pPr>
              <w:pStyle w:val="TAC"/>
              <w:rPr>
                <w:rFonts w:cstheme="minorBidi"/>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7D336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2A275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336F5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46F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BE881" w14:textId="77777777" w:rsidR="008E336C" w:rsidRDefault="008E336C" w:rsidP="00411F30">
            <w:pPr>
              <w:spacing w:after="0"/>
              <w:rPr>
                <w:rFonts w:ascii="Arial" w:eastAsiaTheme="minorHAnsi" w:hAnsi="Arial" w:cstheme="minorBidi"/>
                <w:sz w:val="18"/>
                <w:szCs w:val="22"/>
              </w:rPr>
            </w:pPr>
          </w:p>
        </w:tc>
      </w:tr>
      <w:tr w:rsidR="008E336C" w14:paraId="01E7801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C09EB64" w14:textId="77777777" w:rsidR="008E336C" w:rsidRDefault="008E336C" w:rsidP="00411F30">
            <w:pPr>
              <w:pStyle w:val="TAC"/>
            </w:pPr>
            <w:r>
              <w:t>CA_2A-5A-48C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98322D" w14:textId="77777777" w:rsidR="008E336C" w:rsidRDefault="008E336C" w:rsidP="00411F30">
            <w:pPr>
              <w:pStyle w:val="TAC"/>
              <w:rPr>
                <w:b/>
              </w:rPr>
            </w:pPr>
            <w:r>
              <w:rPr>
                <w:b/>
              </w:rPr>
              <w:t>CA_2A-48A</w:t>
            </w:r>
          </w:p>
          <w:p w14:paraId="00C98978" w14:textId="77777777" w:rsidR="008E336C" w:rsidRDefault="008E336C" w:rsidP="00411F30">
            <w:pPr>
              <w:pStyle w:val="TAC"/>
              <w:rPr>
                <w:b/>
              </w:rPr>
            </w:pPr>
            <w:r>
              <w:rPr>
                <w:b/>
              </w:rPr>
              <w:t>CA_5A-48A</w:t>
            </w:r>
          </w:p>
          <w:p w14:paraId="4EAB7F02" w14:textId="77777777" w:rsidR="008E336C" w:rsidRDefault="008E336C" w:rsidP="00411F30">
            <w:pPr>
              <w:pStyle w:val="TAC"/>
            </w:pPr>
            <w:r>
              <w:t>CA_2A-5A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345555"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06BA6883" w14:textId="77777777" w:rsidR="008E336C" w:rsidRDefault="008E336C" w:rsidP="00411F30">
            <w:pPr>
              <w:pStyle w:val="TAC"/>
              <w:rPr>
                <w:b/>
              </w:rPr>
            </w:pPr>
            <w:r>
              <w:rPr>
                <w:b/>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84819C5" w14:textId="77777777" w:rsidR="008E336C" w:rsidRDefault="008E336C" w:rsidP="00411F30">
            <w:pPr>
              <w:pStyle w:val="TAC"/>
              <w:rPr>
                <w:b/>
              </w:rPr>
            </w:pPr>
            <w:r>
              <w:rPr>
                <w:b/>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116C8A" w14:textId="77777777" w:rsidR="008E336C" w:rsidRDefault="008E336C" w:rsidP="00411F30">
            <w:pPr>
              <w:pStyle w:val="TAC"/>
              <w:rPr>
                <w:b/>
              </w:rPr>
            </w:pPr>
            <w:r>
              <w:rPr>
                <w:b/>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7DB908" w14:textId="77777777" w:rsidR="008E336C" w:rsidRDefault="008E336C" w:rsidP="00411F30">
            <w:pPr>
              <w:pStyle w:val="TAC"/>
              <w:rPr>
                <w:b/>
              </w:rPr>
            </w:pPr>
            <w:r>
              <w:rPr>
                <w:b/>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304C02" w14:textId="77777777" w:rsidR="008E336C" w:rsidRDefault="008E336C" w:rsidP="00411F30">
            <w:pPr>
              <w:pStyle w:val="TAC"/>
              <w:rPr>
                <w:b/>
              </w:rPr>
            </w:pPr>
            <w:r>
              <w:rPr>
                <w:b/>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E0DC58" w14:textId="77777777" w:rsidR="008E336C" w:rsidRDefault="008E336C" w:rsidP="00411F30">
            <w:pPr>
              <w:pStyle w:val="TAC"/>
              <w:rPr>
                <w:b/>
              </w:rPr>
            </w:pPr>
            <w:r>
              <w:rPr>
                <w:b/>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71D9F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C287FB" w14:textId="77777777" w:rsidR="008E336C" w:rsidRDefault="008E336C" w:rsidP="00411F30">
            <w:pPr>
              <w:pStyle w:val="TAC"/>
            </w:pPr>
            <w:r>
              <w:t>0</w:t>
            </w:r>
          </w:p>
        </w:tc>
      </w:tr>
      <w:tr w:rsidR="008E336C" w14:paraId="26C4575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935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B506E"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796772"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7E82784C"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4DED6C"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9A4524" w14:textId="77777777" w:rsidR="008E336C" w:rsidRDefault="008E336C" w:rsidP="00411F30">
            <w:pPr>
              <w:pStyle w:val="TAC"/>
              <w:rPr>
                <w:b/>
              </w:rPr>
            </w:pPr>
            <w:r>
              <w:rPr>
                <w:b/>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5B4820" w14:textId="77777777" w:rsidR="008E336C" w:rsidRDefault="008E336C" w:rsidP="00411F30">
            <w:pPr>
              <w:pStyle w:val="TAC"/>
              <w:rPr>
                <w:b/>
              </w:rPr>
            </w:pPr>
            <w:r>
              <w:rPr>
                <w:b/>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BEAC97F" w14:textId="77777777" w:rsidR="008E336C" w:rsidRDefault="008E336C" w:rsidP="00411F30">
            <w:pPr>
              <w:pStyle w:val="TAC"/>
              <w:rPr>
                <w:b/>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940C6C1" w14:textId="77777777" w:rsidR="008E336C" w:rsidRDefault="008E336C" w:rsidP="00411F30">
            <w:pPr>
              <w:pStyle w:val="TAC"/>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5CE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09C2D" w14:textId="77777777" w:rsidR="008E336C" w:rsidRDefault="008E336C" w:rsidP="00411F30">
            <w:pPr>
              <w:spacing w:after="0"/>
              <w:rPr>
                <w:rFonts w:ascii="Arial" w:eastAsiaTheme="minorHAnsi" w:hAnsi="Arial" w:cstheme="minorBidi"/>
                <w:sz w:val="18"/>
                <w:szCs w:val="22"/>
              </w:rPr>
            </w:pPr>
          </w:p>
        </w:tc>
      </w:tr>
      <w:tr w:rsidR="008E336C" w14:paraId="70C741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96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6A9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284473"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CD6A858"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3D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4D8A0" w14:textId="77777777" w:rsidR="008E336C" w:rsidRDefault="008E336C" w:rsidP="00411F30">
            <w:pPr>
              <w:spacing w:after="0"/>
              <w:rPr>
                <w:rFonts w:ascii="Arial" w:eastAsiaTheme="minorHAnsi" w:hAnsi="Arial" w:cstheme="minorBidi"/>
                <w:sz w:val="18"/>
                <w:szCs w:val="22"/>
              </w:rPr>
            </w:pPr>
          </w:p>
        </w:tc>
      </w:tr>
      <w:tr w:rsidR="008E336C" w14:paraId="68FB8A8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724C6A4" w14:textId="77777777" w:rsidR="008E336C" w:rsidRDefault="008E336C" w:rsidP="00411F30">
            <w:pPr>
              <w:pStyle w:val="TAC"/>
            </w:pPr>
            <w:r>
              <w:t>CA_2A-5A-48D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E53A4C" w14:textId="77777777" w:rsidR="008E336C" w:rsidRDefault="008E336C" w:rsidP="00411F30">
            <w:pPr>
              <w:pStyle w:val="TAC"/>
            </w:pPr>
            <w:r>
              <w:t>CA_2A-5A</w:t>
            </w:r>
          </w:p>
          <w:p w14:paraId="1CFA62B5" w14:textId="77777777" w:rsidR="008E336C" w:rsidRDefault="008E336C" w:rsidP="00411F30">
            <w:pPr>
              <w:pStyle w:val="TAC"/>
            </w:pPr>
            <w:r>
              <w:t>CA_5A-48A</w:t>
            </w:r>
          </w:p>
          <w:p w14:paraId="4CA97F36" w14:textId="77777777" w:rsidR="008E336C" w:rsidRDefault="008E336C" w:rsidP="00411F30">
            <w:pPr>
              <w:pStyle w:val="TAC"/>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D822312"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48824F6" w14:textId="77777777" w:rsidR="008E336C" w:rsidRDefault="008E336C" w:rsidP="00411F30">
            <w:pPr>
              <w:pStyle w:val="TAC"/>
            </w:pPr>
            <w: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5FEA66B"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43216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66222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39C81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BD75C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5CAE03"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8C6496" w14:textId="77777777" w:rsidR="008E336C" w:rsidRDefault="008E336C" w:rsidP="00411F30">
            <w:pPr>
              <w:pStyle w:val="TAC"/>
            </w:pPr>
            <w:r>
              <w:t>0</w:t>
            </w:r>
          </w:p>
        </w:tc>
      </w:tr>
      <w:tr w:rsidR="008E336C" w14:paraId="574CD9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8A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4D820"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043C90"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75941A3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BF32E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11CB1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A85FF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A77165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5A118F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7A4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53A5D" w14:textId="77777777" w:rsidR="008E336C" w:rsidRDefault="008E336C" w:rsidP="00411F30">
            <w:pPr>
              <w:spacing w:after="0"/>
              <w:rPr>
                <w:rFonts w:ascii="Arial" w:eastAsiaTheme="minorHAnsi" w:hAnsi="Arial" w:cstheme="minorBidi"/>
                <w:sz w:val="18"/>
                <w:szCs w:val="22"/>
              </w:rPr>
            </w:pPr>
          </w:p>
        </w:tc>
      </w:tr>
      <w:tr w:rsidR="008E336C" w14:paraId="39883A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09F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80D37"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FFDED5"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51461EE" w14:textId="77777777" w:rsidR="008E336C" w:rsidRDefault="008E336C" w:rsidP="00411F30">
            <w:pPr>
              <w:pStyle w:val="TAC"/>
            </w:pPr>
            <w: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DA5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1C967" w14:textId="77777777" w:rsidR="008E336C" w:rsidRDefault="008E336C" w:rsidP="00411F30">
            <w:pPr>
              <w:spacing w:after="0"/>
              <w:rPr>
                <w:rFonts w:ascii="Arial" w:eastAsiaTheme="minorHAnsi" w:hAnsi="Arial" w:cstheme="minorBidi"/>
                <w:sz w:val="18"/>
                <w:szCs w:val="22"/>
              </w:rPr>
            </w:pPr>
          </w:p>
        </w:tc>
      </w:tr>
      <w:tr w:rsidR="008E336C" w14:paraId="574EC33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3B0DA9" w14:textId="77777777" w:rsidR="008E336C" w:rsidRDefault="008E336C" w:rsidP="00411F30">
            <w:pPr>
              <w:pStyle w:val="TAC"/>
            </w:pPr>
            <w:r>
              <w:t>CA_2A-</w:t>
            </w:r>
            <w:r>
              <w:rPr>
                <w:lang w:eastAsia="ja-JP"/>
              </w:rPr>
              <w:t>5</w:t>
            </w:r>
            <w:r>
              <w:t>A-</w:t>
            </w:r>
            <w:r>
              <w:rPr>
                <w:lang w:eastAsia="ja-JP"/>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87EF74" w14:textId="77777777" w:rsidR="008E336C" w:rsidRDefault="008E336C" w:rsidP="00411F30">
            <w:pPr>
              <w:pStyle w:val="TAC"/>
              <w:rPr>
                <w:lang w:eastAsia="ja-JP"/>
              </w:rPr>
            </w:pPr>
            <w:r>
              <w:rPr>
                <w:lang w:eastAsia="ja-JP"/>
              </w:rPr>
              <w:t>CA_2A-5A</w:t>
            </w:r>
          </w:p>
          <w:p w14:paraId="27F9ED90" w14:textId="77777777" w:rsidR="008E336C" w:rsidRDefault="008E336C" w:rsidP="00411F30">
            <w:pPr>
              <w:pStyle w:val="TAC"/>
              <w:rPr>
                <w:lang w:eastAsia="ja-JP"/>
              </w:rPr>
            </w:pPr>
            <w:r>
              <w:rPr>
                <w:lang w:eastAsia="ja-JP"/>
              </w:rPr>
              <w:t>CA_5A-66A</w:t>
            </w:r>
          </w:p>
          <w:p w14:paraId="3A1B7E89" w14:textId="77777777" w:rsidR="008E336C" w:rsidRDefault="008E336C" w:rsidP="00411F30">
            <w:pPr>
              <w:pStyle w:val="TAC"/>
              <w:rPr>
                <w:lang w:eastAsia="ja-JP"/>
              </w:rPr>
            </w:pPr>
            <w:r>
              <w:rPr>
                <w:lang w:eastAsia="ko-KR"/>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D223B6"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7B0E411"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2A500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4D971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AAA9D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43994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5C9E7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377133"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FEA00C" w14:textId="77777777" w:rsidR="008E336C" w:rsidRDefault="008E336C" w:rsidP="00411F30">
            <w:pPr>
              <w:pStyle w:val="TAC"/>
            </w:pPr>
            <w:r>
              <w:t>0</w:t>
            </w:r>
          </w:p>
        </w:tc>
      </w:tr>
      <w:tr w:rsidR="008E336C" w14:paraId="1A88E20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369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E464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AB6A7C"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820FC93"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8671F6"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CECD0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9D27A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4078A9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05C709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716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75D09" w14:textId="77777777" w:rsidR="008E336C" w:rsidRDefault="008E336C" w:rsidP="00411F30">
            <w:pPr>
              <w:spacing w:after="0"/>
              <w:rPr>
                <w:rFonts w:ascii="Arial" w:eastAsiaTheme="minorHAnsi" w:hAnsi="Arial" w:cstheme="minorBidi"/>
                <w:sz w:val="18"/>
                <w:szCs w:val="22"/>
              </w:rPr>
            </w:pPr>
          </w:p>
        </w:tc>
      </w:tr>
      <w:tr w:rsidR="008E336C" w14:paraId="3148CB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3C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F38E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270195"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674A126"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56F79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A64111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F0D85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A8E09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BCF04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A8B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6CD25" w14:textId="77777777" w:rsidR="008E336C" w:rsidRDefault="008E336C" w:rsidP="00411F30">
            <w:pPr>
              <w:spacing w:after="0"/>
              <w:rPr>
                <w:rFonts w:ascii="Arial" w:eastAsiaTheme="minorHAnsi" w:hAnsi="Arial" w:cstheme="minorBidi"/>
                <w:sz w:val="18"/>
                <w:szCs w:val="22"/>
              </w:rPr>
            </w:pPr>
          </w:p>
        </w:tc>
      </w:tr>
      <w:tr w:rsidR="008E336C" w14:paraId="7A0FD06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B5A229" w14:textId="77777777" w:rsidR="008E336C" w:rsidRDefault="008E336C" w:rsidP="00411F30">
            <w:pPr>
              <w:pStyle w:val="TAC"/>
              <w:rPr>
                <w:lang w:eastAsia="ja-JP"/>
              </w:rPr>
            </w:pPr>
            <w:r>
              <w:rPr>
                <w:lang w:eastAsia="ja-JP"/>
              </w:rPr>
              <w:t>CA_2A-5A-66A-66A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1AD2BD" w14:textId="77777777" w:rsidR="008E336C" w:rsidRDefault="008E336C" w:rsidP="00411F30">
            <w:pPr>
              <w:pStyle w:val="TAC"/>
              <w:rPr>
                <w:lang w:eastAsia="ja-JP"/>
              </w:rPr>
            </w:pPr>
            <w:r>
              <w:rPr>
                <w:lang w:eastAsia="ja-JP"/>
              </w:rPr>
              <w:t>CA_2A-5A</w:t>
            </w:r>
          </w:p>
          <w:p w14:paraId="17138051" w14:textId="77777777" w:rsidR="008E336C" w:rsidRDefault="008E336C" w:rsidP="00411F30">
            <w:pPr>
              <w:pStyle w:val="TAC"/>
              <w:rPr>
                <w:lang w:eastAsia="ja-JP"/>
              </w:rPr>
            </w:pPr>
            <w:r>
              <w:rPr>
                <w:lang w:eastAsia="ja-JP"/>
              </w:rPr>
              <w:t>CA_5A-66A</w:t>
            </w:r>
          </w:p>
          <w:p w14:paraId="622E6D3A" w14:textId="77777777" w:rsidR="008E336C" w:rsidRDefault="008E336C" w:rsidP="00411F30">
            <w:pPr>
              <w:pStyle w:val="TAC"/>
              <w:rPr>
                <w:lang w:eastAsia="zh-CN"/>
              </w:rPr>
            </w:pPr>
            <w:r>
              <w:rPr>
                <w:lang w:eastAsia="ja-JP"/>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A21470D" w14:textId="77777777" w:rsidR="008E336C" w:rsidRDefault="008E336C" w:rsidP="00411F30">
            <w:pPr>
              <w:pStyle w:val="TAC"/>
              <w:rPr>
                <w:lang w:eastAsia="zh-CN"/>
              </w:rPr>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59AF96A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33C28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BAE64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FEEF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1FE2D5"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4DE272"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F4D374" w14:textId="77777777" w:rsidR="008E336C" w:rsidRDefault="008E336C" w:rsidP="00411F30">
            <w:pPr>
              <w:pStyle w:val="TAC"/>
              <w:rPr>
                <w:lang w:eastAsia="ja-JP"/>
              </w:rPr>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60F124" w14:textId="77777777" w:rsidR="008E336C" w:rsidRDefault="008E336C" w:rsidP="00411F30">
            <w:pPr>
              <w:pStyle w:val="TAC"/>
              <w:rPr>
                <w:lang w:eastAsia="ja-JP"/>
              </w:rPr>
            </w:pPr>
            <w:r>
              <w:rPr>
                <w:lang w:eastAsia="ja-JP"/>
              </w:rPr>
              <w:t>0</w:t>
            </w:r>
          </w:p>
        </w:tc>
      </w:tr>
      <w:tr w:rsidR="008E336C" w14:paraId="680A82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B404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DF8F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655B18" w14:textId="77777777" w:rsidR="008E336C" w:rsidRDefault="008E336C" w:rsidP="00411F30">
            <w:pPr>
              <w:pStyle w:val="TAC"/>
              <w:rPr>
                <w:lang w:eastAsia="zh-CN"/>
              </w:rPr>
            </w:pPr>
            <w:r>
              <w:rPr>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0764A47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06A06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457A1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68E3C5"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EF6F79A"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858C5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4A9D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4493E" w14:textId="77777777" w:rsidR="008E336C" w:rsidRDefault="008E336C" w:rsidP="00411F30">
            <w:pPr>
              <w:spacing w:after="0"/>
              <w:rPr>
                <w:rFonts w:ascii="Arial" w:eastAsiaTheme="minorHAnsi" w:hAnsi="Arial" w:cstheme="minorBidi"/>
                <w:sz w:val="18"/>
                <w:szCs w:val="22"/>
                <w:lang w:eastAsia="ja-JP"/>
              </w:rPr>
            </w:pPr>
          </w:p>
        </w:tc>
      </w:tr>
      <w:tr w:rsidR="008E336C" w14:paraId="4DC826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C499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F82A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A39954" w14:textId="77777777" w:rsidR="008E336C" w:rsidRDefault="008E336C" w:rsidP="00411F30">
            <w:pPr>
              <w:pStyle w:val="TAC"/>
              <w:rPr>
                <w:lang w:eastAsia="zh-CN"/>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D3E1DDB" w14:textId="77777777" w:rsidR="008E336C" w:rsidRDefault="008E336C" w:rsidP="00411F30">
            <w:pPr>
              <w:pStyle w:val="TAC"/>
              <w:rPr>
                <w:lang w:eastAsia="zh-CN"/>
              </w:rPr>
            </w:pPr>
            <w:r>
              <w:rPr>
                <w:rFonts w:eastAsia="Calibri"/>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C528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68AD1" w14:textId="77777777" w:rsidR="008E336C" w:rsidRDefault="008E336C" w:rsidP="00411F30">
            <w:pPr>
              <w:spacing w:after="0"/>
              <w:rPr>
                <w:rFonts w:ascii="Arial" w:eastAsiaTheme="minorHAnsi" w:hAnsi="Arial" w:cstheme="minorBidi"/>
                <w:sz w:val="18"/>
                <w:szCs w:val="22"/>
                <w:lang w:eastAsia="ja-JP"/>
              </w:rPr>
            </w:pPr>
          </w:p>
        </w:tc>
      </w:tr>
      <w:tr w:rsidR="008E336C" w14:paraId="5F06AFC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884D00" w14:textId="77777777" w:rsidR="008E336C" w:rsidRDefault="008E336C" w:rsidP="00411F30">
            <w:pPr>
              <w:pStyle w:val="TAC"/>
              <w:rPr>
                <w:lang w:eastAsia="ja-JP"/>
              </w:rPr>
            </w:pPr>
            <w:r>
              <w:rPr>
                <w:lang w:eastAsia="ja-JP"/>
              </w:rPr>
              <w:t>CA_2A-5B-66A-66A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FEA283" w14:textId="77777777" w:rsidR="008E336C" w:rsidRDefault="008E336C" w:rsidP="00411F30">
            <w:pPr>
              <w:pStyle w:val="TAC"/>
              <w:rPr>
                <w:lang w:eastAsia="ja-JP"/>
              </w:rPr>
            </w:pPr>
            <w:r>
              <w:rPr>
                <w:lang w:eastAsia="ja-JP"/>
              </w:rPr>
              <w:t>CA_2A-5A</w:t>
            </w:r>
          </w:p>
          <w:p w14:paraId="70AD4731" w14:textId="77777777" w:rsidR="008E336C" w:rsidRDefault="008E336C" w:rsidP="00411F30">
            <w:pPr>
              <w:pStyle w:val="TAC"/>
              <w:rPr>
                <w:lang w:eastAsia="zh-CN"/>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910734" w14:textId="77777777" w:rsidR="008E336C" w:rsidRDefault="008E336C" w:rsidP="00411F30">
            <w:pPr>
              <w:pStyle w:val="TAC"/>
              <w:rPr>
                <w:lang w:eastAsia="ja-JP"/>
              </w:rPr>
            </w:pPr>
            <w:r>
              <w:t>2</w:t>
            </w:r>
          </w:p>
        </w:tc>
        <w:tc>
          <w:tcPr>
            <w:tcW w:w="749" w:type="dxa"/>
            <w:gridSpan w:val="2"/>
            <w:tcBorders>
              <w:top w:val="single" w:sz="4" w:space="0" w:color="auto"/>
              <w:left w:val="single" w:sz="4" w:space="0" w:color="auto"/>
              <w:bottom w:val="single" w:sz="4" w:space="0" w:color="auto"/>
              <w:right w:val="single" w:sz="4" w:space="0" w:color="auto"/>
            </w:tcBorders>
            <w:vAlign w:val="center"/>
          </w:tcPr>
          <w:p w14:paraId="50CE3F04" w14:textId="77777777" w:rsidR="008E336C" w:rsidRDefault="008E336C" w:rsidP="00411F30">
            <w:pPr>
              <w:pStyle w:val="TAC"/>
              <w:rPr>
                <w:rFonts w:eastAsia="Calibri"/>
                <w:lang w:eastAsia="ja-JP"/>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1354503A" w14:textId="77777777" w:rsidR="008E336C" w:rsidRDefault="008E336C" w:rsidP="00411F30">
            <w:pPr>
              <w:pStyle w:val="TAC"/>
              <w:rPr>
                <w:rFonts w:eastAsia="Calibri"/>
                <w:lang w:eastAsia="ja-JP"/>
              </w:rPr>
            </w:pPr>
          </w:p>
        </w:tc>
        <w:tc>
          <w:tcPr>
            <w:tcW w:w="610" w:type="dxa"/>
            <w:gridSpan w:val="3"/>
            <w:tcBorders>
              <w:top w:val="single" w:sz="4" w:space="0" w:color="auto"/>
              <w:left w:val="single" w:sz="4" w:space="0" w:color="auto"/>
              <w:bottom w:val="single" w:sz="4" w:space="0" w:color="auto"/>
              <w:right w:val="single" w:sz="4" w:space="0" w:color="auto"/>
            </w:tcBorders>
            <w:vAlign w:val="center"/>
            <w:hideMark/>
          </w:tcPr>
          <w:p w14:paraId="24967765" w14:textId="77777777" w:rsidR="008E336C" w:rsidRDefault="008E336C" w:rsidP="00411F30">
            <w:pPr>
              <w:pStyle w:val="TAC"/>
              <w:rPr>
                <w:rFonts w:eastAsia="Calibri"/>
                <w:lang w:eastAsia="ja-JP"/>
              </w:rPr>
            </w:pPr>
            <w: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3B6F2B9E" w14:textId="77777777" w:rsidR="008E336C" w:rsidRDefault="008E336C" w:rsidP="00411F30">
            <w:pPr>
              <w:pStyle w:val="TAC"/>
              <w:rPr>
                <w:rFonts w:eastAsia="Calibri"/>
                <w:lang w:eastAsia="ja-JP"/>
              </w:rPr>
            </w:pPr>
            <w:r>
              <w:t>Yes</w:t>
            </w:r>
          </w:p>
        </w:tc>
        <w:tc>
          <w:tcPr>
            <w:tcW w:w="546" w:type="dxa"/>
            <w:gridSpan w:val="3"/>
            <w:tcBorders>
              <w:top w:val="single" w:sz="4" w:space="0" w:color="auto"/>
              <w:left w:val="single" w:sz="4" w:space="0" w:color="auto"/>
              <w:bottom w:val="single" w:sz="4" w:space="0" w:color="auto"/>
              <w:right w:val="single" w:sz="4" w:space="0" w:color="auto"/>
            </w:tcBorders>
            <w:vAlign w:val="center"/>
            <w:hideMark/>
          </w:tcPr>
          <w:p w14:paraId="32E922A4" w14:textId="77777777" w:rsidR="008E336C" w:rsidRDefault="008E336C" w:rsidP="00411F30">
            <w:pPr>
              <w:pStyle w:val="TAC"/>
              <w:rPr>
                <w:rFonts w:eastAsia="Calibri"/>
                <w:lang w:eastAsia="ja-JP"/>
              </w:rPr>
            </w:pPr>
            <w:r>
              <w:t>Yes</w:t>
            </w:r>
          </w:p>
        </w:tc>
        <w:tc>
          <w:tcPr>
            <w:tcW w:w="587" w:type="dxa"/>
            <w:tcBorders>
              <w:top w:val="single" w:sz="4" w:space="0" w:color="auto"/>
              <w:left w:val="single" w:sz="4" w:space="0" w:color="auto"/>
              <w:bottom w:val="single" w:sz="4" w:space="0" w:color="auto"/>
              <w:right w:val="single" w:sz="4" w:space="0" w:color="auto"/>
            </w:tcBorders>
            <w:vAlign w:val="center"/>
            <w:hideMark/>
          </w:tcPr>
          <w:p w14:paraId="34E2CA0A" w14:textId="77777777" w:rsidR="008E336C" w:rsidRDefault="008E336C" w:rsidP="00411F30">
            <w:pPr>
              <w:pStyle w:val="TAC"/>
              <w:rPr>
                <w:rFonts w:eastAsia="Calibri"/>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6DC103" w14:textId="77777777" w:rsidR="008E336C" w:rsidRDefault="008E336C" w:rsidP="00411F30">
            <w:pPr>
              <w:pStyle w:val="TAC"/>
              <w:rPr>
                <w:rFonts w:eastAsiaTheme="minorHAnsi"/>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92990F" w14:textId="77777777" w:rsidR="008E336C" w:rsidRDefault="008E336C" w:rsidP="00411F30">
            <w:pPr>
              <w:pStyle w:val="TAC"/>
              <w:rPr>
                <w:lang w:eastAsia="ja-JP"/>
              </w:rPr>
            </w:pPr>
            <w:r>
              <w:rPr>
                <w:lang w:eastAsia="ja-JP"/>
              </w:rPr>
              <w:t>0</w:t>
            </w:r>
          </w:p>
        </w:tc>
      </w:tr>
      <w:tr w:rsidR="008E336C" w14:paraId="117ED1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29BF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64CC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6CB71A" w14:textId="77777777" w:rsidR="008E336C" w:rsidRDefault="008E336C" w:rsidP="00411F30">
            <w:pPr>
              <w:pStyle w:val="TAC"/>
              <w:rPr>
                <w:lang w:eastAsia="ja-JP"/>
              </w:rPr>
            </w:pPr>
            <w: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7B9327E" w14:textId="77777777" w:rsidR="008E336C" w:rsidRDefault="008E336C" w:rsidP="00411F30">
            <w:pPr>
              <w:pStyle w:val="TAC"/>
              <w:rPr>
                <w:rFonts w:eastAsia="Calibri"/>
                <w:lang w:eastAsia="ja-JP"/>
              </w:rPr>
            </w:pPr>
            <w:r>
              <w:rPr>
                <w:rFonts w:eastAsia="Calibri"/>
                <w:lang w:eastAsia="ja-JP"/>
              </w:rP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2E1A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73091" w14:textId="77777777" w:rsidR="008E336C" w:rsidRDefault="008E336C" w:rsidP="00411F30">
            <w:pPr>
              <w:spacing w:after="0"/>
              <w:rPr>
                <w:rFonts w:ascii="Arial" w:eastAsiaTheme="minorHAnsi" w:hAnsi="Arial" w:cstheme="minorBidi"/>
                <w:sz w:val="18"/>
                <w:szCs w:val="22"/>
                <w:lang w:eastAsia="ja-JP"/>
              </w:rPr>
            </w:pPr>
          </w:p>
        </w:tc>
      </w:tr>
      <w:tr w:rsidR="008E336C" w14:paraId="4A1351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C4E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76F5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36719C" w14:textId="77777777" w:rsidR="008E336C" w:rsidRDefault="008E336C" w:rsidP="00411F30">
            <w:pPr>
              <w:pStyle w:val="TAC"/>
              <w:rPr>
                <w:rFonts w:eastAsiaTheme="minorHAnsi"/>
                <w:lang w:eastAsia="ja-JP"/>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AB138D2" w14:textId="77777777" w:rsidR="008E336C" w:rsidRDefault="008E336C" w:rsidP="00411F30">
            <w:pPr>
              <w:pStyle w:val="TAC"/>
              <w:rPr>
                <w:rFonts w:eastAsia="Calibri"/>
                <w:lang w:eastAsia="ja-JP"/>
              </w:rPr>
            </w:pPr>
            <w:r>
              <w:rPr>
                <w:rFonts w:eastAsia="Calibri"/>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DD79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55750" w14:textId="77777777" w:rsidR="008E336C" w:rsidRDefault="008E336C" w:rsidP="00411F30">
            <w:pPr>
              <w:spacing w:after="0"/>
              <w:rPr>
                <w:rFonts w:ascii="Arial" w:eastAsiaTheme="minorHAnsi" w:hAnsi="Arial" w:cstheme="minorBidi"/>
                <w:sz w:val="18"/>
                <w:szCs w:val="22"/>
                <w:lang w:eastAsia="ja-JP"/>
              </w:rPr>
            </w:pPr>
          </w:p>
        </w:tc>
      </w:tr>
      <w:tr w:rsidR="008E336C" w14:paraId="74A26E3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2034F9" w14:textId="77777777" w:rsidR="008E336C" w:rsidRDefault="008E336C" w:rsidP="00411F30">
            <w:pPr>
              <w:pStyle w:val="TAC"/>
              <w:rPr>
                <w:rFonts w:eastAsiaTheme="minorHAnsi"/>
              </w:rPr>
            </w:pPr>
            <w:r>
              <w:t>CA_2A-5A-66B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9D2DEB" w14:textId="77777777" w:rsidR="008E336C" w:rsidRDefault="008E336C" w:rsidP="00411F30">
            <w:pPr>
              <w:pStyle w:val="TAC"/>
              <w:rPr>
                <w:lang w:eastAsia="ja-JP"/>
              </w:rPr>
            </w:pPr>
            <w:r>
              <w:rPr>
                <w:lang w:eastAsia="ja-JP"/>
              </w:rPr>
              <w:t>CA_2A-5A</w:t>
            </w:r>
          </w:p>
          <w:p w14:paraId="10F754B5" w14:textId="77777777" w:rsidR="008E336C" w:rsidRDefault="008E336C" w:rsidP="00411F30">
            <w:pPr>
              <w:pStyle w:val="TAC"/>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797067"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7CDA18A6"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F0949C"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820BB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07A28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F1E57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FDAFD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4FDD98" w14:textId="77777777" w:rsidR="008E336C" w:rsidRDefault="008E336C" w:rsidP="00411F30">
            <w:pPr>
              <w:pStyle w:val="TAC"/>
            </w:pPr>
            <w:r>
              <w:rPr>
                <w:rFonts w:eastAsia="PMingLiU"/>
                <w:lang w:eastAsia="zh-TW"/>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F4C7D1" w14:textId="77777777" w:rsidR="008E336C" w:rsidRDefault="008E336C" w:rsidP="00411F30">
            <w:pPr>
              <w:pStyle w:val="TAC"/>
            </w:pPr>
            <w:r>
              <w:rPr>
                <w:rFonts w:eastAsia="PMingLiU"/>
                <w:lang w:eastAsia="zh-TW"/>
              </w:rPr>
              <w:t>0</w:t>
            </w:r>
          </w:p>
        </w:tc>
      </w:tr>
      <w:tr w:rsidR="008E336C" w14:paraId="1BE5B3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B5D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3593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B2F651"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5DA038A5"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AA0D1F"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C64FC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EF664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93280B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181A42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46A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79397" w14:textId="77777777" w:rsidR="008E336C" w:rsidRDefault="008E336C" w:rsidP="00411F30">
            <w:pPr>
              <w:spacing w:after="0"/>
              <w:rPr>
                <w:rFonts w:ascii="Arial" w:eastAsiaTheme="minorHAnsi" w:hAnsi="Arial" w:cstheme="minorBidi"/>
                <w:sz w:val="18"/>
                <w:szCs w:val="22"/>
              </w:rPr>
            </w:pPr>
          </w:p>
        </w:tc>
      </w:tr>
      <w:tr w:rsidR="008E336C" w14:paraId="06A9D97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2AB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BF51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C666F8"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691C59" w14:textId="77777777" w:rsidR="008E336C" w:rsidRDefault="008E336C" w:rsidP="00411F30">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5D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D9355" w14:textId="77777777" w:rsidR="008E336C" w:rsidRDefault="008E336C" w:rsidP="00411F30">
            <w:pPr>
              <w:spacing w:after="0"/>
              <w:rPr>
                <w:rFonts w:ascii="Arial" w:eastAsiaTheme="minorHAnsi" w:hAnsi="Arial" w:cstheme="minorBidi"/>
                <w:sz w:val="18"/>
                <w:szCs w:val="22"/>
              </w:rPr>
            </w:pPr>
          </w:p>
        </w:tc>
      </w:tr>
      <w:tr w:rsidR="008E336C" w14:paraId="2E41D80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D080C1C" w14:textId="77777777" w:rsidR="008E336C" w:rsidRDefault="008E336C" w:rsidP="00411F30">
            <w:pPr>
              <w:pStyle w:val="TAC"/>
            </w:pPr>
            <w:r>
              <w:t>CA_2A-5A-66C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C56742" w14:textId="77777777" w:rsidR="008E336C" w:rsidRDefault="008E336C" w:rsidP="00411F30">
            <w:pPr>
              <w:pStyle w:val="TAC"/>
              <w:rPr>
                <w:lang w:eastAsia="ja-JP"/>
              </w:rPr>
            </w:pPr>
            <w:r>
              <w:rPr>
                <w:lang w:eastAsia="ja-JP"/>
              </w:rPr>
              <w:t>CA_2A-5A</w:t>
            </w:r>
          </w:p>
          <w:p w14:paraId="48174E0E" w14:textId="77777777" w:rsidR="008E336C" w:rsidRDefault="008E336C" w:rsidP="00411F30">
            <w:pPr>
              <w:pStyle w:val="TAC"/>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11A4B53"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8C879A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EF0475"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8AD6B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5C1EF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1DE16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5DBC7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14A921" w14:textId="77777777" w:rsidR="008E336C" w:rsidRDefault="008E336C" w:rsidP="00411F30">
            <w:pPr>
              <w:pStyle w:val="TAC"/>
            </w:pPr>
            <w:r>
              <w:rPr>
                <w:rFonts w:eastAsia="PMingLiU"/>
                <w:lang w:eastAsia="zh-TW"/>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A926CA" w14:textId="77777777" w:rsidR="008E336C" w:rsidRDefault="008E336C" w:rsidP="00411F30">
            <w:pPr>
              <w:pStyle w:val="TAC"/>
            </w:pPr>
            <w:r>
              <w:rPr>
                <w:rFonts w:eastAsia="PMingLiU"/>
                <w:lang w:eastAsia="zh-TW"/>
              </w:rPr>
              <w:t>0</w:t>
            </w:r>
          </w:p>
        </w:tc>
      </w:tr>
      <w:tr w:rsidR="008E336C" w14:paraId="750D35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8F9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EB9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DC34A0"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70DBD03D"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D0A68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905D8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610CD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D3747B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CC5F6C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890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EDE92" w14:textId="77777777" w:rsidR="008E336C" w:rsidRDefault="008E336C" w:rsidP="00411F30">
            <w:pPr>
              <w:spacing w:after="0"/>
              <w:rPr>
                <w:rFonts w:ascii="Arial" w:eastAsiaTheme="minorHAnsi" w:hAnsi="Arial" w:cstheme="minorBidi"/>
                <w:sz w:val="18"/>
                <w:szCs w:val="22"/>
              </w:rPr>
            </w:pPr>
          </w:p>
        </w:tc>
      </w:tr>
      <w:tr w:rsidR="008E336C" w14:paraId="3BF600F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2B3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C79A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CE432F2"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9832CA1" w14:textId="77777777" w:rsidR="008E336C" w:rsidRDefault="008E336C" w:rsidP="00411F30">
            <w:pPr>
              <w:pStyle w:val="TAC"/>
            </w:pPr>
            <w: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3F7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EA3FD" w14:textId="77777777" w:rsidR="008E336C" w:rsidRDefault="008E336C" w:rsidP="00411F30">
            <w:pPr>
              <w:spacing w:after="0"/>
              <w:rPr>
                <w:rFonts w:ascii="Arial" w:eastAsiaTheme="minorHAnsi" w:hAnsi="Arial" w:cstheme="minorBidi"/>
                <w:sz w:val="18"/>
                <w:szCs w:val="22"/>
              </w:rPr>
            </w:pPr>
          </w:p>
        </w:tc>
      </w:tr>
      <w:tr w:rsidR="008E336C" w14:paraId="7614595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78FFEB0" w14:textId="77777777" w:rsidR="008E336C" w:rsidRDefault="008E336C" w:rsidP="00411F30">
            <w:pPr>
              <w:pStyle w:val="TAC"/>
            </w:pPr>
            <w:r>
              <w:t>CA_2A-5A-66D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2A828D" w14:textId="77777777" w:rsidR="008E336C" w:rsidRDefault="008E336C" w:rsidP="00411F30">
            <w:pPr>
              <w:pStyle w:val="TAC"/>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BDF222D"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A2F191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E1CA24"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014918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20E38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C698C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E0BEA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FDD349" w14:textId="77777777" w:rsidR="008E336C" w:rsidRDefault="008E336C" w:rsidP="00411F30">
            <w:pPr>
              <w:pStyle w:val="TAC"/>
              <w:rPr>
                <w:lang w:eastAsia="zh-CN"/>
              </w:rPr>
            </w:pPr>
            <w:r>
              <w:rP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9F79E6" w14:textId="77777777" w:rsidR="008E336C" w:rsidRDefault="008E336C" w:rsidP="00411F30">
            <w:pPr>
              <w:pStyle w:val="TAC"/>
              <w:rPr>
                <w:lang w:eastAsia="zh-CN"/>
              </w:rPr>
            </w:pPr>
            <w:r>
              <w:rPr>
                <w:lang w:eastAsia="zh-CN"/>
              </w:rPr>
              <w:t>0</w:t>
            </w:r>
          </w:p>
        </w:tc>
      </w:tr>
      <w:tr w:rsidR="008E336C" w14:paraId="0C9A284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4A1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A0995"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3EA6BD"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218FAC8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DB7BDC"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2B6A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96517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BF1BE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19DCA6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9A8D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EB2B1" w14:textId="77777777" w:rsidR="008E336C" w:rsidRDefault="008E336C" w:rsidP="00411F30">
            <w:pPr>
              <w:spacing w:after="0"/>
              <w:rPr>
                <w:rFonts w:ascii="Arial" w:eastAsiaTheme="minorHAnsi" w:hAnsi="Arial" w:cstheme="minorBidi"/>
                <w:sz w:val="18"/>
                <w:szCs w:val="22"/>
                <w:lang w:eastAsia="zh-CN"/>
              </w:rPr>
            </w:pPr>
          </w:p>
        </w:tc>
      </w:tr>
      <w:tr w:rsidR="008E336C" w14:paraId="4363DF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8D4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6041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66DCDD"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833D836" w14:textId="77777777" w:rsidR="008E336C" w:rsidRDefault="008E336C" w:rsidP="00411F30">
            <w:pPr>
              <w:pStyle w:val="TAC"/>
            </w:pPr>
            <w: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A65D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28563" w14:textId="77777777" w:rsidR="008E336C" w:rsidRDefault="008E336C" w:rsidP="00411F30">
            <w:pPr>
              <w:spacing w:after="0"/>
              <w:rPr>
                <w:rFonts w:ascii="Arial" w:eastAsiaTheme="minorHAnsi" w:hAnsi="Arial" w:cstheme="minorBidi"/>
                <w:sz w:val="18"/>
                <w:szCs w:val="22"/>
                <w:lang w:eastAsia="zh-CN"/>
              </w:rPr>
            </w:pPr>
          </w:p>
        </w:tc>
      </w:tr>
      <w:tr w:rsidR="008E336C" w14:paraId="744BAFB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94A926" w14:textId="77777777" w:rsidR="008E336C" w:rsidRDefault="008E336C" w:rsidP="00411F30">
            <w:pPr>
              <w:pStyle w:val="TAC"/>
            </w:pPr>
            <w:r>
              <w:t>CA_2A-5B-66A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2A1882" w14:textId="77777777" w:rsidR="008E336C" w:rsidRDefault="008E336C" w:rsidP="00411F30">
            <w:pPr>
              <w:pStyle w:val="TAC"/>
              <w:rPr>
                <w:lang w:eastAsia="ja-JP"/>
              </w:rPr>
            </w:pPr>
            <w:r>
              <w:rPr>
                <w:lang w:eastAsia="ja-JP"/>
              </w:rPr>
              <w:t>CA_2A-5A</w:t>
            </w:r>
          </w:p>
          <w:p w14:paraId="74FAF6CF" w14:textId="77777777" w:rsidR="008E336C" w:rsidRDefault="008E336C" w:rsidP="00411F30">
            <w:pPr>
              <w:pStyle w:val="TAC"/>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ADB5D42"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C9582C5"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C69894"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D85DE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E963AC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5AE84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8D8D6F"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77CA85"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9A11913" w14:textId="77777777" w:rsidR="008E336C" w:rsidRDefault="008E336C" w:rsidP="00411F30">
            <w:pPr>
              <w:pStyle w:val="TAC"/>
            </w:pPr>
            <w:r>
              <w:rPr>
                <w:lang w:eastAsia="zh-CN"/>
              </w:rPr>
              <w:t>0</w:t>
            </w:r>
          </w:p>
        </w:tc>
      </w:tr>
      <w:tr w:rsidR="008E336C" w14:paraId="3D89A09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FDF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2E03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A0E118" w14:textId="77777777" w:rsidR="008E336C" w:rsidRDefault="008E336C" w:rsidP="00411F30">
            <w:pPr>
              <w:pStyle w:val="TAC"/>
            </w:pPr>
            <w: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4E82F42" w14:textId="77777777" w:rsidR="008E336C" w:rsidRDefault="008E336C" w:rsidP="00411F30">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9D3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5CF96" w14:textId="77777777" w:rsidR="008E336C" w:rsidRDefault="008E336C" w:rsidP="00411F30">
            <w:pPr>
              <w:spacing w:after="0"/>
              <w:rPr>
                <w:rFonts w:ascii="Arial" w:eastAsiaTheme="minorHAnsi" w:hAnsi="Arial" w:cstheme="minorBidi"/>
                <w:sz w:val="18"/>
                <w:szCs w:val="22"/>
              </w:rPr>
            </w:pPr>
          </w:p>
        </w:tc>
      </w:tr>
      <w:tr w:rsidR="008E336C" w14:paraId="4574E4E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24D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5F4C3"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1BDC97"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79EA8184"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779E0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F6AD7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6A75A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C30F24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CB101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61A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664C6" w14:textId="77777777" w:rsidR="008E336C" w:rsidRDefault="008E336C" w:rsidP="00411F30">
            <w:pPr>
              <w:spacing w:after="0"/>
              <w:rPr>
                <w:rFonts w:ascii="Arial" w:eastAsiaTheme="minorHAnsi" w:hAnsi="Arial" w:cstheme="minorBidi"/>
                <w:sz w:val="18"/>
                <w:szCs w:val="22"/>
              </w:rPr>
            </w:pPr>
          </w:p>
        </w:tc>
      </w:tr>
      <w:tr w:rsidR="008E336C" w14:paraId="3BA55E3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7F78F8" w14:textId="77777777" w:rsidR="008E336C" w:rsidRDefault="008E336C" w:rsidP="00411F30">
            <w:pPr>
              <w:pStyle w:val="TAC"/>
            </w:pPr>
            <w:r>
              <w:t>CA_2A-5B-66B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509B43" w14:textId="77777777" w:rsidR="008E336C" w:rsidRDefault="008E336C" w:rsidP="00411F30">
            <w:pPr>
              <w:pStyle w:val="TAC"/>
              <w:rPr>
                <w:lang w:eastAsia="ja-JP"/>
              </w:rPr>
            </w:pPr>
            <w:r>
              <w:rPr>
                <w:lang w:eastAsia="ja-JP"/>
              </w:rPr>
              <w:t>CA_2A-5A</w:t>
            </w:r>
          </w:p>
          <w:p w14:paraId="206112AA" w14:textId="77777777" w:rsidR="008E336C" w:rsidRDefault="008E336C" w:rsidP="00411F30">
            <w:pPr>
              <w:pStyle w:val="TAC"/>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15B583"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6E12D7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99338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597B1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D4B13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9EA4B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2169A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DE0FF7"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B1765B3" w14:textId="77777777" w:rsidR="008E336C" w:rsidRDefault="008E336C" w:rsidP="00411F30">
            <w:pPr>
              <w:pStyle w:val="TAC"/>
            </w:pPr>
            <w:r>
              <w:t>0</w:t>
            </w:r>
          </w:p>
        </w:tc>
      </w:tr>
      <w:tr w:rsidR="008E336C" w14:paraId="3AC9A3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D3E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A37A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3511F4" w14:textId="77777777" w:rsidR="008E336C" w:rsidRDefault="008E336C" w:rsidP="00411F30">
            <w:pPr>
              <w:pStyle w:val="TAC"/>
            </w:pPr>
            <w: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6FE77C8" w14:textId="77777777" w:rsidR="008E336C" w:rsidRDefault="008E336C" w:rsidP="00411F30">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632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B53C5" w14:textId="77777777" w:rsidR="008E336C" w:rsidRDefault="008E336C" w:rsidP="00411F30">
            <w:pPr>
              <w:spacing w:after="0"/>
              <w:rPr>
                <w:rFonts w:ascii="Arial" w:eastAsiaTheme="minorHAnsi" w:hAnsi="Arial" w:cstheme="minorBidi"/>
                <w:sz w:val="18"/>
                <w:szCs w:val="22"/>
              </w:rPr>
            </w:pPr>
          </w:p>
        </w:tc>
      </w:tr>
      <w:tr w:rsidR="008E336C" w14:paraId="7B8F81C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304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00866"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8EED12"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29B855" w14:textId="77777777" w:rsidR="008E336C" w:rsidRDefault="008E336C" w:rsidP="00411F30">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18B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5A960" w14:textId="77777777" w:rsidR="008E336C" w:rsidRDefault="008E336C" w:rsidP="00411F30">
            <w:pPr>
              <w:spacing w:after="0"/>
              <w:rPr>
                <w:rFonts w:ascii="Arial" w:eastAsiaTheme="minorHAnsi" w:hAnsi="Arial" w:cstheme="minorBidi"/>
                <w:sz w:val="18"/>
                <w:szCs w:val="22"/>
              </w:rPr>
            </w:pPr>
          </w:p>
        </w:tc>
      </w:tr>
      <w:tr w:rsidR="008E336C" w14:paraId="3768BD7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B73323F" w14:textId="77777777" w:rsidR="008E336C" w:rsidRDefault="008E336C" w:rsidP="00411F30">
            <w:pPr>
              <w:pStyle w:val="TAC"/>
            </w:pPr>
            <w:r>
              <w:t>CA_2A-5B-66C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5B6B23" w14:textId="77777777" w:rsidR="008E336C" w:rsidRDefault="008E336C" w:rsidP="00411F30">
            <w:pPr>
              <w:pStyle w:val="TAC"/>
              <w:rPr>
                <w:lang w:eastAsia="ja-JP"/>
              </w:rPr>
            </w:pPr>
            <w:r>
              <w:rPr>
                <w:lang w:eastAsia="ja-JP"/>
              </w:rPr>
              <w:t>CA_2A-5A</w:t>
            </w:r>
          </w:p>
          <w:p w14:paraId="5729E5CB" w14:textId="77777777" w:rsidR="008E336C" w:rsidRDefault="008E336C" w:rsidP="00411F30">
            <w:pPr>
              <w:pStyle w:val="TAC"/>
              <w:rPr>
                <w:lang w:eastAsia="ja-JP"/>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D6192E8"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34DB94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C9C1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0A292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DA7AC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A5704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D00B0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45270C"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F7E713" w14:textId="77777777" w:rsidR="008E336C" w:rsidRDefault="008E336C" w:rsidP="00411F30">
            <w:pPr>
              <w:pStyle w:val="TAC"/>
            </w:pPr>
            <w:r>
              <w:t>0</w:t>
            </w:r>
          </w:p>
        </w:tc>
      </w:tr>
      <w:tr w:rsidR="008E336C" w14:paraId="7842FA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83D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E648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B419DC" w14:textId="77777777" w:rsidR="008E336C" w:rsidRDefault="008E336C" w:rsidP="00411F30">
            <w:pPr>
              <w:pStyle w:val="TAC"/>
            </w:pPr>
            <w: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551064E" w14:textId="77777777" w:rsidR="008E336C" w:rsidRDefault="008E336C" w:rsidP="00411F30">
            <w:pPr>
              <w:pStyle w:val="TAC"/>
              <w:rPr>
                <w:lang w:eastAsia="ja-JP"/>
              </w:rPr>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BC2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0D6F2" w14:textId="77777777" w:rsidR="008E336C" w:rsidRDefault="008E336C" w:rsidP="00411F30">
            <w:pPr>
              <w:spacing w:after="0"/>
              <w:rPr>
                <w:rFonts w:ascii="Arial" w:eastAsiaTheme="minorHAnsi" w:hAnsi="Arial" w:cstheme="minorBidi"/>
                <w:sz w:val="18"/>
                <w:szCs w:val="22"/>
              </w:rPr>
            </w:pPr>
          </w:p>
        </w:tc>
      </w:tr>
      <w:tr w:rsidR="008E336C" w14:paraId="745CD3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573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ED32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A70250"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E10A907" w14:textId="77777777" w:rsidR="008E336C" w:rsidRDefault="008E336C" w:rsidP="00411F30">
            <w:pPr>
              <w:pStyle w:val="TAC"/>
              <w:rPr>
                <w:lang w:eastAsia="ja-JP"/>
              </w:rPr>
            </w:pPr>
            <w: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156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DEDE9" w14:textId="77777777" w:rsidR="008E336C" w:rsidRDefault="008E336C" w:rsidP="00411F30">
            <w:pPr>
              <w:spacing w:after="0"/>
              <w:rPr>
                <w:rFonts w:ascii="Arial" w:eastAsiaTheme="minorHAnsi" w:hAnsi="Arial" w:cstheme="minorBidi"/>
                <w:sz w:val="18"/>
                <w:szCs w:val="22"/>
              </w:rPr>
            </w:pPr>
          </w:p>
        </w:tc>
      </w:tr>
      <w:tr w:rsidR="008E336C" w14:paraId="0DCC905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22C14F" w14:textId="77777777" w:rsidR="008E336C" w:rsidRDefault="008E336C" w:rsidP="00411F30">
            <w:pPr>
              <w:pStyle w:val="TAC"/>
            </w:pPr>
            <w:r>
              <w:rPr>
                <w:rFonts w:cs="Intel Clear"/>
              </w:rPr>
              <w:t>CA_2A-5B-66A-66A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5EBE40" w14:textId="77777777" w:rsidR="008E336C" w:rsidRDefault="008E336C" w:rsidP="00411F30">
            <w:pPr>
              <w:pStyle w:val="TAC"/>
              <w:rPr>
                <w:lang w:eastAsia="ja-JP"/>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5B59330" w14:textId="77777777" w:rsidR="008E336C" w:rsidRDefault="008E336C" w:rsidP="00411F30">
            <w:pPr>
              <w:pStyle w:val="TAC"/>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1DC6E8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8925E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810317"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6044D9"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03E1B38"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A6D369" w14:textId="77777777" w:rsidR="008E336C" w:rsidRDefault="008E336C" w:rsidP="00411F30">
            <w:pPr>
              <w:pStyle w:val="TAC"/>
              <w:rPr>
                <w:lang w:eastAsia="ja-JP"/>
              </w:rPr>
            </w:pPr>
            <w:r>
              <w:rPr>
                <w:rFonts w:cs="Intel Clear"/>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095975"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B9BE76" w14:textId="77777777" w:rsidR="008E336C" w:rsidRDefault="008E336C" w:rsidP="00411F30">
            <w:pPr>
              <w:pStyle w:val="TAC"/>
            </w:pPr>
            <w:r>
              <w:t>0</w:t>
            </w:r>
          </w:p>
        </w:tc>
      </w:tr>
      <w:tr w:rsidR="008E336C" w14:paraId="6D3E50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AC4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4539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6751AC" w14:textId="77777777" w:rsidR="008E336C" w:rsidRDefault="008E336C" w:rsidP="00411F30">
            <w:pPr>
              <w:pStyle w:val="TAC"/>
            </w:pPr>
            <w:r>
              <w:rPr>
                <w:rFonts w:cs="Intel Clea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B50574" w14:textId="77777777" w:rsidR="008E336C" w:rsidRDefault="008E336C" w:rsidP="00411F30">
            <w:pPr>
              <w:pStyle w:val="TAC"/>
              <w:rPr>
                <w:lang w:eastAsia="ja-JP"/>
              </w:rPr>
            </w:pPr>
            <w:r>
              <w:rPr>
                <w:rFonts w:cs="Intel Clear"/>
              </w:rP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F28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DDB99" w14:textId="77777777" w:rsidR="008E336C" w:rsidRDefault="008E336C" w:rsidP="00411F30">
            <w:pPr>
              <w:spacing w:after="0"/>
              <w:rPr>
                <w:rFonts w:ascii="Arial" w:eastAsiaTheme="minorHAnsi" w:hAnsi="Arial" w:cstheme="minorBidi"/>
                <w:sz w:val="18"/>
                <w:szCs w:val="22"/>
              </w:rPr>
            </w:pPr>
          </w:p>
        </w:tc>
      </w:tr>
      <w:tr w:rsidR="008E336C" w14:paraId="5FA314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188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D87C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DE1CB5" w14:textId="77777777" w:rsidR="008E336C" w:rsidRDefault="008E336C" w:rsidP="00411F30">
            <w:pPr>
              <w:pStyle w:val="TAC"/>
            </w:pPr>
            <w:r>
              <w:rPr>
                <w:rFonts w:cs="Intel Clea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000F91" w14:textId="77777777" w:rsidR="008E336C" w:rsidRDefault="008E336C" w:rsidP="00411F30">
            <w:pPr>
              <w:pStyle w:val="TAC"/>
              <w:rPr>
                <w:lang w:eastAsia="ja-JP"/>
              </w:rPr>
            </w:pPr>
            <w:r>
              <w:rPr>
                <w:rFonts w:eastAsia="Intel Clear" w:cs="Intel Clea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1EF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DC45D" w14:textId="77777777" w:rsidR="008E336C" w:rsidRDefault="008E336C" w:rsidP="00411F30">
            <w:pPr>
              <w:spacing w:after="0"/>
              <w:rPr>
                <w:rFonts w:ascii="Arial" w:eastAsiaTheme="minorHAnsi" w:hAnsi="Arial" w:cstheme="minorBidi"/>
                <w:sz w:val="18"/>
                <w:szCs w:val="22"/>
              </w:rPr>
            </w:pPr>
          </w:p>
        </w:tc>
      </w:tr>
      <w:tr w:rsidR="008E336C" w14:paraId="6957C43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E4CCDBE" w14:textId="77777777" w:rsidR="008E336C" w:rsidRDefault="008E336C" w:rsidP="00411F30">
            <w:pPr>
              <w:pStyle w:val="TAC"/>
            </w:pPr>
            <w:r>
              <w:rPr>
                <w:rFonts w:cs="Intel Clear"/>
              </w:rPr>
              <w:t>CA_2A-2A-5B-66A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7DBA7B"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967CCF5" w14:textId="77777777" w:rsidR="008E336C" w:rsidRDefault="008E336C" w:rsidP="00411F30">
            <w:pPr>
              <w:pStyle w:val="TAC"/>
              <w:rPr>
                <w:lang w:eastAsia="zh-CN"/>
              </w:rPr>
            </w:pPr>
            <w:r>
              <w:rPr>
                <w:rFonts w:cs="Intel Clea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2ECFC3" w14:textId="77777777" w:rsidR="008E336C" w:rsidRDefault="008E336C" w:rsidP="00411F30">
            <w:pPr>
              <w:pStyle w:val="TAC"/>
              <w:rPr>
                <w:lang w:eastAsia="zh-CN"/>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E52FF4"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6D5B63" w14:textId="77777777" w:rsidR="008E336C" w:rsidRDefault="008E336C" w:rsidP="00411F30">
            <w:pPr>
              <w:pStyle w:val="TAC"/>
            </w:pPr>
            <w:r>
              <w:t>0</w:t>
            </w:r>
          </w:p>
        </w:tc>
      </w:tr>
      <w:tr w:rsidR="008E336C" w14:paraId="136D08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EAD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73AB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357439" w14:textId="77777777" w:rsidR="008E336C" w:rsidRDefault="008E336C" w:rsidP="00411F30">
            <w:pPr>
              <w:pStyle w:val="TAC"/>
              <w:rPr>
                <w:lang w:eastAsia="zh-CN"/>
              </w:rPr>
            </w:pPr>
            <w:r>
              <w:rPr>
                <w:rFonts w:cs="Intel Clea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CB88972" w14:textId="77777777" w:rsidR="008E336C" w:rsidRDefault="008E336C" w:rsidP="00411F30">
            <w:pPr>
              <w:pStyle w:val="TAC"/>
              <w:rPr>
                <w:lang w:eastAsia="zh-CN"/>
              </w:rPr>
            </w:pPr>
            <w:r>
              <w:rPr>
                <w:rFonts w:cs="Intel Clear"/>
              </w:rP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DB2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8157C" w14:textId="77777777" w:rsidR="008E336C" w:rsidRDefault="008E336C" w:rsidP="00411F30">
            <w:pPr>
              <w:spacing w:after="0"/>
              <w:rPr>
                <w:rFonts w:ascii="Arial" w:eastAsiaTheme="minorHAnsi" w:hAnsi="Arial" w:cstheme="minorBidi"/>
                <w:sz w:val="18"/>
                <w:szCs w:val="22"/>
              </w:rPr>
            </w:pPr>
          </w:p>
        </w:tc>
      </w:tr>
      <w:tr w:rsidR="008E336C" w14:paraId="1E1C4A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635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C51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7F1FC5" w14:textId="77777777" w:rsidR="008E336C" w:rsidRDefault="008E336C" w:rsidP="00411F30">
            <w:pPr>
              <w:pStyle w:val="TAC"/>
              <w:rPr>
                <w:lang w:eastAsia="zh-CN"/>
              </w:rPr>
            </w:pPr>
            <w:r>
              <w:rPr>
                <w:rFonts w:cs="Intel Clea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DF2B0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5869F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E70081" w14:textId="77777777" w:rsidR="008E336C" w:rsidRDefault="008E336C" w:rsidP="00411F30">
            <w:pPr>
              <w:pStyle w:val="TAC"/>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0B166D"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6841F8"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B79001" w14:textId="77777777" w:rsidR="008E336C" w:rsidRDefault="008E336C" w:rsidP="00411F30">
            <w:pPr>
              <w:pStyle w:val="TAC"/>
              <w:rPr>
                <w:lang w:eastAsia="zh-CN"/>
              </w:rPr>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C1F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9E03C" w14:textId="77777777" w:rsidR="008E336C" w:rsidRDefault="008E336C" w:rsidP="00411F30">
            <w:pPr>
              <w:spacing w:after="0"/>
              <w:rPr>
                <w:rFonts w:ascii="Arial" w:eastAsiaTheme="minorHAnsi" w:hAnsi="Arial" w:cstheme="minorBidi"/>
                <w:sz w:val="18"/>
                <w:szCs w:val="22"/>
              </w:rPr>
            </w:pPr>
          </w:p>
        </w:tc>
      </w:tr>
      <w:tr w:rsidR="008E336C" w14:paraId="61C7C36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E60B96D" w14:textId="77777777" w:rsidR="008E336C" w:rsidRDefault="008E336C" w:rsidP="00411F30">
            <w:pPr>
              <w:pStyle w:val="TAC"/>
            </w:pPr>
            <w:r>
              <w:t>CA_2A-7A-12A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B6656A"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5D4CAE"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D53796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64C46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D04DF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4A967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7B993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B0D997"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98368D"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71CCBA" w14:textId="77777777" w:rsidR="008E336C" w:rsidRDefault="008E336C" w:rsidP="00411F30">
            <w:pPr>
              <w:pStyle w:val="TAC"/>
            </w:pPr>
            <w:r>
              <w:t>0</w:t>
            </w:r>
          </w:p>
        </w:tc>
      </w:tr>
      <w:tr w:rsidR="008E336C" w14:paraId="08CF46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10D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D5B8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CE3DFD"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E2CDFD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A94E9A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D50A6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FDF88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3503D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EE198BC"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D5C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81E7" w14:textId="77777777" w:rsidR="008E336C" w:rsidRDefault="008E336C" w:rsidP="00411F30">
            <w:pPr>
              <w:spacing w:after="0"/>
              <w:rPr>
                <w:rFonts w:ascii="Arial" w:eastAsiaTheme="minorHAnsi" w:hAnsi="Arial" w:cstheme="minorBidi"/>
                <w:sz w:val="18"/>
                <w:szCs w:val="22"/>
              </w:rPr>
            </w:pPr>
          </w:p>
        </w:tc>
      </w:tr>
      <w:tr w:rsidR="008E336C" w14:paraId="1F5FEB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420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325D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003D12" w14:textId="77777777" w:rsidR="008E336C" w:rsidRDefault="008E336C" w:rsidP="00411F30">
            <w:pPr>
              <w:pStyle w:val="TAC"/>
              <w:rPr>
                <w:lang w:eastAsia="zh-CN"/>
              </w:rPr>
            </w:pPr>
            <w:r>
              <w:t>12</w:t>
            </w:r>
          </w:p>
        </w:tc>
        <w:tc>
          <w:tcPr>
            <w:tcW w:w="727" w:type="dxa"/>
            <w:tcBorders>
              <w:top w:val="single" w:sz="4" w:space="0" w:color="auto"/>
              <w:left w:val="single" w:sz="4" w:space="0" w:color="auto"/>
              <w:bottom w:val="single" w:sz="4" w:space="0" w:color="auto"/>
              <w:right w:val="single" w:sz="4" w:space="0" w:color="auto"/>
            </w:tcBorders>
            <w:vAlign w:val="center"/>
          </w:tcPr>
          <w:p w14:paraId="01338E6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EB5F2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AE876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8CCA3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335F7E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8754F2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A33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EAC2D" w14:textId="77777777" w:rsidR="008E336C" w:rsidRDefault="008E336C" w:rsidP="00411F30">
            <w:pPr>
              <w:spacing w:after="0"/>
              <w:rPr>
                <w:rFonts w:ascii="Arial" w:eastAsiaTheme="minorHAnsi" w:hAnsi="Arial" w:cstheme="minorBidi"/>
                <w:sz w:val="18"/>
                <w:szCs w:val="22"/>
              </w:rPr>
            </w:pPr>
          </w:p>
        </w:tc>
      </w:tr>
      <w:tr w:rsidR="008E336C" w14:paraId="3D61ADC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DD4AD98" w14:textId="77777777" w:rsidR="008E336C" w:rsidRDefault="008E336C" w:rsidP="00411F30">
            <w:pPr>
              <w:pStyle w:val="TAC"/>
            </w:pPr>
            <w:r>
              <w:t>CA_2A-7A-12B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146827"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EC6207"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77999C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0D756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5EECC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AD824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6ABEC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267804"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D71E79"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B8ECCF" w14:textId="77777777" w:rsidR="008E336C" w:rsidRDefault="008E336C" w:rsidP="00411F30">
            <w:pPr>
              <w:pStyle w:val="TAC"/>
            </w:pPr>
            <w:r>
              <w:t>0</w:t>
            </w:r>
          </w:p>
        </w:tc>
      </w:tr>
      <w:tr w:rsidR="008E336C" w14:paraId="06096AB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43F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7126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F9657D"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1B73A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3D2BD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C8F2D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18DA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72FF0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AF1174"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5B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8EE43" w14:textId="77777777" w:rsidR="008E336C" w:rsidRDefault="008E336C" w:rsidP="00411F30">
            <w:pPr>
              <w:spacing w:after="0"/>
              <w:rPr>
                <w:rFonts w:ascii="Arial" w:eastAsiaTheme="minorHAnsi" w:hAnsi="Arial" w:cstheme="minorBidi"/>
                <w:sz w:val="18"/>
                <w:szCs w:val="22"/>
              </w:rPr>
            </w:pPr>
          </w:p>
        </w:tc>
      </w:tr>
      <w:tr w:rsidR="008E336C" w14:paraId="7D110D2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0AB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BBAD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9B2B50" w14:textId="77777777" w:rsidR="008E336C" w:rsidRDefault="008E336C" w:rsidP="00411F30">
            <w:pPr>
              <w:pStyle w:val="TAC"/>
              <w:rPr>
                <w:lang w:eastAsia="zh-CN"/>
              </w:rPr>
            </w:pPr>
            <w: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6D95CCD" w14:textId="77777777" w:rsidR="008E336C" w:rsidRDefault="008E336C" w:rsidP="00411F30">
            <w:pPr>
              <w:pStyle w:val="TAC"/>
              <w:rPr>
                <w:lang w:eastAsia="zh-CN"/>
              </w:rPr>
            </w:pPr>
            <w: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9FB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18E0" w14:textId="77777777" w:rsidR="008E336C" w:rsidRDefault="008E336C" w:rsidP="00411F30">
            <w:pPr>
              <w:spacing w:after="0"/>
              <w:rPr>
                <w:rFonts w:ascii="Arial" w:eastAsiaTheme="minorHAnsi" w:hAnsi="Arial" w:cstheme="minorBidi"/>
                <w:sz w:val="18"/>
                <w:szCs w:val="22"/>
              </w:rPr>
            </w:pPr>
          </w:p>
        </w:tc>
      </w:tr>
      <w:tr w:rsidR="008E336C" w14:paraId="74582E5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33ACAD" w14:textId="77777777" w:rsidR="008E336C" w:rsidRDefault="008E336C" w:rsidP="00411F30">
            <w:pPr>
              <w:pStyle w:val="TAC"/>
            </w:pPr>
            <w:r>
              <w:t>CA_</w:t>
            </w:r>
            <w:r>
              <w:rPr>
                <w:lang w:val="en-SG"/>
              </w:rPr>
              <w:t>2A-7A-13A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743233"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B6C80F"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E25D9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071C8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DD5B1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FBDC6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B43B9A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363221"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2DFC92"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13F4C21" w14:textId="77777777" w:rsidR="008E336C" w:rsidRDefault="008E336C" w:rsidP="00411F30">
            <w:pPr>
              <w:pStyle w:val="TAC"/>
            </w:pPr>
            <w:r>
              <w:t>0</w:t>
            </w:r>
          </w:p>
        </w:tc>
      </w:tr>
      <w:tr w:rsidR="008E336C" w14:paraId="5DE837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744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A5FC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DA233F"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B8717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8A4485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786BE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CF5FA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950CA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13C54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44E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19FB2" w14:textId="77777777" w:rsidR="008E336C" w:rsidRDefault="008E336C" w:rsidP="00411F30">
            <w:pPr>
              <w:spacing w:after="0"/>
              <w:rPr>
                <w:rFonts w:ascii="Arial" w:eastAsiaTheme="minorHAnsi" w:hAnsi="Arial" w:cstheme="minorBidi"/>
                <w:sz w:val="18"/>
                <w:szCs w:val="22"/>
              </w:rPr>
            </w:pPr>
          </w:p>
        </w:tc>
      </w:tr>
      <w:tr w:rsidR="008E336C" w14:paraId="473E00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10A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9669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52A20D" w14:textId="77777777" w:rsidR="008E336C" w:rsidRDefault="008E336C" w:rsidP="00411F30">
            <w:pPr>
              <w:pStyle w:val="TAC"/>
              <w:rPr>
                <w:rFonts w:eastAsia="宋体"/>
                <w:lang w:eastAsia="zh-CN"/>
              </w:rPr>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051FA0B9"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657E1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A2607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5B8C9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2D9B7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B2859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C0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89738" w14:textId="77777777" w:rsidR="008E336C" w:rsidRDefault="008E336C" w:rsidP="00411F30">
            <w:pPr>
              <w:spacing w:after="0"/>
              <w:rPr>
                <w:rFonts w:ascii="Arial" w:eastAsiaTheme="minorHAnsi" w:hAnsi="Arial" w:cstheme="minorBidi"/>
                <w:sz w:val="18"/>
                <w:szCs w:val="22"/>
              </w:rPr>
            </w:pPr>
          </w:p>
        </w:tc>
      </w:tr>
      <w:tr w:rsidR="008E336C" w14:paraId="40075A7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AFDBE9" w14:textId="77777777" w:rsidR="008E336C" w:rsidRDefault="008E336C" w:rsidP="00411F30">
            <w:pPr>
              <w:pStyle w:val="TAC"/>
            </w:pPr>
            <w:r>
              <w:t>CA_</w:t>
            </w:r>
            <w:r>
              <w:rPr>
                <w:lang w:val="en-SG"/>
              </w:rPr>
              <w:t>2A-7C-13A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94446C"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411C7B8" w14:textId="77777777" w:rsidR="008E336C" w:rsidRDefault="008E336C" w:rsidP="00411F30">
            <w:pPr>
              <w:pStyle w:val="TAC"/>
              <w:rPr>
                <w:lang w:eastAsia="zh-CN"/>
              </w:rPr>
            </w:pPr>
            <w:r>
              <w:rPr>
                <w:szCs w:val="18"/>
                <w:lang w:val="sv-SE"/>
              </w:rPr>
              <w:t>2</w:t>
            </w:r>
          </w:p>
        </w:tc>
        <w:tc>
          <w:tcPr>
            <w:tcW w:w="727" w:type="dxa"/>
            <w:tcBorders>
              <w:top w:val="single" w:sz="4" w:space="0" w:color="auto"/>
              <w:left w:val="single" w:sz="4" w:space="0" w:color="auto"/>
              <w:bottom w:val="single" w:sz="4" w:space="0" w:color="auto"/>
              <w:right w:val="single" w:sz="4" w:space="0" w:color="auto"/>
            </w:tcBorders>
            <w:vAlign w:val="center"/>
          </w:tcPr>
          <w:p w14:paraId="3927813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94C4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3A41C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F9C69C"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7451050"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8F8509"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EF780B" w14:textId="77777777" w:rsidR="008E336C" w:rsidRDefault="008E336C" w:rsidP="00411F30">
            <w:pPr>
              <w:pStyle w:val="TAC"/>
            </w:pPr>
            <w:r>
              <w:rPr>
                <w:rFonts w:eastAsia="宋体"/>
                <w:lang w:eastAsia="zh-CN"/>
              </w:rPr>
              <w:t>7</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DD2CAB" w14:textId="77777777" w:rsidR="008E336C" w:rsidRDefault="008E336C" w:rsidP="00411F30">
            <w:pPr>
              <w:pStyle w:val="TAC"/>
            </w:pPr>
            <w:r>
              <w:t>0</w:t>
            </w:r>
          </w:p>
        </w:tc>
      </w:tr>
      <w:tr w:rsidR="008E336C" w14:paraId="55C685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63F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F069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8D8B46" w14:textId="77777777" w:rsidR="008E336C" w:rsidRDefault="008E336C" w:rsidP="00411F30">
            <w:pPr>
              <w:pStyle w:val="TAC"/>
              <w:rPr>
                <w:lang w:eastAsia="zh-CN"/>
              </w:rPr>
            </w:pPr>
            <w:r>
              <w:rPr>
                <w:szCs w:val="18"/>
                <w:lang w:val="sv-SE"/>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824FF42" w14:textId="77777777" w:rsidR="008E336C" w:rsidRDefault="008E336C" w:rsidP="00411F30">
            <w:pPr>
              <w:pStyle w:val="TAC"/>
              <w:rPr>
                <w:lang w:eastAsia="zh-CN"/>
              </w:rPr>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40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6BBFC" w14:textId="77777777" w:rsidR="008E336C" w:rsidRDefault="008E336C" w:rsidP="00411F30">
            <w:pPr>
              <w:spacing w:after="0"/>
              <w:rPr>
                <w:rFonts w:ascii="Arial" w:eastAsiaTheme="minorHAnsi" w:hAnsi="Arial" w:cstheme="minorBidi"/>
                <w:sz w:val="18"/>
                <w:szCs w:val="22"/>
              </w:rPr>
            </w:pPr>
          </w:p>
        </w:tc>
      </w:tr>
      <w:tr w:rsidR="008E336C" w14:paraId="655B00F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CF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9A37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801F49" w14:textId="77777777" w:rsidR="008E336C" w:rsidRDefault="008E336C" w:rsidP="00411F30">
            <w:pPr>
              <w:pStyle w:val="TAC"/>
              <w:rPr>
                <w:rFonts w:eastAsia="宋体"/>
                <w:lang w:eastAsia="zh-CN"/>
              </w:rPr>
            </w:pPr>
            <w:r>
              <w:rPr>
                <w:szCs w:val="18"/>
                <w:lang w:val="sv-SE"/>
              </w:rPr>
              <w:t>13</w:t>
            </w:r>
          </w:p>
        </w:tc>
        <w:tc>
          <w:tcPr>
            <w:tcW w:w="727" w:type="dxa"/>
            <w:tcBorders>
              <w:top w:val="single" w:sz="4" w:space="0" w:color="auto"/>
              <w:left w:val="single" w:sz="4" w:space="0" w:color="auto"/>
              <w:bottom w:val="single" w:sz="4" w:space="0" w:color="auto"/>
              <w:right w:val="single" w:sz="4" w:space="0" w:color="auto"/>
            </w:tcBorders>
            <w:vAlign w:val="center"/>
          </w:tcPr>
          <w:p w14:paraId="3B3D095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9B1B1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6AA00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89737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1ECD0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5AC85F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61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BD083" w14:textId="77777777" w:rsidR="008E336C" w:rsidRDefault="008E336C" w:rsidP="00411F30">
            <w:pPr>
              <w:spacing w:after="0"/>
              <w:rPr>
                <w:rFonts w:ascii="Arial" w:eastAsiaTheme="minorHAnsi" w:hAnsi="Arial" w:cstheme="minorBidi"/>
                <w:sz w:val="18"/>
                <w:szCs w:val="22"/>
              </w:rPr>
            </w:pPr>
          </w:p>
        </w:tc>
      </w:tr>
      <w:tr w:rsidR="008E336C" w14:paraId="46057D3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3FDEBC" w14:textId="77777777" w:rsidR="008E336C" w:rsidRDefault="008E336C" w:rsidP="00411F30">
            <w:pPr>
              <w:pStyle w:val="TAC"/>
            </w:pPr>
            <w:r>
              <w:t>CA_</w:t>
            </w:r>
            <w:r>
              <w:rPr>
                <w:lang w:val="en-SG"/>
              </w:rPr>
              <w:t>2A-7A-7A-13A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50D38D" w14:textId="77777777" w:rsidR="008E336C" w:rsidRDefault="008E336C" w:rsidP="00411F30">
            <w:pPr>
              <w:pStyle w:val="TAC"/>
              <w:rPr>
                <w:lang w:eastAsia="zh-CN"/>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D08870"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560EFDB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28333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41A7B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CCC09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0482B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18ADD5"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D1930D" w14:textId="77777777" w:rsidR="008E336C" w:rsidRDefault="008E336C" w:rsidP="00411F30">
            <w:pPr>
              <w:pStyle w:val="TAC"/>
            </w:pPr>
            <w:r>
              <w:rPr>
                <w:rFonts w:eastAsia="宋体"/>
                <w:lang w:eastAsia="zh-CN"/>
              </w:rPr>
              <w:t>7</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034F4A" w14:textId="77777777" w:rsidR="008E336C" w:rsidRDefault="008E336C" w:rsidP="00411F30">
            <w:pPr>
              <w:pStyle w:val="TAC"/>
            </w:pPr>
            <w:r>
              <w:t>0</w:t>
            </w:r>
          </w:p>
        </w:tc>
      </w:tr>
      <w:tr w:rsidR="008E336C" w14:paraId="1DF380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144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8125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73EDFE"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7DFC11" w14:textId="77777777" w:rsidR="008E336C" w:rsidRDefault="008E336C" w:rsidP="00411F30">
            <w:pPr>
              <w:pStyle w:val="TAC"/>
              <w:rPr>
                <w:lang w:eastAsia="zh-CN"/>
              </w:rPr>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C0D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985EB" w14:textId="77777777" w:rsidR="008E336C" w:rsidRDefault="008E336C" w:rsidP="00411F30">
            <w:pPr>
              <w:spacing w:after="0"/>
              <w:rPr>
                <w:rFonts w:ascii="Arial" w:eastAsiaTheme="minorHAnsi" w:hAnsi="Arial" w:cstheme="minorBidi"/>
                <w:sz w:val="18"/>
                <w:szCs w:val="22"/>
              </w:rPr>
            </w:pPr>
          </w:p>
        </w:tc>
      </w:tr>
      <w:tr w:rsidR="008E336C" w14:paraId="1239A9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66F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D516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A82B58" w14:textId="77777777" w:rsidR="008E336C" w:rsidRDefault="008E336C" w:rsidP="00411F30">
            <w:pPr>
              <w:pStyle w:val="TAC"/>
              <w:rPr>
                <w:rFonts w:eastAsia="宋体"/>
                <w:lang w:eastAsia="zh-CN"/>
              </w:rPr>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4D93836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257F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9582F6"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CDEA7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CA89B9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64D654"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F27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6D6C3" w14:textId="77777777" w:rsidR="008E336C" w:rsidRDefault="008E336C" w:rsidP="00411F30">
            <w:pPr>
              <w:spacing w:after="0"/>
              <w:rPr>
                <w:rFonts w:ascii="Arial" w:eastAsiaTheme="minorHAnsi" w:hAnsi="Arial" w:cstheme="minorBidi"/>
                <w:sz w:val="18"/>
                <w:szCs w:val="22"/>
              </w:rPr>
            </w:pPr>
          </w:p>
        </w:tc>
      </w:tr>
      <w:tr w:rsidR="008E336C" w14:paraId="386A02A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92AF864" w14:textId="77777777" w:rsidR="008E336C" w:rsidRDefault="008E336C" w:rsidP="00411F30">
            <w:pPr>
              <w:pStyle w:val="TAC"/>
            </w:pPr>
            <w:r>
              <w:rPr>
                <w:szCs w:val="18"/>
              </w:rPr>
              <w:t>CA_2A-7A-26A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87F09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24B527" w14:textId="77777777" w:rsidR="008E336C" w:rsidRDefault="008E336C" w:rsidP="00411F30">
            <w:pPr>
              <w:pStyle w:val="TAC"/>
            </w:pPr>
            <w:r>
              <w:rPr>
                <w:szCs w:val="18"/>
              </w:rPr>
              <w:t>2</w:t>
            </w:r>
          </w:p>
        </w:tc>
        <w:tc>
          <w:tcPr>
            <w:tcW w:w="727" w:type="dxa"/>
            <w:tcBorders>
              <w:top w:val="single" w:sz="4" w:space="0" w:color="auto"/>
              <w:left w:val="single" w:sz="4" w:space="0" w:color="auto"/>
              <w:bottom w:val="single" w:sz="4" w:space="0" w:color="auto"/>
              <w:right w:val="single" w:sz="4" w:space="0" w:color="auto"/>
            </w:tcBorders>
            <w:vAlign w:val="center"/>
          </w:tcPr>
          <w:p w14:paraId="7D4688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5E180EE" w14:textId="77777777" w:rsidR="008E336C" w:rsidRDefault="008E336C" w:rsidP="00411F30">
            <w:pPr>
              <w:pStyle w:val="TAC"/>
            </w:pPr>
            <w:r>
              <w:rPr>
                <w:szCs w:val="18"/>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1BF89D" w14:textId="77777777" w:rsidR="008E336C" w:rsidRDefault="008E336C" w:rsidP="00411F30">
            <w:pPr>
              <w:pStyle w:val="TAC"/>
              <w:rPr>
                <w:szCs w:val="18"/>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1D63D1" w14:textId="77777777" w:rsidR="008E336C" w:rsidRDefault="008E336C" w:rsidP="00411F30">
            <w:pPr>
              <w:pStyle w:val="TAC"/>
              <w:rPr>
                <w:szCs w:val="18"/>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8B3F64" w14:textId="77777777" w:rsidR="008E336C" w:rsidRDefault="008E336C" w:rsidP="00411F30">
            <w:pPr>
              <w:pStyle w:val="TAC"/>
              <w:rPr>
                <w:szCs w:val="22"/>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0B997A" w14:textId="77777777" w:rsidR="008E336C" w:rsidRDefault="008E336C" w:rsidP="00411F30">
            <w:pPr>
              <w:pStyle w:val="TAC"/>
              <w:rPr>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0B8F00" w14:textId="77777777" w:rsidR="008E336C" w:rsidRDefault="008E336C" w:rsidP="00411F30">
            <w:pPr>
              <w:pStyle w:val="TAC"/>
              <w:rPr>
                <w:lang w:eastAsia="zh-CN"/>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79B6E3" w14:textId="77777777" w:rsidR="008E336C" w:rsidRDefault="008E336C" w:rsidP="00411F30">
            <w:pPr>
              <w:pStyle w:val="TAC"/>
              <w:rPr>
                <w:lang w:eastAsia="zh-CN"/>
              </w:rPr>
            </w:pPr>
            <w:r>
              <w:rPr>
                <w:lang w:eastAsia="zh-CN"/>
              </w:rPr>
              <w:t>0</w:t>
            </w:r>
          </w:p>
        </w:tc>
      </w:tr>
      <w:tr w:rsidR="008E336C" w14:paraId="402172E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563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464D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FCBA5B" w14:textId="77777777" w:rsidR="008E336C" w:rsidRDefault="008E336C" w:rsidP="00411F30">
            <w:pPr>
              <w:pStyle w:val="TAC"/>
            </w:pPr>
            <w:r>
              <w:rPr>
                <w:szCs w:val="18"/>
              </w:rPr>
              <w:t>7</w:t>
            </w:r>
          </w:p>
        </w:tc>
        <w:tc>
          <w:tcPr>
            <w:tcW w:w="727" w:type="dxa"/>
            <w:tcBorders>
              <w:top w:val="single" w:sz="4" w:space="0" w:color="auto"/>
              <w:left w:val="single" w:sz="4" w:space="0" w:color="auto"/>
              <w:bottom w:val="single" w:sz="4" w:space="0" w:color="auto"/>
              <w:right w:val="single" w:sz="4" w:space="0" w:color="auto"/>
            </w:tcBorders>
            <w:vAlign w:val="center"/>
          </w:tcPr>
          <w:p w14:paraId="07862EB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BC08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95D8FD" w14:textId="77777777" w:rsidR="008E336C" w:rsidRDefault="008E336C" w:rsidP="00411F30">
            <w:pPr>
              <w:pStyle w:val="TAC"/>
              <w:rPr>
                <w:szCs w:val="18"/>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B25C45" w14:textId="77777777" w:rsidR="008E336C" w:rsidRDefault="008E336C" w:rsidP="00411F30">
            <w:pPr>
              <w:pStyle w:val="TAC"/>
              <w:rPr>
                <w:szCs w:val="18"/>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8A8E4C" w14:textId="77777777" w:rsidR="008E336C" w:rsidRDefault="008E336C" w:rsidP="00411F30">
            <w:pPr>
              <w:pStyle w:val="TAC"/>
              <w:rPr>
                <w:szCs w:val="22"/>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F81BB2B" w14:textId="77777777" w:rsidR="008E336C" w:rsidRDefault="008E336C" w:rsidP="00411F30">
            <w:pPr>
              <w:pStyle w:val="TAC"/>
              <w:rPr>
                <w:lang w:eastAsia="zh-CN"/>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65E5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74BE" w14:textId="77777777" w:rsidR="008E336C" w:rsidRDefault="008E336C" w:rsidP="00411F30">
            <w:pPr>
              <w:spacing w:after="0"/>
              <w:rPr>
                <w:rFonts w:ascii="Arial" w:eastAsiaTheme="minorHAnsi" w:hAnsi="Arial" w:cstheme="minorBidi"/>
                <w:sz w:val="18"/>
                <w:szCs w:val="22"/>
                <w:lang w:eastAsia="zh-CN"/>
              </w:rPr>
            </w:pPr>
          </w:p>
        </w:tc>
      </w:tr>
      <w:tr w:rsidR="008E336C" w14:paraId="2FB64E1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174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B1D3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0B9B2B" w14:textId="77777777" w:rsidR="008E336C" w:rsidRDefault="008E336C" w:rsidP="00411F30">
            <w:pPr>
              <w:pStyle w:val="TAC"/>
            </w:pPr>
            <w:r>
              <w:rPr>
                <w:szCs w:val="18"/>
              </w:rPr>
              <w:t>26</w:t>
            </w:r>
          </w:p>
        </w:tc>
        <w:tc>
          <w:tcPr>
            <w:tcW w:w="727" w:type="dxa"/>
            <w:tcBorders>
              <w:top w:val="single" w:sz="4" w:space="0" w:color="auto"/>
              <w:left w:val="single" w:sz="4" w:space="0" w:color="auto"/>
              <w:bottom w:val="single" w:sz="4" w:space="0" w:color="auto"/>
              <w:right w:val="single" w:sz="4" w:space="0" w:color="auto"/>
            </w:tcBorders>
            <w:vAlign w:val="center"/>
          </w:tcPr>
          <w:p w14:paraId="154CAD9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9AB7190" w14:textId="77777777" w:rsidR="008E336C" w:rsidRDefault="008E336C" w:rsidP="00411F30">
            <w:pPr>
              <w:pStyle w:val="TAC"/>
            </w:pPr>
            <w:r>
              <w:rPr>
                <w:szCs w:val="18"/>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306BA5" w14:textId="77777777" w:rsidR="008E336C" w:rsidRDefault="008E336C" w:rsidP="00411F30">
            <w:pPr>
              <w:pStyle w:val="TAC"/>
              <w:rPr>
                <w:szCs w:val="18"/>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9E539C" w14:textId="77777777" w:rsidR="008E336C" w:rsidRDefault="008E336C" w:rsidP="00411F30">
            <w:pPr>
              <w:pStyle w:val="TAC"/>
              <w:rPr>
                <w:szCs w:val="18"/>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FA6A22" w14:textId="77777777" w:rsidR="008E336C" w:rsidRDefault="008E336C" w:rsidP="00411F30">
            <w:pPr>
              <w:pStyle w:val="TAC"/>
              <w:rPr>
                <w:szCs w:val="22"/>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C64CD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F315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5CBC0" w14:textId="77777777" w:rsidR="008E336C" w:rsidRDefault="008E336C" w:rsidP="00411F30">
            <w:pPr>
              <w:spacing w:after="0"/>
              <w:rPr>
                <w:rFonts w:ascii="Arial" w:eastAsiaTheme="minorHAnsi" w:hAnsi="Arial" w:cstheme="minorBidi"/>
                <w:sz w:val="18"/>
                <w:szCs w:val="22"/>
                <w:lang w:eastAsia="zh-CN"/>
              </w:rPr>
            </w:pPr>
          </w:p>
        </w:tc>
      </w:tr>
      <w:tr w:rsidR="008E336C" w14:paraId="10B1AB9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DF34FA" w14:textId="77777777" w:rsidR="008E336C" w:rsidRDefault="008E336C" w:rsidP="00411F30">
            <w:pPr>
              <w:pStyle w:val="TAC"/>
            </w:pPr>
            <w:r>
              <w:t>CA_2A-7A-28A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004C7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832003"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087013A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AF554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67233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BEC51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9B70C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D4233F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D09B58"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E4482D" w14:textId="77777777" w:rsidR="008E336C" w:rsidRDefault="008E336C" w:rsidP="00411F30">
            <w:pPr>
              <w:pStyle w:val="TAC"/>
            </w:pPr>
            <w:r>
              <w:t>0</w:t>
            </w:r>
          </w:p>
        </w:tc>
      </w:tr>
      <w:tr w:rsidR="008E336C" w14:paraId="257EEC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046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422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6154C7"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44FE2B6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5D4422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FB627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FCFF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E2483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F9055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011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91030" w14:textId="77777777" w:rsidR="008E336C" w:rsidRDefault="008E336C" w:rsidP="00411F30">
            <w:pPr>
              <w:spacing w:after="0"/>
              <w:rPr>
                <w:rFonts w:ascii="Arial" w:eastAsiaTheme="minorHAnsi" w:hAnsi="Arial" w:cstheme="minorBidi"/>
                <w:sz w:val="18"/>
                <w:szCs w:val="22"/>
              </w:rPr>
            </w:pPr>
          </w:p>
        </w:tc>
      </w:tr>
      <w:tr w:rsidR="008E336C" w14:paraId="1E08E2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B87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0C78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B3EDCD" w14:textId="77777777" w:rsidR="008E336C" w:rsidRDefault="008E336C" w:rsidP="00411F30">
            <w:pPr>
              <w:pStyle w:val="TAC"/>
              <w:rPr>
                <w:rFonts w:eastAsia="宋体"/>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62B67DD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061C3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760B0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92E91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104B20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2EA9D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725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EE6CB" w14:textId="77777777" w:rsidR="008E336C" w:rsidRDefault="008E336C" w:rsidP="00411F30">
            <w:pPr>
              <w:spacing w:after="0"/>
              <w:rPr>
                <w:rFonts w:ascii="Arial" w:eastAsiaTheme="minorHAnsi" w:hAnsi="Arial" w:cstheme="minorBidi"/>
                <w:sz w:val="18"/>
                <w:szCs w:val="22"/>
              </w:rPr>
            </w:pPr>
          </w:p>
        </w:tc>
      </w:tr>
      <w:tr w:rsidR="008E336C" w14:paraId="1C74537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DA79F2" w14:textId="77777777" w:rsidR="008E336C" w:rsidRDefault="008E336C" w:rsidP="00411F30">
            <w:pPr>
              <w:pStyle w:val="TAC"/>
            </w:pPr>
            <w:r>
              <w:t>CA_2A-7C-28A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85145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169A512"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CEE73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C2F5A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55F003"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E58AB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07706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70557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8CAB73"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9A2B1A" w14:textId="77777777" w:rsidR="008E336C" w:rsidRDefault="008E336C" w:rsidP="00411F30">
            <w:pPr>
              <w:pStyle w:val="TAC"/>
              <w:rPr>
                <w:rFonts w:eastAsia="Malgun Gothic"/>
              </w:rPr>
            </w:pPr>
            <w:r>
              <w:t>0</w:t>
            </w:r>
          </w:p>
        </w:tc>
      </w:tr>
      <w:tr w:rsidR="008E336C" w14:paraId="35432B7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FA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9E8E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559FDD5" w14:textId="77777777" w:rsidR="008E336C" w:rsidRDefault="008E336C" w:rsidP="00411F30">
            <w:pPr>
              <w:pStyle w:val="TAC"/>
              <w:rPr>
                <w:rFonts w:eastAsiaTheme="minorHAnsi"/>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86B8229" w14:textId="77777777" w:rsidR="008E336C" w:rsidRDefault="008E336C" w:rsidP="00411F30">
            <w:pPr>
              <w:pStyle w:val="TAC"/>
              <w:rPr>
                <w:lang w:eastAsia="zh-CN"/>
              </w:rPr>
            </w:pPr>
            <w:r>
              <w:rPr>
                <w:rFonts w:cs="Intel Clear"/>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D38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C7721" w14:textId="77777777" w:rsidR="008E336C" w:rsidRDefault="008E336C" w:rsidP="00411F30">
            <w:pPr>
              <w:spacing w:after="0"/>
              <w:rPr>
                <w:rFonts w:ascii="Arial" w:eastAsia="Malgun Gothic" w:hAnsi="Arial" w:cstheme="minorBidi"/>
                <w:sz w:val="18"/>
                <w:szCs w:val="22"/>
              </w:rPr>
            </w:pPr>
          </w:p>
        </w:tc>
      </w:tr>
      <w:tr w:rsidR="008E336C" w14:paraId="63B8DD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765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BB1D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53310C" w14:textId="77777777" w:rsidR="008E336C" w:rsidRDefault="008E336C" w:rsidP="00411F30">
            <w:pPr>
              <w:pStyle w:val="TAC"/>
              <w:rPr>
                <w:rFonts w:eastAsia="宋体"/>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618D50F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67984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4A9EE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BE26E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E868C8"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087EDA"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71B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7FBEF" w14:textId="77777777" w:rsidR="008E336C" w:rsidRDefault="008E336C" w:rsidP="00411F30">
            <w:pPr>
              <w:spacing w:after="0"/>
              <w:rPr>
                <w:rFonts w:ascii="Arial" w:eastAsia="Malgun Gothic" w:hAnsi="Arial" w:cstheme="minorBidi"/>
                <w:sz w:val="18"/>
                <w:szCs w:val="22"/>
              </w:rPr>
            </w:pPr>
          </w:p>
        </w:tc>
      </w:tr>
      <w:tr w:rsidR="008E336C" w14:paraId="1A7A1B8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0D1A39" w14:textId="77777777" w:rsidR="008E336C" w:rsidRDefault="008E336C" w:rsidP="00411F30">
            <w:pPr>
              <w:pStyle w:val="TAC"/>
            </w:pPr>
            <w:r>
              <w:t>CA_</w:t>
            </w:r>
            <w:r>
              <w:rPr>
                <w:lang w:val="en-SG"/>
              </w:rPr>
              <w:t>2A-7A-29A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B3D019"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4355A8"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239CA3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0EDAE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F0714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35EAA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782EA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A1E381"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A1A002" w14:textId="77777777" w:rsidR="008E336C" w:rsidRDefault="008E336C" w:rsidP="00411F30">
            <w:pPr>
              <w:pStyle w:val="TAC"/>
            </w:pPr>
            <w:r>
              <w:rP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8445E5" w14:textId="77777777" w:rsidR="008E336C" w:rsidRDefault="008E336C" w:rsidP="00411F30">
            <w:pPr>
              <w:pStyle w:val="TAC"/>
            </w:pPr>
            <w:r>
              <w:t>0</w:t>
            </w:r>
          </w:p>
        </w:tc>
      </w:tr>
      <w:tr w:rsidR="008E336C" w14:paraId="33707F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E48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8129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AEAFC2"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74996B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ADFB0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983A1F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EA696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DBB15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2F7DF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171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DD38" w14:textId="77777777" w:rsidR="008E336C" w:rsidRDefault="008E336C" w:rsidP="00411F30">
            <w:pPr>
              <w:spacing w:after="0"/>
              <w:rPr>
                <w:rFonts w:ascii="Arial" w:eastAsiaTheme="minorHAnsi" w:hAnsi="Arial" w:cstheme="minorBidi"/>
                <w:sz w:val="18"/>
                <w:szCs w:val="22"/>
              </w:rPr>
            </w:pPr>
          </w:p>
        </w:tc>
      </w:tr>
      <w:tr w:rsidR="008E336C" w14:paraId="3C620D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F74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C06B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EA4352" w14:textId="77777777" w:rsidR="008E336C" w:rsidRDefault="008E336C" w:rsidP="00411F30">
            <w:pPr>
              <w:pStyle w:val="TAC"/>
              <w:rPr>
                <w:rFonts w:eastAsia="宋体"/>
                <w:lang w:eastAsia="zh-CN"/>
              </w:rPr>
            </w:pPr>
            <w:r>
              <w:t>29</w:t>
            </w:r>
          </w:p>
        </w:tc>
        <w:tc>
          <w:tcPr>
            <w:tcW w:w="727" w:type="dxa"/>
            <w:tcBorders>
              <w:top w:val="single" w:sz="4" w:space="0" w:color="auto"/>
              <w:left w:val="single" w:sz="4" w:space="0" w:color="auto"/>
              <w:bottom w:val="single" w:sz="4" w:space="0" w:color="auto"/>
              <w:right w:val="single" w:sz="4" w:space="0" w:color="auto"/>
            </w:tcBorders>
            <w:vAlign w:val="center"/>
          </w:tcPr>
          <w:p w14:paraId="3425540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15F2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FBE8B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E1C8E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895074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44B25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995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96C06" w14:textId="77777777" w:rsidR="008E336C" w:rsidRDefault="008E336C" w:rsidP="00411F30">
            <w:pPr>
              <w:spacing w:after="0"/>
              <w:rPr>
                <w:rFonts w:ascii="Arial" w:eastAsiaTheme="minorHAnsi" w:hAnsi="Arial" w:cstheme="minorBidi"/>
                <w:sz w:val="18"/>
                <w:szCs w:val="22"/>
              </w:rPr>
            </w:pPr>
          </w:p>
        </w:tc>
      </w:tr>
      <w:tr w:rsidR="008E336C" w14:paraId="1C9D617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8A05FE0" w14:textId="77777777" w:rsidR="008E336C" w:rsidRDefault="008E336C" w:rsidP="00411F30">
            <w:pPr>
              <w:pStyle w:val="TAC"/>
            </w:pPr>
            <w:r>
              <w:t>CA_</w:t>
            </w:r>
            <w:r>
              <w:rPr>
                <w:lang w:val="en-SG"/>
              </w:rPr>
              <w:t>2A-7C-29A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8AD6C3"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85DCE21"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1B9B94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05CB3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51981B"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451434"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8250B46"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2E43FC"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F3064B" w14:textId="77777777" w:rsidR="008E336C" w:rsidRDefault="008E336C" w:rsidP="00411F30">
            <w:pPr>
              <w:pStyle w:val="TAC"/>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B454CBB" w14:textId="77777777" w:rsidR="008E336C" w:rsidRDefault="008E336C" w:rsidP="00411F30">
            <w:pPr>
              <w:pStyle w:val="TAC"/>
            </w:pPr>
            <w:r>
              <w:t>0</w:t>
            </w:r>
          </w:p>
        </w:tc>
      </w:tr>
      <w:tr w:rsidR="008E336C" w14:paraId="7A8F56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139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AB9B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835F4C"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EEBBAD5" w14:textId="77777777" w:rsidR="008E336C" w:rsidRDefault="008E336C" w:rsidP="00411F30">
            <w:pPr>
              <w:pStyle w:val="TAC"/>
              <w:rPr>
                <w:lang w:eastAsia="zh-CN"/>
              </w:rPr>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B37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F885E" w14:textId="77777777" w:rsidR="008E336C" w:rsidRDefault="008E336C" w:rsidP="00411F30">
            <w:pPr>
              <w:spacing w:after="0"/>
              <w:rPr>
                <w:rFonts w:ascii="Arial" w:eastAsiaTheme="minorHAnsi" w:hAnsi="Arial" w:cstheme="minorBidi"/>
                <w:sz w:val="18"/>
                <w:szCs w:val="22"/>
              </w:rPr>
            </w:pPr>
          </w:p>
        </w:tc>
      </w:tr>
      <w:tr w:rsidR="008E336C" w14:paraId="327BA57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B98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5F9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E0F7E4" w14:textId="77777777" w:rsidR="008E336C" w:rsidRDefault="008E336C" w:rsidP="00411F30">
            <w:pPr>
              <w:pStyle w:val="TAC"/>
              <w:rPr>
                <w:rFonts w:eastAsia="宋体"/>
                <w:lang w:eastAsia="zh-CN"/>
              </w:rPr>
            </w:pPr>
            <w:r>
              <w:t>29</w:t>
            </w:r>
          </w:p>
        </w:tc>
        <w:tc>
          <w:tcPr>
            <w:tcW w:w="727" w:type="dxa"/>
            <w:tcBorders>
              <w:top w:val="single" w:sz="4" w:space="0" w:color="auto"/>
              <w:left w:val="single" w:sz="4" w:space="0" w:color="auto"/>
              <w:bottom w:val="single" w:sz="4" w:space="0" w:color="auto"/>
              <w:right w:val="single" w:sz="4" w:space="0" w:color="auto"/>
            </w:tcBorders>
            <w:vAlign w:val="center"/>
          </w:tcPr>
          <w:p w14:paraId="1A92CA9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7381E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4BAD2C"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3F4F8B"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7DB6A2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78522A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F46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04A35" w14:textId="77777777" w:rsidR="008E336C" w:rsidRDefault="008E336C" w:rsidP="00411F30">
            <w:pPr>
              <w:spacing w:after="0"/>
              <w:rPr>
                <w:rFonts w:ascii="Arial" w:eastAsiaTheme="minorHAnsi" w:hAnsi="Arial" w:cstheme="minorBidi"/>
                <w:sz w:val="18"/>
                <w:szCs w:val="22"/>
              </w:rPr>
            </w:pPr>
          </w:p>
        </w:tc>
      </w:tr>
      <w:tr w:rsidR="008E336C" w14:paraId="7375716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C871095" w14:textId="77777777" w:rsidR="008E336C" w:rsidRDefault="008E336C" w:rsidP="00411F30">
            <w:pPr>
              <w:pStyle w:val="TAC"/>
            </w:pPr>
            <w:r>
              <w:t>CA_</w:t>
            </w:r>
            <w:r>
              <w:rPr>
                <w:lang w:val="en-SG"/>
              </w:rPr>
              <w:t>2A-7A-7A-29A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93FBDE" w14:textId="77777777" w:rsidR="008E336C" w:rsidRDefault="008E336C" w:rsidP="00411F30">
            <w:pPr>
              <w:pStyle w:val="TAC"/>
              <w:rPr>
                <w:lang w:eastAsia="zh-CN"/>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C326862"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4DB77C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8FEB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4D937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1FEC8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C150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2CDDF5"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4BC828" w14:textId="77777777" w:rsidR="008E336C" w:rsidRDefault="008E336C" w:rsidP="00411F30">
            <w:pPr>
              <w:pStyle w:val="TAC"/>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4AA3A9" w14:textId="77777777" w:rsidR="008E336C" w:rsidRDefault="008E336C" w:rsidP="00411F30">
            <w:pPr>
              <w:pStyle w:val="TAC"/>
            </w:pPr>
            <w:r>
              <w:t>0</w:t>
            </w:r>
          </w:p>
        </w:tc>
      </w:tr>
      <w:tr w:rsidR="008E336C" w14:paraId="6A46E4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0C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D58E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B7F446"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230C5A" w14:textId="77777777" w:rsidR="008E336C" w:rsidRDefault="008E336C" w:rsidP="00411F30">
            <w:pPr>
              <w:pStyle w:val="TAC"/>
              <w:rPr>
                <w:lang w:eastAsia="zh-CN"/>
              </w:rPr>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DBA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1F5FE" w14:textId="77777777" w:rsidR="008E336C" w:rsidRDefault="008E336C" w:rsidP="00411F30">
            <w:pPr>
              <w:spacing w:after="0"/>
              <w:rPr>
                <w:rFonts w:ascii="Arial" w:eastAsiaTheme="minorHAnsi" w:hAnsi="Arial" w:cstheme="minorBidi"/>
                <w:sz w:val="18"/>
                <w:szCs w:val="22"/>
              </w:rPr>
            </w:pPr>
          </w:p>
        </w:tc>
      </w:tr>
      <w:tr w:rsidR="008E336C" w14:paraId="5B8FB5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855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ADE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020081B" w14:textId="77777777" w:rsidR="008E336C" w:rsidRDefault="008E336C" w:rsidP="00411F30">
            <w:pPr>
              <w:pStyle w:val="TAC"/>
              <w:rPr>
                <w:rFonts w:eastAsia="宋体"/>
                <w:lang w:eastAsia="zh-CN"/>
              </w:rPr>
            </w:pPr>
            <w:r>
              <w:t>29</w:t>
            </w:r>
          </w:p>
        </w:tc>
        <w:tc>
          <w:tcPr>
            <w:tcW w:w="727" w:type="dxa"/>
            <w:tcBorders>
              <w:top w:val="single" w:sz="4" w:space="0" w:color="auto"/>
              <w:left w:val="single" w:sz="4" w:space="0" w:color="auto"/>
              <w:bottom w:val="single" w:sz="4" w:space="0" w:color="auto"/>
              <w:right w:val="single" w:sz="4" w:space="0" w:color="auto"/>
            </w:tcBorders>
            <w:vAlign w:val="center"/>
          </w:tcPr>
          <w:p w14:paraId="27E3D7B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D659A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39FF8F"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0DEB1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00988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6E8AF0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FE2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BA117" w14:textId="77777777" w:rsidR="008E336C" w:rsidRDefault="008E336C" w:rsidP="00411F30">
            <w:pPr>
              <w:spacing w:after="0"/>
              <w:rPr>
                <w:rFonts w:ascii="Arial" w:eastAsiaTheme="minorHAnsi" w:hAnsi="Arial" w:cstheme="minorBidi"/>
                <w:sz w:val="18"/>
                <w:szCs w:val="22"/>
              </w:rPr>
            </w:pPr>
          </w:p>
        </w:tc>
      </w:tr>
      <w:tr w:rsidR="008E336C" w14:paraId="0A96B0D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3381697" w14:textId="77777777" w:rsidR="008E336C" w:rsidRDefault="008E336C" w:rsidP="00411F30">
            <w:pPr>
              <w:pStyle w:val="TAC"/>
            </w:pPr>
            <w:r>
              <w:rPr>
                <w:lang w:eastAsia="zh-CN"/>
              </w:rPr>
              <w:t>CA_2A-7A-30A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C779A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9374A8"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7EF1B3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AF3B9B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2865D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D6CF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E633A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57CA0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ED87D2"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8035A5" w14:textId="77777777" w:rsidR="008E336C" w:rsidRDefault="008E336C" w:rsidP="00411F30">
            <w:pPr>
              <w:pStyle w:val="TAC"/>
            </w:pPr>
            <w:r>
              <w:t>0</w:t>
            </w:r>
          </w:p>
        </w:tc>
      </w:tr>
      <w:tr w:rsidR="008E336C" w14:paraId="4D3431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A0C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ABA6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1D422D"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480ACD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745F2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72E58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DB889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14C77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5346D80"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9C8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A3446" w14:textId="77777777" w:rsidR="008E336C" w:rsidRDefault="008E336C" w:rsidP="00411F30">
            <w:pPr>
              <w:spacing w:after="0"/>
              <w:rPr>
                <w:rFonts w:ascii="Arial" w:eastAsiaTheme="minorHAnsi" w:hAnsi="Arial" w:cstheme="minorBidi"/>
                <w:sz w:val="18"/>
                <w:szCs w:val="22"/>
              </w:rPr>
            </w:pPr>
          </w:p>
        </w:tc>
      </w:tr>
      <w:tr w:rsidR="008E336C" w14:paraId="6225C6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728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56D7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05F130" w14:textId="77777777" w:rsidR="008E336C" w:rsidRDefault="008E336C" w:rsidP="00411F30">
            <w:pPr>
              <w:pStyle w:val="TAC"/>
              <w:rPr>
                <w:rFonts w:eastAsia="宋体"/>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402685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69003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3ACD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EE2B3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3FCC58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331CE9D"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034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A0530" w14:textId="77777777" w:rsidR="008E336C" w:rsidRDefault="008E336C" w:rsidP="00411F30">
            <w:pPr>
              <w:spacing w:after="0"/>
              <w:rPr>
                <w:rFonts w:ascii="Arial" w:eastAsiaTheme="minorHAnsi" w:hAnsi="Arial" w:cstheme="minorBidi"/>
                <w:sz w:val="18"/>
                <w:szCs w:val="22"/>
              </w:rPr>
            </w:pPr>
          </w:p>
        </w:tc>
      </w:tr>
      <w:tr w:rsidR="008E336C" w14:paraId="36303FF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33477C" w14:textId="77777777" w:rsidR="008E336C" w:rsidRDefault="008E336C" w:rsidP="00411F30">
            <w:pPr>
              <w:pStyle w:val="TAC"/>
            </w:pPr>
            <w:r>
              <w:t>CA_2A-7A-46A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4A4FC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E2E55F"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4865F5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03F0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1D416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639B2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434B74"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B294C0"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01945E"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A5B57C" w14:textId="77777777" w:rsidR="008E336C" w:rsidRDefault="008E336C" w:rsidP="00411F30">
            <w:pPr>
              <w:pStyle w:val="TAC"/>
            </w:pPr>
            <w:r>
              <w:t>0</w:t>
            </w:r>
          </w:p>
        </w:tc>
      </w:tr>
      <w:tr w:rsidR="008E336C" w14:paraId="2B85A1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3ED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A6B5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44B28F"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0E82FC8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1DB18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31ACD7"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C0918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9C4860"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9184A3"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A1B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CF0FB" w14:textId="77777777" w:rsidR="008E336C" w:rsidRDefault="008E336C" w:rsidP="00411F30">
            <w:pPr>
              <w:spacing w:after="0"/>
              <w:rPr>
                <w:rFonts w:ascii="Arial" w:eastAsiaTheme="minorHAnsi" w:hAnsi="Arial" w:cstheme="minorBidi"/>
                <w:sz w:val="18"/>
                <w:szCs w:val="22"/>
              </w:rPr>
            </w:pPr>
          </w:p>
        </w:tc>
      </w:tr>
      <w:tr w:rsidR="008E336C" w14:paraId="6A8907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38C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9EC9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754FEB" w14:textId="77777777" w:rsidR="008E336C" w:rsidRDefault="008E336C" w:rsidP="00411F30">
            <w:pPr>
              <w:pStyle w:val="TAC"/>
              <w:rPr>
                <w:rFonts w:eastAsia="宋体"/>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E87AAB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ADC9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70ED698"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4B7B7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DCC031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6A00737"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18B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ACBCB" w14:textId="77777777" w:rsidR="008E336C" w:rsidRDefault="008E336C" w:rsidP="00411F30">
            <w:pPr>
              <w:spacing w:after="0"/>
              <w:rPr>
                <w:rFonts w:ascii="Arial" w:eastAsiaTheme="minorHAnsi" w:hAnsi="Arial" w:cstheme="minorBidi"/>
                <w:sz w:val="18"/>
                <w:szCs w:val="22"/>
              </w:rPr>
            </w:pPr>
          </w:p>
        </w:tc>
      </w:tr>
      <w:tr w:rsidR="008E336C" w14:paraId="51B318F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EEFB40" w14:textId="77777777" w:rsidR="008E336C" w:rsidRDefault="008E336C" w:rsidP="00411F30">
            <w:pPr>
              <w:pStyle w:val="TAC"/>
            </w:pPr>
            <w:r>
              <w:rPr>
                <w:szCs w:val="18"/>
              </w:rPr>
              <w:t>CA_2A</w:t>
            </w:r>
            <w:r>
              <w:rPr>
                <w:szCs w:val="18"/>
                <w:lang w:eastAsia="zh-CN"/>
              </w:rPr>
              <w:t>-</w:t>
            </w:r>
            <w:r>
              <w:rPr>
                <w:szCs w:val="18"/>
              </w:rPr>
              <w:t>7A-7A-46A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299C7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656A3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4A95F2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B54A5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F0E0C4"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EB82C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055313"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50FBFB"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DFC497" w14:textId="77777777" w:rsidR="008E336C" w:rsidRDefault="008E336C" w:rsidP="00411F30">
            <w:pPr>
              <w:pStyle w:val="TAC"/>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85D116" w14:textId="77777777" w:rsidR="008E336C" w:rsidRDefault="008E336C" w:rsidP="00411F30">
            <w:pPr>
              <w:pStyle w:val="TAC"/>
            </w:pPr>
            <w:r>
              <w:rPr>
                <w:lang w:eastAsia="zh-CN"/>
              </w:rPr>
              <w:t>0</w:t>
            </w:r>
          </w:p>
        </w:tc>
      </w:tr>
      <w:tr w:rsidR="008E336C" w14:paraId="62F5D7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1FC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E82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63B263"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CBF5DDA" w14:textId="77777777" w:rsidR="008E336C" w:rsidRDefault="008E336C" w:rsidP="00411F30">
            <w:pPr>
              <w:pStyle w:val="TAC"/>
              <w:rPr>
                <w:lang w:eastAsia="zh-CN"/>
              </w:rPr>
            </w:pPr>
            <w:r>
              <w:rPr>
                <w:szCs w:val="18"/>
              </w:rPr>
              <w:t>See CA_7</w:t>
            </w:r>
            <w:r>
              <w:rPr>
                <w:szCs w:val="18"/>
                <w:lang w:eastAsia="zh-CN"/>
              </w:rPr>
              <w:t>A-7A</w:t>
            </w:r>
            <w:r>
              <w:rPr>
                <w:szCs w:val="18"/>
              </w:rPr>
              <w:t xml:space="preserve"> Bandwidth combination set 1 in table 5.6A.1-</w:t>
            </w:r>
            <w:r>
              <w:rPr>
                <w:szCs w:val="18"/>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03E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B7BB7" w14:textId="77777777" w:rsidR="008E336C" w:rsidRDefault="008E336C" w:rsidP="00411F30">
            <w:pPr>
              <w:spacing w:after="0"/>
              <w:rPr>
                <w:rFonts w:ascii="Arial" w:eastAsiaTheme="minorHAnsi" w:hAnsi="Arial" w:cstheme="minorBidi"/>
                <w:sz w:val="18"/>
                <w:szCs w:val="22"/>
              </w:rPr>
            </w:pPr>
          </w:p>
        </w:tc>
      </w:tr>
      <w:tr w:rsidR="008E336C" w14:paraId="3C2AC7A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BEF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B7D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E0B5B4" w14:textId="77777777" w:rsidR="008E336C" w:rsidRDefault="008E336C" w:rsidP="00411F30">
            <w:pPr>
              <w:pStyle w:val="TAC"/>
              <w:rPr>
                <w:rFonts w:eastAsia="宋体"/>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1CA7972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5E88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9969FF0"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28270A9"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28DF4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09B4FA"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0B8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0E33F" w14:textId="77777777" w:rsidR="008E336C" w:rsidRDefault="008E336C" w:rsidP="00411F30">
            <w:pPr>
              <w:spacing w:after="0"/>
              <w:rPr>
                <w:rFonts w:ascii="Arial" w:eastAsiaTheme="minorHAnsi" w:hAnsi="Arial" w:cstheme="minorBidi"/>
                <w:sz w:val="18"/>
                <w:szCs w:val="22"/>
              </w:rPr>
            </w:pPr>
          </w:p>
        </w:tc>
      </w:tr>
      <w:tr w:rsidR="008E336C" w14:paraId="13BC56B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39E406" w14:textId="77777777" w:rsidR="008E336C" w:rsidRDefault="008E336C" w:rsidP="00411F30">
            <w:pPr>
              <w:pStyle w:val="TAC"/>
            </w:pPr>
            <w:r>
              <w:rPr>
                <w:szCs w:val="18"/>
              </w:rPr>
              <w:t>CA_2A-7A-46C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EDA746"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37144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310C3B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308B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705F9E"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10EB9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2AECBA"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9C8727D"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DCF3DD" w14:textId="77777777" w:rsidR="008E336C" w:rsidRDefault="008E336C" w:rsidP="00411F30">
            <w:pPr>
              <w:pStyle w:val="TAC"/>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841F95" w14:textId="77777777" w:rsidR="008E336C" w:rsidRDefault="008E336C" w:rsidP="00411F30">
            <w:pPr>
              <w:pStyle w:val="TAC"/>
            </w:pPr>
            <w:r>
              <w:rPr>
                <w:lang w:eastAsia="zh-CN"/>
              </w:rPr>
              <w:t>0</w:t>
            </w:r>
          </w:p>
        </w:tc>
      </w:tr>
      <w:tr w:rsidR="008E336C" w14:paraId="6EFE19B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899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391D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2F897A"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9B9DE0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87315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7CDA68"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D38EA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14E327"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5B2F5F" w14:textId="77777777" w:rsidR="008E336C" w:rsidRDefault="008E336C" w:rsidP="00411F30">
            <w:pPr>
              <w:pStyle w:val="TAC"/>
              <w:rPr>
                <w:lang w:eastAsia="zh-CN"/>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558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D6239" w14:textId="77777777" w:rsidR="008E336C" w:rsidRDefault="008E336C" w:rsidP="00411F30">
            <w:pPr>
              <w:spacing w:after="0"/>
              <w:rPr>
                <w:rFonts w:ascii="Arial" w:eastAsiaTheme="minorHAnsi" w:hAnsi="Arial" w:cstheme="minorBidi"/>
                <w:sz w:val="18"/>
                <w:szCs w:val="22"/>
              </w:rPr>
            </w:pPr>
          </w:p>
        </w:tc>
      </w:tr>
      <w:tr w:rsidR="008E336C" w14:paraId="361D44C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E83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0AAE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2A0197"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18BE03E" w14:textId="77777777" w:rsidR="008E336C" w:rsidRDefault="008E336C" w:rsidP="00411F30">
            <w:pPr>
              <w:pStyle w:val="TAC"/>
              <w:rPr>
                <w:rFonts w:eastAsiaTheme="minorHAnsi"/>
                <w:lang w:eastAsia="zh-CN"/>
              </w:rPr>
            </w:pPr>
            <w:r>
              <w:rPr>
                <w:szCs w:val="18"/>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64A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8792B" w14:textId="77777777" w:rsidR="008E336C" w:rsidRDefault="008E336C" w:rsidP="00411F30">
            <w:pPr>
              <w:spacing w:after="0"/>
              <w:rPr>
                <w:rFonts w:ascii="Arial" w:eastAsiaTheme="minorHAnsi" w:hAnsi="Arial" w:cstheme="minorBidi"/>
                <w:sz w:val="18"/>
                <w:szCs w:val="22"/>
              </w:rPr>
            </w:pPr>
          </w:p>
        </w:tc>
      </w:tr>
      <w:tr w:rsidR="008E336C" w14:paraId="144E88E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E5790A" w14:textId="77777777" w:rsidR="008E336C" w:rsidRDefault="008E336C" w:rsidP="00411F30">
            <w:pPr>
              <w:pStyle w:val="TAC"/>
            </w:pPr>
            <w:r>
              <w:rPr>
                <w:szCs w:val="18"/>
              </w:rPr>
              <w:t>CA_2A</w:t>
            </w:r>
            <w:r>
              <w:rPr>
                <w:szCs w:val="18"/>
                <w:lang w:eastAsia="zh-CN"/>
              </w:rPr>
              <w:t>-</w:t>
            </w:r>
            <w:r>
              <w:rPr>
                <w:szCs w:val="18"/>
              </w:rPr>
              <w:t>7A-7A-46C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61452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7A7D9AB"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D56346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2672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10FBCBB"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C80E9F"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E5EEE8"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0B31F0"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87C776" w14:textId="77777777" w:rsidR="008E336C" w:rsidRDefault="008E336C" w:rsidP="00411F30">
            <w:pPr>
              <w:pStyle w:val="TAC"/>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FBDCB2" w14:textId="77777777" w:rsidR="008E336C" w:rsidRDefault="008E336C" w:rsidP="00411F30">
            <w:pPr>
              <w:pStyle w:val="TAC"/>
            </w:pPr>
            <w:r>
              <w:rPr>
                <w:lang w:eastAsia="zh-CN"/>
              </w:rPr>
              <w:t>0</w:t>
            </w:r>
          </w:p>
        </w:tc>
      </w:tr>
      <w:tr w:rsidR="008E336C" w14:paraId="47FA299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70A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81E3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2BC088"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85DCD3" w14:textId="77777777" w:rsidR="008E336C" w:rsidRDefault="008E336C" w:rsidP="00411F30">
            <w:pPr>
              <w:pStyle w:val="TAC"/>
              <w:rPr>
                <w:lang w:eastAsia="zh-CN"/>
              </w:rPr>
            </w:pPr>
            <w:r>
              <w:rPr>
                <w:szCs w:val="18"/>
              </w:rPr>
              <w:t>See CA_7</w:t>
            </w:r>
            <w:r>
              <w:rPr>
                <w:szCs w:val="18"/>
                <w:lang w:eastAsia="zh-CN"/>
              </w:rPr>
              <w:t>A-7A</w:t>
            </w:r>
            <w:r>
              <w:rPr>
                <w:szCs w:val="18"/>
              </w:rPr>
              <w:t xml:space="preserve"> Bandwidth combination set 1 in table 5.6A.1-</w:t>
            </w:r>
            <w:r>
              <w:rPr>
                <w:szCs w:val="18"/>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566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964BA" w14:textId="77777777" w:rsidR="008E336C" w:rsidRDefault="008E336C" w:rsidP="00411F30">
            <w:pPr>
              <w:spacing w:after="0"/>
              <w:rPr>
                <w:rFonts w:ascii="Arial" w:eastAsiaTheme="minorHAnsi" w:hAnsi="Arial" w:cstheme="minorBidi"/>
                <w:sz w:val="18"/>
                <w:szCs w:val="22"/>
              </w:rPr>
            </w:pPr>
          </w:p>
        </w:tc>
      </w:tr>
      <w:tr w:rsidR="008E336C" w14:paraId="2E7DB97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A16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500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70BCC8"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8072370" w14:textId="77777777" w:rsidR="008E336C" w:rsidRDefault="008E336C" w:rsidP="00411F30">
            <w:pPr>
              <w:pStyle w:val="TAC"/>
              <w:rPr>
                <w:rFonts w:eastAsiaTheme="minorHAnsi"/>
                <w:lang w:eastAsia="zh-CN"/>
              </w:rPr>
            </w:pPr>
            <w:r>
              <w:rPr>
                <w:szCs w:val="18"/>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777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78E5E" w14:textId="77777777" w:rsidR="008E336C" w:rsidRDefault="008E336C" w:rsidP="00411F30">
            <w:pPr>
              <w:spacing w:after="0"/>
              <w:rPr>
                <w:rFonts w:ascii="Arial" w:eastAsiaTheme="minorHAnsi" w:hAnsi="Arial" w:cstheme="minorBidi"/>
                <w:sz w:val="18"/>
                <w:szCs w:val="22"/>
              </w:rPr>
            </w:pPr>
          </w:p>
        </w:tc>
      </w:tr>
      <w:tr w:rsidR="008E336C" w14:paraId="7919637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40D3E3" w14:textId="77777777" w:rsidR="008E336C" w:rsidRDefault="008E336C" w:rsidP="00411F30">
            <w:pPr>
              <w:pStyle w:val="TAC"/>
            </w:pPr>
            <w:r>
              <w:rPr>
                <w:szCs w:val="18"/>
              </w:rPr>
              <w:t>CA_2A-7A-46D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0D742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2D909F"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C12142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9C07B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DFDDE1"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4FCCA4"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6A897E"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297F69"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09DAC6" w14:textId="77777777" w:rsidR="008E336C" w:rsidRDefault="008E336C" w:rsidP="00411F30">
            <w:pPr>
              <w:pStyle w:val="TAC"/>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1AD2E5" w14:textId="77777777" w:rsidR="008E336C" w:rsidRDefault="008E336C" w:rsidP="00411F30">
            <w:pPr>
              <w:pStyle w:val="TAC"/>
            </w:pPr>
            <w:r>
              <w:rPr>
                <w:lang w:eastAsia="zh-CN"/>
              </w:rPr>
              <w:t>0</w:t>
            </w:r>
          </w:p>
        </w:tc>
      </w:tr>
      <w:tr w:rsidR="008E336C" w14:paraId="4AEA6C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AE3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38DB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F1754F"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22E35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D6054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9651E2"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D02F0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AA11C3"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785256" w14:textId="77777777" w:rsidR="008E336C" w:rsidRDefault="008E336C" w:rsidP="00411F30">
            <w:pPr>
              <w:pStyle w:val="TAC"/>
              <w:rPr>
                <w:lang w:eastAsia="zh-CN"/>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B87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10143" w14:textId="77777777" w:rsidR="008E336C" w:rsidRDefault="008E336C" w:rsidP="00411F30">
            <w:pPr>
              <w:spacing w:after="0"/>
              <w:rPr>
                <w:rFonts w:ascii="Arial" w:eastAsiaTheme="minorHAnsi" w:hAnsi="Arial" w:cstheme="minorBidi"/>
                <w:sz w:val="18"/>
                <w:szCs w:val="22"/>
              </w:rPr>
            </w:pPr>
          </w:p>
        </w:tc>
      </w:tr>
      <w:tr w:rsidR="008E336C" w14:paraId="32BDE5E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0C8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0A4A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29F097"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0FF9ABD" w14:textId="77777777" w:rsidR="008E336C" w:rsidRDefault="008E336C" w:rsidP="00411F30">
            <w:pPr>
              <w:pStyle w:val="TAC"/>
              <w:rPr>
                <w:rFonts w:eastAsiaTheme="minorHAnsi"/>
                <w:lang w:eastAsia="zh-CN"/>
              </w:rPr>
            </w:pPr>
            <w:r>
              <w:rPr>
                <w:lang w:eastAsia="zh-CN"/>
              </w:rPr>
              <w:t>See CA_</w:t>
            </w:r>
            <w:r>
              <w:rPr>
                <w:rFonts w:eastAsia="Malgun Gothic"/>
              </w:rPr>
              <w:t>46D</w:t>
            </w:r>
            <w:r>
              <w:rPr>
                <w:lang w:eastAsia="zh-CN"/>
              </w:rPr>
              <w:t xml:space="preserve"> Bandwidth Combination Set </w:t>
            </w:r>
            <w:r>
              <w:rPr>
                <w:rFonts w:eastAsia="Malgun Gothic"/>
              </w:rPr>
              <w:t xml:space="preserve">0 </w:t>
            </w:r>
            <w:r>
              <w:rPr>
                <w:lang w:eastAsia="zh-CN"/>
              </w:rPr>
              <w:t>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FFB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EE1ED" w14:textId="77777777" w:rsidR="008E336C" w:rsidRDefault="008E336C" w:rsidP="00411F30">
            <w:pPr>
              <w:spacing w:after="0"/>
              <w:rPr>
                <w:rFonts w:ascii="Arial" w:eastAsiaTheme="minorHAnsi" w:hAnsi="Arial" w:cstheme="minorBidi"/>
                <w:sz w:val="18"/>
                <w:szCs w:val="22"/>
              </w:rPr>
            </w:pPr>
          </w:p>
        </w:tc>
      </w:tr>
      <w:tr w:rsidR="008E336C" w14:paraId="63604B3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29166C" w14:textId="77777777" w:rsidR="008E336C" w:rsidRDefault="008E336C" w:rsidP="00411F30">
            <w:pPr>
              <w:pStyle w:val="TAC"/>
            </w:pPr>
            <w:r>
              <w:rPr>
                <w:szCs w:val="18"/>
              </w:rPr>
              <w:t>CA_2A-7A-7A-46D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4E08B9"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DB172BB"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B8B3B6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721B6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933C53"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7E35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DB8C7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A7C51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4198E4" w14:textId="77777777" w:rsidR="008E336C" w:rsidRDefault="008E336C" w:rsidP="00411F30">
            <w:pPr>
              <w:pStyle w:val="TAC"/>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9334E1" w14:textId="77777777" w:rsidR="008E336C" w:rsidRDefault="008E336C" w:rsidP="00411F30">
            <w:pPr>
              <w:pStyle w:val="TAC"/>
            </w:pPr>
            <w:r>
              <w:rPr>
                <w:lang w:eastAsia="zh-CN"/>
              </w:rPr>
              <w:t>0</w:t>
            </w:r>
          </w:p>
        </w:tc>
      </w:tr>
      <w:tr w:rsidR="008E336C" w14:paraId="12C5FF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369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36DD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7A24EE"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CE7936E" w14:textId="77777777" w:rsidR="008E336C" w:rsidRDefault="008E336C" w:rsidP="00411F30">
            <w:pPr>
              <w:pStyle w:val="TAC"/>
              <w:rPr>
                <w:lang w:eastAsia="zh-CN"/>
              </w:rPr>
            </w:pPr>
            <w:r>
              <w:t>See CA_7</w:t>
            </w:r>
            <w:r>
              <w:rPr>
                <w:lang w:eastAsia="zh-CN"/>
              </w:rPr>
              <w:t>A-7A</w:t>
            </w:r>
            <w:r>
              <w:t xml:space="preserve"> Bandwidth combination set 1 in table 5.6A.1-</w:t>
            </w:r>
            <w:r>
              <w:rPr>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FBC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E1770" w14:textId="77777777" w:rsidR="008E336C" w:rsidRDefault="008E336C" w:rsidP="00411F30">
            <w:pPr>
              <w:spacing w:after="0"/>
              <w:rPr>
                <w:rFonts w:ascii="Arial" w:eastAsiaTheme="minorHAnsi" w:hAnsi="Arial" w:cstheme="minorBidi"/>
                <w:sz w:val="18"/>
                <w:szCs w:val="22"/>
              </w:rPr>
            </w:pPr>
          </w:p>
        </w:tc>
      </w:tr>
      <w:tr w:rsidR="008E336C" w14:paraId="41E040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7F1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B835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5EBADBA"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7486B9" w14:textId="77777777" w:rsidR="008E336C" w:rsidRDefault="008E336C" w:rsidP="00411F30">
            <w:pPr>
              <w:pStyle w:val="TAC"/>
              <w:rPr>
                <w:rFonts w:eastAsiaTheme="minorHAnsi"/>
                <w:lang w:eastAsia="zh-CN"/>
              </w:rPr>
            </w:pPr>
            <w:r>
              <w:rPr>
                <w:lang w:eastAsia="zh-CN"/>
              </w:rPr>
              <w:t>See CA_</w:t>
            </w:r>
            <w:r>
              <w:rPr>
                <w:rFonts w:eastAsia="Malgun Gothic"/>
              </w:rPr>
              <w:t>46D</w:t>
            </w:r>
            <w:r>
              <w:rPr>
                <w:lang w:eastAsia="zh-CN"/>
              </w:rPr>
              <w:t xml:space="preserve"> Bandwidth Combination Set </w:t>
            </w:r>
            <w:r>
              <w:rPr>
                <w:rFonts w:eastAsia="Malgun Gothic"/>
              </w:rPr>
              <w:t xml:space="preserve">0 </w:t>
            </w:r>
            <w:r>
              <w:rPr>
                <w:lang w:eastAsia="zh-CN"/>
              </w:rPr>
              <w:t>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12B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17F60" w14:textId="77777777" w:rsidR="008E336C" w:rsidRDefault="008E336C" w:rsidP="00411F30">
            <w:pPr>
              <w:spacing w:after="0"/>
              <w:rPr>
                <w:rFonts w:ascii="Arial" w:eastAsiaTheme="minorHAnsi" w:hAnsi="Arial" w:cstheme="minorBidi"/>
                <w:sz w:val="18"/>
                <w:szCs w:val="22"/>
              </w:rPr>
            </w:pPr>
          </w:p>
        </w:tc>
      </w:tr>
      <w:tr w:rsidR="008E336C" w14:paraId="033233D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304D7DB" w14:textId="77777777" w:rsidR="008E336C" w:rsidRDefault="008E336C" w:rsidP="00411F30">
            <w:pPr>
              <w:pStyle w:val="TAC"/>
            </w:pPr>
            <w:r>
              <w:rPr>
                <w:szCs w:val="18"/>
              </w:rPr>
              <w:lastRenderedPageBreak/>
              <w:t>CA_2A-7A-46E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D9D6C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128C67"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5A1371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CB47F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93D98C"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0D80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F5D19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76F635"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D0335B" w14:textId="77777777" w:rsidR="008E336C" w:rsidRDefault="008E336C" w:rsidP="00411F30">
            <w:pPr>
              <w:pStyle w:val="TAC"/>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4F1DAC" w14:textId="77777777" w:rsidR="008E336C" w:rsidRDefault="008E336C" w:rsidP="00411F30">
            <w:pPr>
              <w:pStyle w:val="TAC"/>
            </w:pPr>
            <w:r>
              <w:rPr>
                <w:lang w:eastAsia="zh-CN"/>
              </w:rPr>
              <w:t>0</w:t>
            </w:r>
          </w:p>
        </w:tc>
      </w:tr>
      <w:tr w:rsidR="008E336C" w14:paraId="517A1CB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A94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B0E9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DC3F81"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D7D009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8D958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AF082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D7C5E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CF5E8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69F1F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4DF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32AB5" w14:textId="77777777" w:rsidR="008E336C" w:rsidRDefault="008E336C" w:rsidP="00411F30">
            <w:pPr>
              <w:spacing w:after="0"/>
              <w:rPr>
                <w:rFonts w:ascii="Arial" w:eastAsiaTheme="minorHAnsi" w:hAnsi="Arial" w:cstheme="minorBidi"/>
                <w:sz w:val="18"/>
                <w:szCs w:val="22"/>
              </w:rPr>
            </w:pPr>
          </w:p>
        </w:tc>
      </w:tr>
      <w:tr w:rsidR="008E336C" w14:paraId="2933E54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CBD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23B4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088A53"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5AF7E33" w14:textId="77777777" w:rsidR="008E336C" w:rsidRDefault="008E336C" w:rsidP="00411F30">
            <w:pPr>
              <w:pStyle w:val="TAC"/>
              <w:rPr>
                <w:rFonts w:eastAsiaTheme="minorHAnsi"/>
                <w:lang w:eastAsia="zh-CN"/>
              </w:rPr>
            </w:pPr>
            <w:r>
              <w:rPr>
                <w:lang w:eastAsia="zh-CN"/>
              </w:rPr>
              <w:t>See the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958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5D908" w14:textId="77777777" w:rsidR="008E336C" w:rsidRDefault="008E336C" w:rsidP="00411F30">
            <w:pPr>
              <w:spacing w:after="0"/>
              <w:rPr>
                <w:rFonts w:ascii="Arial" w:eastAsiaTheme="minorHAnsi" w:hAnsi="Arial" w:cstheme="minorBidi"/>
                <w:sz w:val="18"/>
                <w:szCs w:val="22"/>
              </w:rPr>
            </w:pPr>
          </w:p>
        </w:tc>
      </w:tr>
      <w:tr w:rsidR="008E336C" w14:paraId="180071A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EF47FB" w14:textId="77777777" w:rsidR="008E336C" w:rsidRDefault="008E336C" w:rsidP="00411F30">
            <w:pPr>
              <w:pStyle w:val="TAC"/>
            </w:pPr>
            <w:r>
              <w:rPr>
                <w:bCs/>
                <w:szCs w:val="18"/>
              </w:rPr>
              <w:t>CA_2A-7A-7A-46E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A93FB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FD95D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A6AFEF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C47F6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598B28"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3C627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9A161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4F613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51D03A" w14:textId="77777777" w:rsidR="008E336C" w:rsidRDefault="008E336C" w:rsidP="00411F30">
            <w:pPr>
              <w:pStyle w:val="TAC"/>
            </w:pPr>
            <w:r>
              <w:rPr>
                <w:lang w:eastAsia="zh-CN"/>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AE18F7" w14:textId="77777777" w:rsidR="008E336C" w:rsidRDefault="008E336C" w:rsidP="00411F30">
            <w:pPr>
              <w:pStyle w:val="TAC"/>
            </w:pPr>
            <w:r>
              <w:rPr>
                <w:lang w:eastAsia="zh-CN"/>
              </w:rPr>
              <w:t>0</w:t>
            </w:r>
          </w:p>
        </w:tc>
      </w:tr>
      <w:tr w:rsidR="008E336C" w14:paraId="38CFF2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5F1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A4E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962654"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9492F25" w14:textId="77777777" w:rsidR="008E336C" w:rsidRDefault="008E336C" w:rsidP="00411F30">
            <w:pPr>
              <w:pStyle w:val="TAC"/>
              <w:rPr>
                <w:lang w:eastAsia="zh-CN"/>
              </w:rPr>
            </w:pPr>
            <w:r>
              <w:t>See CA_7</w:t>
            </w:r>
            <w:r>
              <w:rPr>
                <w:lang w:eastAsia="zh-CN"/>
              </w:rPr>
              <w:t>A-7A</w:t>
            </w:r>
            <w:r>
              <w:t xml:space="preserve"> Bandwidth combination set 1 in table 5.6A.1-</w:t>
            </w:r>
            <w:r>
              <w:rPr>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274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EB985" w14:textId="77777777" w:rsidR="008E336C" w:rsidRDefault="008E336C" w:rsidP="00411F30">
            <w:pPr>
              <w:spacing w:after="0"/>
              <w:rPr>
                <w:rFonts w:ascii="Arial" w:eastAsiaTheme="minorHAnsi" w:hAnsi="Arial" w:cstheme="minorBidi"/>
                <w:sz w:val="18"/>
                <w:szCs w:val="22"/>
              </w:rPr>
            </w:pPr>
          </w:p>
        </w:tc>
      </w:tr>
      <w:tr w:rsidR="008E336C" w14:paraId="5F2EAAE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C0C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875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76AFC8" w14:textId="77777777" w:rsidR="008E336C" w:rsidRDefault="008E336C" w:rsidP="00411F30">
            <w:pPr>
              <w:pStyle w:val="TAC"/>
              <w:rPr>
                <w:rFonts w:eastAsia="宋体"/>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42407B" w14:textId="77777777" w:rsidR="008E336C" w:rsidRDefault="008E336C" w:rsidP="00411F30">
            <w:pPr>
              <w:pStyle w:val="TAC"/>
              <w:rPr>
                <w:rFonts w:eastAsiaTheme="minorHAnsi"/>
                <w:lang w:eastAsia="zh-CN"/>
              </w:rPr>
            </w:pPr>
            <w:r>
              <w:rPr>
                <w:lang w:eastAsia="zh-CN"/>
              </w:rPr>
              <w:t>See the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08A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5AA99" w14:textId="77777777" w:rsidR="008E336C" w:rsidRDefault="008E336C" w:rsidP="00411F30">
            <w:pPr>
              <w:spacing w:after="0"/>
              <w:rPr>
                <w:rFonts w:ascii="Arial" w:eastAsiaTheme="minorHAnsi" w:hAnsi="Arial" w:cstheme="minorBidi"/>
                <w:sz w:val="18"/>
                <w:szCs w:val="22"/>
              </w:rPr>
            </w:pPr>
          </w:p>
        </w:tc>
      </w:tr>
      <w:tr w:rsidR="008E336C" w14:paraId="2AD8F64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5FAC1A" w14:textId="77777777" w:rsidR="008E336C" w:rsidRDefault="008E336C" w:rsidP="00411F30">
            <w:pPr>
              <w:pStyle w:val="TAC"/>
            </w:pPr>
            <w:r>
              <w:t>CA_2A-7A-</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5A13CD"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3B65559"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4F501D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53512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5DB8D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88B7E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0390F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DD96EB"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F395F4"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CC90BA" w14:textId="77777777" w:rsidR="008E336C" w:rsidRDefault="008E336C" w:rsidP="00411F30">
            <w:pPr>
              <w:pStyle w:val="TAC"/>
            </w:pPr>
            <w:r>
              <w:t>0</w:t>
            </w:r>
          </w:p>
        </w:tc>
      </w:tr>
      <w:tr w:rsidR="008E336C" w14:paraId="0352685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DD3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2FB3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4B8EF3"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0DB7B56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B701F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D2460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D46AD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13386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F66DA9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DE9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3578B" w14:textId="77777777" w:rsidR="008E336C" w:rsidRDefault="008E336C" w:rsidP="00411F30">
            <w:pPr>
              <w:spacing w:after="0"/>
              <w:rPr>
                <w:rFonts w:ascii="Arial" w:eastAsiaTheme="minorHAnsi" w:hAnsi="Arial" w:cstheme="minorBidi"/>
                <w:sz w:val="18"/>
                <w:szCs w:val="22"/>
              </w:rPr>
            </w:pPr>
          </w:p>
        </w:tc>
      </w:tr>
      <w:tr w:rsidR="008E336C" w14:paraId="292421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A44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DDE2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5FA537" w14:textId="77777777" w:rsidR="008E336C" w:rsidRDefault="008E336C" w:rsidP="00411F30">
            <w:pPr>
              <w:pStyle w:val="TAC"/>
              <w:rPr>
                <w:rFonts w:eastAsia="宋体"/>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3522F09"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E3301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B857D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0FA90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D35E9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E1590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0E0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5ADAA" w14:textId="77777777" w:rsidR="008E336C" w:rsidRDefault="008E336C" w:rsidP="00411F30">
            <w:pPr>
              <w:spacing w:after="0"/>
              <w:rPr>
                <w:rFonts w:ascii="Arial" w:eastAsiaTheme="minorHAnsi" w:hAnsi="Arial" w:cstheme="minorBidi"/>
                <w:sz w:val="18"/>
                <w:szCs w:val="22"/>
              </w:rPr>
            </w:pPr>
          </w:p>
        </w:tc>
      </w:tr>
      <w:tr w:rsidR="008E336C" w14:paraId="527C829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34ADBF" w14:textId="77777777" w:rsidR="008E336C" w:rsidRDefault="008E336C" w:rsidP="00411F30">
            <w:pPr>
              <w:pStyle w:val="TAC"/>
            </w:pPr>
            <w:r>
              <w:t>CA_2A-7A-7A-</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FA5FA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D33D597"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895F8D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78521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F2B54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20DB4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890A1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54B8FF"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49E1A9" w14:textId="77777777" w:rsidR="008E336C" w:rsidRDefault="008E336C" w:rsidP="00411F30">
            <w:pPr>
              <w:pStyle w:val="TAC"/>
            </w:pPr>
            <w:r>
              <w:rPr>
                <w:rFonts w:eastAsia="宋体"/>
                <w:lang w:eastAsia="zh-CN"/>
              </w:rPr>
              <w:t>8</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62CDC2" w14:textId="77777777" w:rsidR="008E336C" w:rsidRDefault="008E336C" w:rsidP="00411F30">
            <w:pPr>
              <w:pStyle w:val="TAC"/>
            </w:pPr>
            <w:r>
              <w:t>0</w:t>
            </w:r>
          </w:p>
        </w:tc>
      </w:tr>
      <w:tr w:rsidR="008E336C" w14:paraId="3E0319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B93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D61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A0D13F"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882E83" w14:textId="77777777" w:rsidR="008E336C" w:rsidRDefault="008E336C" w:rsidP="00411F30">
            <w:pPr>
              <w:pStyle w:val="TAC"/>
              <w:rPr>
                <w:lang w:eastAsia="zh-CN"/>
              </w:rPr>
            </w:pPr>
            <w:r>
              <w:rPr>
                <w:rFonts w:eastAsia="宋体"/>
                <w:lang w:eastAsia="ja-JP"/>
              </w:rP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D1C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DBF5D" w14:textId="77777777" w:rsidR="008E336C" w:rsidRDefault="008E336C" w:rsidP="00411F30">
            <w:pPr>
              <w:spacing w:after="0"/>
              <w:rPr>
                <w:rFonts w:ascii="Arial" w:eastAsiaTheme="minorHAnsi" w:hAnsi="Arial" w:cstheme="minorBidi"/>
                <w:sz w:val="18"/>
                <w:szCs w:val="22"/>
              </w:rPr>
            </w:pPr>
          </w:p>
        </w:tc>
      </w:tr>
      <w:tr w:rsidR="008E336C" w14:paraId="3333A9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E29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DFEB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C114668" w14:textId="77777777" w:rsidR="008E336C" w:rsidRDefault="008E336C" w:rsidP="00411F30">
            <w:pPr>
              <w:pStyle w:val="TAC"/>
              <w:rPr>
                <w:rFonts w:eastAsia="宋体"/>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DC7101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C2575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9D9B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725A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FD8D7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29C363"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971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082B8" w14:textId="77777777" w:rsidR="008E336C" w:rsidRDefault="008E336C" w:rsidP="00411F30">
            <w:pPr>
              <w:spacing w:after="0"/>
              <w:rPr>
                <w:rFonts w:ascii="Arial" w:eastAsiaTheme="minorHAnsi" w:hAnsi="Arial" w:cstheme="minorBidi"/>
                <w:sz w:val="18"/>
                <w:szCs w:val="22"/>
              </w:rPr>
            </w:pPr>
          </w:p>
        </w:tc>
      </w:tr>
      <w:tr w:rsidR="008E336C" w14:paraId="29AB147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FF014D9" w14:textId="77777777" w:rsidR="008E336C" w:rsidRDefault="008E336C" w:rsidP="00411F30">
            <w:pPr>
              <w:pStyle w:val="TAC"/>
            </w:pPr>
            <w:r>
              <w:t>CA_2A-7A-7A-66A-66A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5CAF9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C7DBEA"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C4C67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1CABD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F9049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31D22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57C59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44C84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C497D3"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01446E" w14:textId="77777777" w:rsidR="008E336C" w:rsidRDefault="008E336C" w:rsidP="00411F30">
            <w:pPr>
              <w:pStyle w:val="TAC"/>
            </w:pPr>
            <w:r>
              <w:t>0</w:t>
            </w:r>
          </w:p>
        </w:tc>
      </w:tr>
      <w:tr w:rsidR="008E336C" w14:paraId="6647C9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BFC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0342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BE7B4A"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E8C90A8" w14:textId="77777777" w:rsidR="008E336C" w:rsidRDefault="008E336C" w:rsidP="00411F30">
            <w:pPr>
              <w:pStyle w:val="TAC"/>
              <w:rPr>
                <w:lang w:eastAsia="zh-CN"/>
              </w:rPr>
            </w:pPr>
            <w:r>
              <w:rPr>
                <w:lang w:eastAsia="ja-JP"/>
              </w:rP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687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7662E" w14:textId="77777777" w:rsidR="008E336C" w:rsidRDefault="008E336C" w:rsidP="00411F30">
            <w:pPr>
              <w:spacing w:after="0"/>
              <w:rPr>
                <w:rFonts w:ascii="Arial" w:eastAsiaTheme="minorHAnsi" w:hAnsi="Arial" w:cstheme="minorBidi"/>
                <w:sz w:val="18"/>
                <w:szCs w:val="22"/>
              </w:rPr>
            </w:pPr>
          </w:p>
        </w:tc>
      </w:tr>
      <w:tr w:rsidR="008E336C" w14:paraId="7AD400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654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DE12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1439EA" w14:textId="77777777" w:rsidR="008E336C" w:rsidRDefault="008E336C" w:rsidP="00411F30">
            <w:pPr>
              <w:pStyle w:val="TAC"/>
              <w:rPr>
                <w:rFonts w:eastAsia="宋体"/>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DFE9341" w14:textId="77777777" w:rsidR="008E336C" w:rsidRDefault="008E336C" w:rsidP="00411F30">
            <w:pPr>
              <w:pStyle w:val="TAC"/>
              <w:rPr>
                <w:rFonts w:eastAsiaTheme="minorHAnsi"/>
                <w:lang w:eastAsia="zh-CN"/>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42F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4C5C5" w14:textId="77777777" w:rsidR="008E336C" w:rsidRDefault="008E336C" w:rsidP="00411F30">
            <w:pPr>
              <w:spacing w:after="0"/>
              <w:rPr>
                <w:rFonts w:ascii="Arial" w:eastAsiaTheme="minorHAnsi" w:hAnsi="Arial" w:cstheme="minorBidi"/>
                <w:sz w:val="18"/>
                <w:szCs w:val="22"/>
              </w:rPr>
            </w:pPr>
          </w:p>
        </w:tc>
      </w:tr>
      <w:tr w:rsidR="008E336C" w14:paraId="347D601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2249BA6" w14:textId="77777777" w:rsidR="008E336C" w:rsidRDefault="008E336C" w:rsidP="00411F30">
            <w:pPr>
              <w:pStyle w:val="TAC"/>
            </w:pPr>
            <w:r>
              <w:t>CA_2A-7C-</w:t>
            </w:r>
            <w:r>
              <w:rPr>
                <w:rFonts w:eastAsia="宋体"/>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74051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AF46919"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D70B5D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FC665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F03AF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137B5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6E748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78DE99"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005A9E" w14:textId="77777777" w:rsidR="008E336C" w:rsidRDefault="008E336C" w:rsidP="00411F30">
            <w:pPr>
              <w:pStyle w:val="TAC"/>
            </w:pPr>
            <w:r>
              <w:rPr>
                <w:rFonts w:eastAsia="宋体"/>
                <w:lang w:eastAsia="zh-CN"/>
              </w:rPr>
              <w:t>8</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A11A5D" w14:textId="77777777" w:rsidR="008E336C" w:rsidRDefault="008E336C" w:rsidP="00411F30">
            <w:pPr>
              <w:pStyle w:val="TAC"/>
            </w:pPr>
            <w:r>
              <w:t>0</w:t>
            </w:r>
          </w:p>
        </w:tc>
      </w:tr>
      <w:tr w:rsidR="008E336C" w14:paraId="7E97E7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D1B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6ADF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CDCC40"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421B16E" w14:textId="77777777" w:rsidR="008E336C" w:rsidRDefault="008E336C" w:rsidP="00411F30">
            <w:pPr>
              <w:pStyle w:val="TAC"/>
              <w:rPr>
                <w:lang w:eastAsia="zh-CN"/>
              </w:rPr>
            </w:pPr>
            <w:r>
              <w:rPr>
                <w:rFonts w:eastAsia="宋体"/>
                <w:lang w:eastAsia="ja-JP"/>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09E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5EBE8" w14:textId="77777777" w:rsidR="008E336C" w:rsidRDefault="008E336C" w:rsidP="00411F30">
            <w:pPr>
              <w:spacing w:after="0"/>
              <w:rPr>
                <w:rFonts w:ascii="Arial" w:eastAsiaTheme="minorHAnsi" w:hAnsi="Arial" w:cstheme="minorBidi"/>
                <w:sz w:val="18"/>
                <w:szCs w:val="22"/>
              </w:rPr>
            </w:pPr>
          </w:p>
        </w:tc>
      </w:tr>
      <w:tr w:rsidR="008E336C" w14:paraId="33C03A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4C5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738E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FF8A67" w14:textId="77777777" w:rsidR="008E336C" w:rsidRDefault="008E336C" w:rsidP="00411F30">
            <w:pPr>
              <w:pStyle w:val="TAC"/>
              <w:rPr>
                <w:rFonts w:eastAsia="宋体"/>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A6D752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3403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7A174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DB3E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FF7A4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0338C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536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4169" w14:textId="77777777" w:rsidR="008E336C" w:rsidRDefault="008E336C" w:rsidP="00411F30">
            <w:pPr>
              <w:spacing w:after="0"/>
              <w:rPr>
                <w:rFonts w:ascii="Arial" w:eastAsiaTheme="minorHAnsi" w:hAnsi="Arial" w:cstheme="minorBidi"/>
                <w:sz w:val="18"/>
                <w:szCs w:val="22"/>
              </w:rPr>
            </w:pPr>
          </w:p>
        </w:tc>
      </w:tr>
      <w:tr w:rsidR="008E336C" w14:paraId="614A5E7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07EF30F" w14:textId="77777777" w:rsidR="008E336C" w:rsidRDefault="008E336C" w:rsidP="00411F30">
            <w:pPr>
              <w:pStyle w:val="TAC"/>
            </w:pPr>
            <w:r>
              <w:t>CA_2A-7C-66A-66A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3F827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7C8DA9"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15346F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D7336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DBA193"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D2763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0E18D0"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DAAE91"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67C3B3"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CB6765" w14:textId="77777777" w:rsidR="008E336C" w:rsidRDefault="008E336C" w:rsidP="00411F30">
            <w:pPr>
              <w:pStyle w:val="TAC"/>
            </w:pPr>
            <w:r>
              <w:t>0</w:t>
            </w:r>
          </w:p>
        </w:tc>
      </w:tr>
      <w:tr w:rsidR="008E336C" w14:paraId="5FE138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CD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F31E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8998BA"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B4C128" w14:textId="77777777" w:rsidR="008E336C" w:rsidRDefault="008E336C" w:rsidP="00411F30">
            <w:pPr>
              <w:pStyle w:val="TAC"/>
              <w:rPr>
                <w:lang w:eastAsia="zh-CN"/>
              </w:rPr>
            </w:pPr>
            <w:r>
              <w:t>See CA_7</w:t>
            </w:r>
            <w:r>
              <w:rPr>
                <w:lang w:eastAsia="zh-CN"/>
              </w:rPr>
              <w:t>C</w:t>
            </w:r>
            <w:r>
              <w:t xml:space="preserve"> Bandwidth combination set 2 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2EE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53BBB" w14:textId="77777777" w:rsidR="008E336C" w:rsidRDefault="008E336C" w:rsidP="00411F30">
            <w:pPr>
              <w:spacing w:after="0"/>
              <w:rPr>
                <w:rFonts w:ascii="Arial" w:eastAsiaTheme="minorHAnsi" w:hAnsi="Arial" w:cstheme="minorBidi"/>
                <w:sz w:val="18"/>
                <w:szCs w:val="22"/>
              </w:rPr>
            </w:pPr>
          </w:p>
        </w:tc>
      </w:tr>
      <w:tr w:rsidR="008E336C" w14:paraId="002D1D6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0DAC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63F7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FD8808" w14:textId="77777777" w:rsidR="008E336C" w:rsidRDefault="008E336C" w:rsidP="00411F30">
            <w:pPr>
              <w:pStyle w:val="TAC"/>
              <w:rPr>
                <w:rFonts w:eastAsia="宋体"/>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1585F8B" w14:textId="77777777" w:rsidR="008E336C" w:rsidRDefault="008E336C" w:rsidP="00411F30">
            <w:pPr>
              <w:pStyle w:val="TAC"/>
              <w:rPr>
                <w:rFonts w:eastAsiaTheme="minorHAnsi"/>
                <w:lang w:eastAsia="zh-CN"/>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619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32AC9" w14:textId="77777777" w:rsidR="008E336C" w:rsidRDefault="008E336C" w:rsidP="00411F30">
            <w:pPr>
              <w:spacing w:after="0"/>
              <w:rPr>
                <w:rFonts w:ascii="Arial" w:eastAsiaTheme="minorHAnsi" w:hAnsi="Arial" w:cstheme="minorBidi"/>
                <w:sz w:val="18"/>
                <w:szCs w:val="22"/>
              </w:rPr>
            </w:pPr>
          </w:p>
        </w:tc>
      </w:tr>
      <w:tr w:rsidR="008E336C" w14:paraId="211DE64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CE2E6B" w14:textId="77777777" w:rsidR="008E336C" w:rsidRDefault="008E336C" w:rsidP="00411F30">
            <w:pPr>
              <w:pStyle w:val="TAC"/>
            </w:pPr>
            <w:r>
              <w:t>CA_2A-7A-</w:t>
            </w:r>
            <w:r>
              <w:rPr>
                <w:rFonts w:eastAsia="宋体"/>
                <w:lang w:eastAsia="zh-CN"/>
              </w:rPr>
              <w:t>66</w:t>
            </w:r>
            <w:r>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D7A09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0383098"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36AD277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CFB79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C371B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EDC94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5070A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FF97A8"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69D6B5" w14:textId="77777777" w:rsidR="008E336C" w:rsidRDefault="008E336C" w:rsidP="00411F30">
            <w:pPr>
              <w:pStyle w:val="TAC"/>
            </w:pPr>
            <w:r>
              <w:rPr>
                <w:rFonts w:eastAsia="宋体"/>
                <w:lang w:eastAsia="zh-CN"/>
              </w:rPr>
              <w:t>8</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5EACF4" w14:textId="77777777" w:rsidR="008E336C" w:rsidRDefault="008E336C" w:rsidP="00411F30">
            <w:pPr>
              <w:pStyle w:val="TAC"/>
            </w:pPr>
            <w:r>
              <w:t>0</w:t>
            </w:r>
          </w:p>
        </w:tc>
      </w:tr>
      <w:tr w:rsidR="008E336C" w14:paraId="6ADC90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72E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14C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4EE366"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3276701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B6C00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F1A3A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2153E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9DA5E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F283F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D1D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62D82" w14:textId="77777777" w:rsidR="008E336C" w:rsidRDefault="008E336C" w:rsidP="00411F30">
            <w:pPr>
              <w:spacing w:after="0"/>
              <w:rPr>
                <w:rFonts w:ascii="Arial" w:eastAsiaTheme="minorHAnsi" w:hAnsi="Arial" w:cstheme="minorBidi"/>
                <w:sz w:val="18"/>
                <w:szCs w:val="22"/>
              </w:rPr>
            </w:pPr>
          </w:p>
        </w:tc>
      </w:tr>
      <w:tr w:rsidR="008E336C" w14:paraId="464C23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346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247C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D91B01" w14:textId="77777777" w:rsidR="008E336C" w:rsidRDefault="008E336C" w:rsidP="00411F30">
            <w:pPr>
              <w:pStyle w:val="TAC"/>
              <w:rPr>
                <w:rFonts w:eastAsia="宋体"/>
                <w:lang w:eastAsia="zh-CN"/>
              </w:rPr>
            </w:pPr>
            <w:r>
              <w:rPr>
                <w:rFonts w:eastAsia="宋体"/>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EDAA30" w14:textId="77777777" w:rsidR="008E336C" w:rsidRDefault="008E336C" w:rsidP="00411F30">
            <w:pPr>
              <w:pStyle w:val="TAC"/>
              <w:rPr>
                <w:rFonts w:eastAsiaTheme="minorHAnsi"/>
                <w:lang w:eastAsia="zh-CN"/>
              </w:rPr>
            </w:pPr>
            <w:r>
              <w:rPr>
                <w:rFonts w:eastAsia="宋体"/>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6CF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14AB6" w14:textId="77777777" w:rsidR="008E336C" w:rsidRDefault="008E336C" w:rsidP="00411F30">
            <w:pPr>
              <w:spacing w:after="0"/>
              <w:rPr>
                <w:rFonts w:ascii="Arial" w:eastAsiaTheme="minorHAnsi" w:hAnsi="Arial" w:cstheme="minorBidi"/>
                <w:sz w:val="18"/>
                <w:szCs w:val="22"/>
              </w:rPr>
            </w:pPr>
          </w:p>
        </w:tc>
      </w:tr>
      <w:tr w:rsidR="008E336C" w14:paraId="5F7725B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1F8CBDD" w14:textId="77777777" w:rsidR="008E336C" w:rsidRDefault="008E336C" w:rsidP="00411F30">
            <w:pPr>
              <w:pStyle w:val="TAC"/>
            </w:pPr>
            <w:r>
              <w:t>CA_2A-12A-30A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B1DC5C" w14:textId="77777777" w:rsidR="008E336C" w:rsidRDefault="008E336C" w:rsidP="00411F30">
            <w:pPr>
              <w:pStyle w:val="TAC"/>
              <w:rPr>
                <w:lang w:eastAsia="zh-CN"/>
              </w:rPr>
            </w:pPr>
            <w:r>
              <w:rPr>
                <w:lang w:eastAsia="ja-JP"/>
              </w:rPr>
              <w:t>CA_2A-12A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725FB805"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D2388B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4163F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A417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389C3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CE1EB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7CE417"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471421"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3DC24A8" w14:textId="77777777" w:rsidR="008E336C" w:rsidRDefault="008E336C" w:rsidP="00411F30">
            <w:pPr>
              <w:pStyle w:val="TAC"/>
            </w:pPr>
            <w:r>
              <w:t>0</w:t>
            </w:r>
          </w:p>
        </w:tc>
      </w:tr>
      <w:tr w:rsidR="008E336C" w14:paraId="536964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7B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2431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856782"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0E0B40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6652A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7E4E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A5B33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AD9CAE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4AE6E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8E8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08775" w14:textId="77777777" w:rsidR="008E336C" w:rsidRDefault="008E336C" w:rsidP="00411F30">
            <w:pPr>
              <w:spacing w:after="0"/>
              <w:rPr>
                <w:rFonts w:ascii="Arial" w:eastAsiaTheme="minorHAnsi" w:hAnsi="Arial" w:cstheme="minorBidi"/>
                <w:sz w:val="18"/>
                <w:szCs w:val="22"/>
              </w:rPr>
            </w:pPr>
          </w:p>
        </w:tc>
      </w:tr>
      <w:tr w:rsidR="008E336C" w14:paraId="2DB73F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A09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BCD8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E91701"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1243C2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25A11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A24D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95EFA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818656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AF660E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F70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70E94" w14:textId="77777777" w:rsidR="008E336C" w:rsidRDefault="008E336C" w:rsidP="00411F30">
            <w:pPr>
              <w:spacing w:after="0"/>
              <w:rPr>
                <w:rFonts w:ascii="Arial" w:eastAsiaTheme="minorHAnsi" w:hAnsi="Arial" w:cstheme="minorBidi"/>
                <w:sz w:val="18"/>
                <w:szCs w:val="22"/>
              </w:rPr>
            </w:pPr>
          </w:p>
        </w:tc>
      </w:tr>
      <w:tr w:rsidR="008E336C" w14:paraId="1BA1285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137A49" w14:textId="77777777" w:rsidR="008E336C" w:rsidRDefault="008E336C" w:rsidP="00411F30">
            <w:pPr>
              <w:pStyle w:val="TAC"/>
              <w:rPr>
                <w:lang w:eastAsia="ja-JP"/>
              </w:rPr>
            </w:pPr>
            <w:r>
              <w:rPr>
                <w:lang w:eastAsia="ja-JP"/>
              </w:rPr>
              <w:t>CA_2A-2A-12A-30A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472E92"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DD247AB"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144089" w14:textId="77777777" w:rsidR="008E336C" w:rsidRDefault="008E336C" w:rsidP="00411F30">
            <w:pPr>
              <w:pStyle w:val="TAC"/>
              <w:rPr>
                <w:lang w:eastAsia="zh-CN"/>
              </w:rPr>
            </w:pPr>
            <w:r>
              <w:rPr>
                <w:rFonts w:eastAsia="宋体"/>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FCCAAB"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2F7E88D" w14:textId="77777777" w:rsidR="008E336C" w:rsidRDefault="008E336C" w:rsidP="00411F30">
            <w:pPr>
              <w:pStyle w:val="TAC"/>
              <w:rPr>
                <w:lang w:eastAsia="ja-JP"/>
              </w:rPr>
            </w:pPr>
            <w:r>
              <w:rPr>
                <w:lang w:eastAsia="ja-JP"/>
              </w:rPr>
              <w:t>0</w:t>
            </w:r>
          </w:p>
        </w:tc>
      </w:tr>
      <w:tr w:rsidR="008E336C" w14:paraId="46B038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45CA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3597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7C3286"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3CAB280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2B7D3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6F9DA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00782C"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60EFBAA"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7D96DC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4DD3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0E66" w14:textId="77777777" w:rsidR="008E336C" w:rsidRDefault="008E336C" w:rsidP="00411F30">
            <w:pPr>
              <w:spacing w:after="0"/>
              <w:rPr>
                <w:rFonts w:ascii="Arial" w:eastAsiaTheme="minorHAnsi" w:hAnsi="Arial" w:cstheme="minorBidi"/>
                <w:sz w:val="18"/>
                <w:szCs w:val="22"/>
                <w:lang w:eastAsia="ja-JP"/>
              </w:rPr>
            </w:pPr>
          </w:p>
        </w:tc>
      </w:tr>
      <w:tr w:rsidR="008E336C" w14:paraId="7373849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99C0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90A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216E3F"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88F526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5952B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C74F1B"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32BF2A"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0DC6781"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27B910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6EF1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E23E3" w14:textId="77777777" w:rsidR="008E336C" w:rsidRDefault="008E336C" w:rsidP="00411F30">
            <w:pPr>
              <w:spacing w:after="0"/>
              <w:rPr>
                <w:rFonts w:ascii="Arial" w:eastAsiaTheme="minorHAnsi" w:hAnsi="Arial" w:cstheme="minorBidi"/>
                <w:sz w:val="18"/>
                <w:szCs w:val="22"/>
                <w:lang w:eastAsia="ja-JP"/>
              </w:rPr>
            </w:pPr>
          </w:p>
        </w:tc>
      </w:tr>
      <w:tr w:rsidR="008E336C" w14:paraId="083D1FD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1B29FD9" w14:textId="77777777" w:rsidR="008E336C" w:rsidRDefault="008E336C" w:rsidP="00411F30">
            <w:pPr>
              <w:pStyle w:val="TAC"/>
            </w:pPr>
            <w:r>
              <w:t>CA_2C-12A-30A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AB1F9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E718C7"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BAE63FC" w14:textId="77777777" w:rsidR="008E336C" w:rsidRDefault="008E336C" w:rsidP="00411F30">
            <w:pPr>
              <w:pStyle w:val="TAC"/>
              <w:rPr>
                <w:lang w:eastAsia="zh-CN"/>
              </w:rPr>
            </w:pPr>
            <w:r>
              <w:rPr>
                <w:rFonts w:eastAsia="宋体"/>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3E7E48"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7F71C9" w14:textId="77777777" w:rsidR="008E336C" w:rsidRDefault="008E336C" w:rsidP="00411F30">
            <w:pPr>
              <w:pStyle w:val="TAC"/>
            </w:pPr>
            <w:r>
              <w:t>0</w:t>
            </w:r>
          </w:p>
        </w:tc>
      </w:tr>
      <w:tr w:rsidR="008E336C" w14:paraId="6FC286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C0D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71A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B6EF42"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2D05886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4F821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3E3A3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4C40F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365670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42D3CF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8EB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9E63D" w14:textId="77777777" w:rsidR="008E336C" w:rsidRDefault="008E336C" w:rsidP="00411F30">
            <w:pPr>
              <w:spacing w:after="0"/>
              <w:rPr>
                <w:rFonts w:ascii="Arial" w:eastAsiaTheme="minorHAnsi" w:hAnsi="Arial" w:cstheme="minorBidi"/>
                <w:sz w:val="18"/>
                <w:szCs w:val="22"/>
              </w:rPr>
            </w:pPr>
          </w:p>
        </w:tc>
      </w:tr>
      <w:tr w:rsidR="008E336C" w14:paraId="3D213B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A17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F73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015843"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21A3EBE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9E474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221FE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2EACF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4AE8DF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7884D5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ACC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40930" w14:textId="77777777" w:rsidR="008E336C" w:rsidRDefault="008E336C" w:rsidP="00411F30">
            <w:pPr>
              <w:spacing w:after="0"/>
              <w:rPr>
                <w:rFonts w:ascii="Arial" w:eastAsiaTheme="minorHAnsi" w:hAnsi="Arial" w:cstheme="minorBidi"/>
                <w:sz w:val="18"/>
                <w:szCs w:val="22"/>
              </w:rPr>
            </w:pPr>
          </w:p>
        </w:tc>
      </w:tr>
      <w:tr w:rsidR="008E336C" w14:paraId="0BDA730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00C8C5" w14:textId="77777777" w:rsidR="008E336C" w:rsidRDefault="008E336C" w:rsidP="00411F30">
            <w:pPr>
              <w:pStyle w:val="TAC"/>
            </w:pPr>
            <w:r>
              <w:t>CA_2A-12A-66A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231379" w14:textId="77777777" w:rsidR="008E336C" w:rsidRDefault="008E336C" w:rsidP="00411F30">
            <w:pPr>
              <w:pStyle w:val="TAC"/>
            </w:pPr>
            <w:r>
              <w:t>CA_2A-12A,</w:t>
            </w:r>
          </w:p>
          <w:p w14:paraId="08AEBDA3" w14:textId="77777777" w:rsidR="008E336C" w:rsidRDefault="008E336C" w:rsidP="00411F30">
            <w:pPr>
              <w:pStyle w:val="TAC"/>
            </w:pPr>
            <w:r>
              <w:t>CA_2A-66A</w:t>
            </w:r>
          </w:p>
          <w:p w14:paraId="32ADBDEE" w14:textId="77777777" w:rsidR="008E336C" w:rsidRDefault="008E336C" w:rsidP="00411F30">
            <w:pPr>
              <w:pStyle w:val="TAC"/>
              <w:rPr>
                <w:lang w:eastAsia="ja-JP"/>
              </w:rPr>
            </w:pPr>
            <w:r>
              <w:rPr>
                <w:lang w:eastAsia="ja-JP"/>
              </w:rPr>
              <w:t>CA_12A-66A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E5C1147"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D0FA503"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3A443A"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581A46"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F4A18F"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E6B249" w14:textId="77777777" w:rsidR="008E336C" w:rsidRDefault="008E336C" w:rsidP="00411F30">
            <w:pPr>
              <w:pStyle w:val="TAC"/>
              <w:rPr>
                <w:lang w:eastAsia="zh-CN"/>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5261FE"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8622CF"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F20C9C" w14:textId="77777777" w:rsidR="008E336C" w:rsidRDefault="008E336C" w:rsidP="00411F30">
            <w:pPr>
              <w:pStyle w:val="TAC"/>
            </w:pPr>
            <w:r>
              <w:t>0</w:t>
            </w:r>
          </w:p>
        </w:tc>
      </w:tr>
      <w:tr w:rsidR="008E336C" w14:paraId="577D00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A6E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0608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B5040C"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54691FBE"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F39EB4"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1C41B3"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112F7D"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57C8D7"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7C0D8D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A95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EA0D7" w14:textId="77777777" w:rsidR="008E336C" w:rsidRDefault="008E336C" w:rsidP="00411F30">
            <w:pPr>
              <w:spacing w:after="0"/>
              <w:rPr>
                <w:rFonts w:ascii="Arial" w:eastAsiaTheme="minorHAnsi" w:hAnsi="Arial" w:cstheme="minorBidi"/>
                <w:sz w:val="18"/>
                <w:szCs w:val="22"/>
              </w:rPr>
            </w:pPr>
          </w:p>
        </w:tc>
      </w:tr>
      <w:tr w:rsidR="008E336C" w14:paraId="378C33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9F7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BE96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2560CA"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4FF1FD0"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746746"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AAB3CF"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C0DBB4"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B93127" w14:textId="77777777" w:rsidR="008E336C" w:rsidRDefault="008E336C" w:rsidP="00411F30">
            <w:pPr>
              <w:pStyle w:val="TAC"/>
              <w:rPr>
                <w:lang w:eastAsia="zh-CN"/>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9F77D1"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44D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A09F2" w14:textId="77777777" w:rsidR="008E336C" w:rsidRDefault="008E336C" w:rsidP="00411F30">
            <w:pPr>
              <w:spacing w:after="0"/>
              <w:rPr>
                <w:rFonts w:ascii="Arial" w:eastAsiaTheme="minorHAnsi" w:hAnsi="Arial" w:cstheme="minorBidi"/>
                <w:sz w:val="18"/>
                <w:szCs w:val="22"/>
              </w:rPr>
            </w:pPr>
          </w:p>
        </w:tc>
      </w:tr>
      <w:tr w:rsidR="008E336C" w14:paraId="639D53A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6E9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354B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2650D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BF73578"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CB2ABD"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336EF3"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343566"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F14AB8"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2CC4551"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8C1169"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84D2F1" w14:textId="77777777" w:rsidR="008E336C" w:rsidRDefault="008E336C" w:rsidP="00411F30">
            <w:pPr>
              <w:pStyle w:val="TAC"/>
            </w:pPr>
            <w:r>
              <w:t>1</w:t>
            </w:r>
          </w:p>
        </w:tc>
      </w:tr>
      <w:tr w:rsidR="008E336C" w14:paraId="6C3BB3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FCB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CA5B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7E1407"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48D33360"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66B3C1"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0AD0B3"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F537D8"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36C4AFC"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C85868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5DE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FF44C" w14:textId="77777777" w:rsidR="008E336C" w:rsidRDefault="008E336C" w:rsidP="00411F30">
            <w:pPr>
              <w:spacing w:after="0"/>
              <w:rPr>
                <w:rFonts w:ascii="Arial" w:eastAsiaTheme="minorHAnsi" w:hAnsi="Arial" w:cstheme="minorBidi"/>
                <w:sz w:val="18"/>
                <w:szCs w:val="22"/>
              </w:rPr>
            </w:pPr>
          </w:p>
        </w:tc>
      </w:tr>
      <w:tr w:rsidR="008E336C" w14:paraId="7558ED1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879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8BC0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22EED4"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1310604"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C0C0D7"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B2B578"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E8B3BA"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943DF95" w14:textId="77777777" w:rsidR="008E336C" w:rsidRDefault="008E336C" w:rsidP="00411F30">
            <w:pPr>
              <w:pStyle w:val="TAC"/>
              <w:rPr>
                <w:lang w:eastAsia="zh-CN"/>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E51818"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A16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5C3E4" w14:textId="77777777" w:rsidR="008E336C" w:rsidRDefault="008E336C" w:rsidP="00411F30">
            <w:pPr>
              <w:spacing w:after="0"/>
              <w:rPr>
                <w:rFonts w:ascii="Arial" w:eastAsiaTheme="minorHAnsi" w:hAnsi="Arial" w:cstheme="minorBidi"/>
                <w:sz w:val="18"/>
                <w:szCs w:val="22"/>
              </w:rPr>
            </w:pPr>
          </w:p>
        </w:tc>
      </w:tr>
      <w:tr w:rsidR="008E336C" w14:paraId="3ED254A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8DC2A8" w14:textId="77777777" w:rsidR="008E336C" w:rsidRDefault="008E336C" w:rsidP="00411F30">
            <w:pPr>
              <w:pStyle w:val="TAC"/>
              <w:rPr>
                <w:lang w:eastAsia="ja-JP"/>
              </w:rPr>
            </w:pPr>
            <w:r>
              <w:rPr>
                <w:lang w:eastAsia="ja-JP"/>
              </w:rPr>
              <w:t>CA_2A-2A-12A-66A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71A5BD"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EFFD22"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CEC10A" w14:textId="77777777" w:rsidR="008E336C" w:rsidRDefault="008E336C" w:rsidP="00411F30">
            <w:pPr>
              <w:pStyle w:val="TAC"/>
              <w:rPr>
                <w:lang w:eastAsia="ja-JP"/>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D0859B"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A27794" w14:textId="77777777" w:rsidR="008E336C" w:rsidRDefault="008E336C" w:rsidP="00411F30">
            <w:pPr>
              <w:pStyle w:val="TAC"/>
              <w:rPr>
                <w:lang w:eastAsia="ja-JP"/>
              </w:rPr>
            </w:pPr>
            <w:r>
              <w:rPr>
                <w:lang w:eastAsia="ja-JP"/>
              </w:rPr>
              <w:t>0</w:t>
            </w:r>
          </w:p>
        </w:tc>
      </w:tr>
      <w:tr w:rsidR="008E336C" w14:paraId="47DE865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6C6D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5F73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EA217F" w14:textId="77777777" w:rsidR="008E336C" w:rsidRDefault="008E336C" w:rsidP="00411F30">
            <w:pPr>
              <w:pStyle w:val="TAC"/>
              <w:rPr>
                <w:rFonts w:eastAsia="宋体"/>
                <w:lang w:eastAsia="zh-CN"/>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913CC3E" w14:textId="77777777" w:rsidR="008E336C" w:rsidRDefault="008E336C" w:rsidP="00411F30">
            <w:pPr>
              <w:pStyle w:val="TAC"/>
              <w:rPr>
                <w:rFonts w:eastAsiaTheme="minorHAnsi"/>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8F4ED3"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CFC88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4B93C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719C8D"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8FA3D8"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D480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1BF23" w14:textId="77777777" w:rsidR="008E336C" w:rsidRDefault="008E336C" w:rsidP="00411F30">
            <w:pPr>
              <w:spacing w:after="0"/>
              <w:rPr>
                <w:rFonts w:ascii="Arial" w:eastAsiaTheme="minorHAnsi" w:hAnsi="Arial" w:cstheme="minorBidi"/>
                <w:sz w:val="18"/>
                <w:szCs w:val="22"/>
                <w:lang w:eastAsia="ja-JP"/>
              </w:rPr>
            </w:pPr>
          </w:p>
        </w:tc>
      </w:tr>
      <w:tr w:rsidR="008E336C" w14:paraId="3193B4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4B5A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8F5A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03B292"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3E674C4"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1A4D76"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1A5B9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37B042"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717AA4"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7AB4EE"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BCFA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9EE31" w14:textId="77777777" w:rsidR="008E336C" w:rsidRDefault="008E336C" w:rsidP="00411F30">
            <w:pPr>
              <w:spacing w:after="0"/>
              <w:rPr>
                <w:rFonts w:ascii="Arial" w:eastAsiaTheme="minorHAnsi" w:hAnsi="Arial" w:cstheme="minorBidi"/>
                <w:sz w:val="18"/>
                <w:szCs w:val="22"/>
                <w:lang w:eastAsia="ja-JP"/>
              </w:rPr>
            </w:pPr>
          </w:p>
        </w:tc>
      </w:tr>
      <w:tr w:rsidR="008E336C" w14:paraId="328BEB1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A78DA66" w14:textId="77777777" w:rsidR="008E336C" w:rsidRDefault="008E336C" w:rsidP="00411F30">
            <w:pPr>
              <w:pStyle w:val="TAC"/>
              <w:rPr>
                <w:lang w:eastAsia="ja-JP"/>
              </w:rPr>
            </w:pPr>
            <w:r>
              <w:rPr>
                <w:lang w:eastAsia="ja-JP"/>
              </w:rPr>
              <w:t>CA_2A-12A-66A-66A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5F2829"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949412"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90154F4"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24C306"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5A815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21B1D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B14665"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DE68C1A"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997B25"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15E8AD" w14:textId="77777777" w:rsidR="008E336C" w:rsidRDefault="008E336C" w:rsidP="00411F30">
            <w:pPr>
              <w:pStyle w:val="TAC"/>
              <w:rPr>
                <w:lang w:eastAsia="ja-JP"/>
              </w:rPr>
            </w:pPr>
            <w:r>
              <w:rPr>
                <w:lang w:eastAsia="ja-JP"/>
              </w:rPr>
              <w:t>0</w:t>
            </w:r>
          </w:p>
        </w:tc>
      </w:tr>
      <w:tr w:rsidR="008E336C" w14:paraId="3A0E1C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6F08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6C72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12B2E8" w14:textId="77777777" w:rsidR="008E336C" w:rsidRDefault="008E336C" w:rsidP="00411F30">
            <w:pPr>
              <w:pStyle w:val="TAC"/>
              <w:rPr>
                <w:rFonts w:eastAsia="宋体"/>
                <w:lang w:eastAsia="zh-CN"/>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5A66274D" w14:textId="77777777" w:rsidR="008E336C" w:rsidRDefault="008E336C" w:rsidP="00411F30">
            <w:pPr>
              <w:pStyle w:val="TAC"/>
              <w:rPr>
                <w:rFonts w:eastAsiaTheme="minorHAnsi"/>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FE9795"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09E41B"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80A365"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092D63"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1F04AF"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37F9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CCA1" w14:textId="77777777" w:rsidR="008E336C" w:rsidRDefault="008E336C" w:rsidP="00411F30">
            <w:pPr>
              <w:spacing w:after="0"/>
              <w:rPr>
                <w:rFonts w:ascii="Arial" w:eastAsiaTheme="minorHAnsi" w:hAnsi="Arial" w:cstheme="minorBidi"/>
                <w:sz w:val="18"/>
                <w:szCs w:val="22"/>
                <w:lang w:eastAsia="ja-JP"/>
              </w:rPr>
            </w:pPr>
          </w:p>
        </w:tc>
      </w:tr>
      <w:tr w:rsidR="008E336C" w14:paraId="1D6262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71BA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CE3B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D965C2"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821A1D0" w14:textId="77777777" w:rsidR="008E336C" w:rsidRDefault="008E336C" w:rsidP="00411F30">
            <w:pPr>
              <w:pStyle w:val="TAC"/>
              <w:rPr>
                <w:lang w:eastAsia="ja-JP"/>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9765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DAFE9" w14:textId="77777777" w:rsidR="008E336C" w:rsidRDefault="008E336C" w:rsidP="00411F30">
            <w:pPr>
              <w:spacing w:after="0"/>
              <w:rPr>
                <w:rFonts w:ascii="Arial" w:eastAsiaTheme="minorHAnsi" w:hAnsi="Arial" w:cstheme="minorBidi"/>
                <w:sz w:val="18"/>
                <w:szCs w:val="22"/>
                <w:lang w:eastAsia="ja-JP"/>
              </w:rPr>
            </w:pPr>
          </w:p>
        </w:tc>
      </w:tr>
      <w:tr w:rsidR="008E336C" w14:paraId="3BE2BB8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63CEF7" w14:textId="77777777" w:rsidR="008E336C" w:rsidRDefault="008E336C" w:rsidP="00411F30">
            <w:pPr>
              <w:pStyle w:val="TAC"/>
              <w:rPr>
                <w:lang w:eastAsia="ja-JP"/>
              </w:rPr>
            </w:pPr>
            <w:r>
              <w:rPr>
                <w:lang w:eastAsia="ja-JP"/>
              </w:rPr>
              <w:t>CA_2A-12A-66C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07C362"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DF3E6D"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D6A9B70"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D9E83C"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AF29C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E1906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6E922C"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EA5D0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FFB479"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BB8B7B" w14:textId="77777777" w:rsidR="008E336C" w:rsidRDefault="008E336C" w:rsidP="00411F30">
            <w:pPr>
              <w:pStyle w:val="TAC"/>
              <w:rPr>
                <w:lang w:eastAsia="ja-JP"/>
              </w:rPr>
            </w:pPr>
            <w:r>
              <w:rPr>
                <w:lang w:eastAsia="ja-JP"/>
              </w:rPr>
              <w:t>0</w:t>
            </w:r>
          </w:p>
        </w:tc>
      </w:tr>
      <w:tr w:rsidR="008E336C" w14:paraId="6F4C44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1460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8F49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3BB0C6" w14:textId="77777777" w:rsidR="008E336C" w:rsidRDefault="008E336C" w:rsidP="00411F30">
            <w:pPr>
              <w:pStyle w:val="TAC"/>
              <w:rPr>
                <w:rFonts w:eastAsia="宋体"/>
                <w:lang w:eastAsia="zh-CN"/>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1F9820E" w14:textId="77777777" w:rsidR="008E336C" w:rsidRDefault="008E336C" w:rsidP="00411F30">
            <w:pPr>
              <w:pStyle w:val="TAC"/>
              <w:rPr>
                <w:rFonts w:eastAsiaTheme="minorHAnsi"/>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FF4308"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BB4B9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50D1B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D89B00B"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633850A"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3B1D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968F4" w14:textId="77777777" w:rsidR="008E336C" w:rsidRDefault="008E336C" w:rsidP="00411F30">
            <w:pPr>
              <w:spacing w:after="0"/>
              <w:rPr>
                <w:rFonts w:ascii="Arial" w:eastAsiaTheme="minorHAnsi" w:hAnsi="Arial" w:cstheme="minorBidi"/>
                <w:sz w:val="18"/>
                <w:szCs w:val="22"/>
                <w:lang w:eastAsia="ja-JP"/>
              </w:rPr>
            </w:pPr>
          </w:p>
        </w:tc>
      </w:tr>
      <w:tr w:rsidR="008E336C" w14:paraId="20CAA00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CBD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B9CC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DAFF98"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38C60FB" w14:textId="77777777" w:rsidR="008E336C" w:rsidRDefault="008E336C" w:rsidP="00411F30">
            <w:pPr>
              <w:pStyle w:val="TAC"/>
              <w:rPr>
                <w:lang w:eastAsia="ja-JP"/>
              </w:rPr>
            </w:pPr>
            <w:r>
              <w:rPr>
                <w:lang w:eastAsia="ja-JP"/>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1534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49952" w14:textId="77777777" w:rsidR="008E336C" w:rsidRDefault="008E336C" w:rsidP="00411F30">
            <w:pPr>
              <w:spacing w:after="0"/>
              <w:rPr>
                <w:rFonts w:ascii="Arial" w:eastAsiaTheme="minorHAnsi" w:hAnsi="Arial" w:cstheme="minorBidi"/>
                <w:sz w:val="18"/>
                <w:szCs w:val="22"/>
                <w:lang w:eastAsia="ja-JP"/>
              </w:rPr>
            </w:pPr>
          </w:p>
        </w:tc>
      </w:tr>
      <w:tr w:rsidR="008E336C" w14:paraId="6A99F16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86AF495" w14:textId="77777777" w:rsidR="008E336C" w:rsidRDefault="008E336C" w:rsidP="00411F30">
            <w:pPr>
              <w:pStyle w:val="TAC"/>
            </w:pPr>
            <w:r>
              <w:lastRenderedPageBreak/>
              <w:t>CA_2A-12B-66A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35B425"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4CDC3C"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74A9E01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0764B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B0AD7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FB329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DD01FC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5FB7C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197C98"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CDBB5F" w14:textId="77777777" w:rsidR="008E336C" w:rsidRDefault="008E336C" w:rsidP="00411F30">
            <w:pPr>
              <w:pStyle w:val="TAC"/>
            </w:pPr>
            <w:r>
              <w:t>0</w:t>
            </w:r>
          </w:p>
        </w:tc>
      </w:tr>
      <w:tr w:rsidR="008E336C" w14:paraId="273620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F81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2B9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40506B" w14:textId="77777777" w:rsidR="008E336C" w:rsidRDefault="008E336C" w:rsidP="00411F30">
            <w:pPr>
              <w:pStyle w:val="TAC"/>
              <w:rPr>
                <w:lang w:eastAsia="zh-CN"/>
              </w:rPr>
            </w:pPr>
            <w: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55A1B07" w14:textId="77777777" w:rsidR="008E336C" w:rsidRDefault="008E336C" w:rsidP="00411F30">
            <w:pPr>
              <w:pStyle w:val="TAC"/>
              <w:rPr>
                <w:lang w:eastAsia="zh-CN"/>
              </w:rPr>
            </w:pPr>
            <w: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7C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BE4D2" w14:textId="77777777" w:rsidR="008E336C" w:rsidRDefault="008E336C" w:rsidP="00411F30">
            <w:pPr>
              <w:spacing w:after="0"/>
              <w:rPr>
                <w:rFonts w:ascii="Arial" w:eastAsiaTheme="minorHAnsi" w:hAnsi="Arial" w:cstheme="minorBidi"/>
                <w:sz w:val="18"/>
                <w:szCs w:val="22"/>
              </w:rPr>
            </w:pPr>
          </w:p>
        </w:tc>
      </w:tr>
      <w:tr w:rsidR="008E336C" w14:paraId="5F80E3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B9C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CC28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5FB206"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473D69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F695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C085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BF734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B5C75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ADA4C1"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670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54FBC" w14:textId="77777777" w:rsidR="008E336C" w:rsidRDefault="008E336C" w:rsidP="00411F30">
            <w:pPr>
              <w:spacing w:after="0"/>
              <w:rPr>
                <w:rFonts w:ascii="Arial" w:eastAsiaTheme="minorHAnsi" w:hAnsi="Arial" w:cstheme="minorBidi"/>
                <w:sz w:val="18"/>
                <w:szCs w:val="22"/>
              </w:rPr>
            </w:pPr>
          </w:p>
        </w:tc>
      </w:tr>
      <w:tr w:rsidR="008E336C" w14:paraId="15D6475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EB77B7C" w14:textId="77777777" w:rsidR="008E336C" w:rsidRDefault="008E336C" w:rsidP="00411F30">
            <w:pPr>
              <w:pStyle w:val="TAC"/>
            </w:pPr>
            <w:r>
              <w:rPr>
                <w:lang w:eastAsia="ja-JP"/>
              </w:rPr>
              <w:t>CA_2A-12B-66A-66A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0939B0"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CF6CF4E"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37BD048"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F2380B"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5CC852"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7DF92F"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CD629A" w14:textId="77777777" w:rsidR="008E336C" w:rsidRDefault="008E336C" w:rsidP="00411F30">
            <w:pPr>
              <w:pStyle w:val="TAC"/>
              <w:rPr>
                <w:lang w:eastAsia="zh-CN"/>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4CA8AF"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EFE311"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E6E46F" w14:textId="77777777" w:rsidR="008E336C" w:rsidRDefault="008E336C" w:rsidP="00411F30">
            <w:pPr>
              <w:pStyle w:val="TAC"/>
            </w:pPr>
            <w:r>
              <w:t>0</w:t>
            </w:r>
          </w:p>
        </w:tc>
      </w:tr>
      <w:tr w:rsidR="008E336C" w14:paraId="651D4B3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AFC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9B0C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6EA47F"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A96173" w14:textId="77777777" w:rsidR="008E336C" w:rsidRDefault="008E336C" w:rsidP="00411F30">
            <w:pPr>
              <w:pStyle w:val="TAC"/>
              <w:rPr>
                <w:lang w:eastAsia="zh-CN"/>
              </w:rPr>
            </w:pPr>
            <w:r>
              <w:rPr>
                <w:lang w:eastAsia="ja-JP"/>
              </w:rP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C38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C3655" w14:textId="77777777" w:rsidR="008E336C" w:rsidRDefault="008E336C" w:rsidP="00411F30">
            <w:pPr>
              <w:spacing w:after="0"/>
              <w:rPr>
                <w:rFonts w:ascii="Arial" w:eastAsiaTheme="minorHAnsi" w:hAnsi="Arial" w:cstheme="minorBidi"/>
                <w:sz w:val="18"/>
                <w:szCs w:val="22"/>
              </w:rPr>
            </w:pPr>
          </w:p>
        </w:tc>
      </w:tr>
      <w:tr w:rsidR="008E336C" w14:paraId="72F8ED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AA1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AE08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050007"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4DEC39D" w14:textId="77777777" w:rsidR="008E336C" w:rsidRDefault="008E336C" w:rsidP="00411F30">
            <w:pPr>
              <w:pStyle w:val="TAC"/>
              <w:rPr>
                <w:lang w:eastAsia="zh-CN"/>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34B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BDC8E" w14:textId="77777777" w:rsidR="008E336C" w:rsidRDefault="008E336C" w:rsidP="00411F30">
            <w:pPr>
              <w:spacing w:after="0"/>
              <w:rPr>
                <w:rFonts w:ascii="Arial" w:eastAsiaTheme="minorHAnsi" w:hAnsi="Arial" w:cstheme="minorBidi"/>
                <w:sz w:val="18"/>
                <w:szCs w:val="22"/>
              </w:rPr>
            </w:pPr>
          </w:p>
        </w:tc>
      </w:tr>
      <w:tr w:rsidR="008E336C" w14:paraId="14B76FC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2B9777E" w14:textId="77777777" w:rsidR="008E336C" w:rsidRDefault="008E336C" w:rsidP="00411F30">
            <w:pPr>
              <w:pStyle w:val="TAC"/>
            </w:pPr>
            <w:r>
              <w:rPr>
                <w:bCs/>
              </w:rPr>
              <w:t>CA_2A-13A-46A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29F138" w14:textId="77777777" w:rsidR="008E336C" w:rsidRDefault="008E336C" w:rsidP="00411F30">
            <w:pPr>
              <w:pStyle w:val="TAC"/>
              <w:rPr>
                <w:lang w:eastAsia="ja-JP"/>
              </w:rPr>
            </w:pPr>
            <w:r>
              <w:rPr>
                <w:noProof/>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17C004"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E2E4F04"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9A2611"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B33D4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43BF1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06A27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9338D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F7B3B9"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B6751C" w14:textId="77777777" w:rsidR="008E336C" w:rsidRDefault="008E336C" w:rsidP="00411F30">
            <w:pPr>
              <w:pStyle w:val="TAC"/>
            </w:pPr>
            <w:r>
              <w:t>0</w:t>
            </w:r>
          </w:p>
        </w:tc>
      </w:tr>
      <w:tr w:rsidR="008E336C" w14:paraId="573E31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870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529D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242594" w14:textId="77777777" w:rsidR="008E336C" w:rsidRDefault="008E336C" w:rsidP="00411F30">
            <w:pPr>
              <w:pStyle w:val="TAC"/>
              <w:rPr>
                <w:rFonts w:eastAsia="宋体"/>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4C2893D"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17C759"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47612B"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267A58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D46367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9A32CF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10E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4EC68" w14:textId="77777777" w:rsidR="008E336C" w:rsidRDefault="008E336C" w:rsidP="00411F30">
            <w:pPr>
              <w:spacing w:after="0"/>
              <w:rPr>
                <w:rFonts w:ascii="Arial" w:eastAsiaTheme="minorHAnsi" w:hAnsi="Arial" w:cstheme="minorBidi"/>
                <w:sz w:val="18"/>
                <w:szCs w:val="22"/>
              </w:rPr>
            </w:pPr>
          </w:p>
        </w:tc>
      </w:tr>
      <w:tr w:rsidR="008E336C" w14:paraId="0516E1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6BA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19F6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2D1D1D"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00C2D48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60F82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C1D666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EED9DF6"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CD1B07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6BDE16"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3BA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49A0F" w14:textId="77777777" w:rsidR="008E336C" w:rsidRDefault="008E336C" w:rsidP="00411F30">
            <w:pPr>
              <w:spacing w:after="0"/>
              <w:rPr>
                <w:rFonts w:ascii="Arial" w:eastAsiaTheme="minorHAnsi" w:hAnsi="Arial" w:cstheme="minorBidi"/>
                <w:sz w:val="18"/>
                <w:szCs w:val="22"/>
              </w:rPr>
            </w:pPr>
          </w:p>
        </w:tc>
      </w:tr>
      <w:tr w:rsidR="008E336C" w14:paraId="32E6B12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9D4EFB8" w14:textId="77777777" w:rsidR="008E336C" w:rsidRDefault="008E336C" w:rsidP="00411F30">
            <w:pPr>
              <w:pStyle w:val="TAC"/>
              <w:rPr>
                <w:lang w:eastAsia="ja-JP"/>
              </w:rPr>
            </w:pPr>
            <w:r>
              <w:t>CA_2A-13A-46C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FD3CFC" w14:textId="77777777" w:rsidR="008E336C" w:rsidRDefault="008E336C" w:rsidP="00411F30">
            <w:pPr>
              <w:pStyle w:val="TAC"/>
              <w:rPr>
                <w:lang w:eastAsia="ja-JP"/>
              </w:rPr>
            </w:pPr>
            <w:r>
              <w:rPr>
                <w:noProof/>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1972E8"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959DC37"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61EAB8"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766C4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250562"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B4C6AEC"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AED646"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5EFC8B"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0B346A" w14:textId="77777777" w:rsidR="008E336C" w:rsidRDefault="008E336C" w:rsidP="00411F30">
            <w:pPr>
              <w:pStyle w:val="TAC"/>
              <w:rPr>
                <w:lang w:eastAsia="ja-JP"/>
              </w:rPr>
            </w:pPr>
            <w:r>
              <w:rPr>
                <w:lang w:eastAsia="ja-JP"/>
              </w:rPr>
              <w:t>0</w:t>
            </w:r>
          </w:p>
        </w:tc>
      </w:tr>
      <w:tr w:rsidR="008E336C" w14:paraId="613A4D3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62B1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AF2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5B7CA7"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8C9C94A" w14:textId="77777777" w:rsidR="008E336C" w:rsidRDefault="008E336C" w:rsidP="00411F30">
            <w:pPr>
              <w:pStyle w:val="TAC"/>
              <w:rPr>
                <w:rFonts w:eastAsiaTheme="minorHAnsi"/>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3C05AE"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B2D056"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EF2AD7"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14B4B67"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988B55"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5F85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53836" w14:textId="77777777" w:rsidR="008E336C" w:rsidRDefault="008E336C" w:rsidP="00411F30">
            <w:pPr>
              <w:spacing w:after="0"/>
              <w:rPr>
                <w:rFonts w:ascii="Arial" w:eastAsiaTheme="minorHAnsi" w:hAnsi="Arial" w:cstheme="minorBidi"/>
                <w:sz w:val="18"/>
                <w:szCs w:val="22"/>
                <w:lang w:eastAsia="ja-JP"/>
              </w:rPr>
            </w:pPr>
          </w:p>
        </w:tc>
      </w:tr>
      <w:tr w:rsidR="008E336C" w14:paraId="5F397F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098B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F494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0ABD05"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1026AAB" w14:textId="77777777" w:rsidR="008E336C" w:rsidRDefault="008E336C" w:rsidP="00411F30">
            <w:pPr>
              <w:pStyle w:val="TAC"/>
              <w:rPr>
                <w:lang w:eastAsia="ja-JP"/>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2F3B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CAC43" w14:textId="77777777" w:rsidR="008E336C" w:rsidRDefault="008E336C" w:rsidP="00411F30">
            <w:pPr>
              <w:spacing w:after="0"/>
              <w:rPr>
                <w:rFonts w:ascii="Arial" w:eastAsiaTheme="minorHAnsi" w:hAnsi="Arial" w:cstheme="minorBidi"/>
                <w:sz w:val="18"/>
                <w:szCs w:val="22"/>
                <w:lang w:eastAsia="ja-JP"/>
              </w:rPr>
            </w:pPr>
          </w:p>
        </w:tc>
      </w:tr>
      <w:tr w:rsidR="008E336C" w14:paraId="53B6263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BCBE12D" w14:textId="77777777" w:rsidR="008E336C" w:rsidRDefault="008E336C" w:rsidP="00411F30">
            <w:pPr>
              <w:pStyle w:val="TAC"/>
              <w:rPr>
                <w:lang w:eastAsia="ja-JP"/>
              </w:rPr>
            </w:pPr>
            <w:r>
              <w:rPr>
                <w:bCs/>
              </w:rPr>
              <w:t>CA_2A-13A-46D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8A51D1" w14:textId="77777777" w:rsidR="008E336C" w:rsidRDefault="008E336C" w:rsidP="00411F30">
            <w:pPr>
              <w:pStyle w:val="TAC"/>
              <w:rPr>
                <w:lang w:eastAsia="ja-JP"/>
              </w:rPr>
            </w:pPr>
            <w:r>
              <w:rPr>
                <w:lang w:eastAsia="ja-JP"/>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7189EE"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0EC5427C"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944C6A"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444F49"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A24FA8"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D692FC"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D194C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4672B6" w14:textId="77777777" w:rsidR="008E336C" w:rsidRDefault="008E336C" w:rsidP="00411F30">
            <w:pPr>
              <w:pStyle w:val="TAC"/>
              <w:rPr>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AB7BB8" w14:textId="77777777" w:rsidR="008E336C" w:rsidRDefault="008E336C" w:rsidP="00411F30">
            <w:pPr>
              <w:pStyle w:val="TAC"/>
              <w:rPr>
                <w:lang w:eastAsia="ja-JP"/>
              </w:rPr>
            </w:pPr>
            <w:r>
              <w:rPr>
                <w:lang w:eastAsia="ja-JP"/>
              </w:rPr>
              <w:t>0</w:t>
            </w:r>
          </w:p>
        </w:tc>
      </w:tr>
      <w:tr w:rsidR="008E336C" w14:paraId="088B385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6280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9CED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A1AA9C" w14:textId="77777777" w:rsidR="008E336C" w:rsidRDefault="008E336C" w:rsidP="00411F30">
            <w:pPr>
              <w:pStyle w:val="TAC"/>
              <w:rPr>
                <w:rFonts w:eastAsia="宋体"/>
                <w:lang w:eastAsia="zh-CN"/>
              </w:rPr>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191AF09A" w14:textId="77777777" w:rsidR="008E336C" w:rsidRDefault="008E336C" w:rsidP="00411F30">
            <w:pPr>
              <w:pStyle w:val="TAC"/>
              <w:rPr>
                <w:rFonts w:eastAsiaTheme="minorHAnsi"/>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8CF3D3"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72C21C"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8DB1EC"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6EF670C"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9514007"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2325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33A94" w14:textId="77777777" w:rsidR="008E336C" w:rsidRDefault="008E336C" w:rsidP="00411F30">
            <w:pPr>
              <w:spacing w:after="0"/>
              <w:rPr>
                <w:rFonts w:ascii="Arial" w:eastAsiaTheme="minorHAnsi" w:hAnsi="Arial" w:cstheme="minorBidi"/>
                <w:sz w:val="18"/>
                <w:szCs w:val="22"/>
                <w:lang w:eastAsia="ja-JP"/>
              </w:rPr>
            </w:pPr>
          </w:p>
        </w:tc>
      </w:tr>
      <w:tr w:rsidR="008E336C" w14:paraId="5873AEF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CABF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DADB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DF46C3"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7AA80AE" w14:textId="77777777" w:rsidR="008E336C" w:rsidRDefault="008E336C" w:rsidP="00411F30">
            <w:pPr>
              <w:pStyle w:val="TAC"/>
              <w:rPr>
                <w:lang w:eastAsia="ja-JP"/>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764E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60B7D" w14:textId="77777777" w:rsidR="008E336C" w:rsidRDefault="008E336C" w:rsidP="00411F30">
            <w:pPr>
              <w:spacing w:after="0"/>
              <w:rPr>
                <w:rFonts w:ascii="Arial" w:eastAsiaTheme="minorHAnsi" w:hAnsi="Arial" w:cstheme="minorBidi"/>
                <w:sz w:val="18"/>
                <w:szCs w:val="22"/>
                <w:lang w:eastAsia="ja-JP"/>
              </w:rPr>
            </w:pPr>
          </w:p>
        </w:tc>
      </w:tr>
      <w:tr w:rsidR="008E336C" w14:paraId="7B795BC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90D5EC0" w14:textId="77777777" w:rsidR="008E336C" w:rsidRDefault="008E336C" w:rsidP="00411F30">
            <w:pPr>
              <w:pStyle w:val="TAC"/>
            </w:pPr>
            <w:r>
              <w:rPr>
                <w:bCs/>
              </w:rPr>
              <w:t>CA_2A-13A-46E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F8DE17" w14:textId="77777777" w:rsidR="008E336C" w:rsidRDefault="008E336C" w:rsidP="00411F30">
            <w:pPr>
              <w:pStyle w:val="TAC"/>
              <w:rPr>
                <w:lang w:eastAsia="ja-JP"/>
              </w:rPr>
            </w:pPr>
            <w:r>
              <w:rPr>
                <w:noProof/>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6CF93D" w14:textId="77777777" w:rsidR="008E336C" w:rsidRDefault="008E336C" w:rsidP="00411F30">
            <w:pPr>
              <w:pStyle w:val="TAC"/>
              <w:rPr>
                <w:lang w:eastAsia="zh-CN"/>
              </w:rPr>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DA26DA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5681D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C079A3"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073C34"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9D767F"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D7DDA6"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5EF847" w14:textId="77777777" w:rsidR="008E336C" w:rsidRDefault="008E336C" w:rsidP="00411F30">
            <w:pPr>
              <w:pStyle w:val="TAC"/>
            </w:pPr>
            <w: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67A6DE" w14:textId="77777777" w:rsidR="008E336C" w:rsidRDefault="008E336C" w:rsidP="00411F30">
            <w:pPr>
              <w:pStyle w:val="TAC"/>
            </w:pPr>
            <w:r>
              <w:t>0</w:t>
            </w:r>
          </w:p>
        </w:tc>
      </w:tr>
      <w:tr w:rsidR="008E336C" w14:paraId="0D3DC87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2C5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FC67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DE04C6" w14:textId="77777777" w:rsidR="008E336C" w:rsidRDefault="008E336C" w:rsidP="00411F30">
            <w:pPr>
              <w:pStyle w:val="TAC"/>
              <w:rPr>
                <w:rFonts w:eastAsia="宋体"/>
                <w:lang w:eastAsia="zh-CN"/>
              </w:rPr>
            </w:pPr>
            <w:r>
              <w:rPr>
                <w:rFonts w:cs="Intel Clea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769DA39"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E5A2B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9EF5A8"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42FEF5"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C3BB71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9EB24F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652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457EC" w14:textId="77777777" w:rsidR="008E336C" w:rsidRDefault="008E336C" w:rsidP="00411F30">
            <w:pPr>
              <w:spacing w:after="0"/>
              <w:rPr>
                <w:rFonts w:ascii="Arial" w:eastAsiaTheme="minorHAnsi" w:hAnsi="Arial" w:cstheme="minorBidi"/>
                <w:sz w:val="18"/>
                <w:szCs w:val="22"/>
              </w:rPr>
            </w:pPr>
          </w:p>
        </w:tc>
      </w:tr>
      <w:tr w:rsidR="008E336C" w14:paraId="43399FD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014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0920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CFE51A" w14:textId="77777777" w:rsidR="008E336C" w:rsidRDefault="008E336C" w:rsidP="00411F30">
            <w:pPr>
              <w:pStyle w:val="TAC"/>
              <w:rPr>
                <w:lang w:eastAsia="zh-CN"/>
              </w:rPr>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94CAE5" w14:textId="77777777" w:rsidR="008E336C" w:rsidRDefault="008E336C" w:rsidP="00411F30">
            <w:pPr>
              <w:pStyle w:val="TAC"/>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892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1B3C0" w14:textId="77777777" w:rsidR="008E336C" w:rsidRDefault="008E336C" w:rsidP="00411F30">
            <w:pPr>
              <w:spacing w:after="0"/>
              <w:rPr>
                <w:rFonts w:ascii="Arial" w:eastAsiaTheme="minorHAnsi" w:hAnsi="Arial" w:cstheme="minorBidi"/>
                <w:sz w:val="18"/>
                <w:szCs w:val="22"/>
              </w:rPr>
            </w:pPr>
          </w:p>
        </w:tc>
      </w:tr>
      <w:tr w:rsidR="008E336C" w14:paraId="7564CB2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B60C2B" w14:textId="77777777" w:rsidR="008E336C" w:rsidRDefault="008E336C" w:rsidP="00411F30">
            <w:pPr>
              <w:pStyle w:val="TAC"/>
            </w:pPr>
            <w:r>
              <w:rPr>
                <w:rFonts w:eastAsia="MS Mincho"/>
                <w:lang w:eastAsia="ja-JP"/>
              </w:rPr>
              <w:t>CA_2A-13A-46A-46D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FD9A46" w14:textId="77777777" w:rsidR="008E336C" w:rsidRDefault="008E336C" w:rsidP="00411F30">
            <w:pPr>
              <w:pStyle w:val="TAC"/>
              <w:rPr>
                <w:lang w:eastAsia="ja-JP"/>
              </w:rPr>
            </w:pPr>
            <w:r>
              <w:rPr>
                <w:rFonts w:eastAsia="MS Mincho"/>
                <w:lang w:eastAsia="ja-JP"/>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14424C" w14:textId="77777777" w:rsidR="008E336C" w:rsidRDefault="008E336C" w:rsidP="00411F30">
            <w:pPr>
              <w:pStyle w:val="TAC"/>
              <w:rPr>
                <w:lang w:eastAsia="zh-CN"/>
              </w:rPr>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64059C4" w14:textId="77777777" w:rsidR="008E336C" w:rsidRDefault="008E336C" w:rsidP="00411F30">
            <w:pPr>
              <w:pStyle w:val="TAC"/>
            </w:pPr>
            <w:r>
              <w:rPr>
                <w:lang w:eastAsia="zh-CN"/>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0DC08D39" w14:textId="77777777" w:rsidR="008E336C" w:rsidRDefault="008E336C" w:rsidP="00411F30">
            <w:pPr>
              <w:pStyle w:val="TAC"/>
            </w:pPr>
            <w:r>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F66F18" w14:textId="77777777" w:rsidR="008E336C" w:rsidRDefault="008E336C" w:rsidP="00411F30">
            <w:pPr>
              <w:pStyle w:val="TAC"/>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10A5B7" w14:textId="77777777" w:rsidR="008E336C" w:rsidRDefault="008E336C" w:rsidP="00411F30">
            <w:pPr>
              <w:pStyle w:val="TAC"/>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B22795" w14:textId="77777777" w:rsidR="008E336C" w:rsidRDefault="008E336C" w:rsidP="00411F30">
            <w:pPr>
              <w:pStyle w:val="TAC"/>
            </w:pPr>
            <w:r>
              <w:rPr>
                <w:rFonts w:cs="Intel Clea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A5719E" w14:textId="77777777" w:rsidR="008E336C" w:rsidRDefault="008E336C" w:rsidP="00411F30">
            <w:pPr>
              <w:pStyle w:val="TAC"/>
            </w:pPr>
            <w:r>
              <w:rPr>
                <w:rFonts w:cs="Intel Clea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04A938" w14:textId="77777777" w:rsidR="008E336C" w:rsidRDefault="008E336C" w:rsidP="00411F30">
            <w:pPr>
              <w:pStyle w:val="TAC"/>
            </w:pPr>
            <w: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DC959F" w14:textId="77777777" w:rsidR="008E336C" w:rsidRDefault="008E336C" w:rsidP="00411F30">
            <w:pPr>
              <w:pStyle w:val="TAC"/>
            </w:pPr>
            <w:r>
              <w:t>0</w:t>
            </w:r>
          </w:p>
        </w:tc>
      </w:tr>
      <w:tr w:rsidR="008E336C" w14:paraId="7B24507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281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16ED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C52B48" w14:textId="77777777" w:rsidR="008E336C" w:rsidRDefault="008E336C" w:rsidP="00411F30">
            <w:pPr>
              <w:pStyle w:val="TAC"/>
              <w:rPr>
                <w:rFonts w:eastAsia="宋体"/>
                <w:lang w:eastAsia="zh-CN"/>
              </w:rPr>
            </w:pPr>
            <w:r>
              <w:rPr>
                <w:rFonts w:cs="Intel Clea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661A3D7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B44BE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CFCE2D" w14:textId="77777777" w:rsidR="008E336C" w:rsidRDefault="008E336C" w:rsidP="00411F30">
            <w:pPr>
              <w:pStyle w:val="TAC"/>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259394" w14:textId="77777777" w:rsidR="008E336C" w:rsidRDefault="008E336C" w:rsidP="00411F30">
            <w:pPr>
              <w:pStyle w:val="TAC"/>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9B58B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A7A7B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B0B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5016B" w14:textId="77777777" w:rsidR="008E336C" w:rsidRDefault="008E336C" w:rsidP="00411F30">
            <w:pPr>
              <w:spacing w:after="0"/>
              <w:rPr>
                <w:rFonts w:ascii="Arial" w:eastAsiaTheme="minorHAnsi" w:hAnsi="Arial" w:cstheme="minorBidi"/>
                <w:sz w:val="18"/>
                <w:szCs w:val="22"/>
              </w:rPr>
            </w:pPr>
          </w:p>
        </w:tc>
      </w:tr>
      <w:tr w:rsidR="008E336C" w14:paraId="040B4D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0DD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D783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BA2155" w14:textId="77777777" w:rsidR="008E336C" w:rsidRDefault="008E336C" w:rsidP="00411F30">
            <w:pPr>
              <w:pStyle w:val="TAC"/>
              <w:rPr>
                <w:lang w:eastAsia="zh-CN"/>
              </w:rPr>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E9DB908" w14:textId="77777777" w:rsidR="008E336C" w:rsidRDefault="008E336C" w:rsidP="00411F30">
            <w:pPr>
              <w:pStyle w:val="TAC"/>
            </w:pPr>
            <w:r>
              <w:rPr>
                <w:lang w:eastAsia="zh-CN"/>
              </w:rPr>
              <w:t>See CA_46A-46D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04B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13DC3" w14:textId="77777777" w:rsidR="008E336C" w:rsidRDefault="008E336C" w:rsidP="00411F30">
            <w:pPr>
              <w:spacing w:after="0"/>
              <w:rPr>
                <w:rFonts w:ascii="Arial" w:eastAsiaTheme="minorHAnsi" w:hAnsi="Arial" w:cstheme="minorBidi"/>
                <w:sz w:val="18"/>
                <w:szCs w:val="22"/>
              </w:rPr>
            </w:pPr>
          </w:p>
        </w:tc>
      </w:tr>
      <w:tr w:rsidR="008E336C" w14:paraId="203CF7C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9835E1" w14:textId="77777777" w:rsidR="008E336C" w:rsidRDefault="008E336C" w:rsidP="00411F30">
            <w:pPr>
              <w:pStyle w:val="TAC"/>
            </w:pPr>
            <w:r>
              <w:rPr>
                <w:rFonts w:eastAsia="MS Mincho"/>
                <w:lang w:eastAsia="ja-JP"/>
              </w:rPr>
              <w:t>CA_2A-13A-46A-46C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57D520" w14:textId="77777777" w:rsidR="008E336C" w:rsidRDefault="008E336C" w:rsidP="00411F30">
            <w:pPr>
              <w:pStyle w:val="TAC"/>
              <w:rPr>
                <w:lang w:eastAsia="ja-JP"/>
              </w:rPr>
            </w:pPr>
            <w:r>
              <w:rPr>
                <w:rFonts w:eastAsia="MS Mincho"/>
                <w:lang w:eastAsia="ja-JP"/>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98050B" w14:textId="77777777" w:rsidR="008E336C" w:rsidRDefault="008E336C" w:rsidP="00411F30">
            <w:pPr>
              <w:pStyle w:val="TAC"/>
              <w:rPr>
                <w:lang w:eastAsia="zh-CN"/>
              </w:rPr>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1106375D" w14:textId="77777777" w:rsidR="008E336C" w:rsidRDefault="008E336C" w:rsidP="00411F30">
            <w:pPr>
              <w:pStyle w:val="TAC"/>
            </w:pPr>
            <w:r>
              <w:rPr>
                <w:rFonts w:eastAsia="MS Mincho"/>
                <w:lang w:eastAsia="ja-JP"/>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6869F63" w14:textId="77777777" w:rsidR="008E336C" w:rsidRDefault="008E336C" w:rsidP="00411F30">
            <w:pPr>
              <w:pStyle w:val="TAC"/>
            </w:pPr>
            <w:r>
              <w:rPr>
                <w:rFonts w:eastAsia="MS Mincho"/>
                <w:lang w:eastAsia="ja-JP"/>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9D6012" w14:textId="77777777" w:rsidR="008E336C" w:rsidRDefault="008E336C" w:rsidP="00411F30">
            <w:pPr>
              <w:pStyle w:val="TAC"/>
            </w:pPr>
            <w:r>
              <w:rPr>
                <w:rFonts w:eastAsia="MS Mincho"/>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7B7AD6" w14:textId="77777777" w:rsidR="008E336C" w:rsidRDefault="008E336C" w:rsidP="00411F30">
            <w:pPr>
              <w:pStyle w:val="TAC"/>
            </w:pPr>
            <w:r>
              <w:rPr>
                <w:rFonts w:eastAsia="MS Mincho"/>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245DF3" w14:textId="77777777" w:rsidR="008E336C" w:rsidRDefault="008E336C" w:rsidP="00411F30">
            <w:pPr>
              <w:pStyle w:val="TAC"/>
            </w:pPr>
            <w:r>
              <w:rPr>
                <w:rFonts w:eastAsia="MS Mincho"/>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3516EE" w14:textId="77777777" w:rsidR="008E336C" w:rsidRDefault="008E336C" w:rsidP="00411F30">
            <w:pPr>
              <w:pStyle w:val="TAC"/>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BD98A2"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952F1B" w14:textId="77777777" w:rsidR="008E336C" w:rsidRDefault="008E336C" w:rsidP="00411F30">
            <w:pPr>
              <w:pStyle w:val="TAC"/>
            </w:pPr>
            <w:r>
              <w:t>0</w:t>
            </w:r>
          </w:p>
        </w:tc>
      </w:tr>
      <w:tr w:rsidR="008E336C" w14:paraId="3D9B97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94B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35E8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DE0469" w14:textId="77777777" w:rsidR="008E336C" w:rsidRDefault="008E336C" w:rsidP="00411F30">
            <w:pPr>
              <w:pStyle w:val="TAC"/>
              <w:rPr>
                <w:rFonts w:eastAsia="宋体"/>
                <w:lang w:eastAsia="zh-CN"/>
              </w:rPr>
            </w:pPr>
            <w:r>
              <w:rPr>
                <w:rFonts w:eastAsia="MS Mincho"/>
                <w:lang w:eastAsia="ja-JP"/>
              </w:rPr>
              <w:t>13</w:t>
            </w:r>
          </w:p>
        </w:tc>
        <w:tc>
          <w:tcPr>
            <w:tcW w:w="727" w:type="dxa"/>
            <w:tcBorders>
              <w:top w:val="single" w:sz="4" w:space="0" w:color="auto"/>
              <w:left w:val="single" w:sz="4" w:space="0" w:color="auto"/>
              <w:bottom w:val="single" w:sz="4" w:space="0" w:color="auto"/>
              <w:right w:val="single" w:sz="4" w:space="0" w:color="auto"/>
            </w:tcBorders>
            <w:vAlign w:val="center"/>
          </w:tcPr>
          <w:p w14:paraId="225BFFC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70EB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132E9B" w14:textId="77777777" w:rsidR="008E336C" w:rsidRDefault="008E336C" w:rsidP="00411F30">
            <w:pPr>
              <w:pStyle w:val="TAC"/>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EFB1F2" w14:textId="77777777" w:rsidR="008E336C" w:rsidRDefault="008E336C" w:rsidP="00411F30">
            <w:pPr>
              <w:pStyle w:val="TAC"/>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D8A6F4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2DAB80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AC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DE58A" w14:textId="77777777" w:rsidR="008E336C" w:rsidRDefault="008E336C" w:rsidP="00411F30">
            <w:pPr>
              <w:spacing w:after="0"/>
              <w:rPr>
                <w:rFonts w:ascii="Arial" w:eastAsiaTheme="minorHAnsi" w:hAnsi="Arial" w:cstheme="minorBidi"/>
                <w:sz w:val="18"/>
                <w:szCs w:val="22"/>
              </w:rPr>
            </w:pPr>
          </w:p>
        </w:tc>
      </w:tr>
      <w:tr w:rsidR="008E336C" w14:paraId="77E2530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C34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64E5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6905A1" w14:textId="77777777" w:rsidR="008E336C" w:rsidRDefault="008E336C" w:rsidP="00411F30">
            <w:pPr>
              <w:pStyle w:val="TAC"/>
              <w:rPr>
                <w:lang w:eastAsia="zh-CN"/>
              </w:rPr>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E099BAC" w14:textId="77777777" w:rsidR="008E336C" w:rsidRDefault="008E336C" w:rsidP="00411F30">
            <w:pPr>
              <w:pStyle w:val="TAC"/>
            </w:pPr>
            <w:r>
              <w:rPr>
                <w:rFonts w:eastAsia="MS Mincho"/>
                <w:lang w:eastAsia="ja-JP"/>
              </w:rPr>
              <w:t>See CA_46A-46C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F9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F2384" w14:textId="77777777" w:rsidR="008E336C" w:rsidRDefault="008E336C" w:rsidP="00411F30">
            <w:pPr>
              <w:spacing w:after="0"/>
              <w:rPr>
                <w:rFonts w:ascii="Arial" w:eastAsiaTheme="minorHAnsi" w:hAnsi="Arial" w:cstheme="minorBidi"/>
                <w:sz w:val="18"/>
                <w:szCs w:val="22"/>
              </w:rPr>
            </w:pPr>
          </w:p>
        </w:tc>
      </w:tr>
      <w:tr w:rsidR="008E336C" w14:paraId="1BB6EA3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97EAD7" w14:textId="77777777" w:rsidR="008E336C" w:rsidRDefault="008E336C" w:rsidP="00411F30">
            <w:pPr>
              <w:pStyle w:val="TAC"/>
            </w:pPr>
            <w:r>
              <w:rPr>
                <w:rFonts w:eastAsia="MS Mincho"/>
                <w:lang w:eastAsia="ja-JP"/>
              </w:rPr>
              <w:t>CA_2A-13A-46A-46A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19160B" w14:textId="77777777" w:rsidR="008E336C" w:rsidRDefault="008E336C" w:rsidP="00411F30">
            <w:pPr>
              <w:pStyle w:val="TAC"/>
              <w:rPr>
                <w:lang w:eastAsia="ja-JP"/>
              </w:rPr>
            </w:pPr>
            <w:r>
              <w:rPr>
                <w:rFonts w:eastAsia="MS Mincho"/>
                <w:lang w:eastAsia="ja-JP"/>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06F78F8" w14:textId="77777777" w:rsidR="008E336C" w:rsidRDefault="008E336C" w:rsidP="00411F30">
            <w:pPr>
              <w:pStyle w:val="TAC"/>
              <w:rPr>
                <w:lang w:eastAsia="zh-CN"/>
              </w:rPr>
            </w:pPr>
            <w:r>
              <w:rPr>
                <w:rFonts w:cs="Intel Clea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6F8074D1" w14:textId="77777777" w:rsidR="008E336C" w:rsidRDefault="008E336C" w:rsidP="00411F30">
            <w:pPr>
              <w:pStyle w:val="TAC"/>
            </w:pPr>
            <w:r>
              <w:rPr>
                <w:rFonts w:eastAsia="MS Mincho"/>
                <w:lang w:eastAsia="ja-JP"/>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E0E7501" w14:textId="77777777" w:rsidR="008E336C" w:rsidRDefault="008E336C" w:rsidP="00411F30">
            <w:pPr>
              <w:pStyle w:val="TAC"/>
            </w:pPr>
            <w:r>
              <w:rPr>
                <w:rFonts w:eastAsia="MS Mincho"/>
                <w:lang w:eastAsia="ja-JP"/>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AB8399" w14:textId="77777777" w:rsidR="008E336C" w:rsidRDefault="008E336C" w:rsidP="00411F30">
            <w:pPr>
              <w:pStyle w:val="TAC"/>
            </w:pPr>
            <w:r>
              <w:rPr>
                <w:rFonts w:eastAsia="MS Mincho"/>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E4756C" w14:textId="77777777" w:rsidR="008E336C" w:rsidRDefault="008E336C" w:rsidP="00411F30">
            <w:pPr>
              <w:pStyle w:val="TAC"/>
            </w:pPr>
            <w:r>
              <w:rPr>
                <w:rFonts w:eastAsia="MS Mincho"/>
                <w:lang w:eastAsia="ja-JP"/>
              </w:rPr>
              <w:t>70</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799F5A" w14:textId="77777777" w:rsidR="008E336C" w:rsidRDefault="008E336C" w:rsidP="00411F30">
            <w:pPr>
              <w:pStyle w:val="TAC"/>
            </w:pPr>
            <w:r>
              <w:rPr>
                <w:rFonts w:eastAsia="MS Mincho"/>
                <w:lang w:eastAsia="ja-JP"/>
              </w:rPr>
              <w:t>0</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E327EC" w14:textId="77777777" w:rsidR="008E336C" w:rsidRDefault="008E336C" w:rsidP="00411F30">
            <w:pPr>
              <w:pStyle w:val="TAC"/>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7F559C"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042972" w14:textId="77777777" w:rsidR="008E336C" w:rsidRDefault="008E336C" w:rsidP="00411F30">
            <w:pPr>
              <w:pStyle w:val="TAC"/>
            </w:pPr>
            <w:r>
              <w:t>0</w:t>
            </w:r>
          </w:p>
        </w:tc>
      </w:tr>
      <w:tr w:rsidR="008E336C" w14:paraId="5BDA383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3CD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B62D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7CF447" w14:textId="77777777" w:rsidR="008E336C" w:rsidRDefault="008E336C" w:rsidP="00411F30">
            <w:pPr>
              <w:pStyle w:val="TAC"/>
              <w:rPr>
                <w:rFonts w:eastAsia="宋体"/>
                <w:lang w:eastAsia="zh-CN"/>
              </w:rPr>
            </w:pPr>
            <w:r>
              <w:rPr>
                <w:rFonts w:cs="Intel Clea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6B43DF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B9A4B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F0C99C" w14:textId="77777777" w:rsidR="008E336C" w:rsidRDefault="008E336C" w:rsidP="00411F30">
            <w:pPr>
              <w:pStyle w:val="TAC"/>
            </w:pPr>
            <w:r>
              <w:rPr>
                <w:rFonts w:cs="Intel Clea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734A4C" w14:textId="77777777" w:rsidR="008E336C" w:rsidRDefault="008E336C" w:rsidP="00411F30">
            <w:pPr>
              <w:pStyle w:val="TAC"/>
            </w:pPr>
            <w:r>
              <w:rPr>
                <w:rFonts w:cs="Intel Clea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4F643A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8DB22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7AE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ED691" w14:textId="77777777" w:rsidR="008E336C" w:rsidRDefault="008E336C" w:rsidP="00411F30">
            <w:pPr>
              <w:spacing w:after="0"/>
              <w:rPr>
                <w:rFonts w:ascii="Arial" w:eastAsiaTheme="minorHAnsi" w:hAnsi="Arial" w:cstheme="minorBidi"/>
                <w:sz w:val="18"/>
                <w:szCs w:val="22"/>
              </w:rPr>
            </w:pPr>
          </w:p>
        </w:tc>
      </w:tr>
      <w:tr w:rsidR="008E336C" w14:paraId="3DD1963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B71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B9AE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120101" w14:textId="77777777" w:rsidR="008E336C" w:rsidRDefault="008E336C" w:rsidP="00411F30">
            <w:pPr>
              <w:pStyle w:val="TAC"/>
              <w:rPr>
                <w:lang w:eastAsia="zh-CN"/>
              </w:rPr>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BD7DF2" w14:textId="77777777" w:rsidR="008E336C" w:rsidRDefault="008E336C" w:rsidP="00411F30">
            <w:pPr>
              <w:pStyle w:val="TAC"/>
            </w:pPr>
            <w:r>
              <w:rPr>
                <w:rFonts w:eastAsia="MS Mincho"/>
                <w:lang w:eastAsia="ja-JP"/>
              </w:rPr>
              <w:t>See CA_46A-46A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58D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0E0EC" w14:textId="77777777" w:rsidR="008E336C" w:rsidRDefault="008E336C" w:rsidP="00411F30">
            <w:pPr>
              <w:spacing w:after="0"/>
              <w:rPr>
                <w:rFonts w:ascii="Arial" w:eastAsiaTheme="minorHAnsi" w:hAnsi="Arial" w:cstheme="minorBidi"/>
                <w:sz w:val="18"/>
                <w:szCs w:val="22"/>
              </w:rPr>
            </w:pPr>
          </w:p>
        </w:tc>
      </w:tr>
      <w:tr w:rsidR="008E336C" w14:paraId="5B8CD0F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C7CF667" w14:textId="77777777" w:rsidR="008E336C" w:rsidRDefault="008E336C" w:rsidP="00411F30">
            <w:pPr>
              <w:pStyle w:val="TAC"/>
            </w:pPr>
            <w:r>
              <w:rPr>
                <w:lang w:eastAsia="zh-CN"/>
              </w:rPr>
              <w:t>CA_2A-13A-48A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05A442" w14:textId="77777777" w:rsidR="008E336C" w:rsidRDefault="008E336C" w:rsidP="00411F30">
            <w:pPr>
              <w:pStyle w:val="TAC"/>
              <w:rPr>
                <w:b/>
              </w:rPr>
            </w:pPr>
            <w:r>
              <w:t>CA_2A-48A</w:t>
            </w:r>
          </w:p>
          <w:p w14:paraId="607B65D2" w14:textId="77777777" w:rsidR="008E336C" w:rsidRDefault="008E336C" w:rsidP="00411F30">
            <w:pPr>
              <w:pStyle w:val="TAC"/>
              <w:rPr>
                <w:lang w:eastAsia="ja-JP"/>
              </w:rPr>
            </w:pPr>
            <w: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8FE0E1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456E87C7"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5BC2D2"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4DD0DA"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51F783"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913EE6"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26BD04"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2E3CE3"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E2A2CF" w14:textId="77777777" w:rsidR="008E336C" w:rsidRDefault="008E336C" w:rsidP="00411F30">
            <w:pPr>
              <w:pStyle w:val="TAC"/>
            </w:pPr>
            <w:r>
              <w:t>0</w:t>
            </w:r>
          </w:p>
        </w:tc>
      </w:tr>
      <w:tr w:rsidR="008E336C" w14:paraId="7B41629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87D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22AD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D2997B" w14:textId="77777777" w:rsidR="008E336C" w:rsidRDefault="008E336C" w:rsidP="00411F30">
            <w:pPr>
              <w:pStyle w:val="TAC"/>
              <w:rPr>
                <w:rFonts w:eastAsia="宋体"/>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556C492"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BFFA6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F6AB7E"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1DEBB2"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3E7ED4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3874A2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4E0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B7E19" w14:textId="77777777" w:rsidR="008E336C" w:rsidRDefault="008E336C" w:rsidP="00411F30">
            <w:pPr>
              <w:spacing w:after="0"/>
              <w:rPr>
                <w:rFonts w:ascii="Arial" w:eastAsiaTheme="minorHAnsi" w:hAnsi="Arial" w:cstheme="minorBidi"/>
                <w:sz w:val="18"/>
                <w:szCs w:val="22"/>
              </w:rPr>
            </w:pPr>
          </w:p>
        </w:tc>
      </w:tr>
      <w:tr w:rsidR="008E336C" w14:paraId="358B0FC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02F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A94E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BEB004"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34736458"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DD441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8AAC3B"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FE26E8"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27531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6AB9E2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E2C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6EC7C" w14:textId="77777777" w:rsidR="008E336C" w:rsidRDefault="008E336C" w:rsidP="00411F30">
            <w:pPr>
              <w:spacing w:after="0"/>
              <w:rPr>
                <w:rFonts w:ascii="Arial" w:eastAsiaTheme="minorHAnsi" w:hAnsi="Arial" w:cstheme="minorBidi"/>
                <w:sz w:val="18"/>
                <w:szCs w:val="22"/>
              </w:rPr>
            </w:pPr>
          </w:p>
        </w:tc>
      </w:tr>
      <w:tr w:rsidR="008E336C" w14:paraId="3FAFECB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2E886F4" w14:textId="77777777" w:rsidR="008E336C" w:rsidRDefault="008E336C" w:rsidP="00411F30">
            <w:pPr>
              <w:pStyle w:val="TAC"/>
            </w:pPr>
            <w:r>
              <w:rPr>
                <w:bCs/>
              </w:rPr>
              <w:t>CA_2A-13A-48A-48A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8E13B0"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E9600A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BA31B73"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60C11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9DCD06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32A2C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9AA29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5BC0C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FFC1B4"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B6D255" w14:textId="77777777" w:rsidR="008E336C" w:rsidRDefault="008E336C" w:rsidP="00411F30">
            <w:pPr>
              <w:pStyle w:val="TAC"/>
            </w:pPr>
            <w:r>
              <w:t>0</w:t>
            </w:r>
          </w:p>
        </w:tc>
      </w:tr>
      <w:tr w:rsidR="008E336C" w14:paraId="36EE69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8C6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07C2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F77C12" w14:textId="77777777" w:rsidR="008E336C" w:rsidRDefault="008E336C" w:rsidP="00411F30">
            <w:pPr>
              <w:pStyle w:val="TAC"/>
              <w:rPr>
                <w:rFonts w:eastAsia="宋体"/>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E5F9635"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1236A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C7CF3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64E79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716573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F1BAE8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2F5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0597" w14:textId="77777777" w:rsidR="008E336C" w:rsidRDefault="008E336C" w:rsidP="00411F30">
            <w:pPr>
              <w:spacing w:after="0"/>
              <w:rPr>
                <w:rFonts w:ascii="Arial" w:eastAsiaTheme="minorHAnsi" w:hAnsi="Arial" w:cstheme="minorBidi"/>
                <w:sz w:val="18"/>
                <w:szCs w:val="22"/>
              </w:rPr>
            </w:pPr>
          </w:p>
        </w:tc>
      </w:tr>
      <w:tr w:rsidR="008E336C" w14:paraId="145471D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A2A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3C87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6D862B" w14:textId="77777777" w:rsidR="008E336C" w:rsidRDefault="008E336C" w:rsidP="00411F30">
            <w:pPr>
              <w:pStyle w:val="TAC"/>
              <w:rPr>
                <w:lang w:eastAsia="zh-CN"/>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2C107D9" w14:textId="77777777" w:rsidR="008E336C" w:rsidRDefault="008E336C" w:rsidP="00411F30">
            <w:pPr>
              <w:pStyle w:val="TAC"/>
            </w:pPr>
            <w:r>
              <w:rPr>
                <w:rFonts w:eastAsia="Calibri"/>
                <w:szCs w:val="18"/>
                <w:lang w:eastAsia="zh-CN"/>
              </w:rPr>
              <w:t>See CA_</w:t>
            </w:r>
            <w:r>
              <w:rPr>
                <w:szCs w:val="18"/>
                <w:lang w:eastAsia="zh-CN"/>
              </w:rPr>
              <w:t>48</w:t>
            </w:r>
            <w:r>
              <w:rPr>
                <w:rFonts w:eastAsia="Calibri"/>
                <w:szCs w:val="18"/>
                <w:lang w:eastAsia="zh-CN"/>
              </w:rPr>
              <w:t>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6DC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DF388" w14:textId="77777777" w:rsidR="008E336C" w:rsidRDefault="008E336C" w:rsidP="00411F30">
            <w:pPr>
              <w:spacing w:after="0"/>
              <w:rPr>
                <w:rFonts w:ascii="Arial" w:eastAsiaTheme="minorHAnsi" w:hAnsi="Arial" w:cstheme="minorBidi"/>
                <w:sz w:val="18"/>
                <w:szCs w:val="22"/>
              </w:rPr>
            </w:pPr>
          </w:p>
        </w:tc>
      </w:tr>
      <w:tr w:rsidR="008E336C" w14:paraId="67804A0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69FF8E2" w14:textId="77777777" w:rsidR="008E336C" w:rsidRDefault="008E336C" w:rsidP="00411F30">
            <w:pPr>
              <w:pStyle w:val="TAC"/>
            </w:pPr>
            <w:r>
              <w:t>CA_2A-13A-48C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1BBD49" w14:textId="77777777" w:rsidR="008E336C" w:rsidRDefault="008E336C" w:rsidP="00411F30">
            <w:pPr>
              <w:pStyle w:val="TAC"/>
              <w:rPr>
                <w:b/>
              </w:rPr>
            </w:pPr>
            <w:r>
              <w:t>CA_2A-48A</w:t>
            </w:r>
          </w:p>
          <w:p w14:paraId="3D39626D" w14:textId="77777777" w:rsidR="008E336C" w:rsidRDefault="008E336C" w:rsidP="00411F30">
            <w:pPr>
              <w:pStyle w:val="TAC"/>
              <w:rPr>
                <w:b/>
              </w:rPr>
            </w:pPr>
            <w:r>
              <w:t>CA_13A-48A</w:t>
            </w:r>
          </w:p>
          <w:p w14:paraId="5D81BF52" w14:textId="77777777" w:rsidR="008E336C" w:rsidRDefault="008E336C" w:rsidP="00411F30">
            <w:pPr>
              <w:pStyle w:val="TAC"/>
              <w:rPr>
                <w:lang w:eastAsia="ja-JP"/>
              </w:rPr>
            </w:pPr>
            <w: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59590D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5E18E9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275F6B"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84405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A4695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695F5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7B12F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93C527"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FF5C2F" w14:textId="77777777" w:rsidR="008E336C" w:rsidRDefault="008E336C" w:rsidP="00411F30">
            <w:pPr>
              <w:pStyle w:val="TAC"/>
            </w:pPr>
            <w:r>
              <w:t>0</w:t>
            </w:r>
          </w:p>
        </w:tc>
      </w:tr>
      <w:tr w:rsidR="008E336C" w14:paraId="0CD1A1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47E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8C8A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56CD85"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61171DCA"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DEAA3F"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3600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5CCE1A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FFA822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8614B3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E9C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2C9BA" w14:textId="77777777" w:rsidR="008E336C" w:rsidRDefault="008E336C" w:rsidP="00411F30">
            <w:pPr>
              <w:spacing w:after="0"/>
              <w:rPr>
                <w:rFonts w:ascii="Arial" w:eastAsiaTheme="minorHAnsi" w:hAnsi="Arial" w:cstheme="minorBidi"/>
                <w:sz w:val="18"/>
                <w:szCs w:val="22"/>
              </w:rPr>
            </w:pPr>
          </w:p>
        </w:tc>
      </w:tr>
      <w:tr w:rsidR="008E336C" w14:paraId="25032A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885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B901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B34E31" w14:textId="77777777" w:rsidR="008E336C" w:rsidRDefault="008E336C" w:rsidP="00411F30">
            <w:pPr>
              <w:pStyle w:val="TAC"/>
              <w:rPr>
                <w:lang w:eastAsia="zh-CN"/>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0CBA276"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481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A357F" w14:textId="77777777" w:rsidR="008E336C" w:rsidRDefault="008E336C" w:rsidP="00411F30">
            <w:pPr>
              <w:spacing w:after="0"/>
              <w:rPr>
                <w:rFonts w:ascii="Arial" w:eastAsiaTheme="minorHAnsi" w:hAnsi="Arial" w:cstheme="minorBidi"/>
                <w:sz w:val="18"/>
                <w:szCs w:val="22"/>
              </w:rPr>
            </w:pPr>
          </w:p>
        </w:tc>
      </w:tr>
      <w:tr w:rsidR="008E336C" w14:paraId="2028527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57E35B1" w14:textId="77777777" w:rsidR="008E336C" w:rsidRDefault="008E336C" w:rsidP="00411F30">
            <w:pPr>
              <w:pStyle w:val="TAC"/>
            </w:pPr>
            <w:r>
              <w:t>CA_2A-13A-48D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DE8856" w14:textId="77777777" w:rsidR="008E336C" w:rsidRDefault="008E336C" w:rsidP="00411F30">
            <w:pPr>
              <w:pStyle w:val="TAC"/>
              <w:rPr>
                <w:b/>
              </w:rPr>
            </w:pPr>
            <w:r>
              <w:t>CA_2A-48A</w:t>
            </w:r>
          </w:p>
          <w:p w14:paraId="55213E8E" w14:textId="77777777" w:rsidR="008E336C" w:rsidRDefault="008E336C" w:rsidP="00411F30">
            <w:pPr>
              <w:pStyle w:val="TAC"/>
              <w:rPr>
                <w:lang w:eastAsia="ja-JP"/>
              </w:rPr>
            </w:pPr>
            <w: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69BC54"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E6ACE30"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74E206"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0FF12B" w14:textId="77777777" w:rsidR="008E336C" w:rsidRDefault="008E336C" w:rsidP="00411F30">
            <w:pPr>
              <w:pStyle w:val="TAC"/>
              <w:rPr>
                <w:szCs w:val="18"/>
                <w:lang w:eastAsia="zh-CN"/>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A3FB87" w14:textId="77777777" w:rsidR="008E336C" w:rsidRDefault="008E336C" w:rsidP="00411F30">
            <w:pPr>
              <w:pStyle w:val="TAC"/>
              <w:rPr>
                <w:szCs w:val="18"/>
                <w:lang w:eastAsia="zh-CN"/>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F53C03" w14:textId="77777777" w:rsidR="008E336C" w:rsidRDefault="008E336C" w:rsidP="00411F30">
            <w:pPr>
              <w:pStyle w:val="TAC"/>
              <w:rPr>
                <w:szCs w:val="18"/>
                <w:lang w:eastAsia="zh-CN"/>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F0C345B"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4144CE" w14:textId="77777777" w:rsidR="008E336C" w:rsidRDefault="008E336C" w:rsidP="00411F30">
            <w:pPr>
              <w:pStyle w:val="TAC"/>
              <w:rPr>
                <w:szCs w:val="22"/>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F939BA" w14:textId="77777777" w:rsidR="008E336C" w:rsidRDefault="008E336C" w:rsidP="00411F30">
            <w:pPr>
              <w:pStyle w:val="TAC"/>
              <w:rPr>
                <w:lang w:eastAsia="ja-JP"/>
              </w:rPr>
            </w:pPr>
            <w:r>
              <w:rPr>
                <w:lang w:eastAsia="ja-JP"/>
              </w:rPr>
              <w:t>0</w:t>
            </w:r>
          </w:p>
        </w:tc>
      </w:tr>
      <w:tr w:rsidR="008E336C" w14:paraId="39B8A59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06B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7F165"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048C73" w14:textId="77777777" w:rsidR="008E336C" w:rsidRDefault="008E336C" w:rsidP="00411F30">
            <w:pPr>
              <w:pStyle w:val="TAC"/>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4B8D1309"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201263"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6E632A" w14:textId="77777777" w:rsidR="008E336C" w:rsidRDefault="008E336C" w:rsidP="00411F30">
            <w:pPr>
              <w:pStyle w:val="TAC"/>
              <w:rPr>
                <w:szCs w:val="18"/>
                <w:lang w:eastAsia="zh-CN"/>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DF1E32" w14:textId="77777777" w:rsidR="008E336C" w:rsidRDefault="008E336C" w:rsidP="00411F30">
            <w:pPr>
              <w:pStyle w:val="TAC"/>
              <w:rPr>
                <w:szCs w:val="18"/>
                <w:lang w:eastAsia="zh-CN"/>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2963922" w14:textId="77777777" w:rsidR="008E336C" w:rsidRDefault="008E336C" w:rsidP="00411F30">
            <w:pPr>
              <w:pStyle w:val="TAC"/>
              <w:rPr>
                <w:szCs w:val="18"/>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1AA671" w14:textId="77777777" w:rsidR="008E336C" w:rsidRDefault="008E336C" w:rsidP="00411F30">
            <w:pPr>
              <w:pStyle w:val="TAC"/>
              <w:rPr>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015C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FDC70" w14:textId="77777777" w:rsidR="008E336C" w:rsidRDefault="008E336C" w:rsidP="00411F30">
            <w:pPr>
              <w:spacing w:after="0"/>
              <w:rPr>
                <w:rFonts w:ascii="Arial" w:eastAsiaTheme="minorHAnsi" w:hAnsi="Arial" w:cstheme="minorBidi"/>
                <w:sz w:val="18"/>
                <w:szCs w:val="22"/>
                <w:lang w:eastAsia="ja-JP"/>
              </w:rPr>
            </w:pPr>
          </w:p>
        </w:tc>
      </w:tr>
      <w:tr w:rsidR="008E336C" w14:paraId="43C202B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5FA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9661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7D64BA" w14:textId="77777777" w:rsidR="008E336C" w:rsidRDefault="008E336C" w:rsidP="00411F30">
            <w:pPr>
              <w:pStyle w:val="TAC"/>
              <w:rPr>
                <w:szCs w:val="22"/>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8E2982" w14:textId="77777777" w:rsidR="008E336C" w:rsidRDefault="008E336C" w:rsidP="00411F30">
            <w:pPr>
              <w:pStyle w:val="TAC"/>
              <w:rPr>
                <w:szCs w:val="18"/>
                <w:lang w:eastAsia="zh-CN"/>
              </w:rPr>
            </w:pPr>
            <w:r>
              <w:rPr>
                <w:rFonts w:eastAsia="Calibri"/>
                <w:szCs w:val="18"/>
                <w:lang w:eastAsia="zh-CN"/>
              </w:rPr>
              <w:t>See CA_</w:t>
            </w:r>
            <w:r>
              <w:rPr>
                <w:szCs w:val="18"/>
                <w:lang w:eastAsia="zh-CN"/>
              </w:rPr>
              <w:t>48D</w:t>
            </w:r>
            <w:r>
              <w:rPr>
                <w:rFonts w:eastAsia="Calibri"/>
                <w:szCs w:val="18"/>
                <w:lang w:eastAsia="zh-CN"/>
              </w:rPr>
              <w:t xml:space="preserv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B365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FB650" w14:textId="77777777" w:rsidR="008E336C" w:rsidRDefault="008E336C" w:rsidP="00411F30">
            <w:pPr>
              <w:spacing w:after="0"/>
              <w:rPr>
                <w:rFonts w:ascii="Arial" w:eastAsiaTheme="minorHAnsi" w:hAnsi="Arial" w:cstheme="minorBidi"/>
                <w:sz w:val="18"/>
                <w:szCs w:val="22"/>
                <w:lang w:eastAsia="ja-JP"/>
              </w:rPr>
            </w:pPr>
          </w:p>
        </w:tc>
      </w:tr>
      <w:tr w:rsidR="008E336C" w14:paraId="10DDA15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4EDFBCC" w14:textId="77777777" w:rsidR="008E336C" w:rsidRDefault="008E336C" w:rsidP="00411F30">
            <w:pPr>
              <w:pStyle w:val="TAC"/>
              <w:rPr>
                <w:szCs w:val="22"/>
              </w:rPr>
            </w:pPr>
            <w:r>
              <w:t>CA_2A-13A-48A-48C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E17D21" w14:textId="77777777" w:rsidR="008E336C" w:rsidRDefault="008E336C" w:rsidP="00411F30">
            <w:pPr>
              <w:pStyle w:val="TAC"/>
              <w:rPr>
                <w:lang w:eastAsia="ja-JP"/>
              </w:rPr>
            </w:pPr>
            <w:r>
              <w:rPr>
                <w:lang w:eastAsia="ja-JP"/>
              </w:rPr>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8A216C"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7730FC2E"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4769A6"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ACBF60"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3696F3"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49B049"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FCA959"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F9AA74" w14:textId="77777777" w:rsidR="008E336C" w:rsidRDefault="008E336C" w:rsidP="00411F30">
            <w:pPr>
              <w:pStyle w:val="TAC"/>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0CE5EE" w14:textId="77777777" w:rsidR="008E336C" w:rsidRDefault="008E336C" w:rsidP="00411F30">
            <w:pPr>
              <w:pStyle w:val="TAC"/>
            </w:pPr>
            <w:r>
              <w:rPr>
                <w:lang w:eastAsia="ja-JP"/>
              </w:rPr>
              <w:t>0</w:t>
            </w:r>
          </w:p>
        </w:tc>
      </w:tr>
      <w:tr w:rsidR="008E336C" w14:paraId="69CFA8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47F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B86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51982A" w14:textId="77777777" w:rsidR="008E336C" w:rsidRDefault="008E336C" w:rsidP="00411F30">
            <w:pPr>
              <w:pStyle w:val="TAC"/>
              <w:rPr>
                <w:lang w:eastAsia="zh-CN"/>
              </w:rPr>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3E47858F"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DB93FE"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C95754"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282C7A"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53EFAA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C2259D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E6F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75A4A" w14:textId="77777777" w:rsidR="008E336C" w:rsidRDefault="008E336C" w:rsidP="00411F30">
            <w:pPr>
              <w:spacing w:after="0"/>
              <w:rPr>
                <w:rFonts w:ascii="Arial" w:eastAsiaTheme="minorHAnsi" w:hAnsi="Arial" w:cstheme="minorBidi"/>
                <w:sz w:val="18"/>
                <w:szCs w:val="22"/>
              </w:rPr>
            </w:pPr>
          </w:p>
        </w:tc>
      </w:tr>
      <w:tr w:rsidR="008E336C" w14:paraId="4B3799E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71B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F810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E62037" w14:textId="77777777" w:rsidR="008E336C" w:rsidRDefault="008E336C" w:rsidP="00411F30">
            <w:pPr>
              <w:pStyle w:val="TAC"/>
              <w:rPr>
                <w:lang w:eastAsia="zh-CN"/>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36ED80B" w14:textId="77777777" w:rsidR="008E336C" w:rsidRDefault="008E336C" w:rsidP="00411F30">
            <w:pPr>
              <w:pStyle w:val="TAC"/>
            </w:pPr>
            <w:r>
              <w:rPr>
                <w:rFonts w:eastAsia="Calibri"/>
                <w:szCs w:val="18"/>
                <w:lang w:eastAsia="zh-CN"/>
              </w:rPr>
              <w:t>See CA_</w:t>
            </w:r>
            <w:r>
              <w:rPr>
                <w:szCs w:val="18"/>
                <w:lang w:eastAsia="zh-CN"/>
              </w:rPr>
              <w:t>48</w:t>
            </w:r>
            <w:r>
              <w:rPr>
                <w:rFonts w:eastAsia="Calibri"/>
                <w:szCs w:val="18"/>
                <w:lang w:eastAsia="zh-CN"/>
              </w:rPr>
              <w:t>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2CD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CC7BE" w14:textId="77777777" w:rsidR="008E336C" w:rsidRDefault="008E336C" w:rsidP="00411F30">
            <w:pPr>
              <w:spacing w:after="0"/>
              <w:rPr>
                <w:rFonts w:ascii="Arial" w:eastAsiaTheme="minorHAnsi" w:hAnsi="Arial" w:cstheme="minorBidi"/>
                <w:sz w:val="18"/>
                <w:szCs w:val="22"/>
              </w:rPr>
            </w:pPr>
          </w:p>
        </w:tc>
      </w:tr>
      <w:tr w:rsidR="008E336C" w14:paraId="4A48A78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F179FD0" w14:textId="77777777" w:rsidR="008E336C" w:rsidRDefault="008E336C" w:rsidP="00411F30">
            <w:pPr>
              <w:pStyle w:val="TAC"/>
            </w:pPr>
            <w:r>
              <w:t>CA_2A-13A-66A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5ABC30" w14:textId="77777777" w:rsidR="008E336C" w:rsidRDefault="008E336C" w:rsidP="00411F30">
            <w:pPr>
              <w:pStyle w:val="TAC"/>
              <w:rPr>
                <w:lang w:eastAsia="ja-JP"/>
              </w:rPr>
            </w:pPr>
            <w:r>
              <w:rPr>
                <w:lang w:eastAsia="ja-JP"/>
              </w:rPr>
              <w:t>CA_2A-13A</w:t>
            </w:r>
          </w:p>
          <w:p w14:paraId="0BF25E2C" w14:textId="77777777" w:rsidR="008E336C" w:rsidRDefault="008E336C" w:rsidP="00411F30">
            <w:pPr>
              <w:pStyle w:val="TAC"/>
              <w:rPr>
                <w:lang w:eastAsia="ja-JP"/>
              </w:rPr>
            </w:pPr>
            <w:r>
              <w:rPr>
                <w:lang w:eastAsia="ja-JP"/>
              </w:rPr>
              <w:t>CA_13A-66A</w:t>
            </w:r>
          </w:p>
          <w:p w14:paraId="6C138491" w14:textId="77777777" w:rsidR="008E336C" w:rsidRDefault="008E336C" w:rsidP="00411F30">
            <w:pPr>
              <w:pStyle w:val="TAC"/>
              <w:rPr>
                <w:lang w:eastAsia="ja-JP"/>
              </w:rPr>
            </w:pPr>
            <w: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D18C9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90A3AB7"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7B667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175B0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0B9CA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861B6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D5D24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F0A670"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2DFCD1" w14:textId="77777777" w:rsidR="008E336C" w:rsidRDefault="008E336C" w:rsidP="00411F30">
            <w:pPr>
              <w:pStyle w:val="TAC"/>
            </w:pPr>
            <w:r>
              <w:t>0</w:t>
            </w:r>
          </w:p>
        </w:tc>
      </w:tr>
      <w:tr w:rsidR="008E336C" w14:paraId="5F6D046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EE7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C77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05F66D"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3CBA2A5"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2B4EE9"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7F189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DFFBF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FD18CF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19CAF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BC9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8E103" w14:textId="77777777" w:rsidR="008E336C" w:rsidRDefault="008E336C" w:rsidP="00411F30">
            <w:pPr>
              <w:spacing w:after="0"/>
              <w:rPr>
                <w:rFonts w:ascii="Arial" w:eastAsiaTheme="minorHAnsi" w:hAnsi="Arial" w:cstheme="minorBidi"/>
                <w:sz w:val="18"/>
                <w:szCs w:val="22"/>
              </w:rPr>
            </w:pPr>
          </w:p>
        </w:tc>
      </w:tr>
      <w:tr w:rsidR="008E336C" w14:paraId="2CE5DF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E0A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D72D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2B2E52"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019CCAA6"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16E106"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C38F2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57A6C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A70C4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8F82D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A89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CE40E" w14:textId="77777777" w:rsidR="008E336C" w:rsidRDefault="008E336C" w:rsidP="00411F30">
            <w:pPr>
              <w:spacing w:after="0"/>
              <w:rPr>
                <w:rFonts w:ascii="Arial" w:eastAsiaTheme="minorHAnsi" w:hAnsi="Arial" w:cstheme="minorBidi"/>
                <w:sz w:val="18"/>
                <w:szCs w:val="22"/>
              </w:rPr>
            </w:pPr>
          </w:p>
        </w:tc>
      </w:tr>
      <w:tr w:rsidR="008E336C" w14:paraId="7E24821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9BC195B" w14:textId="77777777" w:rsidR="008E336C" w:rsidRDefault="008E336C" w:rsidP="00411F30">
            <w:pPr>
              <w:pStyle w:val="TAC"/>
            </w:pPr>
            <w:r>
              <w:t>CA_2A-13A-66D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256219"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3108BE"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45290237"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46E3B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9B380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C230A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CD0452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FA2A5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36E30F"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B18ABE" w14:textId="77777777" w:rsidR="008E336C" w:rsidRDefault="008E336C" w:rsidP="00411F30">
            <w:pPr>
              <w:pStyle w:val="TAC"/>
            </w:pPr>
            <w:r>
              <w:t>0</w:t>
            </w:r>
          </w:p>
        </w:tc>
      </w:tr>
      <w:tr w:rsidR="008E336C" w14:paraId="2FE503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0DD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DAE1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1D7FAD" w14:textId="77777777" w:rsidR="008E336C" w:rsidRDefault="008E336C" w:rsidP="00411F30">
            <w:pPr>
              <w:pStyle w:val="TAC"/>
              <w:rPr>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0CB7F454"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25044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20B48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BAC8D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CB75DC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195A9B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D50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BFDD1" w14:textId="77777777" w:rsidR="008E336C" w:rsidRDefault="008E336C" w:rsidP="00411F30">
            <w:pPr>
              <w:spacing w:after="0"/>
              <w:rPr>
                <w:rFonts w:ascii="Arial" w:eastAsiaTheme="minorHAnsi" w:hAnsi="Arial" w:cstheme="minorBidi"/>
                <w:sz w:val="18"/>
                <w:szCs w:val="22"/>
              </w:rPr>
            </w:pPr>
          </w:p>
        </w:tc>
      </w:tr>
      <w:tr w:rsidR="008E336C" w14:paraId="1A1DAE1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832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5D5C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2804FF"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2547736" w14:textId="77777777" w:rsidR="008E336C" w:rsidRDefault="008E336C" w:rsidP="00411F30">
            <w:pPr>
              <w:pStyle w:val="TAC"/>
            </w:pPr>
            <w: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E44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56C04" w14:textId="77777777" w:rsidR="008E336C" w:rsidRDefault="008E336C" w:rsidP="00411F30">
            <w:pPr>
              <w:spacing w:after="0"/>
              <w:rPr>
                <w:rFonts w:ascii="Arial" w:eastAsiaTheme="minorHAnsi" w:hAnsi="Arial" w:cstheme="minorBidi"/>
                <w:sz w:val="18"/>
                <w:szCs w:val="22"/>
              </w:rPr>
            </w:pPr>
          </w:p>
        </w:tc>
      </w:tr>
      <w:tr w:rsidR="008E336C" w14:paraId="665AB90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ACA3FC" w14:textId="77777777" w:rsidR="008E336C" w:rsidRDefault="008E336C" w:rsidP="00411F30">
            <w:pPr>
              <w:pStyle w:val="TAC"/>
            </w:pPr>
            <w:r>
              <w:t>CA_2A-13A-66A-66A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1BEF83" w14:textId="77777777" w:rsidR="008E336C" w:rsidRDefault="008E336C" w:rsidP="00411F30">
            <w:pPr>
              <w:pStyle w:val="TAC"/>
              <w:rPr>
                <w:lang w:eastAsia="ja-JP"/>
              </w:rPr>
            </w:pPr>
            <w:r>
              <w:rPr>
                <w:lang w:eastAsia="ja-JP"/>
              </w:rPr>
              <w:t>CA_2A-13A</w:t>
            </w:r>
          </w:p>
          <w:p w14:paraId="53C03CE5" w14:textId="77777777" w:rsidR="008E336C" w:rsidRDefault="008E336C" w:rsidP="00411F30">
            <w:pPr>
              <w:pStyle w:val="TAC"/>
              <w:rPr>
                <w:lang w:eastAsia="ja-JP"/>
              </w:rPr>
            </w:pPr>
            <w:r>
              <w:rPr>
                <w:lang w:eastAsia="ja-JP"/>
              </w:rPr>
              <w:t>CA_13A-66A</w:t>
            </w:r>
          </w:p>
          <w:p w14:paraId="10ED01E6" w14:textId="77777777" w:rsidR="008E336C" w:rsidRDefault="008E336C" w:rsidP="00411F30">
            <w:pPr>
              <w:pStyle w:val="TAC"/>
              <w:rPr>
                <w:lang w:eastAsia="ja-JP"/>
              </w:rPr>
            </w:pPr>
            <w: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6E8CD3"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7F1D644C"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59DBC4F"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4DF08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12207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7588B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0AD9D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546653"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E647BB" w14:textId="77777777" w:rsidR="008E336C" w:rsidRDefault="008E336C" w:rsidP="00411F30">
            <w:pPr>
              <w:pStyle w:val="TAC"/>
            </w:pPr>
            <w:r>
              <w:t>0</w:t>
            </w:r>
          </w:p>
        </w:tc>
      </w:tr>
      <w:tr w:rsidR="008E336C" w14:paraId="50309C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867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5679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32C7FF"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622F3C74"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2F1E88"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B332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B5A1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AEFC88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BED09B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9573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3AE3F" w14:textId="77777777" w:rsidR="008E336C" w:rsidRDefault="008E336C" w:rsidP="00411F30">
            <w:pPr>
              <w:spacing w:after="0"/>
              <w:rPr>
                <w:rFonts w:ascii="Arial" w:eastAsiaTheme="minorHAnsi" w:hAnsi="Arial" w:cstheme="minorBidi"/>
                <w:sz w:val="18"/>
                <w:szCs w:val="22"/>
              </w:rPr>
            </w:pPr>
          </w:p>
        </w:tc>
      </w:tr>
      <w:tr w:rsidR="008E336C" w14:paraId="4D91B9E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D82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7811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81191D"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AD56BB"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45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642EA" w14:textId="77777777" w:rsidR="008E336C" w:rsidRDefault="008E336C" w:rsidP="00411F30">
            <w:pPr>
              <w:spacing w:after="0"/>
              <w:rPr>
                <w:rFonts w:ascii="Arial" w:eastAsiaTheme="minorHAnsi" w:hAnsi="Arial" w:cstheme="minorBidi"/>
                <w:sz w:val="18"/>
                <w:szCs w:val="22"/>
              </w:rPr>
            </w:pPr>
          </w:p>
        </w:tc>
      </w:tr>
      <w:tr w:rsidR="008E336C" w14:paraId="27021F9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96149B" w14:textId="77777777" w:rsidR="008E336C" w:rsidRDefault="008E336C" w:rsidP="00411F30">
            <w:pPr>
              <w:pStyle w:val="TAC"/>
            </w:pPr>
            <w:r>
              <w:lastRenderedPageBreak/>
              <w:t>CA_2A-13A-66A-66B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A16CE8" w14:textId="77777777" w:rsidR="008E336C" w:rsidRDefault="008E336C" w:rsidP="00411F30">
            <w:pPr>
              <w:pStyle w:val="TAC"/>
              <w:rPr>
                <w:lang w:eastAsia="ja-JP"/>
              </w:rPr>
            </w:pPr>
            <w:r>
              <w:rPr>
                <w:lang w:eastAsia="ja-JP"/>
              </w:rPr>
              <w:t>CA_2A-13A</w:t>
            </w:r>
          </w:p>
          <w:p w14:paraId="3DDBB7A7" w14:textId="77777777" w:rsidR="008E336C" w:rsidRDefault="008E336C" w:rsidP="00411F30">
            <w:pPr>
              <w:pStyle w:val="TAC"/>
              <w:rPr>
                <w:lang w:eastAsia="ja-JP"/>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21646D"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9166C82"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4D98F0"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F0DD4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656EB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563E3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9DEA5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332EEC"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A9BD333" w14:textId="77777777" w:rsidR="008E336C" w:rsidRDefault="008E336C" w:rsidP="00411F30">
            <w:pPr>
              <w:pStyle w:val="TAC"/>
            </w:pPr>
            <w:r>
              <w:t>0</w:t>
            </w:r>
          </w:p>
        </w:tc>
      </w:tr>
      <w:tr w:rsidR="008E336C" w14:paraId="45790A6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302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E701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CEF46D2" w14:textId="77777777" w:rsidR="008E336C" w:rsidRDefault="008E336C" w:rsidP="00411F30">
            <w:pPr>
              <w:pStyle w:val="TAC"/>
              <w:rPr>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027CDB08"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EB7563"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03024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7B27D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BB332D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B1C0E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298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2176A" w14:textId="77777777" w:rsidR="008E336C" w:rsidRDefault="008E336C" w:rsidP="00411F30">
            <w:pPr>
              <w:spacing w:after="0"/>
              <w:rPr>
                <w:rFonts w:ascii="Arial" w:eastAsiaTheme="minorHAnsi" w:hAnsi="Arial" w:cstheme="minorBidi"/>
                <w:sz w:val="18"/>
                <w:szCs w:val="22"/>
              </w:rPr>
            </w:pPr>
          </w:p>
        </w:tc>
      </w:tr>
      <w:tr w:rsidR="008E336C" w14:paraId="108E6D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039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607A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910542"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583A29A" w14:textId="77777777" w:rsidR="008E336C" w:rsidRDefault="008E336C" w:rsidP="00411F30">
            <w:pPr>
              <w:pStyle w:val="TAC"/>
            </w:pPr>
            <w: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197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F0EFB" w14:textId="77777777" w:rsidR="008E336C" w:rsidRDefault="008E336C" w:rsidP="00411F30">
            <w:pPr>
              <w:spacing w:after="0"/>
              <w:rPr>
                <w:rFonts w:ascii="Arial" w:eastAsiaTheme="minorHAnsi" w:hAnsi="Arial" w:cstheme="minorBidi"/>
                <w:sz w:val="18"/>
                <w:szCs w:val="22"/>
              </w:rPr>
            </w:pPr>
          </w:p>
        </w:tc>
      </w:tr>
      <w:tr w:rsidR="008E336C" w14:paraId="20EE31B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2FC67F2" w14:textId="77777777" w:rsidR="008E336C" w:rsidRDefault="008E336C" w:rsidP="00411F30">
            <w:pPr>
              <w:pStyle w:val="TAC"/>
            </w:pPr>
            <w:r>
              <w:t>CA_2A-13A-66A-66C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2C7F29" w14:textId="77777777" w:rsidR="008E336C" w:rsidRDefault="008E336C" w:rsidP="00411F30">
            <w:pPr>
              <w:pStyle w:val="TAC"/>
              <w:rPr>
                <w:lang w:eastAsia="ja-JP"/>
              </w:rPr>
            </w:pPr>
            <w:r>
              <w:rPr>
                <w:lang w:eastAsia="ja-JP"/>
              </w:rPr>
              <w:t>CA_2A-13A</w:t>
            </w:r>
          </w:p>
          <w:p w14:paraId="0E173658" w14:textId="77777777" w:rsidR="008E336C" w:rsidRDefault="008E336C" w:rsidP="00411F30">
            <w:pPr>
              <w:pStyle w:val="TAC"/>
              <w:rPr>
                <w:lang w:eastAsia="ja-JP"/>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8C7768"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46CD956A"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E9EC08"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410D7A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2E1F5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747E1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15B7A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34760F"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A21435" w14:textId="77777777" w:rsidR="008E336C" w:rsidRDefault="008E336C" w:rsidP="00411F30">
            <w:pPr>
              <w:pStyle w:val="TAC"/>
            </w:pPr>
            <w:r>
              <w:t>0</w:t>
            </w:r>
          </w:p>
        </w:tc>
      </w:tr>
      <w:tr w:rsidR="008E336C" w14:paraId="12688C5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5E1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1181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656EA3" w14:textId="77777777" w:rsidR="008E336C" w:rsidRDefault="008E336C" w:rsidP="00411F30">
            <w:pPr>
              <w:pStyle w:val="TAC"/>
              <w:rPr>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35245F8"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53245E"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A70B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8184D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8D34FE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DAE2D0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288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62650" w14:textId="77777777" w:rsidR="008E336C" w:rsidRDefault="008E336C" w:rsidP="00411F30">
            <w:pPr>
              <w:spacing w:after="0"/>
              <w:rPr>
                <w:rFonts w:ascii="Arial" w:eastAsiaTheme="minorHAnsi" w:hAnsi="Arial" w:cstheme="minorBidi"/>
                <w:sz w:val="18"/>
                <w:szCs w:val="22"/>
              </w:rPr>
            </w:pPr>
          </w:p>
        </w:tc>
      </w:tr>
      <w:tr w:rsidR="008E336C" w14:paraId="5C1CB85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C2E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DE51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AB299A"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C67EF41" w14:textId="77777777" w:rsidR="008E336C" w:rsidRDefault="008E336C" w:rsidP="00411F30">
            <w:pPr>
              <w:pStyle w:val="TAC"/>
            </w:pPr>
            <w: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289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68017" w14:textId="77777777" w:rsidR="008E336C" w:rsidRDefault="008E336C" w:rsidP="00411F30">
            <w:pPr>
              <w:spacing w:after="0"/>
              <w:rPr>
                <w:rFonts w:ascii="Arial" w:eastAsiaTheme="minorHAnsi" w:hAnsi="Arial" w:cstheme="minorBidi"/>
                <w:sz w:val="18"/>
                <w:szCs w:val="22"/>
              </w:rPr>
            </w:pPr>
          </w:p>
        </w:tc>
      </w:tr>
      <w:tr w:rsidR="008E336C" w14:paraId="23BF578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4D8AE1B" w14:textId="77777777" w:rsidR="008E336C" w:rsidRDefault="008E336C" w:rsidP="00411F30">
            <w:pPr>
              <w:pStyle w:val="TAC"/>
            </w:pPr>
            <w:r>
              <w:t>CA_2A-13A-66B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9C2D1C" w14:textId="77777777" w:rsidR="008E336C" w:rsidRDefault="008E336C" w:rsidP="00411F30">
            <w:pPr>
              <w:pStyle w:val="TAC"/>
              <w:rPr>
                <w:lang w:eastAsia="ja-JP"/>
              </w:rPr>
            </w:pPr>
            <w:r>
              <w:rPr>
                <w:lang w:eastAsia="ja-JP"/>
              </w:rPr>
              <w:t>CA_2A-13A</w:t>
            </w:r>
          </w:p>
          <w:p w14:paraId="5D7B42D8" w14:textId="77777777" w:rsidR="008E336C" w:rsidRDefault="008E336C" w:rsidP="00411F30">
            <w:pPr>
              <w:pStyle w:val="TAC"/>
              <w:rPr>
                <w:lang w:eastAsia="ja-JP"/>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C030B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41A7516"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0AB033"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165A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A97F7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8B0F1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CF5EC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745F5F"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7BA03E" w14:textId="77777777" w:rsidR="008E336C" w:rsidRDefault="008E336C" w:rsidP="00411F30">
            <w:pPr>
              <w:pStyle w:val="TAC"/>
            </w:pPr>
            <w:r>
              <w:t>0</w:t>
            </w:r>
          </w:p>
        </w:tc>
      </w:tr>
      <w:tr w:rsidR="008E336C" w14:paraId="1C12F6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E54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C6E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496D66"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6F6C7F5"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61DD0A"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69BD1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873FB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7A44A0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4BA27F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B4A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7E2C1" w14:textId="77777777" w:rsidR="008E336C" w:rsidRDefault="008E336C" w:rsidP="00411F30">
            <w:pPr>
              <w:spacing w:after="0"/>
              <w:rPr>
                <w:rFonts w:ascii="Arial" w:eastAsiaTheme="minorHAnsi" w:hAnsi="Arial" w:cstheme="minorBidi"/>
                <w:sz w:val="18"/>
                <w:szCs w:val="22"/>
              </w:rPr>
            </w:pPr>
          </w:p>
        </w:tc>
      </w:tr>
      <w:tr w:rsidR="008E336C" w14:paraId="565004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D5E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69C1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7DFC95"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4FDA1C" w14:textId="77777777" w:rsidR="008E336C" w:rsidRDefault="008E336C" w:rsidP="00411F30">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F59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11BB0" w14:textId="77777777" w:rsidR="008E336C" w:rsidRDefault="008E336C" w:rsidP="00411F30">
            <w:pPr>
              <w:spacing w:after="0"/>
              <w:rPr>
                <w:rFonts w:ascii="Arial" w:eastAsiaTheme="minorHAnsi" w:hAnsi="Arial" w:cstheme="minorBidi"/>
                <w:sz w:val="18"/>
                <w:szCs w:val="22"/>
              </w:rPr>
            </w:pPr>
          </w:p>
        </w:tc>
      </w:tr>
      <w:tr w:rsidR="008E336C" w14:paraId="61FA776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C6D377" w14:textId="77777777" w:rsidR="008E336C" w:rsidRDefault="008E336C" w:rsidP="00411F30">
            <w:pPr>
              <w:pStyle w:val="TAC"/>
            </w:pPr>
            <w:r>
              <w:t>CA_2A-13A-66C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AB5E77" w14:textId="77777777" w:rsidR="008E336C" w:rsidRDefault="008E336C" w:rsidP="00411F30">
            <w:pPr>
              <w:pStyle w:val="TAC"/>
              <w:rPr>
                <w:lang w:eastAsia="ja-JP"/>
              </w:rPr>
            </w:pPr>
            <w:r>
              <w:rPr>
                <w:lang w:eastAsia="ja-JP"/>
              </w:rPr>
              <w:t>CA_2A-13A</w:t>
            </w:r>
          </w:p>
          <w:p w14:paraId="5D53B3BA" w14:textId="77777777" w:rsidR="008E336C" w:rsidRDefault="008E336C" w:rsidP="00411F30">
            <w:pPr>
              <w:pStyle w:val="TAC"/>
              <w:rPr>
                <w:lang w:eastAsia="ja-JP"/>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22BEC2"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2FD10AA"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1750AB8"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29213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EB214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69724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519F1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5180C9"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C67EC8" w14:textId="77777777" w:rsidR="008E336C" w:rsidRDefault="008E336C" w:rsidP="00411F30">
            <w:pPr>
              <w:pStyle w:val="TAC"/>
            </w:pPr>
            <w:r>
              <w:t>0</w:t>
            </w:r>
          </w:p>
        </w:tc>
      </w:tr>
      <w:tr w:rsidR="008E336C" w14:paraId="6FB9D54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28A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A37E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1FF474"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6F20E49"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1AE201"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5D384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43BAB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55E61D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0DCFFE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FA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234A0" w14:textId="77777777" w:rsidR="008E336C" w:rsidRDefault="008E336C" w:rsidP="00411F30">
            <w:pPr>
              <w:spacing w:after="0"/>
              <w:rPr>
                <w:rFonts w:ascii="Arial" w:eastAsiaTheme="minorHAnsi" w:hAnsi="Arial" w:cstheme="minorBidi"/>
                <w:sz w:val="18"/>
                <w:szCs w:val="22"/>
              </w:rPr>
            </w:pPr>
          </w:p>
        </w:tc>
      </w:tr>
      <w:tr w:rsidR="008E336C" w14:paraId="4BC8DD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73D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C142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AD2A93"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0473B85" w14:textId="77777777" w:rsidR="008E336C" w:rsidRDefault="008E336C" w:rsidP="00411F30">
            <w:pPr>
              <w:pStyle w:val="TAC"/>
            </w:pPr>
            <w: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329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40320" w14:textId="77777777" w:rsidR="008E336C" w:rsidRDefault="008E336C" w:rsidP="00411F30">
            <w:pPr>
              <w:spacing w:after="0"/>
              <w:rPr>
                <w:rFonts w:ascii="Arial" w:eastAsiaTheme="minorHAnsi" w:hAnsi="Arial" w:cstheme="minorBidi"/>
                <w:sz w:val="18"/>
                <w:szCs w:val="22"/>
              </w:rPr>
            </w:pPr>
          </w:p>
        </w:tc>
      </w:tr>
      <w:tr w:rsidR="008E336C" w14:paraId="2C9F3E3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3E699DE" w14:textId="77777777" w:rsidR="008E336C" w:rsidRDefault="008E336C" w:rsidP="00411F30">
            <w:pPr>
              <w:pStyle w:val="TAC"/>
            </w:pPr>
            <w:r>
              <w:t>CA_2A-2A-13A-66B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A9CB1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CE10B7F"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082CE65"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34C89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FF2E47" w14:textId="77777777" w:rsidR="008E336C" w:rsidRDefault="008E336C" w:rsidP="00411F30">
            <w:pPr>
              <w:pStyle w:val="TAC"/>
            </w:pPr>
            <w:r>
              <w:t>0</w:t>
            </w:r>
          </w:p>
        </w:tc>
      </w:tr>
      <w:tr w:rsidR="008E336C" w14:paraId="38F352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1ED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903A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2DFA82"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7F002BA"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A56793"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832941" w14:textId="77777777" w:rsidR="008E336C" w:rsidRDefault="008E336C" w:rsidP="00411F30">
            <w:pPr>
              <w:pStyle w:val="TAC"/>
              <w:rPr>
                <w:lang w:eastAsia="zh-CN"/>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D25497" w14:textId="77777777" w:rsidR="008E336C" w:rsidRDefault="008E336C" w:rsidP="00411F30">
            <w:pPr>
              <w:pStyle w:val="TAC"/>
              <w:rPr>
                <w:lang w:eastAsia="zh-CN"/>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04049D"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31DA1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99D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F0519" w14:textId="77777777" w:rsidR="008E336C" w:rsidRDefault="008E336C" w:rsidP="00411F30">
            <w:pPr>
              <w:spacing w:after="0"/>
              <w:rPr>
                <w:rFonts w:ascii="Arial" w:eastAsiaTheme="minorHAnsi" w:hAnsi="Arial" w:cstheme="minorBidi"/>
                <w:sz w:val="18"/>
                <w:szCs w:val="22"/>
              </w:rPr>
            </w:pPr>
          </w:p>
        </w:tc>
      </w:tr>
      <w:tr w:rsidR="008E336C" w14:paraId="3E3E3E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6FD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3DB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FFAD22"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3A1E3C5" w14:textId="77777777" w:rsidR="008E336C" w:rsidRDefault="008E336C" w:rsidP="00411F30">
            <w:pPr>
              <w:pStyle w:val="TAC"/>
              <w:rPr>
                <w:lang w:eastAsia="zh-CN"/>
              </w:rPr>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BBE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6EF7C" w14:textId="77777777" w:rsidR="008E336C" w:rsidRDefault="008E336C" w:rsidP="00411F30">
            <w:pPr>
              <w:spacing w:after="0"/>
              <w:rPr>
                <w:rFonts w:ascii="Arial" w:eastAsiaTheme="minorHAnsi" w:hAnsi="Arial" w:cstheme="minorBidi"/>
                <w:sz w:val="18"/>
                <w:szCs w:val="22"/>
              </w:rPr>
            </w:pPr>
          </w:p>
        </w:tc>
      </w:tr>
      <w:tr w:rsidR="008E336C" w14:paraId="6D8FB17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4DFD9BB" w14:textId="77777777" w:rsidR="008E336C" w:rsidRDefault="008E336C" w:rsidP="00411F30">
            <w:pPr>
              <w:pStyle w:val="TAC"/>
            </w:pPr>
            <w:r>
              <w:t>CA_2A-2A-13A-66A-66A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B0C6AE"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C2E2D7"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18545F2"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D927DD"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DAFFAE" w14:textId="77777777" w:rsidR="008E336C" w:rsidRDefault="008E336C" w:rsidP="00411F30">
            <w:pPr>
              <w:pStyle w:val="TAC"/>
            </w:pPr>
            <w:r>
              <w:t>0</w:t>
            </w:r>
          </w:p>
        </w:tc>
      </w:tr>
      <w:tr w:rsidR="008E336C" w14:paraId="5BF88D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81A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89B4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79380D"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136814FB"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F994E3"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D188AD" w14:textId="77777777" w:rsidR="008E336C" w:rsidRDefault="008E336C" w:rsidP="00411F30">
            <w:pPr>
              <w:pStyle w:val="TAC"/>
              <w:rPr>
                <w:lang w:eastAsia="zh-CN"/>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75483D" w14:textId="77777777" w:rsidR="008E336C" w:rsidRDefault="008E336C" w:rsidP="00411F30">
            <w:pPr>
              <w:pStyle w:val="TAC"/>
              <w:rPr>
                <w:lang w:eastAsia="zh-CN"/>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6611B82"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6931C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77A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71D36" w14:textId="77777777" w:rsidR="008E336C" w:rsidRDefault="008E336C" w:rsidP="00411F30">
            <w:pPr>
              <w:spacing w:after="0"/>
              <w:rPr>
                <w:rFonts w:ascii="Arial" w:eastAsiaTheme="minorHAnsi" w:hAnsi="Arial" w:cstheme="minorBidi"/>
                <w:sz w:val="18"/>
                <w:szCs w:val="22"/>
              </w:rPr>
            </w:pPr>
          </w:p>
        </w:tc>
      </w:tr>
      <w:tr w:rsidR="008E336C" w14:paraId="402CE9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78C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9887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562410"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B24F02" w14:textId="77777777" w:rsidR="008E336C" w:rsidRDefault="008E336C" w:rsidP="00411F30">
            <w:pPr>
              <w:pStyle w:val="TAC"/>
              <w:rPr>
                <w:lang w:eastAsia="zh-CN"/>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DC7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5E0C6" w14:textId="77777777" w:rsidR="008E336C" w:rsidRDefault="008E336C" w:rsidP="00411F30">
            <w:pPr>
              <w:spacing w:after="0"/>
              <w:rPr>
                <w:rFonts w:ascii="Arial" w:eastAsiaTheme="minorHAnsi" w:hAnsi="Arial" w:cstheme="minorBidi"/>
                <w:sz w:val="18"/>
                <w:szCs w:val="22"/>
              </w:rPr>
            </w:pPr>
          </w:p>
        </w:tc>
      </w:tr>
      <w:tr w:rsidR="008E336C" w14:paraId="4602C1B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5FEA22A" w14:textId="77777777" w:rsidR="008E336C" w:rsidRDefault="008E336C" w:rsidP="00411F30">
            <w:pPr>
              <w:pStyle w:val="TAC"/>
            </w:pPr>
            <w:r>
              <w:rPr>
                <w:lang w:eastAsia="zh-CN"/>
              </w:rPr>
              <w:t>CA_2A-14A-30A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9FD669" w14:textId="77777777" w:rsidR="008E336C" w:rsidRDefault="008E336C" w:rsidP="00411F30">
            <w:pPr>
              <w:pStyle w:val="TAC"/>
            </w:pPr>
            <w:r>
              <w:t>CA_2A-14A</w:t>
            </w:r>
          </w:p>
          <w:p w14:paraId="62F159FA" w14:textId="77777777" w:rsidR="008E336C" w:rsidRDefault="008E336C" w:rsidP="00411F30">
            <w:pPr>
              <w:pStyle w:val="TAC"/>
              <w:rPr>
                <w:lang w:eastAsia="zh-CN"/>
              </w:rPr>
            </w:pPr>
            <w:r>
              <w:t>CA_14A-30A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15B1DF"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B55A0FD"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0DCFBE"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E790F4"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B0ADD1"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090836" w14:textId="77777777" w:rsidR="008E336C" w:rsidRDefault="008E336C" w:rsidP="00411F30">
            <w:pPr>
              <w:pStyle w:val="TAC"/>
              <w:rPr>
                <w:lang w:eastAsia="zh-CN"/>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8CDEED"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5105BD"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155DCC2" w14:textId="77777777" w:rsidR="008E336C" w:rsidRDefault="008E336C" w:rsidP="00411F30">
            <w:pPr>
              <w:pStyle w:val="TAC"/>
            </w:pPr>
            <w:r>
              <w:t>0</w:t>
            </w:r>
          </w:p>
        </w:tc>
      </w:tr>
      <w:tr w:rsidR="008E336C" w14:paraId="111BA1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54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2467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F72006" w14:textId="77777777" w:rsidR="008E336C" w:rsidRDefault="008E336C" w:rsidP="00411F30">
            <w:pPr>
              <w:pStyle w:val="TAC"/>
              <w:rPr>
                <w:lang w:eastAsia="zh-CN"/>
              </w:rPr>
            </w:pPr>
            <w:r>
              <w:rPr>
                <w:lang w:eastAsia="zh-CN"/>
              </w:rPr>
              <w:t>14</w:t>
            </w:r>
          </w:p>
        </w:tc>
        <w:tc>
          <w:tcPr>
            <w:tcW w:w="727" w:type="dxa"/>
            <w:tcBorders>
              <w:top w:val="single" w:sz="4" w:space="0" w:color="auto"/>
              <w:left w:val="single" w:sz="4" w:space="0" w:color="auto"/>
              <w:bottom w:val="single" w:sz="4" w:space="0" w:color="auto"/>
              <w:right w:val="single" w:sz="4" w:space="0" w:color="auto"/>
            </w:tcBorders>
            <w:vAlign w:val="center"/>
          </w:tcPr>
          <w:p w14:paraId="66944E42"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8B3023"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0C299B7"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8FC3A5"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A515353"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CF694C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794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A820A" w14:textId="77777777" w:rsidR="008E336C" w:rsidRDefault="008E336C" w:rsidP="00411F30">
            <w:pPr>
              <w:spacing w:after="0"/>
              <w:rPr>
                <w:rFonts w:ascii="Arial" w:eastAsiaTheme="minorHAnsi" w:hAnsi="Arial" w:cstheme="minorBidi"/>
                <w:sz w:val="18"/>
                <w:szCs w:val="22"/>
              </w:rPr>
            </w:pPr>
          </w:p>
        </w:tc>
      </w:tr>
      <w:tr w:rsidR="008E336C" w14:paraId="0B2F0E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EE2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2056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673AE1"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B4AB57D" w14:textId="77777777" w:rsidR="008E336C" w:rsidRDefault="008E336C" w:rsidP="00411F30">
            <w:pPr>
              <w:pStyle w:val="TAC"/>
              <w:rPr>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213787" w14:textId="77777777" w:rsidR="008E336C" w:rsidRDefault="008E336C" w:rsidP="00411F30">
            <w:pPr>
              <w:pStyle w:val="TAC"/>
              <w:rPr>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5C1BF2" w14:textId="77777777" w:rsidR="008E336C" w:rsidRDefault="008E336C" w:rsidP="00411F30">
            <w:pPr>
              <w:pStyle w:val="TAC"/>
              <w:rPr>
                <w:lang w:eastAsia="zh-CN"/>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A8EDF4" w14:textId="77777777" w:rsidR="008E336C" w:rsidRDefault="008E336C" w:rsidP="00411F30">
            <w:pPr>
              <w:pStyle w:val="TAC"/>
              <w:rPr>
                <w:lang w:eastAsia="zh-CN"/>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CBD77B8" w14:textId="77777777" w:rsidR="008E336C" w:rsidRDefault="008E336C" w:rsidP="00411F30">
            <w:pPr>
              <w:pStyle w:val="TAC"/>
              <w:rPr>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BA68BA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8A6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CB52B" w14:textId="77777777" w:rsidR="008E336C" w:rsidRDefault="008E336C" w:rsidP="00411F30">
            <w:pPr>
              <w:spacing w:after="0"/>
              <w:rPr>
                <w:rFonts w:ascii="Arial" w:eastAsiaTheme="minorHAnsi" w:hAnsi="Arial" w:cstheme="minorBidi"/>
                <w:sz w:val="18"/>
                <w:szCs w:val="22"/>
              </w:rPr>
            </w:pPr>
          </w:p>
        </w:tc>
      </w:tr>
      <w:tr w:rsidR="008E336C" w14:paraId="7883CFF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73FF991" w14:textId="77777777" w:rsidR="008E336C" w:rsidRDefault="008E336C" w:rsidP="00411F30">
            <w:pPr>
              <w:pStyle w:val="TAC"/>
            </w:pPr>
            <w:r>
              <w:t>CA_2A-2A-14A-30A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55F702" w14:textId="77777777" w:rsidR="008E336C" w:rsidRDefault="008E336C" w:rsidP="00411F30">
            <w:pPr>
              <w:pStyle w:val="TAC"/>
              <w:rPr>
                <w:ins w:id="38" w:author="BORSATO, RONALD" w:date="2022-02-14T15:09:00Z"/>
              </w:rPr>
            </w:pPr>
            <w:ins w:id="39" w:author="BORSATO, RONALD" w:date="2022-02-14T15:09:00Z">
              <w:r>
                <w:t>CA_2A-14A</w:t>
              </w:r>
            </w:ins>
          </w:p>
          <w:p w14:paraId="68F1DE91" w14:textId="77777777" w:rsidR="008E336C" w:rsidRDefault="008E336C" w:rsidP="00411F30">
            <w:pPr>
              <w:pStyle w:val="TAC"/>
              <w:rPr>
                <w:lang w:eastAsia="zh-CN"/>
              </w:rPr>
            </w:pPr>
            <w:ins w:id="40" w:author="BORSATO, RONALD" w:date="2022-02-14T15:09:00Z">
              <w:r>
                <w:t>CA_14A-30A</w:t>
              </w:r>
            </w:ins>
            <w:del w:id="41" w:author="BORSATO, RONALD" w:date="2022-02-14T15:09:00Z">
              <w:r w:rsidDel="001D7056">
                <w:rPr>
                  <w:lang w:eastAsia="zh-CN"/>
                </w:rPr>
                <w:delText>-</w:delText>
              </w:r>
            </w:del>
          </w:p>
        </w:tc>
        <w:tc>
          <w:tcPr>
            <w:tcW w:w="769" w:type="dxa"/>
            <w:tcBorders>
              <w:top w:val="single" w:sz="4" w:space="0" w:color="auto"/>
              <w:left w:val="single" w:sz="4" w:space="0" w:color="auto"/>
              <w:bottom w:val="single" w:sz="4" w:space="0" w:color="auto"/>
              <w:right w:val="single" w:sz="4" w:space="0" w:color="auto"/>
            </w:tcBorders>
            <w:vAlign w:val="center"/>
            <w:hideMark/>
          </w:tcPr>
          <w:p w14:paraId="21F44E86" w14:textId="77777777" w:rsidR="008E336C" w:rsidRDefault="008E336C" w:rsidP="00411F30">
            <w:pPr>
              <w:pStyle w:val="TAC"/>
              <w:rPr>
                <w:lang w:eastAsia="zh-CN"/>
              </w:rPr>
            </w:pPr>
            <w:r>
              <w:rPr>
                <w:bCs/>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752919"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B66353"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0D2652" w14:textId="77777777" w:rsidR="008E336C" w:rsidRDefault="008E336C" w:rsidP="00411F30">
            <w:pPr>
              <w:pStyle w:val="TAC"/>
            </w:pPr>
            <w:r>
              <w:t>0</w:t>
            </w:r>
          </w:p>
        </w:tc>
      </w:tr>
      <w:tr w:rsidR="008E336C" w14:paraId="18D63B9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ED93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0687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63F0A6" w14:textId="77777777" w:rsidR="008E336C" w:rsidRDefault="008E336C" w:rsidP="00411F30">
            <w:pPr>
              <w:pStyle w:val="TAC"/>
              <w:rPr>
                <w:lang w:eastAsia="zh-CN"/>
              </w:rPr>
            </w:pPr>
            <w:r>
              <w:rPr>
                <w:bCs/>
              </w:rPr>
              <w:t>14</w:t>
            </w:r>
          </w:p>
        </w:tc>
        <w:tc>
          <w:tcPr>
            <w:tcW w:w="727" w:type="dxa"/>
            <w:tcBorders>
              <w:top w:val="single" w:sz="4" w:space="0" w:color="auto"/>
              <w:left w:val="single" w:sz="4" w:space="0" w:color="auto"/>
              <w:bottom w:val="single" w:sz="4" w:space="0" w:color="auto"/>
              <w:right w:val="single" w:sz="4" w:space="0" w:color="auto"/>
            </w:tcBorders>
            <w:vAlign w:val="center"/>
          </w:tcPr>
          <w:p w14:paraId="0513E73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9A442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35933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5C7E6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56A8A8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50B3E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2AF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07570" w14:textId="77777777" w:rsidR="008E336C" w:rsidRDefault="008E336C" w:rsidP="00411F30">
            <w:pPr>
              <w:spacing w:after="0"/>
              <w:rPr>
                <w:rFonts w:ascii="Arial" w:eastAsiaTheme="minorHAnsi" w:hAnsi="Arial" w:cstheme="minorBidi"/>
                <w:sz w:val="18"/>
                <w:szCs w:val="22"/>
              </w:rPr>
            </w:pPr>
          </w:p>
        </w:tc>
      </w:tr>
      <w:tr w:rsidR="008E336C" w14:paraId="763178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87A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4E3C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12F679" w14:textId="77777777" w:rsidR="008E336C" w:rsidRDefault="008E336C" w:rsidP="00411F30">
            <w:pPr>
              <w:pStyle w:val="TAC"/>
              <w:rPr>
                <w:lang w:eastAsia="zh-CN"/>
              </w:rPr>
            </w:pPr>
            <w:r>
              <w:rPr>
                <w:bCs/>
              </w:rPr>
              <w:t>30</w:t>
            </w:r>
          </w:p>
        </w:tc>
        <w:tc>
          <w:tcPr>
            <w:tcW w:w="727" w:type="dxa"/>
            <w:tcBorders>
              <w:top w:val="single" w:sz="4" w:space="0" w:color="auto"/>
              <w:left w:val="single" w:sz="4" w:space="0" w:color="auto"/>
              <w:bottom w:val="single" w:sz="4" w:space="0" w:color="auto"/>
              <w:right w:val="single" w:sz="4" w:space="0" w:color="auto"/>
            </w:tcBorders>
            <w:vAlign w:val="center"/>
          </w:tcPr>
          <w:p w14:paraId="3B866E1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3AB5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5AC2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E143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AE8AF5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B9A9A6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160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FDD81" w14:textId="77777777" w:rsidR="008E336C" w:rsidRDefault="008E336C" w:rsidP="00411F30">
            <w:pPr>
              <w:spacing w:after="0"/>
              <w:rPr>
                <w:rFonts w:ascii="Arial" w:eastAsiaTheme="minorHAnsi" w:hAnsi="Arial" w:cstheme="minorBidi"/>
                <w:sz w:val="18"/>
                <w:szCs w:val="22"/>
              </w:rPr>
            </w:pPr>
          </w:p>
        </w:tc>
      </w:tr>
      <w:tr w:rsidR="008E336C" w14:paraId="03EA132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E10507" w14:textId="77777777" w:rsidR="008E336C" w:rsidRDefault="008E336C" w:rsidP="00411F30">
            <w:pPr>
              <w:pStyle w:val="TAC"/>
            </w:pPr>
            <w:r>
              <w:rPr>
                <w:lang w:eastAsia="zh-CN"/>
              </w:rPr>
              <w:t>CA_2A-14A-66A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8ABC7A" w14:textId="77777777" w:rsidR="008E336C" w:rsidRDefault="008E336C" w:rsidP="00411F30">
            <w:pPr>
              <w:pStyle w:val="TAC"/>
            </w:pPr>
            <w:r>
              <w:t>CA_2A-14A</w:t>
            </w:r>
          </w:p>
          <w:p w14:paraId="7E6D737A" w14:textId="77777777" w:rsidR="008E336C" w:rsidRDefault="008E336C" w:rsidP="00411F30">
            <w:pPr>
              <w:pStyle w:val="TAC"/>
              <w:rPr>
                <w:lang w:eastAsia="zh-CN"/>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F40389" w14:textId="77777777" w:rsidR="008E336C" w:rsidRDefault="008E336C" w:rsidP="00411F30">
            <w:pPr>
              <w:pStyle w:val="TAC"/>
              <w:rPr>
                <w:bCs/>
              </w:rPr>
            </w:pPr>
            <w:r>
              <w:rPr>
                <w:bCs/>
              </w:rPr>
              <w:t>2</w:t>
            </w:r>
          </w:p>
        </w:tc>
        <w:tc>
          <w:tcPr>
            <w:tcW w:w="727" w:type="dxa"/>
            <w:tcBorders>
              <w:top w:val="single" w:sz="4" w:space="0" w:color="auto"/>
              <w:left w:val="single" w:sz="4" w:space="0" w:color="auto"/>
              <w:bottom w:val="single" w:sz="4" w:space="0" w:color="auto"/>
              <w:right w:val="single" w:sz="4" w:space="0" w:color="auto"/>
            </w:tcBorders>
            <w:vAlign w:val="center"/>
          </w:tcPr>
          <w:p w14:paraId="77386E1E" w14:textId="77777777" w:rsidR="008E336C" w:rsidRDefault="008E336C" w:rsidP="00411F30">
            <w:pPr>
              <w:pStyle w:val="TAC"/>
              <w:rPr>
                <w:bCs/>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E55C73" w14:textId="77777777" w:rsidR="008E336C" w:rsidRDefault="008E336C" w:rsidP="00411F30">
            <w:pPr>
              <w:pStyle w:val="TAC"/>
              <w:rPr>
                <w:bCs/>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C1882D0" w14:textId="77777777" w:rsidR="008E336C" w:rsidRDefault="008E336C" w:rsidP="00411F30">
            <w:pPr>
              <w:pStyle w:val="TAC"/>
              <w:rPr>
                <w:bCs/>
              </w:rPr>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5F5A01" w14:textId="77777777" w:rsidR="008E336C" w:rsidRDefault="008E336C" w:rsidP="00411F30">
            <w:pPr>
              <w:pStyle w:val="TAC"/>
              <w:rPr>
                <w:bCs/>
              </w:rPr>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0C962D" w14:textId="77777777" w:rsidR="008E336C" w:rsidRDefault="008E336C" w:rsidP="00411F30">
            <w:pPr>
              <w:pStyle w:val="TAC"/>
              <w:rPr>
                <w:bCs/>
              </w:rPr>
            </w:pPr>
            <w:r>
              <w:rPr>
                <w:bC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EA36EE" w14:textId="77777777" w:rsidR="008E336C" w:rsidRDefault="008E336C" w:rsidP="00411F30">
            <w:pPr>
              <w:pStyle w:val="TAC"/>
              <w:rPr>
                <w:bCs/>
              </w:rPr>
            </w:pPr>
            <w:r>
              <w:rPr>
                <w:bC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4A2897"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042AC8" w14:textId="77777777" w:rsidR="008E336C" w:rsidRDefault="008E336C" w:rsidP="00411F30">
            <w:pPr>
              <w:pStyle w:val="TAC"/>
            </w:pPr>
            <w:r>
              <w:t>0</w:t>
            </w:r>
          </w:p>
        </w:tc>
      </w:tr>
      <w:tr w:rsidR="008E336C" w14:paraId="0D1E39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D60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DF58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12366E" w14:textId="77777777" w:rsidR="008E336C" w:rsidRDefault="008E336C" w:rsidP="00411F30">
            <w:pPr>
              <w:pStyle w:val="TAC"/>
              <w:rPr>
                <w:bCs/>
              </w:rPr>
            </w:pPr>
            <w:r>
              <w:rPr>
                <w:bCs/>
              </w:rPr>
              <w:t>14</w:t>
            </w:r>
          </w:p>
        </w:tc>
        <w:tc>
          <w:tcPr>
            <w:tcW w:w="727" w:type="dxa"/>
            <w:tcBorders>
              <w:top w:val="single" w:sz="4" w:space="0" w:color="auto"/>
              <w:left w:val="single" w:sz="4" w:space="0" w:color="auto"/>
              <w:bottom w:val="single" w:sz="4" w:space="0" w:color="auto"/>
              <w:right w:val="single" w:sz="4" w:space="0" w:color="auto"/>
            </w:tcBorders>
            <w:vAlign w:val="center"/>
          </w:tcPr>
          <w:p w14:paraId="40BEFEBD" w14:textId="77777777" w:rsidR="008E336C" w:rsidRDefault="008E336C" w:rsidP="00411F30">
            <w:pPr>
              <w:pStyle w:val="TAC"/>
              <w:rPr>
                <w:bCs/>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A3F7E42" w14:textId="77777777" w:rsidR="008E336C" w:rsidRDefault="008E336C" w:rsidP="00411F30">
            <w:pPr>
              <w:pStyle w:val="TAC"/>
              <w:rPr>
                <w:bCs/>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DBB5DD" w14:textId="77777777" w:rsidR="008E336C" w:rsidRDefault="008E336C" w:rsidP="00411F30">
            <w:pPr>
              <w:pStyle w:val="TAC"/>
              <w:rPr>
                <w:bCs/>
              </w:rPr>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DCE449" w14:textId="77777777" w:rsidR="008E336C" w:rsidRDefault="008E336C" w:rsidP="00411F30">
            <w:pPr>
              <w:pStyle w:val="TAC"/>
              <w:rPr>
                <w:bCs/>
              </w:rPr>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02E87E2" w14:textId="77777777" w:rsidR="008E336C" w:rsidRDefault="008E336C" w:rsidP="00411F30">
            <w:pPr>
              <w:pStyle w:val="TAC"/>
              <w:rPr>
                <w:bCs/>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1FA7E5" w14:textId="77777777" w:rsidR="008E336C" w:rsidRDefault="008E336C" w:rsidP="00411F30">
            <w:pPr>
              <w:pStyle w:val="TAC"/>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8B7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43692" w14:textId="77777777" w:rsidR="008E336C" w:rsidRDefault="008E336C" w:rsidP="00411F30">
            <w:pPr>
              <w:spacing w:after="0"/>
              <w:rPr>
                <w:rFonts w:ascii="Arial" w:eastAsiaTheme="minorHAnsi" w:hAnsi="Arial" w:cstheme="minorBidi"/>
                <w:sz w:val="18"/>
                <w:szCs w:val="22"/>
              </w:rPr>
            </w:pPr>
          </w:p>
        </w:tc>
      </w:tr>
      <w:tr w:rsidR="008E336C" w14:paraId="7BB79A9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1B8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10E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42EA06" w14:textId="77777777" w:rsidR="008E336C" w:rsidRDefault="008E336C" w:rsidP="00411F30">
            <w:pPr>
              <w:pStyle w:val="TAC"/>
              <w:rPr>
                <w:bCs/>
              </w:rPr>
            </w:pPr>
            <w:r>
              <w:rPr>
                <w:bCs/>
              </w:rPr>
              <w:t>66</w:t>
            </w:r>
          </w:p>
        </w:tc>
        <w:tc>
          <w:tcPr>
            <w:tcW w:w="727" w:type="dxa"/>
            <w:tcBorders>
              <w:top w:val="single" w:sz="4" w:space="0" w:color="auto"/>
              <w:left w:val="single" w:sz="4" w:space="0" w:color="auto"/>
              <w:bottom w:val="single" w:sz="4" w:space="0" w:color="auto"/>
              <w:right w:val="single" w:sz="4" w:space="0" w:color="auto"/>
            </w:tcBorders>
            <w:vAlign w:val="center"/>
          </w:tcPr>
          <w:p w14:paraId="3618B0F0" w14:textId="77777777" w:rsidR="008E336C" w:rsidRDefault="008E336C" w:rsidP="00411F30">
            <w:pPr>
              <w:pStyle w:val="TAC"/>
              <w:rPr>
                <w:bCs/>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48A8F9" w14:textId="77777777" w:rsidR="008E336C" w:rsidRDefault="008E336C" w:rsidP="00411F30">
            <w:pPr>
              <w:pStyle w:val="TAC"/>
              <w:rPr>
                <w:bCs/>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8744BB" w14:textId="77777777" w:rsidR="008E336C" w:rsidRDefault="008E336C" w:rsidP="00411F30">
            <w:pPr>
              <w:pStyle w:val="TAC"/>
              <w:rPr>
                <w:bCs/>
              </w:rPr>
            </w:pPr>
            <w:r>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647F8A" w14:textId="77777777" w:rsidR="008E336C" w:rsidRDefault="008E336C" w:rsidP="00411F30">
            <w:pPr>
              <w:pStyle w:val="TAC"/>
              <w:rPr>
                <w:bCs/>
              </w:rPr>
            </w:pPr>
            <w:r>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7DC786" w14:textId="77777777" w:rsidR="008E336C" w:rsidRDefault="008E336C" w:rsidP="00411F30">
            <w:pPr>
              <w:pStyle w:val="TAC"/>
              <w:rPr>
                <w:bCs/>
              </w:rPr>
            </w:pPr>
            <w:r>
              <w:rPr>
                <w:bC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5C12DB" w14:textId="77777777" w:rsidR="008E336C" w:rsidRDefault="008E336C" w:rsidP="00411F30">
            <w:pPr>
              <w:pStyle w:val="TAC"/>
              <w:rPr>
                <w:bCs/>
              </w:rPr>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C37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277B7" w14:textId="77777777" w:rsidR="008E336C" w:rsidRDefault="008E336C" w:rsidP="00411F30">
            <w:pPr>
              <w:spacing w:after="0"/>
              <w:rPr>
                <w:rFonts w:ascii="Arial" w:eastAsiaTheme="minorHAnsi" w:hAnsi="Arial" w:cstheme="minorBidi"/>
                <w:sz w:val="18"/>
                <w:szCs w:val="22"/>
              </w:rPr>
            </w:pPr>
          </w:p>
        </w:tc>
      </w:tr>
      <w:tr w:rsidR="008E336C" w14:paraId="02718B2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B1ACE1" w14:textId="77777777" w:rsidR="008E336C" w:rsidRDefault="008E336C" w:rsidP="00411F30">
            <w:pPr>
              <w:pStyle w:val="TAC"/>
            </w:pPr>
            <w:r>
              <w:t>CA_2A-2A-14A-66A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42057C" w14:textId="77777777" w:rsidR="008E336C" w:rsidRDefault="008E336C" w:rsidP="00411F30">
            <w:pPr>
              <w:pStyle w:val="TAC"/>
            </w:pPr>
            <w:r>
              <w:t>CA_2A-14A</w:t>
            </w:r>
          </w:p>
          <w:p w14:paraId="63D94667" w14:textId="77777777" w:rsidR="008E336C" w:rsidRDefault="008E336C" w:rsidP="00411F30">
            <w:pPr>
              <w:pStyle w:val="TAC"/>
              <w:rPr>
                <w:lang w:eastAsia="zh-CN"/>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6ECDE3" w14:textId="77777777" w:rsidR="008E336C" w:rsidRDefault="008E336C" w:rsidP="00411F30">
            <w:pPr>
              <w:pStyle w:val="TAC"/>
              <w:rPr>
                <w:lang w:eastAsia="zh-CN"/>
              </w:rPr>
            </w:pPr>
            <w:r>
              <w:rPr>
                <w:bCs/>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2DD4998"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5D14AC"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EEFD21" w14:textId="77777777" w:rsidR="008E336C" w:rsidRDefault="008E336C" w:rsidP="00411F30">
            <w:pPr>
              <w:pStyle w:val="TAC"/>
            </w:pPr>
            <w:r>
              <w:t>0</w:t>
            </w:r>
          </w:p>
        </w:tc>
      </w:tr>
      <w:tr w:rsidR="008E336C" w14:paraId="7395B4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4C2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A101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A94A02" w14:textId="77777777" w:rsidR="008E336C" w:rsidRDefault="008E336C" w:rsidP="00411F30">
            <w:pPr>
              <w:pStyle w:val="TAC"/>
              <w:rPr>
                <w:lang w:eastAsia="zh-CN"/>
              </w:rPr>
            </w:pPr>
            <w:r>
              <w:rPr>
                <w:bCs/>
              </w:rPr>
              <w:t>14</w:t>
            </w:r>
          </w:p>
        </w:tc>
        <w:tc>
          <w:tcPr>
            <w:tcW w:w="727" w:type="dxa"/>
            <w:tcBorders>
              <w:top w:val="single" w:sz="4" w:space="0" w:color="auto"/>
              <w:left w:val="single" w:sz="4" w:space="0" w:color="auto"/>
              <w:bottom w:val="single" w:sz="4" w:space="0" w:color="auto"/>
              <w:right w:val="single" w:sz="4" w:space="0" w:color="auto"/>
            </w:tcBorders>
            <w:vAlign w:val="center"/>
          </w:tcPr>
          <w:p w14:paraId="6188F2E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DBB9B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70C9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E823D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AB3827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9FD76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881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D3D4E" w14:textId="77777777" w:rsidR="008E336C" w:rsidRDefault="008E336C" w:rsidP="00411F30">
            <w:pPr>
              <w:spacing w:after="0"/>
              <w:rPr>
                <w:rFonts w:ascii="Arial" w:eastAsiaTheme="minorHAnsi" w:hAnsi="Arial" w:cstheme="minorBidi"/>
                <w:sz w:val="18"/>
                <w:szCs w:val="22"/>
              </w:rPr>
            </w:pPr>
          </w:p>
        </w:tc>
      </w:tr>
      <w:tr w:rsidR="008E336C" w14:paraId="0A7611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874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67C6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4016CD" w14:textId="77777777" w:rsidR="008E336C" w:rsidRDefault="008E336C" w:rsidP="00411F30">
            <w:pPr>
              <w:pStyle w:val="TAC"/>
              <w:rPr>
                <w:lang w:eastAsia="zh-CN"/>
              </w:rPr>
            </w:pPr>
            <w:r>
              <w:rPr>
                <w:bCs/>
              </w:rPr>
              <w:t>66</w:t>
            </w:r>
          </w:p>
        </w:tc>
        <w:tc>
          <w:tcPr>
            <w:tcW w:w="727" w:type="dxa"/>
            <w:tcBorders>
              <w:top w:val="single" w:sz="4" w:space="0" w:color="auto"/>
              <w:left w:val="single" w:sz="4" w:space="0" w:color="auto"/>
              <w:bottom w:val="single" w:sz="4" w:space="0" w:color="auto"/>
              <w:right w:val="single" w:sz="4" w:space="0" w:color="auto"/>
            </w:tcBorders>
            <w:vAlign w:val="center"/>
          </w:tcPr>
          <w:p w14:paraId="4BB768C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3A630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F585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0C221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851D2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BD507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4CE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30C91" w14:textId="77777777" w:rsidR="008E336C" w:rsidRDefault="008E336C" w:rsidP="00411F30">
            <w:pPr>
              <w:spacing w:after="0"/>
              <w:rPr>
                <w:rFonts w:ascii="Arial" w:eastAsiaTheme="minorHAnsi" w:hAnsi="Arial" w:cstheme="minorBidi"/>
                <w:sz w:val="18"/>
                <w:szCs w:val="22"/>
              </w:rPr>
            </w:pPr>
          </w:p>
        </w:tc>
      </w:tr>
      <w:tr w:rsidR="008E336C" w14:paraId="089165F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E8990B8" w14:textId="77777777" w:rsidR="008E336C" w:rsidRDefault="008E336C" w:rsidP="00411F30">
            <w:pPr>
              <w:pStyle w:val="TAC"/>
            </w:pPr>
            <w:r>
              <w:t>CA_2A-14A-66A-66A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81D868" w14:textId="77777777" w:rsidR="008E336C" w:rsidRDefault="008E336C" w:rsidP="00411F30">
            <w:pPr>
              <w:pStyle w:val="TAC"/>
            </w:pPr>
            <w:r>
              <w:t>CA_2A-14A</w:t>
            </w:r>
          </w:p>
          <w:p w14:paraId="4657E778" w14:textId="77777777" w:rsidR="008E336C" w:rsidRDefault="008E336C" w:rsidP="00411F30">
            <w:pPr>
              <w:pStyle w:val="TAC"/>
              <w:rPr>
                <w:lang w:eastAsia="ja-JP"/>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557D0B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4EDF7F0" w14:textId="77777777" w:rsidR="008E336C" w:rsidRDefault="008E336C" w:rsidP="00411F30">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4D594D"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A67B1C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1BA16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0B567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00E49A"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4ECBD3"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EE3C71" w14:textId="77777777" w:rsidR="008E336C" w:rsidRDefault="008E336C" w:rsidP="00411F30">
            <w:pPr>
              <w:pStyle w:val="TAC"/>
            </w:pPr>
            <w:r>
              <w:t>0</w:t>
            </w:r>
          </w:p>
        </w:tc>
      </w:tr>
      <w:tr w:rsidR="008E336C" w14:paraId="2333607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251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BEF5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194169" w14:textId="77777777" w:rsidR="008E336C" w:rsidRDefault="008E336C" w:rsidP="00411F30">
            <w:pPr>
              <w:pStyle w:val="TAC"/>
              <w:rPr>
                <w:rFonts w:eastAsia="宋体"/>
                <w:lang w:eastAsia="zh-CN"/>
              </w:rPr>
            </w:pPr>
            <w:r>
              <w:rPr>
                <w:rFonts w:eastAsia="宋体"/>
                <w:lang w:eastAsia="zh-CN"/>
              </w:rPr>
              <w:t>14</w:t>
            </w:r>
          </w:p>
        </w:tc>
        <w:tc>
          <w:tcPr>
            <w:tcW w:w="727" w:type="dxa"/>
            <w:tcBorders>
              <w:top w:val="single" w:sz="4" w:space="0" w:color="auto"/>
              <w:left w:val="single" w:sz="4" w:space="0" w:color="auto"/>
              <w:bottom w:val="single" w:sz="4" w:space="0" w:color="auto"/>
              <w:right w:val="single" w:sz="4" w:space="0" w:color="auto"/>
            </w:tcBorders>
            <w:vAlign w:val="center"/>
          </w:tcPr>
          <w:p w14:paraId="1BEF0F2C" w14:textId="77777777" w:rsidR="008E336C" w:rsidRDefault="008E336C" w:rsidP="00411F30">
            <w:pPr>
              <w:pStyle w:val="TAC"/>
              <w:rPr>
                <w:rFonts w:eastAsiaTheme="minorHAnsi"/>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25BD09" w14:textId="77777777" w:rsidR="008E336C" w:rsidRDefault="008E336C" w:rsidP="00411F30">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D1E8F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E4599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94E303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9C0AD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8AC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54922" w14:textId="77777777" w:rsidR="008E336C" w:rsidRDefault="008E336C" w:rsidP="00411F30">
            <w:pPr>
              <w:spacing w:after="0"/>
              <w:rPr>
                <w:rFonts w:ascii="Arial" w:eastAsiaTheme="minorHAnsi" w:hAnsi="Arial" w:cstheme="minorBidi"/>
                <w:sz w:val="18"/>
                <w:szCs w:val="22"/>
              </w:rPr>
            </w:pPr>
          </w:p>
        </w:tc>
      </w:tr>
      <w:tr w:rsidR="008E336C" w14:paraId="38E367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96B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3FA7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5CEA1E"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8E6BE5"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E18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70D3B" w14:textId="77777777" w:rsidR="008E336C" w:rsidRDefault="008E336C" w:rsidP="00411F30">
            <w:pPr>
              <w:spacing w:after="0"/>
              <w:rPr>
                <w:rFonts w:ascii="Arial" w:eastAsiaTheme="minorHAnsi" w:hAnsi="Arial" w:cstheme="minorBidi"/>
                <w:sz w:val="18"/>
                <w:szCs w:val="22"/>
              </w:rPr>
            </w:pPr>
          </w:p>
        </w:tc>
      </w:tr>
      <w:tr w:rsidR="008E336C" w14:paraId="0C4785D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70F2C81" w14:textId="77777777" w:rsidR="008E336C" w:rsidRDefault="008E336C" w:rsidP="00411F30">
            <w:pPr>
              <w:pStyle w:val="TAC"/>
            </w:pPr>
            <w:r>
              <w:t>CA_2A-14A-66A-66A-66A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2B13D9" w14:textId="77777777" w:rsidR="008E336C" w:rsidRDefault="008E336C" w:rsidP="00411F30">
            <w:pPr>
              <w:pStyle w:val="TAC"/>
            </w:pPr>
            <w:r>
              <w:t>CA_2A-14A</w:t>
            </w:r>
          </w:p>
          <w:p w14:paraId="4BA55482" w14:textId="77777777" w:rsidR="008E336C" w:rsidRDefault="008E336C" w:rsidP="00411F30">
            <w:pPr>
              <w:pStyle w:val="TAC"/>
              <w:rPr>
                <w:lang w:eastAsia="ja-JP"/>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0A7CFA0" w14:textId="77777777" w:rsidR="008E336C" w:rsidRDefault="008E336C" w:rsidP="00411F30">
            <w:pPr>
              <w:pStyle w:val="TAC"/>
              <w:rPr>
                <w:lang w:eastAsia="zh-CN"/>
              </w:rPr>
            </w:pPr>
            <w:r>
              <w:rPr>
                <w:bCs/>
              </w:rPr>
              <w:t>2</w:t>
            </w:r>
          </w:p>
        </w:tc>
        <w:tc>
          <w:tcPr>
            <w:tcW w:w="727" w:type="dxa"/>
            <w:tcBorders>
              <w:top w:val="single" w:sz="4" w:space="0" w:color="auto"/>
              <w:left w:val="single" w:sz="4" w:space="0" w:color="auto"/>
              <w:bottom w:val="single" w:sz="4" w:space="0" w:color="auto"/>
              <w:right w:val="single" w:sz="4" w:space="0" w:color="auto"/>
            </w:tcBorders>
            <w:vAlign w:val="center"/>
          </w:tcPr>
          <w:p w14:paraId="60D503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E669F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7D476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285C1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6177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33777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7A1E7E"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F085BE" w14:textId="77777777" w:rsidR="008E336C" w:rsidRDefault="008E336C" w:rsidP="00411F30">
            <w:pPr>
              <w:pStyle w:val="TAC"/>
            </w:pPr>
            <w:r>
              <w:t>0</w:t>
            </w:r>
          </w:p>
        </w:tc>
      </w:tr>
      <w:tr w:rsidR="008E336C" w14:paraId="60E365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57A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5803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35759B" w14:textId="77777777" w:rsidR="008E336C" w:rsidRDefault="008E336C" w:rsidP="00411F30">
            <w:pPr>
              <w:pStyle w:val="TAC"/>
              <w:rPr>
                <w:lang w:eastAsia="zh-CN"/>
              </w:rPr>
            </w:pPr>
            <w:r>
              <w:rPr>
                <w:bCs/>
              </w:rPr>
              <w:t>14</w:t>
            </w:r>
          </w:p>
        </w:tc>
        <w:tc>
          <w:tcPr>
            <w:tcW w:w="727" w:type="dxa"/>
            <w:tcBorders>
              <w:top w:val="single" w:sz="4" w:space="0" w:color="auto"/>
              <w:left w:val="single" w:sz="4" w:space="0" w:color="auto"/>
              <w:bottom w:val="single" w:sz="4" w:space="0" w:color="auto"/>
              <w:right w:val="single" w:sz="4" w:space="0" w:color="auto"/>
            </w:tcBorders>
            <w:vAlign w:val="center"/>
          </w:tcPr>
          <w:p w14:paraId="39EDA6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0C271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459AE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53F35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AC557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5844F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9DC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A7912" w14:textId="77777777" w:rsidR="008E336C" w:rsidRDefault="008E336C" w:rsidP="00411F30">
            <w:pPr>
              <w:spacing w:after="0"/>
              <w:rPr>
                <w:rFonts w:ascii="Arial" w:eastAsiaTheme="minorHAnsi" w:hAnsi="Arial" w:cstheme="minorBidi"/>
                <w:sz w:val="18"/>
                <w:szCs w:val="22"/>
              </w:rPr>
            </w:pPr>
          </w:p>
        </w:tc>
      </w:tr>
      <w:tr w:rsidR="008E336C" w14:paraId="5D2FC5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708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075D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74AEDD" w14:textId="77777777" w:rsidR="008E336C" w:rsidRDefault="008E336C" w:rsidP="00411F30">
            <w:pPr>
              <w:pStyle w:val="TAC"/>
              <w:rPr>
                <w:lang w:eastAsia="zh-CN"/>
              </w:rPr>
            </w:pPr>
            <w:r>
              <w:rPr>
                <w:bCs/>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F652942" w14:textId="77777777" w:rsidR="008E336C" w:rsidRDefault="008E336C" w:rsidP="00411F30">
            <w:pPr>
              <w:pStyle w:val="TAC"/>
            </w:pPr>
            <w:r>
              <w:t>See CA_66A-66A-66A Bandwidth Combination Set 0 in Table 5.6A.1-4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C7B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2811C" w14:textId="77777777" w:rsidR="008E336C" w:rsidRDefault="008E336C" w:rsidP="00411F30">
            <w:pPr>
              <w:spacing w:after="0"/>
              <w:rPr>
                <w:rFonts w:ascii="Arial" w:eastAsiaTheme="minorHAnsi" w:hAnsi="Arial" w:cstheme="minorBidi"/>
                <w:sz w:val="18"/>
                <w:szCs w:val="22"/>
              </w:rPr>
            </w:pPr>
          </w:p>
        </w:tc>
      </w:tr>
      <w:tr w:rsidR="008E336C" w14:paraId="18F0014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CA727D7" w14:textId="77777777" w:rsidR="008E336C" w:rsidRDefault="008E336C" w:rsidP="00411F30">
            <w:pPr>
              <w:pStyle w:val="TAC"/>
            </w:pPr>
            <w:r>
              <w:rPr>
                <w:szCs w:val="18"/>
              </w:rPr>
              <w:t>CA_2A-26A-66A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B02BB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889BF55"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777DEE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5216DB1" w14:textId="77777777" w:rsidR="008E336C" w:rsidRDefault="008E336C" w:rsidP="00411F30">
            <w:pPr>
              <w:pStyle w:val="TAC"/>
            </w:pPr>
            <w:r>
              <w:rPr>
                <w:szCs w:val="18"/>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79EF8C" w14:textId="77777777" w:rsidR="008E336C" w:rsidRDefault="008E336C" w:rsidP="00411F30">
            <w:pPr>
              <w:pStyle w:val="TAC"/>
              <w:rPr>
                <w:lang w:eastAsia="zh-CN"/>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E7BC4F" w14:textId="77777777" w:rsidR="008E336C" w:rsidRDefault="008E336C" w:rsidP="00411F30">
            <w:pPr>
              <w:pStyle w:val="TAC"/>
              <w:rPr>
                <w:lang w:eastAsia="zh-CN"/>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2FCC23" w14:textId="77777777" w:rsidR="008E336C" w:rsidRDefault="008E336C" w:rsidP="00411F30">
            <w:pPr>
              <w:pStyle w:val="TAC"/>
              <w:rPr>
                <w:lang w:eastAsia="zh-CN"/>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B71F59"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3A81DD" w14:textId="77777777" w:rsidR="008E336C" w:rsidRDefault="008E336C" w:rsidP="00411F30">
            <w:pPr>
              <w:pStyle w:val="TAC"/>
              <w:rPr>
                <w:lang w:eastAsia="zh-CN"/>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E94AE50" w14:textId="77777777" w:rsidR="008E336C" w:rsidRDefault="008E336C" w:rsidP="00411F30">
            <w:pPr>
              <w:pStyle w:val="TAC"/>
              <w:rPr>
                <w:lang w:eastAsia="zh-CN"/>
              </w:rPr>
            </w:pPr>
            <w:r>
              <w:rPr>
                <w:lang w:eastAsia="zh-CN"/>
              </w:rPr>
              <w:t>0</w:t>
            </w:r>
          </w:p>
        </w:tc>
      </w:tr>
      <w:tr w:rsidR="008E336C" w14:paraId="1E0CE1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E3F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C1C3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2264AF" w14:textId="77777777" w:rsidR="008E336C" w:rsidRDefault="008E336C" w:rsidP="00411F30">
            <w:pPr>
              <w:pStyle w:val="TAC"/>
              <w:rPr>
                <w:lang w:eastAsia="zh-CN"/>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467D621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3291F5D" w14:textId="77777777" w:rsidR="008E336C" w:rsidRDefault="008E336C" w:rsidP="00411F30">
            <w:pPr>
              <w:pStyle w:val="TAC"/>
            </w:pPr>
            <w:r>
              <w:rPr>
                <w:szCs w:val="18"/>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A51B28" w14:textId="77777777" w:rsidR="008E336C" w:rsidRDefault="008E336C" w:rsidP="00411F30">
            <w:pPr>
              <w:pStyle w:val="TAC"/>
              <w:rPr>
                <w:lang w:eastAsia="zh-CN"/>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0FCEB5" w14:textId="77777777" w:rsidR="008E336C" w:rsidRDefault="008E336C" w:rsidP="00411F30">
            <w:pPr>
              <w:pStyle w:val="TAC"/>
              <w:rPr>
                <w:lang w:eastAsia="zh-CN"/>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79D549" w14:textId="77777777" w:rsidR="008E336C" w:rsidRDefault="008E336C" w:rsidP="00411F30">
            <w:pPr>
              <w:pStyle w:val="TAC"/>
              <w:rPr>
                <w:lang w:eastAsia="zh-CN"/>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F8421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B32E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CD8FB" w14:textId="77777777" w:rsidR="008E336C" w:rsidRDefault="008E336C" w:rsidP="00411F30">
            <w:pPr>
              <w:spacing w:after="0"/>
              <w:rPr>
                <w:rFonts w:ascii="Arial" w:eastAsiaTheme="minorHAnsi" w:hAnsi="Arial" w:cstheme="minorBidi"/>
                <w:sz w:val="18"/>
                <w:szCs w:val="22"/>
                <w:lang w:eastAsia="zh-CN"/>
              </w:rPr>
            </w:pPr>
          </w:p>
        </w:tc>
      </w:tr>
      <w:tr w:rsidR="008E336C" w14:paraId="5965C9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0A1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4D9D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CA5731C"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23DAB8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2EA0FEA" w14:textId="77777777" w:rsidR="008E336C" w:rsidRDefault="008E336C" w:rsidP="00411F30">
            <w:pPr>
              <w:pStyle w:val="TAC"/>
            </w:pPr>
            <w:r>
              <w:rPr>
                <w:szCs w:val="18"/>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7174D9" w14:textId="77777777" w:rsidR="008E336C" w:rsidRDefault="008E336C" w:rsidP="00411F30">
            <w:pPr>
              <w:pStyle w:val="TAC"/>
              <w:rPr>
                <w:lang w:eastAsia="zh-CN"/>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9C97CD" w14:textId="77777777" w:rsidR="008E336C" w:rsidRDefault="008E336C" w:rsidP="00411F30">
            <w:pPr>
              <w:pStyle w:val="TAC"/>
              <w:rPr>
                <w:lang w:eastAsia="zh-CN"/>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786DC4" w14:textId="77777777" w:rsidR="008E336C" w:rsidRDefault="008E336C" w:rsidP="00411F30">
            <w:pPr>
              <w:pStyle w:val="TAC"/>
              <w:rPr>
                <w:lang w:eastAsia="zh-CN"/>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C17A6F5"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CEC0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7BF61" w14:textId="77777777" w:rsidR="008E336C" w:rsidRDefault="008E336C" w:rsidP="00411F30">
            <w:pPr>
              <w:spacing w:after="0"/>
              <w:rPr>
                <w:rFonts w:ascii="Arial" w:eastAsiaTheme="minorHAnsi" w:hAnsi="Arial" w:cstheme="minorBidi"/>
                <w:sz w:val="18"/>
                <w:szCs w:val="22"/>
                <w:lang w:eastAsia="zh-CN"/>
              </w:rPr>
            </w:pPr>
          </w:p>
        </w:tc>
      </w:tr>
      <w:tr w:rsidR="008E336C" w14:paraId="4D41069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EB3940" w14:textId="77777777" w:rsidR="008E336C" w:rsidRDefault="008E336C" w:rsidP="00411F30">
            <w:pPr>
              <w:pStyle w:val="TAC"/>
            </w:pPr>
            <w:r>
              <w:t>CA_2A-28A-66A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0009C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8382E9"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F42154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3685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A8A6F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1B51AA"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18B61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0F115B"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19D176"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856A04" w14:textId="77777777" w:rsidR="008E336C" w:rsidRDefault="008E336C" w:rsidP="00411F30">
            <w:pPr>
              <w:pStyle w:val="TAC"/>
            </w:pPr>
            <w:r>
              <w:t>0</w:t>
            </w:r>
          </w:p>
        </w:tc>
      </w:tr>
      <w:tr w:rsidR="008E336C" w14:paraId="3E904C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712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C108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C1FCE7"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2710143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E55EB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6EBA2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E7CB0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638343"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AF6706"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028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1F566" w14:textId="77777777" w:rsidR="008E336C" w:rsidRDefault="008E336C" w:rsidP="00411F30">
            <w:pPr>
              <w:spacing w:after="0"/>
              <w:rPr>
                <w:rFonts w:ascii="Arial" w:eastAsiaTheme="minorHAnsi" w:hAnsi="Arial" w:cstheme="minorBidi"/>
                <w:sz w:val="18"/>
                <w:szCs w:val="22"/>
              </w:rPr>
            </w:pPr>
          </w:p>
        </w:tc>
      </w:tr>
      <w:tr w:rsidR="008E336C" w14:paraId="049591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513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958A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69F014"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D2C161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576C1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DB3128"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EF9B43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832595"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E456DD1"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2B6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41D51" w14:textId="77777777" w:rsidR="008E336C" w:rsidRDefault="008E336C" w:rsidP="00411F30">
            <w:pPr>
              <w:spacing w:after="0"/>
              <w:rPr>
                <w:rFonts w:ascii="Arial" w:eastAsiaTheme="minorHAnsi" w:hAnsi="Arial" w:cstheme="minorBidi"/>
                <w:sz w:val="18"/>
                <w:szCs w:val="22"/>
              </w:rPr>
            </w:pPr>
          </w:p>
        </w:tc>
      </w:tr>
      <w:tr w:rsidR="008E336C" w14:paraId="3AFB3A1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8F8FD1A" w14:textId="77777777" w:rsidR="008E336C" w:rsidRDefault="008E336C" w:rsidP="00411F30">
            <w:pPr>
              <w:pStyle w:val="TAC"/>
            </w:pPr>
            <w:r>
              <w:t>CA_2A-29A-30A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12CDFA"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74A94B"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D8F61F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AD0D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F6F8A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AD0C7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C4BC4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77B15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DBC76D"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7E727F" w14:textId="77777777" w:rsidR="008E336C" w:rsidRDefault="008E336C" w:rsidP="00411F30">
            <w:pPr>
              <w:pStyle w:val="TAC"/>
            </w:pPr>
            <w:r>
              <w:t>0</w:t>
            </w:r>
          </w:p>
        </w:tc>
      </w:tr>
      <w:tr w:rsidR="008E336C" w14:paraId="69BA9E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F86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3EA4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402706"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1F25DA9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406C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9B2EB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5D1E4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F5FF2F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EF8F82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3A9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CF187" w14:textId="77777777" w:rsidR="008E336C" w:rsidRDefault="008E336C" w:rsidP="00411F30">
            <w:pPr>
              <w:spacing w:after="0"/>
              <w:rPr>
                <w:rFonts w:ascii="Arial" w:eastAsiaTheme="minorHAnsi" w:hAnsi="Arial" w:cstheme="minorBidi"/>
                <w:sz w:val="18"/>
                <w:szCs w:val="22"/>
              </w:rPr>
            </w:pPr>
          </w:p>
        </w:tc>
      </w:tr>
      <w:tr w:rsidR="008E336C" w14:paraId="4294285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872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221E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0BCC80"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FB110B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DAD12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96F0D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A1D42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B55900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C84042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F7C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A7195" w14:textId="77777777" w:rsidR="008E336C" w:rsidRDefault="008E336C" w:rsidP="00411F30">
            <w:pPr>
              <w:spacing w:after="0"/>
              <w:rPr>
                <w:rFonts w:ascii="Arial" w:eastAsiaTheme="minorHAnsi" w:hAnsi="Arial" w:cstheme="minorBidi"/>
                <w:sz w:val="18"/>
                <w:szCs w:val="22"/>
              </w:rPr>
            </w:pPr>
          </w:p>
        </w:tc>
      </w:tr>
      <w:tr w:rsidR="008E336C" w14:paraId="1C992DD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DB4DF8" w14:textId="77777777" w:rsidR="008E336C" w:rsidRDefault="008E336C" w:rsidP="00411F30">
            <w:pPr>
              <w:pStyle w:val="TAC"/>
            </w:pPr>
            <w:r>
              <w:t>CA_2A-2A-29A-30A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4AF2D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521FF4"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7A0C049" w14:textId="77777777" w:rsidR="008E336C" w:rsidRDefault="008E336C" w:rsidP="00411F30">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FD990B"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E523BF" w14:textId="77777777" w:rsidR="008E336C" w:rsidRDefault="008E336C" w:rsidP="00411F30">
            <w:pPr>
              <w:pStyle w:val="TAC"/>
            </w:pPr>
            <w:r>
              <w:t>0</w:t>
            </w:r>
          </w:p>
        </w:tc>
      </w:tr>
      <w:tr w:rsidR="008E336C" w14:paraId="7D3326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FF6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FFE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1C763F"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5BF1183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3BD5B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81D8F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6D6A9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A04F5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611C1DC"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6E0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7B978" w14:textId="77777777" w:rsidR="008E336C" w:rsidRDefault="008E336C" w:rsidP="00411F30">
            <w:pPr>
              <w:spacing w:after="0"/>
              <w:rPr>
                <w:rFonts w:ascii="Arial" w:eastAsiaTheme="minorHAnsi" w:hAnsi="Arial" w:cstheme="minorBidi"/>
                <w:sz w:val="18"/>
                <w:szCs w:val="22"/>
              </w:rPr>
            </w:pPr>
          </w:p>
        </w:tc>
      </w:tr>
      <w:tr w:rsidR="008E336C" w14:paraId="0BF5C83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8C6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B52C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D2A276"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9AF55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6AE27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7E0D7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D6CD0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684F7C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622BD3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220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2E4F1" w14:textId="77777777" w:rsidR="008E336C" w:rsidRDefault="008E336C" w:rsidP="00411F30">
            <w:pPr>
              <w:spacing w:after="0"/>
              <w:rPr>
                <w:rFonts w:ascii="Arial" w:eastAsiaTheme="minorHAnsi" w:hAnsi="Arial" w:cstheme="minorBidi"/>
                <w:sz w:val="18"/>
                <w:szCs w:val="22"/>
              </w:rPr>
            </w:pPr>
          </w:p>
        </w:tc>
      </w:tr>
      <w:tr w:rsidR="008E336C" w14:paraId="1AEC313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0FD26E" w14:textId="77777777" w:rsidR="008E336C" w:rsidRDefault="008E336C" w:rsidP="00411F30">
            <w:pPr>
              <w:pStyle w:val="TAC"/>
            </w:pPr>
            <w:r>
              <w:t>CA_2C-29A-30A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08B2F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C72C1C"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F421B6" w14:textId="77777777" w:rsidR="008E336C" w:rsidRDefault="008E336C" w:rsidP="00411F30">
            <w:pPr>
              <w:pStyle w:val="TAC"/>
              <w:rPr>
                <w:lang w:eastAsia="zh-CN"/>
              </w:rPr>
            </w:pPr>
            <w:r>
              <w:rPr>
                <w:rFonts w:eastAsia="宋体"/>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BE2068"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EDEEBA" w14:textId="77777777" w:rsidR="008E336C" w:rsidRDefault="008E336C" w:rsidP="00411F30">
            <w:pPr>
              <w:pStyle w:val="TAC"/>
            </w:pPr>
            <w:r>
              <w:t>0</w:t>
            </w:r>
          </w:p>
        </w:tc>
      </w:tr>
      <w:tr w:rsidR="008E336C" w14:paraId="2296761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89D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738B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86B598"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3AF1532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0FA4D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344D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8A858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831FB8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08ABE8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B6C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06DF0" w14:textId="77777777" w:rsidR="008E336C" w:rsidRDefault="008E336C" w:rsidP="00411F30">
            <w:pPr>
              <w:spacing w:after="0"/>
              <w:rPr>
                <w:rFonts w:ascii="Arial" w:eastAsiaTheme="minorHAnsi" w:hAnsi="Arial" w:cstheme="minorBidi"/>
                <w:sz w:val="18"/>
                <w:szCs w:val="22"/>
              </w:rPr>
            </w:pPr>
          </w:p>
        </w:tc>
      </w:tr>
      <w:tr w:rsidR="008E336C" w14:paraId="3256CA2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D2B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68F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B63662"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79512D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44918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8FFA3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7F6B8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44CAF4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CEBED4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BDF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3FF52" w14:textId="77777777" w:rsidR="008E336C" w:rsidRDefault="008E336C" w:rsidP="00411F30">
            <w:pPr>
              <w:spacing w:after="0"/>
              <w:rPr>
                <w:rFonts w:ascii="Arial" w:eastAsiaTheme="minorHAnsi" w:hAnsi="Arial" w:cstheme="minorBidi"/>
                <w:sz w:val="18"/>
                <w:szCs w:val="22"/>
              </w:rPr>
            </w:pPr>
          </w:p>
        </w:tc>
      </w:tr>
      <w:tr w:rsidR="008E336C" w14:paraId="7DA6894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961116" w14:textId="77777777" w:rsidR="008E336C" w:rsidRDefault="008E336C" w:rsidP="00411F30">
            <w:pPr>
              <w:pStyle w:val="TAC"/>
              <w:rPr>
                <w:lang w:eastAsia="ja-JP"/>
              </w:rPr>
            </w:pPr>
            <w:r>
              <w:t>CA_</w:t>
            </w:r>
            <w:r>
              <w:rPr>
                <w:lang w:eastAsia="ja-JP"/>
              </w:rPr>
              <w:t>2A-29A-66A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1A4772" w14:textId="77777777" w:rsidR="008E336C" w:rsidRDefault="008E336C" w:rsidP="00411F30">
            <w:pPr>
              <w:pStyle w:val="TAC"/>
              <w:rPr>
                <w:lang w:eastAsia="ja-JP"/>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9339AB6" w14:textId="77777777" w:rsidR="008E336C" w:rsidRDefault="008E336C" w:rsidP="00411F30">
            <w:pPr>
              <w:pStyle w:val="TAC"/>
              <w:rPr>
                <w:b/>
                <w:lang w:eastAsia="zh-CN"/>
              </w:rPr>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0BC2F7BC"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A6A2F0"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C5C182"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9D566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8091792"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DA1307"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18EF54"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A21FB1" w14:textId="77777777" w:rsidR="008E336C" w:rsidRDefault="008E336C" w:rsidP="00411F30">
            <w:pPr>
              <w:pStyle w:val="TAC"/>
              <w:rPr>
                <w:lang w:eastAsia="ja-JP"/>
              </w:rPr>
            </w:pPr>
            <w:r>
              <w:rPr>
                <w:lang w:eastAsia="ja-JP"/>
              </w:rPr>
              <w:t>0</w:t>
            </w:r>
          </w:p>
        </w:tc>
      </w:tr>
      <w:tr w:rsidR="008E336C" w14:paraId="33BEF6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DBA5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383EF"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B9554C" w14:textId="77777777" w:rsidR="008E336C" w:rsidRDefault="008E336C" w:rsidP="00411F30">
            <w:pPr>
              <w:pStyle w:val="TAC"/>
              <w:rPr>
                <w:b/>
                <w:lang w:eastAsia="zh-CN"/>
              </w:rPr>
            </w:pPr>
            <w:r>
              <w:rPr>
                <w:lang w:eastAsia="ja-JP"/>
              </w:rPr>
              <w:t>29</w:t>
            </w:r>
          </w:p>
        </w:tc>
        <w:tc>
          <w:tcPr>
            <w:tcW w:w="727" w:type="dxa"/>
            <w:tcBorders>
              <w:top w:val="single" w:sz="4" w:space="0" w:color="auto"/>
              <w:left w:val="single" w:sz="4" w:space="0" w:color="auto"/>
              <w:bottom w:val="single" w:sz="4" w:space="0" w:color="auto"/>
              <w:right w:val="single" w:sz="4" w:space="0" w:color="auto"/>
            </w:tcBorders>
            <w:vAlign w:val="center"/>
          </w:tcPr>
          <w:p w14:paraId="170A068D"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A9FCB3"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50690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DABB51"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F50D0B2"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62EDF8"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00A8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FAE50" w14:textId="77777777" w:rsidR="008E336C" w:rsidRDefault="008E336C" w:rsidP="00411F30">
            <w:pPr>
              <w:spacing w:after="0"/>
              <w:rPr>
                <w:rFonts w:ascii="Arial" w:eastAsiaTheme="minorHAnsi" w:hAnsi="Arial" w:cstheme="minorBidi"/>
                <w:sz w:val="18"/>
                <w:szCs w:val="22"/>
                <w:lang w:eastAsia="ja-JP"/>
              </w:rPr>
            </w:pPr>
          </w:p>
        </w:tc>
      </w:tr>
      <w:tr w:rsidR="008E336C" w14:paraId="44A5A90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0726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1220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F3F748" w14:textId="77777777" w:rsidR="008E336C" w:rsidRDefault="008E336C" w:rsidP="00411F30">
            <w:pPr>
              <w:pStyle w:val="TAC"/>
              <w:rPr>
                <w:b/>
                <w:lang w:eastAsia="zh-CN"/>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31626597"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E022EE"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A8CC77"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B8E06D"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867E5B"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6AA2AD9"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A8CB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61A8E" w14:textId="77777777" w:rsidR="008E336C" w:rsidRDefault="008E336C" w:rsidP="00411F30">
            <w:pPr>
              <w:spacing w:after="0"/>
              <w:rPr>
                <w:rFonts w:ascii="Arial" w:eastAsiaTheme="minorHAnsi" w:hAnsi="Arial" w:cstheme="minorBidi"/>
                <w:sz w:val="18"/>
                <w:szCs w:val="22"/>
                <w:lang w:eastAsia="ja-JP"/>
              </w:rPr>
            </w:pPr>
          </w:p>
        </w:tc>
      </w:tr>
      <w:tr w:rsidR="008E336C" w14:paraId="3126723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516907" w14:textId="77777777" w:rsidR="008E336C" w:rsidRDefault="008E336C" w:rsidP="00411F30">
            <w:pPr>
              <w:pStyle w:val="TAC"/>
              <w:rPr>
                <w:lang w:eastAsia="ja-JP"/>
              </w:rPr>
            </w:pPr>
            <w:r>
              <w:rPr>
                <w:lang w:eastAsia="ja-JP"/>
              </w:rPr>
              <w:t>CA_2A-2A-30A-66A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36E6F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D477F20" w14:textId="77777777" w:rsidR="008E336C" w:rsidRDefault="008E336C" w:rsidP="00411F30">
            <w:pPr>
              <w:pStyle w:val="TAC"/>
              <w:rPr>
                <w:lang w:eastAsia="zh-CN"/>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AE4CFF6" w14:textId="77777777" w:rsidR="008E336C" w:rsidRDefault="008E336C" w:rsidP="00411F30">
            <w:pPr>
              <w:pStyle w:val="TAC"/>
              <w:rPr>
                <w:lang w:eastAsia="zh-CN"/>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0AC1F8"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C02A5F" w14:textId="77777777" w:rsidR="008E336C" w:rsidRDefault="008E336C" w:rsidP="00411F30">
            <w:pPr>
              <w:pStyle w:val="TAC"/>
              <w:rPr>
                <w:lang w:eastAsia="ja-JP"/>
              </w:rPr>
            </w:pPr>
            <w:r>
              <w:rPr>
                <w:lang w:eastAsia="ja-JP"/>
              </w:rPr>
              <w:t>0</w:t>
            </w:r>
          </w:p>
        </w:tc>
      </w:tr>
      <w:tr w:rsidR="008E336C" w14:paraId="62955AC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7F9C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511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F95B50"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530E47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BA030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13BE5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793D68"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435B505"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6E4C9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C490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9FF55" w14:textId="77777777" w:rsidR="008E336C" w:rsidRDefault="008E336C" w:rsidP="00411F30">
            <w:pPr>
              <w:spacing w:after="0"/>
              <w:rPr>
                <w:rFonts w:ascii="Arial" w:eastAsiaTheme="minorHAnsi" w:hAnsi="Arial" w:cstheme="minorBidi"/>
                <w:sz w:val="18"/>
                <w:szCs w:val="22"/>
                <w:lang w:eastAsia="ja-JP"/>
              </w:rPr>
            </w:pPr>
          </w:p>
        </w:tc>
      </w:tr>
      <w:tr w:rsidR="008E336C" w14:paraId="663240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C07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020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4D459D"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47477A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1EC61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A22F5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FE9497"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7972DFD"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DCC012C"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5F30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8A802" w14:textId="77777777" w:rsidR="008E336C" w:rsidRDefault="008E336C" w:rsidP="00411F30">
            <w:pPr>
              <w:spacing w:after="0"/>
              <w:rPr>
                <w:rFonts w:ascii="Arial" w:eastAsiaTheme="minorHAnsi" w:hAnsi="Arial" w:cstheme="minorBidi"/>
                <w:sz w:val="18"/>
                <w:szCs w:val="22"/>
                <w:lang w:eastAsia="ja-JP"/>
              </w:rPr>
            </w:pPr>
          </w:p>
        </w:tc>
      </w:tr>
      <w:tr w:rsidR="008E336C" w14:paraId="0CB6C23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E04371" w14:textId="77777777" w:rsidR="008E336C" w:rsidRDefault="008E336C" w:rsidP="00411F30">
            <w:pPr>
              <w:pStyle w:val="TAC"/>
              <w:rPr>
                <w:lang w:eastAsia="ja-JP"/>
              </w:rPr>
            </w:pPr>
            <w:r>
              <w:rPr>
                <w:lang w:eastAsia="ja-JP"/>
              </w:rPr>
              <w:t>CA_2A-30A-66A-66A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88059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4B4CE5" w14:textId="77777777" w:rsidR="008E336C" w:rsidRDefault="008E336C" w:rsidP="00411F30">
            <w:pPr>
              <w:pStyle w:val="TAC"/>
              <w:rPr>
                <w:rFonts w:eastAsia="宋体"/>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2D1BB4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0A03E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43C95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8F2EE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07EF4D"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740F1A"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741FC7"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4F3EC23" w14:textId="77777777" w:rsidR="008E336C" w:rsidRDefault="008E336C" w:rsidP="00411F30">
            <w:pPr>
              <w:pStyle w:val="TAC"/>
              <w:rPr>
                <w:lang w:eastAsia="ja-JP"/>
              </w:rPr>
            </w:pPr>
            <w:r>
              <w:rPr>
                <w:lang w:eastAsia="ja-JP"/>
              </w:rPr>
              <w:t>0</w:t>
            </w:r>
          </w:p>
        </w:tc>
      </w:tr>
      <w:tr w:rsidR="008E336C" w14:paraId="2FD11B1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DCF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CEF2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CF90B3" w14:textId="77777777" w:rsidR="008E336C" w:rsidRDefault="008E336C" w:rsidP="00411F30">
            <w:pPr>
              <w:pStyle w:val="TAC"/>
              <w:rPr>
                <w:rFonts w:eastAsia="宋体"/>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61EEDB39"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5CFC6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4B444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86F0E4"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6D4554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AD7BDB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4D46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4D6CB" w14:textId="77777777" w:rsidR="008E336C" w:rsidRDefault="008E336C" w:rsidP="00411F30">
            <w:pPr>
              <w:spacing w:after="0"/>
              <w:rPr>
                <w:rFonts w:ascii="Arial" w:eastAsiaTheme="minorHAnsi" w:hAnsi="Arial" w:cstheme="minorBidi"/>
                <w:sz w:val="18"/>
                <w:szCs w:val="22"/>
                <w:lang w:eastAsia="ja-JP"/>
              </w:rPr>
            </w:pPr>
          </w:p>
        </w:tc>
      </w:tr>
      <w:tr w:rsidR="008E336C" w14:paraId="286ADC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9FA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DFD5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4BDD34" w14:textId="77777777" w:rsidR="008E336C" w:rsidRDefault="008E336C" w:rsidP="00411F30">
            <w:pPr>
              <w:pStyle w:val="TAC"/>
              <w:rPr>
                <w:rFonts w:eastAsia="宋体"/>
              </w:rPr>
            </w:pPr>
            <w:r>
              <w:rPr>
                <w:rFonts w:eastAsia="宋体"/>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71C006" w14:textId="77777777" w:rsidR="008E336C" w:rsidRDefault="008E336C" w:rsidP="00411F30">
            <w:pPr>
              <w:pStyle w:val="TAC"/>
              <w:rPr>
                <w:rFonts w:eastAsiaTheme="minorHAnsi"/>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07F7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7F266" w14:textId="77777777" w:rsidR="008E336C" w:rsidRDefault="008E336C" w:rsidP="00411F30">
            <w:pPr>
              <w:spacing w:after="0"/>
              <w:rPr>
                <w:rFonts w:ascii="Arial" w:eastAsiaTheme="minorHAnsi" w:hAnsi="Arial" w:cstheme="minorBidi"/>
                <w:sz w:val="18"/>
                <w:szCs w:val="22"/>
                <w:lang w:eastAsia="ja-JP"/>
              </w:rPr>
            </w:pPr>
          </w:p>
        </w:tc>
      </w:tr>
      <w:tr w:rsidR="008E336C" w14:paraId="145300F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69F5227" w14:textId="77777777" w:rsidR="008E336C" w:rsidRDefault="008E336C" w:rsidP="00411F30">
            <w:pPr>
              <w:pStyle w:val="TAC"/>
              <w:rPr>
                <w:lang w:eastAsia="ja-JP"/>
              </w:rPr>
            </w:pPr>
            <w:r>
              <w:rPr>
                <w:lang w:eastAsia="ja-JP"/>
              </w:rPr>
              <w:t>CA_2A-</w:t>
            </w:r>
            <w:r>
              <w:rPr>
                <w:lang w:eastAsia="zh-CN"/>
              </w:rPr>
              <w:t>30</w:t>
            </w:r>
            <w:r>
              <w:rPr>
                <w:lang w:eastAsia="ja-JP"/>
              </w:rPr>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1F5C16"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1CA17E"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C6C2F06"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54C143"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86F72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C3E4B5"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2A02A5"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B43666"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97EBAD"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39392C" w14:textId="77777777" w:rsidR="008E336C" w:rsidRDefault="008E336C" w:rsidP="00411F30">
            <w:pPr>
              <w:pStyle w:val="TAC"/>
              <w:rPr>
                <w:lang w:eastAsia="ja-JP"/>
              </w:rPr>
            </w:pPr>
            <w:r>
              <w:rPr>
                <w:lang w:eastAsia="ja-JP"/>
              </w:rPr>
              <w:t>0</w:t>
            </w:r>
          </w:p>
        </w:tc>
      </w:tr>
      <w:tr w:rsidR="008E336C" w14:paraId="4713CEA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99FA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DECC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809F54"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256D0C9E"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89DE97"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2D34D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515B8C"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C31E738"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18035A0"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5EC4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63FA1" w14:textId="77777777" w:rsidR="008E336C" w:rsidRDefault="008E336C" w:rsidP="00411F30">
            <w:pPr>
              <w:spacing w:after="0"/>
              <w:rPr>
                <w:rFonts w:ascii="Arial" w:eastAsiaTheme="minorHAnsi" w:hAnsi="Arial" w:cstheme="minorBidi"/>
                <w:sz w:val="18"/>
                <w:szCs w:val="22"/>
                <w:lang w:eastAsia="ja-JP"/>
              </w:rPr>
            </w:pPr>
          </w:p>
        </w:tc>
      </w:tr>
      <w:tr w:rsidR="008E336C" w14:paraId="71F05C0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BA6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90A4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CBB9A8"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089E2B8A"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F907E1"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AB005CD"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DB52C1"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028252"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4E2CDA"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B6F5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BBD78" w14:textId="77777777" w:rsidR="008E336C" w:rsidRDefault="008E336C" w:rsidP="00411F30">
            <w:pPr>
              <w:spacing w:after="0"/>
              <w:rPr>
                <w:rFonts w:ascii="Arial" w:eastAsiaTheme="minorHAnsi" w:hAnsi="Arial" w:cstheme="minorBidi"/>
                <w:sz w:val="18"/>
                <w:szCs w:val="22"/>
                <w:lang w:eastAsia="ja-JP"/>
              </w:rPr>
            </w:pPr>
          </w:p>
        </w:tc>
      </w:tr>
      <w:tr w:rsidR="008E336C" w14:paraId="76CC260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D07D55C" w14:textId="77777777" w:rsidR="008E336C" w:rsidRDefault="008E336C" w:rsidP="00411F30">
            <w:pPr>
              <w:pStyle w:val="TAC"/>
              <w:rPr>
                <w:lang w:eastAsia="ja-JP"/>
              </w:rPr>
            </w:pPr>
            <w:r>
              <w:rPr>
                <w:lang w:eastAsia="zh-CN"/>
              </w:rPr>
              <w:t>CA_2A-46A-48A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90E94A" w14:textId="77777777" w:rsidR="008E336C" w:rsidRDefault="008E336C" w:rsidP="00411F30">
            <w:pPr>
              <w:pStyle w:val="TAC"/>
              <w:rPr>
                <w:lang w:eastAsia="ja-JP"/>
              </w:rPr>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2527E91"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1CE73D7"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3EDFFD"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23C16E"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C06E9C"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5FFB6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3BDEF5"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E5163F"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936667" w14:textId="77777777" w:rsidR="008E336C" w:rsidRDefault="008E336C" w:rsidP="00411F30">
            <w:pPr>
              <w:pStyle w:val="TAC"/>
              <w:rPr>
                <w:lang w:eastAsia="ja-JP"/>
              </w:rPr>
            </w:pPr>
            <w:r>
              <w:rPr>
                <w:lang w:eastAsia="ja-JP"/>
              </w:rPr>
              <w:t>0</w:t>
            </w:r>
          </w:p>
        </w:tc>
      </w:tr>
      <w:tr w:rsidR="008E336C" w14:paraId="0A36C40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BC59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9079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E58A8B"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900CA0A"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53CFC7"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056DFBB"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FD1EBFC" w14:textId="77777777" w:rsidR="008E336C" w:rsidRDefault="008E336C" w:rsidP="00411F30">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35727B2"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9AA8F6"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0C24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A009F" w14:textId="77777777" w:rsidR="008E336C" w:rsidRDefault="008E336C" w:rsidP="00411F30">
            <w:pPr>
              <w:spacing w:after="0"/>
              <w:rPr>
                <w:rFonts w:ascii="Arial" w:eastAsiaTheme="minorHAnsi" w:hAnsi="Arial" w:cstheme="minorBidi"/>
                <w:sz w:val="18"/>
                <w:szCs w:val="22"/>
                <w:lang w:eastAsia="ja-JP"/>
              </w:rPr>
            </w:pPr>
          </w:p>
        </w:tc>
      </w:tr>
      <w:tr w:rsidR="008E336C" w14:paraId="2F48A67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A37F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13A1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EE9C3C"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24EC8AC2"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93E99A"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758A7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4DE90C"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F247D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BA5B04"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2A1E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A526B" w14:textId="77777777" w:rsidR="008E336C" w:rsidRDefault="008E336C" w:rsidP="00411F30">
            <w:pPr>
              <w:spacing w:after="0"/>
              <w:rPr>
                <w:rFonts w:ascii="Arial" w:eastAsiaTheme="minorHAnsi" w:hAnsi="Arial" w:cstheme="minorBidi"/>
                <w:sz w:val="18"/>
                <w:szCs w:val="22"/>
                <w:lang w:eastAsia="ja-JP"/>
              </w:rPr>
            </w:pPr>
          </w:p>
        </w:tc>
      </w:tr>
      <w:tr w:rsidR="008E336C" w14:paraId="7F730B1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127FE87" w14:textId="77777777" w:rsidR="008E336C" w:rsidRDefault="008E336C" w:rsidP="00411F30">
            <w:pPr>
              <w:pStyle w:val="TAC"/>
            </w:pPr>
            <w:r>
              <w:t>CA_2A-46</w:t>
            </w:r>
            <w:r>
              <w:rPr>
                <w:lang w:eastAsia="zh-CN"/>
              </w:rPr>
              <w:t>A</w:t>
            </w:r>
            <w:r>
              <w:t>-48C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5C30D9" w14:textId="77777777" w:rsidR="008E336C" w:rsidRDefault="008E336C" w:rsidP="00411F30">
            <w:pPr>
              <w:pStyle w:val="TAC"/>
              <w:rPr>
                <w:lang w:eastAsia="zh-CN"/>
              </w:rPr>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CACA53" w14:textId="77777777" w:rsidR="008E336C" w:rsidRDefault="008E336C" w:rsidP="00411F30">
            <w:pPr>
              <w:pStyle w:val="TAC"/>
              <w:rPr>
                <w:rFonts w:eastAsia="Malgun Gothic"/>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53C0B5A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05D0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13793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1D71B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A071A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356E1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CD07FA"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B7CE53" w14:textId="77777777" w:rsidR="008E336C" w:rsidRDefault="008E336C" w:rsidP="00411F30">
            <w:pPr>
              <w:pStyle w:val="TAC"/>
            </w:pPr>
            <w:r>
              <w:rPr>
                <w:lang w:eastAsia="ja-JP"/>
              </w:rPr>
              <w:t>0</w:t>
            </w:r>
          </w:p>
        </w:tc>
      </w:tr>
      <w:tr w:rsidR="008E336C" w14:paraId="4E622A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D29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BC9E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9CC2EF" w14:textId="77777777" w:rsidR="008E336C" w:rsidRDefault="008E336C" w:rsidP="00411F30">
            <w:pPr>
              <w:pStyle w:val="TAC"/>
              <w:rPr>
                <w:lang w:eastAsia="ja-JP"/>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02EF30E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32EA8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55B0446"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FBFBEC1" w14:textId="77777777" w:rsidR="008E336C" w:rsidRDefault="008E336C" w:rsidP="00411F30">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A05DD56"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09034F"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0CA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58669" w14:textId="77777777" w:rsidR="008E336C" w:rsidRDefault="008E336C" w:rsidP="00411F30">
            <w:pPr>
              <w:spacing w:after="0"/>
              <w:rPr>
                <w:rFonts w:ascii="Arial" w:eastAsiaTheme="minorHAnsi" w:hAnsi="Arial" w:cstheme="minorBidi"/>
                <w:sz w:val="18"/>
                <w:szCs w:val="22"/>
              </w:rPr>
            </w:pPr>
          </w:p>
        </w:tc>
      </w:tr>
      <w:tr w:rsidR="008E336C" w14:paraId="442E9AF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598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C56E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8EEA96"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CA29F8" w14:textId="77777777" w:rsidR="008E336C" w:rsidRDefault="008E336C" w:rsidP="00411F30">
            <w:pPr>
              <w:pStyle w:val="TAC"/>
              <w:rPr>
                <w:rFonts w:eastAsiaTheme="minorHAnsi"/>
              </w:rPr>
            </w:pPr>
            <w:r>
              <w:rPr>
                <w:szCs w:val="18"/>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9191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5377D" w14:textId="77777777" w:rsidR="008E336C" w:rsidRDefault="008E336C" w:rsidP="00411F30">
            <w:pPr>
              <w:spacing w:after="0"/>
              <w:rPr>
                <w:rFonts w:ascii="Arial" w:eastAsiaTheme="minorHAnsi" w:hAnsi="Arial" w:cstheme="minorBidi"/>
                <w:sz w:val="18"/>
                <w:szCs w:val="22"/>
              </w:rPr>
            </w:pPr>
          </w:p>
        </w:tc>
      </w:tr>
      <w:tr w:rsidR="008E336C" w14:paraId="073B48C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AFBC66E" w14:textId="77777777" w:rsidR="008E336C" w:rsidRDefault="008E336C" w:rsidP="00411F30">
            <w:pPr>
              <w:pStyle w:val="TAC"/>
              <w:rPr>
                <w:lang w:eastAsia="ja-JP"/>
              </w:rPr>
            </w:pPr>
            <w:r>
              <w:rPr>
                <w:lang w:eastAsia="ja-JP"/>
              </w:rPr>
              <w:t>CA_2A-46A-48D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F8357D"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828D9D8"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23A20B6"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05DFE0"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6A749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075AA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2DD9C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907FBE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57ECF7" w14:textId="77777777" w:rsidR="008E336C" w:rsidRDefault="008E336C" w:rsidP="00411F30">
            <w:pPr>
              <w:pStyle w:val="TAC"/>
              <w:rPr>
                <w:lang w:eastAsia="ja-JP"/>
              </w:rPr>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2A98F9" w14:textId="77777777" w:rsidR="008E336C" w:rsidRDefault="008E336C" w:rsidP="00411F30">
            <w:pPr>
              <w:pStyle w:val="TAC"/>
              <w:rPr>
                <w:lang w:eastAsia="ja-JP"/>
              </w:rPr>
            </w:pPr>
            <w:r>
              <w:rPr>
                <w:lang w:eastAsia="ja-JP"/>
              </w:rPr>
              <w:t>0</w:t>
            </w:r>
          </w:p>
        </w:tc>
      </w:tr>
      <w:tr w:rsidR="008E336C" w14:paraId="4BE400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29B6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FC9D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1EB1F2" w14:textId="77777777" w:rsidR="008E336C" w:rsidRDefault="008E336C" w:rsidP="00411F30">
            <w:pPr>
              <w:pStyle w:val="TAC"/>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279D41EB"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F6A644"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F556CFF"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B435ADD"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2019D2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F715A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730E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C7227" w14:textId="77777777" w:rsidR="008E336C" w:rsidRDefault="008E336C" w:rsidP="00411F30">
            <w:pPr>
              <w:spacing w:after="0"/>
              <w:rPr>
                <w:rFonts w:ascii="Arial" w:eastAsiaTheme="minorHAnsi" w:hAnsi="Arial" w:cstheme="minorBidi"/>
                <w:sz w:val="18"/>
                <w:szCs w:val="22"/>
                <w:lang w:eastAsia="ja-JP"/>
              </w:rPr>
            </w:pPr>
          </w:p>
        </w:tc>
      </w:tr>
      <w:tr w:rsidR="008E336C" w14:paraId="3CEC73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BBA4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4F8E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DD6C9D"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99CB3CD" w14:textId="77777777" w:rsidR="008E336C" w:rsidRDefault="008E336C" w:rsidP="00411F30">
            <w:pPr>
              <w:pStyle w:val="TAC"/>
            </w:pPr>
            <w: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78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8B3D" w14:textId="77777777" w:rsidR="008E336C" w:rsidRDefault="008E336C" w:rsidP="00411F30">
            <w:pPr>
              <w:spacing w:after="0"/>
              <w:rPr>
                <w:rFonts w:ascii="Arial" w:eastAsiaTheme="minorHAnsi" w:hAnsi="Arial" w:cstheme="minorBidi"/>
                <w:sz w:val="18"/>
                <w:szCs w:val="22"/>
                <w:lang w:eastAsia="ja-JP"/>
              </w:rPr>
            </w:pPr>
          </w:p>
        </w:tc>
      </w:tr>
      <w:tr w:rsidR="008E336C" w14:paraId="5EFFAC3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22AA94" w14:textId="77777777" w:rsidR="008E336C" w:rsidRDefault="008E336C" w:rsidP="00411F30">
            <w:pPr>
              <w:pStyle w:val="TAC"/>
              <w:rPr>
                <w:lang w:eastAsia="ja-JP"/>
              </w:rPr>
            </w:pPr>
            <w:r>
              <w:t>CA_2A-46A-48E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F6D15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9C923A9"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7469E14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F5888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82EA53"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6438B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E1622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806F6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3EA373" w14:textId="77777777" w:rsidR="008E336C" w:rsidRDefault="008E336C" w:rsidP="00411F30">
            <w:pPr>
              <w:pStyle w:val="TAC"/>
              <w:rPr>
                <w:lang w:eastAsia="ja-JP"/>
              </w:rPr>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11553C" w14:textId="77777777" w:rsidR="008E336C" w:rsidRDefault="008E336C" w:rsidP="00411F30">
            <w:pPr>
              <w:pStyle w:val="TAC"/>
              <w:rPr>
                <w:lang w:eastAsia="ja-JP"/>
              </w:rPr>
            </w:pPr>
            <w:r>
              <w:rPr>
                <w:lang w:eastAsia="ja-JP"/>
              </w:rPr>
              <w:t>0</w:t>
            </w:r>
          </w:p>
        </w:tc>
      </w:tr>
      <w:tr w:rsidR="008E336C" w14:paraId="3421F6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DEC5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1320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482D20" w14:textId="77777777" w:rsidR="008E336C" w:rsidRDefault="008E336C" w:rsidP="00411F30">
            <w:pPr>
              <w:pStyle w:val="TAC"/>
              <w:rPr>
                <w:rFonts w:eastAsia="宋体"/>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73F7F984"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2C357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A0AE686"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F3A7E8B"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215688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56AD5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507A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4313E" w14:textId="77777777" w:rsidR="008E336C" w:rsidRDefault="008E336C" w:rsidP="00411F30">
            <w:pPr>
              <w:spacing w:after="0"/>
              <w:rPr>
                <w:rFonts w:ascii="Arial" w:eastAsiaTheme="minorHAnsi" w:hAnsi="Arial" w:cstheme="minorBidi"/>
                <w:sz w:val="18"/>
                <w:szCs w:val="22"/>
                <w:lang w:eastAsia="ja-JP"/>
              </w:rPr>
            </w:pPr>
          </w:p>
        </w:tc>
      </w:tr>
      <w:tr w:rsidR="008E336C" w14:paraId="33FDF5A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E856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0AC3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EC889D"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41AA74" w14:textId="77777777" w:rsidR="008E336C" w:rsidRDefault="008E336C" w:rsidP="00411F30">
            <w:pPr>
              <w:pStyle w:val="TAC"/>
              <w:rPr>
                <w:rFonts w:eastAsiaTheme="minorHAnsi"/>
              </w:rPr>
            </w:pPr>
            <w: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4FF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CB525" w14:textId="77777777" w:rsidR="008E336C" w:rsidRDefault="008E336C" w:rsidP="00411F30">
            <w:pPr>
              <w:spacing w:after="0"/>
              <w:rPr>
                <w:rFonts w:ascii="Arial" w:eastAsiaTheme="minorHAnsi" w:hAnsi="Arial" w:cstheme="minorBidi"/>
                <w:sz w:val="18"/>
                <w:szCs w:val="22"/>
                <w:lang w:eastAsia="ja-JP"/>
              </w:rPr>
            </w:pPr>
          </w:p>
        </w:tc>
      </w:tr>
      <w:tr w:rsidR="008E336C" w14:paraId="561981A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C5DDC3" w14:textId="77777777" w:rsidR="008E336C" w:rsidRDefault="008E336C" w:rsidP="00411F30">
            <w:pPr>
              <w:pStyle w:val="TAC"/>
              <w:rPr>
                <w:lang w:eastAsia="ja-JP"/>
              </w:rPr>
            </w:pPr>
            <w:r>
              <w:t>CA_2A-46C-48A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D95EC1" w14:textId="77777777" w:rsidR="008E336C" w:rsidRDefault="008E336C" w:rsidP="00411F30">
            <w:pPr>
              <w:pStyle w:val="TAC"/>
              <w:rPr>
                <w:lang w:eastAsia="ja-JP"/>
              </w:rPr>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14CE94"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845F402"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AECE76"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33679F"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1B280A"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DBC30D" w14:textId="77777777" w:rsidR="008E336C" w:rsidRDefault="008E336C" w:rsidP="00411F30">
            <w:pPr>
              <w:pStyle w:val="TAC"/>
              <w:rPr>
                <w:lang w:eastAsia="ja-JP"/>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D6A523" w14:textId="77777777" w:rsidR="008E336C" w:rsidRDefault="008E336C" w:rsidP="00411F30">
            <w:pPr>
              <w:pStyle w:val="TAC"/>
              <w:rPr>
                <w:lang w:eastAsia="ja-JP"/>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89FA46" w14:textId="77777777" w:rsidR="008E336C" w:rsidRDefault="008E336C" w:rsidP="00411F30">
            <w:pPr>
              <w:pStyle w:val="TAC"/>
              <w:rPr>
                <w:lang w:eastAsia="ja-JP"/>
              </w:rPr>
            </w:pPr>
            <w:r>
              <w:rPr>
                <w:lang w:eastAsia="zh-CN"/>
              </w:rPr>
              <w:t>8</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52F8A4" w14:textId="77777777" w:rsidR="008E336C" w:rsidRDefault="008E336C" w:rsidP="00411F30">
            <w:pPr>
              <w:pStyle w:val="TAC"/>
              <w:rPr>
                <w:lang w:eastAsia="ja-JP"/>
              </w:rPr>
            </w:pPr>
            <w:r>
              <w:rPr>
                <w:lang w:eastAsia="ja-JP"/>
              </w:rPr>
              <w:t>0</w:t>
            </w:r>
          </w:p>
        </w:tc>
      </w:tr>
      <w:tr w:rsidR="008E336C" w14:paraId="79A45E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0720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29E5A"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31C48D"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4E379A" w14:textId="77777777" w:rsidR="008E336C" w:rsidRDefault="008E336C" w:rsidP="00411F30">
            <w:pPr>
              <w:pStyle w:val="TAC"/>
              <w:rPr>
                <w:lang w:eastAsia="ja-JP"/>
              </w:rPr>
            </w:pPr>
            <w:r>
              <w:rPr>
                <w:szCs w:val="18"/>
              </w:rP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7FBB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177F8" w14:textId="77777777" w:rsidR="008E336C" w:rsidRDefault="008E336C" w:rsidP="00411F30">
            <w:pPr>
              <w:spacing w:after="0"/>
              <w:rPr>
                <w:rFonts w:ascii="Arial" w:eastAsiaTheme="minorHAnsi" w:hAnsi="Arial" w:cstheme="minorBidi"/>
                <w:sz w:val="18"/>
                <w:szCs w:val="22"/>
                <w:lang w:eastAsia="ja-JP"/>
              </w:rPr>
            </w:pPr>
          </w:p>
        </w:tc>
      </w:tr>
      <w:tr w:rsidR="008E336C" w14:paraId="678A9D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12D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7123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431249"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6F2164D7"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2682B7"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719500"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6DF7D8"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C9E0F3" w14:textId="77777777" w:rsidR="008E336C" w:rsidRDefault="008E336C" w:rsidP="00411F30">
            <w:pPr>
              <w:pStyle w:val="TAC"/>
              <w:rPr>
                <w:lang w:eastAsia="ja-JP"/>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C7AF0F" w14:textId="77777777" w:rsidR="008E336C" w:rsidRDefault="008E336C" w:rsidP="00411F30">
            <w:pPr>
              <w:pStyle w:val="TAC"/>
              <w:rPr>
                <w:lang w:eastAsia="ja-JP"/>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391B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8F276" w14:textId="77777777" w:rsidR="008E336C" w:rsidRDefault="008E336C" w:rsidP="00411F30">
            <w:pPr>
              <w:spacing w:after="0"/>
              <w:rPr>
                <w:rFonts w:ascii="Arial" w:eastAsiaTheme="minorHAnsi" w:hAnsi="Arial" w:cstheme="minorBidi"/>
                <w:sz w:val="18"/>
                <w:szCs w:val="22"/>
                <w:lang w:eastAsia="ja-JP"/>
              </w:rPr>
            </w:pPr>
          </w:p>
        </w:tc>
      </w:tr>
      <w:tr w:rsidR="008E336C" w14:paraId="712F102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BD43136" w14:textId="77777777" w:rsidR="008E336C" w:rsidRDefault="008E336C" w:rsidP="00411F30">
            <w:pPr>
              <w:pStyle w:val="TAC"/>
              <w:rPr>
                <w:lang w:eastAsia="ja-JP"/>
              </w:rPr>
            </w:pPr>
            <w:r>
              <w:rPr>
                <w:lang w:eastAsia="ja-JP"/>
              </w:rPr>
              <w:t>CA_2A-46C-48C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70D4DD" w14:textId="77777777" w:rsidR="008E336C" w:rsidRDefault="008E336C" w:rsidP="00411F30">
            <w:pPr>
              <w:pStyle w:val="TAC"/>
              <w:rPr>
                <w:lang w:eastAsia="ja-JP"/>
              </w:rPr>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A2D982"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F7F250B"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BD0882"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FC6AA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93384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E3699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579A4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C590DF" w14:textId="77777777" w:rsidR="008E336C" w:rsidRDefault="008E336C" w:rsidP="00411F30">
            <w:pPr>
              <w:pStyle w:val="TAC"/>
              <w:rPr>
                <w:lang w:eastAsia="ja-JP"/>
              </w:rPr>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538C03" w14:textId="77777777" w:rsidR="008E336C" w:rsidRDefault="008E336C" w:rsidP="00411F30">
            <w:pPr>
              <w:pStyle w:val="TAC"/>
              <w:rPr>
                <w:lang w:eastAsia="ja-JP"/>
              </w:rPr>
            </w:pPr>
            <w:r>
              <w:rPr>
                <w:lang w:eastAsia="ja-JP"/>
              </w:rPr>
              <w:t>0</w:t>
            </w:r>
          </w:p>
        </w:tc>
      </w:tr>
      <w:tr w:rsidR="008E336C" w14:paraId="0091A85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A8EF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A7C0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942502"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25C6DC1" w14:textId="77777777" w:rsidR="008E336C" w:rsidRDefault="008E336C" w:rsidP="00411F30">
            <w:pPr>
              <w:pStyle w:val="TAC"/>
            </w:pPr>
            <w:r>
              <w:rPr>
                <w:szCs w:val="18"/>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B6F8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1CBBB" w14:textId="77777777" w:rsidR="008E336C" w:rsidRDefault="008E336C" w:rsidP="00411F30">
            <w:pPr>
              <w:spacing w:after="0"/>
              <w:rPr>
                <w:rFonts w:ascii="Arial" w:eastAsiaTheme="minorHAnsi" w:hAnsi="Arial" w:cstheme="minorBidi"/>
                <w:sz w:val="18"/>
                <w:szCs w:val="22"/>
                <w:lang w:eastAsia="ja-JP"/>
              </w:rPr>
            </w:pPr>
          </w:p>
        </w:tc>
      </w:tr>
      <w:tr w:rsidR="008E336C" w14:paraId="7A1A29F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4D30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1565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6A2B08"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C01D388" w14:textId="77777777" w:rsidR="008E336C" w:rsidRDefault="008E336C" w:rsidP="00411F30">
            <w:pPr>
              <w:pStyle w:val="TAC"/>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CEB6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F0CC8" w14:textId="77777777" w:rsidR="008E336C" w:rsidRDefault="008E336C" w:rsidP="00411F30">
            <w:pPr>
              <w:spacing w:after="0"/>
              <w:rPr>
                <w:rFonts w:ascii="Arial" w:eastAsiaTheme="minorHAnsi" w:hAnsi="Arial" w:cstheme="minorBidi"/>
                <w:sz w:val="18"/>
                <w:szCs w:val="22"/>
                <w:lang w:eastAsia="ja-JP"/>
              </w:rPr>
            </w:pPr>
          </w:p>
        </w:tc>
      </w:tr>
      <w:tr w:rsidR="008E336C" w14:paraId="2546608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8CA1791" w14:textId="77777777" w:rsidR="008E336C" w:rsidRDefault="008E336C" w:rsidP="00411F30">
            <w:pPr>
              <w:pStyle w:val="TAC"/>
              <w:rPr>
                <w:lang w:eastAsia="ja-JP"/>
              </w:rPr>
            </w:pPr>
            <w:r>
              <w:rPr>
                <w:lang w:eastAsia="ja-JP"/>
              </w:rPr>
              <w:t>CA_2A-46D-48A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F7004C" w14:textId="77777777" w:rsidR="008E336C" w:rsidRDefault="008E336C" w:rsidP="00411F30">
            <w:pPr>
              <w:pStyle w:val="TAC"/>
              <w:rPr>
                <w:lang w:eastAsia="ja-JP"/>
              </w:rPr>
            </w:pPr>
            <w:r>
              <w:rPr>
                <w:lang w:eastAsia="ja-JP"/>
              </w:rP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DD34FA8"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EA3B706"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9B1369A"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88681E"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0F2D41"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47CEE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D89DC1"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28C3F1" w14:textId="77777777" w:rsidR="008E336C" w:rsidRDefault="008E336C" w:rsidP="00411F30">
            <w:pPr>
              <w:pStyle w:val="TAC"/>
              <w:rPr>
                <w:lang w:eastAsia="ja-JP"/>
              </w:rPr>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F1AB52" w14:textId="77777777" w:rsidR="008E336C" w:rsidRDefault="008E336C" w:rsidP="00411F30">
            <w:pPr>
              <w:pStyle w:val="TAC"/>
              <w:rPr>
                <w:lang w:eastAsia="ja-JP"/>
              </w:rPr>
            </w:pPr>
            <w:r>
              <w:rPr>
                <w:lang w:eastAsia="ja-JP"/>
              </w:rPr>
              <w:t>0</w:t>
            </w:r>
          </w:p>
        </w:tc>
      </w:tr>
      <w:tr w:rsidR="008E336C" w14:paraId="245E381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1D8B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3846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CB256D"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B67C7C6" w14:textId="77777777" w:rsidR="008E336C" w:rsidRDefault="008E336C" w:rsidP="00411F30">
            <w:pPr>
              <w:pStyle w:val="TAC"/>
              <w:rPr>
                <w:lang w:eastAsia="ja-JP"/>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7D67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B5D7C" w14:textId="77777777" w:rsidR="008E336C" w:rsidRDefault="008E336C" w:rsidP="00411F30">
            <w:pPr>
              <w:spacing w:after="0"/>
              <w:rPr>
                <w:rFonts w:ascii="Arial" w:eastAsiaTheme="minorHAnsi" w:hAnsi="Arial" w:cstheme="minorBidi"/>
                <w:sz w:val="18"/>
                <w:szCs w:val="22"/>
                <w:lang w:eastAsia="ja-JP"/>
              </w:rPr>
            </w:pPr>
          </w:p>
        </w:tc>
      </w:tr>
      <w:tr w:rsidR="008E336C" w14:paraId="720E0CD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B70C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142C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AB9BA4" w14:textId="77777777" w:rsidR="008E336C" w:rsidRDefault="008E336C" w:rsidP="00411F30">
            <w:pPr>
              <w:pStyle w:val="TAC"/>
              <w:rPr>
                <w:lang w:eastAsia="zh-CN"/>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037ECA22"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1D2EE1"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9C2DE1"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98D6CD"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0752395"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E2CBF2"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6BAF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F4F9D" w14:textId="77777777" w:rsidR="008E336C" w:rsidRDefault="008E336C" w:rsidP="00411F30">
            <w:pPr>
              <w:spacing w:after="0"/>
              <w:rPr>
                <w:rFonts w:ascii="Arial" w:eastAsiaTheme="minorHAnsi" w:hAnsi="Arial" w:cstheme="minorBidi"/>
                <w:sz w:val="18"/>
                <w:szCs w:val="22"/>
                <w:lang w:eastAsia="ja-JP"/>
              </w:rPr>
            </w:pPr>
          </w:p>
        </w:tc>
      </w:tr>
      <w:tr w:rsidR="008E336C" w14:paraId="2765E8F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10861B" w14:textId="77777777" w:rsidR="008E336C" w:rsidRDefault="008E336C" w:rsidP="00411F30">
            <w:pPr>
              <w:pStyle w:val="TAC"/>
              <w:rPr>
                <w:lang w:eastAsia="ja-JP"/>
              </w:rPr>
            </w:pPr>
            <w:r>
              <w:rPr>
                <w:szCs w:val="18"/>
              </w:rPr>
              <w:t>CA_</w:t>
            </w:r>
            <w:r>
              <w:rPr>
                <w:rFonts w:eastAsia="宋体"/>
                <w:szCs w:val="18"/>
                <w:lang w:eastAsia="zh-CN"/>
              </w:rPr>
              <w:t>2</w:t>
            </w:r>
            <w:r>
              <w:rPr>
                <w:szCs w:val="18"/>
              </w:rPr>
              <w:t>A-</w:t>
            </w:r>
            <w:r>
              <w:rPr>
                <w:rFonts w:eastAsia="宋体"/>
                <w:szCs w:val="18"/>
                <w:lang w:eastAsia="zh-CN"/>
              </w:rPr>
              <w:t>46</w:t>
            </w:r>
            <w:r>
              <w:rPr>
                <w:szCs w:val="18"/>
              </w:rPr>
              <w:t>A</w:t>
            </w:r>
            <w:r>
              <w:rPr>
                <w:rFonts w:eastAsia="宋体"/>
                <w:szCs w:val="18"/>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F56B30" w14:textId="77777777" w:rsidR="008E336C" w:rsidRDefault="008E336C" w:rsidP="00411F30">
            <w:pPr>
              <w:pStyle w:val="TAC"/>
              <w:rPr>
                <w:lang w:eastAsia="ja-JP"/>
              </w:rPr>
            </w:pPr>
            <w:r>
              <w:rPr>
                <w:lang w:eastAsia="ja-JP"/>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1DDED0"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2F9AB41"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2BA059"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B357F8"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428337"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B07859" w14:textId="77777777" w:rsidR="008E336C" w:rsidRDefault="008E336C" w:rsidP="00411F30">
            <w:pPr>
              <w:pStyle w:val="TAC"/>
              <w:rPr>
                <w:lang w:eastAsia="ja-JP"/>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05BDFB" w14:textId="77777777" w:rsidR="008E336C" w:rsidRDefault="008E336C" w:rsidP="00411F30">
            <w:pPr>
              <w:pStyle w:val="TAC"/>
              <w:rPr>
                <w:lang w:eastAsia="ja-JP"/>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56233E" w14:textId="77777777" w:rsidR="008E336C" w:rsidRDefault="008E336C" w:rsidP="00411F30">
            <w:pPr>
              <w:pStyle w:val="TAC"/>
              <w:rPr>
                <w:lang w:eastAsia="ja-JP"/>
              </w:rPr>
            </w:pPr>
            <w:r>
              <w:rPr>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92F24B" w14:textId="77777777" w:rsidR="008E336C" w:rsidRDefault="008E336C" w:rsidP="00411F30">
            <w:pPr>
              <w:pStyle w:val="TAC"/>
              <w:rPr>
                <w:lang w:eastAsia="ja-JP"/>
              </w:rPr>
            </w:pPr>
            <w:r>
              <w:rPr>
                <w:lang w:eastAsia="ja-JP"/>
              </w:rPr>
              <w:t>0</w:t>
            </w:r>
          </w:p>
        </w:tc>
      </w:tr>
      <w:tr w:rsidR="008E336C" w14:paraId="6CA0D2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E44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1745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298FBE"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3C7C26D8"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EAF681"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DFF51A9"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36EC8CF9" w14:textId="77777777" w:rsidR="008E336C" w:rsidRDefault="008E336C" w:rsidP="00411F30">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BE90F5D"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6FF33A2" w14:textId="77777777" w:rsidR="008E336C" w:rsidRDefault="008E336C" w:rsidP="00411F30">
            <w:pPr>
              <w:pStyle w:val="TAC"/>
              <w:rPr>
                <w:lang w:eastAsia="ja-JP"/>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A75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BA39F" w14:textId="77777777" w:rsidR="008E336C" w:rsidRDefault="008E336C" w:rsidP="00411F30">
            <w:pPr>
              <w:spacing w:after="0"/>
              <w:rPr>
                <w:rFonts w:ascii="Arial" w:eastAsiaTheme="minorHAnsi" w:hAnsi="Arial" w:cstheme="minorBidi"/>
                <w:sz w:val="18"/>
                <w:szCs w:val="22"/>
                <w:lang w:eastAsia="ja-JP"/>
              </w:rPr>
            </w:pPr>
          </w:p>
        </w:tc>
      </w:tr>
      <w:tr w:rsidR="008E336C" w14:paraId="1E92A5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4390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D386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6AC148"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7F85C184"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5DE767"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833D66"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D749DE"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39C55B" w14:textId="77777777" w:rsidR="008E336C" w:rsidRDefault="008E336C" w:rsidP="00411F30">
            <w:pPr>
              <w:pStyle w:val="TAC"/>
              <w:rPr>
                <w:lang w:eastAsia="ja-JP"/>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5509B4" w14:textId="77777777" w:rsidR="008E336C" w:rsidRDefault="008E336C" w:rsidP="00411F30">
            <w:pPr>
              <w:pStyle w:val="TAC"/>
              <w:rPr>
                <w:lang w:eastAsia="ja-JP"/>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2097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21A95" w14:textId="77777777" w:rsidR="008E336C" w:rsidRDefault="008E336C" w:rsidP="00411F30">
            <w:pPr>
              <w:spacing w:after="0"/>
              <w:rPr>
                <w:rFonts w:ascii="Arial" w:eastAsiaTheme="minorHAnsi" w:hAnsi="Arial" w:cstheme="minorBidi"/>
                <w:sz w:val="18"/>
                <w:szCs w:val="22"/>
                <w:lang w:eastAsia="ja-JP"/>
              </w:rPr>
            </w:pPr>
          </w:p>
        </w:tc>
      </w:tr>
      <w:tr w:rsidR="008E336C" w14:paraId="6B5E588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ED14CE" w14:textId="77777777" w:rsidR="008E336C" w:rsidRDefault="008E336C" w:rsidP="00411F30">
            <w:pPr>
              <w:pStyle w:val="TAC"/>
            </w:pPr>
            <w:r>
              <w:t>CA_</w:t>
            </w:r>
            <w:r>
              <w:rPr>
                <w:lang w:eastAsia="ja-JP"/>
              </w:rPr>
              <w:t>2</w:t>
            </w:r>
            <w:r>
              <w:t>A</w:t>
            </w:r>
            <w:r>
              <w:rPr>
                <w:rFonts w:eastAsia="宋体"/>
                <w:lang w:eastAsia="zh-CN"/>
              </w:rPr>
              <w:t>-</w:t>
            </w:r>
            <w:r>
              <w:rPr>
                <w:lang w:eastAsia="ja-JP"/>
              </w:rPr>
              <w:t>46A-46A-66A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44182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603B34" w14:textId="77777777" w:rsidR="008E336C" w:rsidRDefault="008E336C" w:rsidP="00411F30">
            <w:pPr>
              <w:pStyle w:val="TAC"/>
              <w:rPr>
                <w:rFonts w:eastAsia="Malgun Gothic"/>
              </w:rPr>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4DCC376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7601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15DD87"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E040A9"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1D6B36"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A6D999"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F69A78"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890F044" w14:textId="77777777" w:rsidR="008E336C" w:rsidRDefault="008E336C" w:rsidP="00411F30">
            <w:pPr>
              <w:pStyle w:val="TAC"/>
            </w:pPr>
            <w:r>
              <w:rPr>
                <w:lang w:eastAsia="ja-JP"/>
              </w:rPr>
              <w:t>0</w:t>
            </w:r>
          </w:p>
        </w:tc>
      </w:tr>
      <w:tr w:rsidR="008E336C" w14:paraId="5135141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684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6773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D8932E" w14:textId="77777777" w:rsidR="008E336C" w:rsidRDefault="008E336C" w:rsidP="00411F30">
            <w:pPr>
              <w:pStyle w:val="TAC"/>
              <w:rPr>
                <w:rFonts w:eastAsia="宋体"/>
              </w:rPr>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D9344DF" w14:textId="77777777" w:rsidR="008E336C" w:rsidRDefault="008E336C" w:rsidP="00411F30">
            <w:pPr>
              <w:pStyle w:val="TAC"/>
              <w:rPr>
                <w:rFonts w:eastAsiaTheme="minorHAnsi"/>
              </w:rPr>
            </w:pPr>
            <w:r>
              <w:rPr>
                <w:lang w:eastAsia="zh-CN"/>
              </w:rPr>
              <w:t>See CA_</w:t>
            </w:r>
            <w:r>
              <w:rPr>
                <w:rFonts w:eastAsia="Malgun Gothic"/>
              </w:rPr>
              <w:t>46A-46A</w:t>
            </w:r>
            <w:r>
              <w:rPr>
                <w:lang w:eastAsia="zh-CN"/>
              </w:rPr>
              <w:t xml:space="preserve"> Bandwidth combination set </w:t>
            </w:r>
            <w:r>
              <w:rPr>
                <w:rFonts w:eastAsia="Malgun Gothic"/>
              </w:rPr>
              <w:t xml:space="preserve">0 </w:t>
            </w:r>
            <w:r>
              <w:rPr>
                <w:lang w:eastAsia="zh-CN"/>
              </w:rPr>
              <w:t xml:space="preserve">in Table </w:t>
            </w:r>
            <w: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5ED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207E2" w14:textId="77777777" w:rsidR="008E336C" w:rsidRDefault="008E336C" w:rsidP="00411F30">
            <w:pPr>
              <w:spacing w:after="0"/>
              <w:rPr>
                <w:rFonts w:ascii="Arial" w:eastAsiaTheme="minorHAnsi" w:hAnsi="Arial" w:cstheme="minorBidi"/>
                <w:sz w:val="18"/>
                <w:szCs w:val="22"/>
              </w:rPr>
            </w:pPr>
          </w:p>
        </w:tc>
      </w:tr>
      <w:tr w:rsidR="008E336C" w14:paraId="5FA1410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15A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8836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D70393"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1AB11ED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F891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FC00FD"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BEB105"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199CEC0"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9D95F6"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EBB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4EC12" w14:textId="77777777" w:rsidR="008E336C" w:rsidRDefault="008E336C" w:rsidP="00411F30">
            <w:pPr>
              <w:spacing w:after="0"/>
              <w:rPr>
                <w:rFonts w:ascii="Arial" w:eastAsiaTheme="minorHAnsi" w:hAnsi="Arial" w:cstheme="minorBidi"/>
                <w:sz w:val="18"/>
                <w:szCs w:val="22"/>
              </w:rPr>
            </w:pPr>
          </w:p>
        </w:tc>
      </w:tr>
      <w:tr w:rsidR="008E336C" w14:paraId="6CD9259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48CF95" w14:textId="77777777" w:rsidR="008E336C" w:rsidRDefault="008E336C" w:rsidP="00411F30">
            <w:pPr>
              <w:pStyle w:val="TAC"/>
              <w:rPr>
                <w:lang w:eastAsia="ja-JP"/>
              </w:rPr>
            </w:pPr>
            <w:r>
              <w:t>CA_2A-46C-48D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5074C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9BB9A0"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622CFABA"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9B95F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D55A9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00D9F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B7091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4E5677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C00AF6" w14:textId="77777777" w:rsidR="008E336C" w:rsidRDefault="008E336C" w:rsidP="00411F30">
            <w:pPr>
              <w:pStyle w:val="TAC"/>
              <w:rPr>
                <w:lang w:eastAsia="ja-JP"/>
              </w:rPr>
            </w:pPr>
            <w:r>
              <w:rPr>
                <w:lang w:eastAsia="ja-JP"/>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71766F" w14:textId="77777777" w:rsidR="008E336C" w:rsidRDefault="008E336C" w:rsidP="00411F30">
            <w:pPr>
              <w:pStyle w:val="TAC"/>
              <w:rPr>
                <w:lang w:eastAsia="ja-JP"/>
              </w:rPr>
            </w:pPr>
            <w:r>
              <w:rPr>
                <w:lang w:eastAsia="ja-JP"/>
              </w:rPr>
              <w:t>0</w:t>
            </w:r>
          </w:p>
        </w:tc>
      </w:tr>
      <w:tr w:rsidR="008E336C" w14:paraId="5EA671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2E9B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CFA9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36E015" w14:textId="77777777" w:rsidR="008E336C" w:rsidRDefault="008E336C" w:rsidP="00411F30">
            <w:pPr>
              <w:pStyle w:val="TAC"/>
              <w:rPr>
                <w:rFonts w:eastAsia="宋体"/>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E3F3C1B" w14:textId="77777777" w:rsidR="008E336C" w:rsidRDefault="008E336C" w:rsidP="00411F30">
            <w:pPr>
              <w:pStyle w:val="TAC"/>
              <w:rPr>
                <w:rFonts w:eastAsiaTheme="minorHAnsi"/>
              </w:rPr>
            </w:pPr>
            <w: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18D5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6F4B5" w14:textId="77777777" w:rsidR="008E336C" w:rsidRDefault="008E336C" w:rsidP="00411F30">
            <w:pPr>
              <w:spacing w:after="0"/>
              <w:rPr>
                <w:rFonts w:ascii="Arial" w:eastAsiaTheme="minorHAnsi" w:hAnsi="Arial" w:cstheme="minorBidi"/>
                <w:sz w:val="18"/>
                <w:szCs w:val="22"/>
                <w:lang w:eastAsia="ja-JP"/>
              </w:rPr>
            </w:pPr>
          </w:p>
        </w:tc>
      </w:tr>
      <w:tr w:rsidR="008E336C" w14:paraId="444193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E6DE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C498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8CD858"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55472D2" w14:textId="77777777" w:rsidR="008E336C" w:rsidRDefault="008E336C" w:rsidP="00411F30">
            <w:pPr>
              <w:pStyle w:val="TAC"/>
              <w:rPr>
                <w:rFonts w:eastAsiaTheme="minorHAnsi"/>
              </w:rPr>
            </w:pPr>
            <w: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5CDB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2916C" w14:textId="77777777" w:rsidR="008E336C" w:rsidRDefault="008E336C" w:rsidP="00411F30">
            <w:pPr>
              <w:spacing w:after="0"/>
              <w:rPr>
                <w:rFonts w:ascii="Arial" w:eastAsiaTheme="minorHAnsi" w:hAnsi="Arial" w:cstheme="minorBidi"/>
                <w:sz w:val="18"/>
                <w:szCs w:val="22"/>
                <w:lang w:eastAsia="ja-JP"/>
              </w:rPr>
            </w:pPr>
          </w:p>
        </w:tc>
      </w:tr>
      <w:tr w:rsidR="008E336C" w14:paraId="2F80295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D123AE" w14:textId="77777777" w:rsidR="008E336C" w:rsidRDefault="008E336C" w:rsidP="00411F30">
            <w:pPr>
              <w:pStyle w:val="TAC"/>
              <w:rPr>
                <w:lang w:eastAsia="ja-JP"/>
              </w:rPr>
            </w:pPr>
            <w:r>
              <w:t>CA_2A-46C-48E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5280C2"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422754F"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08FB219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544085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013984"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08481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C314C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007EB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091DD2" w14:textId="77777777" w:rsidR="008E336C" w:rsidRDefault="008E336C" w:rsidP="00411F30">
            <w:pPr>
              <w:pStyle w:val="TAC"/>
              <w:rPr>
                <w:lang w:eastAsia="ja-JP"/>
              </w:rPr>
            </w:pPr>
            <w:r>
              <w:rPr>
                <w:lang w:eastAsia="ja-JP"/>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C9F31C" w14:textId="77777777" w:rsidR="008E336C" w:rsidRDefault="008E336C" w:rsidP="00411F30">
            <w:pPr>
              <w:pStyle w:val="TAC"/>
              <w:rPr>
                <w:lang w:eastAsia="ja-JP"/>
              </w:rPr>
            </w:pPr>
            <w:r>
              <w:rPr>
                <w:lang w:eastAsia="ja-JP"/>
              </w:rPr>
              <w:t>0</w:t>
            </w:r>
          </w:p>
        </w:tc>
      </w:tr>
      <w:tr w:rsidR="008E336C" w14:paraId="4F8958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F33A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DF60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4401EB" w14:textId="77777777" w:rsidR="008E336C" w:rsidRDefault="008E336C" w:rsidP="00411F30">
            <w:pPr>
              <w:pStyle w:val="TAC"/>
              <w:rPr>
                <w:rFonts w:eastAsia="宋体"/>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E0A87FC" w14:textId="77777777" w:rsidR="008E336C" w:rsidRDefault="008E336C" w:rsidP="00411F30">
            <w:pPr>
              <w:pStyle w:val="TAC"/>
              <w:rPr>
                <w:rFonts w:eastAsiaTheme="minorHAnsi"/>
              </w:rPr>
            </w:pPr>
            <w: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FB2C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B3DA9" w14:textId="77777777" w:rsidR="008E336C" w:rsidRDefault="008E336C" w:rsidP="00411F30">
            <w:pPr>
              <w:spacing w:after="0"/>
              <w:rPr>
                <w:rFonts w:ascii="Arial" w:eastAsiaTheme="minorHAnsi" w:hAnsi="Arial" w:cstheme="minorBidi"/>
                <w:sz w:val="18"/>
                <w:szCs w:val="22"/>
                <w:lang w:eastAsia="ja-JP"/>
              </w:rPr>
            </w:pPr>
          </w:p>
        </w:tc>
      </w:tr>
      <w:tr w:rsidR="008E336C" w14:paraId="7C975B1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169B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18CD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53E0A6"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6DE3F63" w14:textId="77777777" w:rsidR="008E336C" w:rsidRDefault="008E336C" w:rsidP="00411F30">
            <w:pPr>
              <w:pStyle w:val="TAC"/>
              <w:rPr>
                <w:rFonts w:eastAsiaTheme="minorHAnsi"/>
              </w:rPr>
            </w:pPr>
            <w: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26ED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2F896" w14:textId="77777777" w:rsidR="008E336C" w:rsidRDefault="008E336C" w:rsidP="00411F30">
            <w:pPr>
              <w:spacing w:after="0"/>
              <w:rPr>
                <w:rFonts w:ascii="Arial" w:eastAsiaTheme="minorHAnsi" w:hAnsi="Arial" w:cstheme="minorBidi"/>
                <w:sz w:val="18"/>
                <w:szCs w:val="22"/>
                <w:lang w:eastAsia="ja-JP"/>
              </w:rPr>
            </w:pPr>
          </w:p>
        </w:tc>
      </w:tr>
      <w:tr w:rsidR="008E336C" w14:paraId="237CB30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8EA84B" w14:textId="77777777" w:rsidR="008E336C" w:rsidRDefault="008E336C" w:rsidP="00411F30">
            <w:pPr>
              <w:pStyle w:val="TAC"/>
            </w:pPr>
            <w:r>
              <w:t>CA_</w:t>
            </w:r>
            <w:r>
              <w:rPr>
                <w:lang w:eastAsia="ja-JP"/>
              </w:rPr>
              <w:t>2</w:t>
            </w:r>
            <w:r>
              <w:t>A</w:t>
            </w:r>
            <w:r>
              <w:rPr>
                <w:rFonts w:eastAsia="宋体"/>
                <w:lang w:eastAsia="zh-CN"/>
              </w:rPr>
              <w:t>-</w:t>
            </w:r>
            <w:r>
              <w:rPr>
                <w:lang w:eastAsia="ja-JP"/>
              </w:rPr>
              <w:t>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DB39C2" w14:textId="77777777" w:rsidR="008E336C" w:rsidRDefault="008E336C" w:rsidP="00411F30">
            <w:pPr>
              <w:pStyle w:val="TAC"/>
              <w:rPr>
                <w:lang w:eastAsia="zh-CN"/>
              </w:rPr>
            </w:pPr>
            <w:r>
              <w:rPr>
                <w:lang w:eastAsia="ja-JP"/>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43B29F" w14:textId="77777777" w:rsidR="008E336C" w:rsidRDefault="008E336C" w:rsidP="00411F30">
            <w:pPr>
              <w:pStyle w:val="TAC"/>
              <w:rPr>
                <w:rFonts w:eastAsia="Malgun Gothic"/>
              </w:rPr>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7D28743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FF8F3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260905"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34EF1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C42862"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4DFCD7"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E9714A"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ABEBAB" w14:textId="77777777" w:rsidR="008E336C" w:rsidRDefault="008E336C" w:rsidP="00411F30">
            <w:pPr>
              <w:pStyle w:val="TAC"/>
            </w:pPr>
            <w:r>
              <w:rPr>
                <w:lang w:eastAsia="ja-JP"/>
              </w:rPr>
              <w:t>0</w:t>
            </w:r>
          </w:p>
        </w:tc>
      </w:tr>
      <w:tr w:rsidR="008E336C" w14:paraId="42AA46B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DA8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537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0921CE" w14:textId="77777777" w:rsidR="008E336C" w:rsidRDefault="008E336C" w:rsidP="00411F30">
            <w:pPr>
              <w:pStyle w:val="TAC"/>
              <w:rPr>
                <w:rFonts w:eastAsia="宋体"/>
              </w:rPr>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462CFD3" w14:textId="77777777" w:rsidR="008E336C" w:rsidRDefault="008E336C" w:rsidP="00411F30">
            <w:pPr>
              <w:pStyle w:val="TAC"/>
              <w:rPr>
                <w:rFonts w:eastAsiaTheme="minorHAnsi"/>
              </w:rPr>
            </w:pPr>
            <w:r>
              <w:rPr>
                <w:lang w:eastAsia="zh-CN"/>
              </w:rPr>
              <w:t>See CA_</w:t>
            </w:r>
            <w:r>
              <w:rPr>
                <w:rFonts w:eastAsia="Malgun Gothic"/>
              </w:rPr>
              <w:t>46C</w:t>
            </w:r>
            <w:r>
              <w:rPr>
                <w:lang w:eastAsia="zh-CN"/>
              </w:rPr>
              <w:t xml:space="preserve"> Bandwidth combination set </w:t>
            </w:r>
            <w:r>
              <w:rPr>
                <w:rFonts w:eastAsia="Malgun Gothic"/>
              </w:rPr>
              <w:t xml:space="preserve">0 </w:t>
            </w:r>
            <w:r>
              <w:rPr>
                <w:lang w:eastAsia="zh-CN"/>
              </w:rPr>
              <w:t xml:space="preserve">in Table </w:t>
            </w:r>
            <w:r>
              <w:t>5.6A.</w:t>
            </w:r>
            <w:r>
              <w:rPr>
                <w:lang w:eastAsia="zh-C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BB2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7468C" w14:textId="77777777" w:rsidR="008E336C" w:rsidRDefault="008E336C" w:rsidP="00411F30">
            <w:pPr>
              <w:spacing w:after="0"/>
              <w:rPr>
                <w:rFonts w:ascii="Arial" w:eastAsiaTheme="minorHAnsi" w:hAnsi="Arial" w:cstheme="minorBidi"/>
                <w:sz w:val="18"/>
                <w:szCs w:val="22"/>
              </w:rPr>
            </w:pPr>
          </w:p>
        </w:tc>
      </w:tr>
      <w:tr w:rsidR="008E336C" w14:paraId="31856C0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8D7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8688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3E4C0C"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6BF835C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3345A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048411"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4B5CF0"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393816"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294FC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555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1375A" w14:textId="77777777" w:rsidR="008E336C" w:rsidRDefault="008E336C" w:rsidP="00411F30">
            <w:pPr>
              <w:spacing w:after="0"/>
              <w:rPr>
                <w:rFonts w:ascii="Arial" w:eastAsiaTheme="minorHAnsi" w:hAnsi="Arial" w:cstheme="minorBidi"/>
                <w:sz w:val="18"/>
                <w:szCs w:val="22"/>
              </w:rPr>
            </w:pPr>
          </w:p>
        </w:tc>
      </w:tr>
      <w:tr w:rsidR="008E336C" w14:paraId="64FED33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68F58A8" w14:textId="77777777" w:rsidR="008E336C" w:rsidRDefault="008E336C" w:rsidP="00411F30">
            <w:pPr>
              <w:pStyle w:val="TAC"/>
            </w:pPr>
            <w:r>
              <w:t>CA_2A-46A-66A-66A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4923BD"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ECC30F" w14:textId="77777777" w:rsidR="008E336C" w:rsidRDefault="008E336C" w:rsidP="00411F30">
            <w:pPr>
              <w:pStyle w:val="TAC"/>
              <w:rPr>
                <w:rFonts w:eastAsia="Malgun Gothic"/>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A03CF2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2F91B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F6054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36438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C847E3"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7AA6C2"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5C2B68" w14:textId="77777777" w:rsidR="008E336C" w:rsidRDefault="008E336C" w:rsidP="00411F30">
            <w:pPr>
              <w:pStyle w:val="TAC"/>
            </w:pPr>
            <w:r>
              <w:rPr>
                <w:rFonts w:cs="Intel Clea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FA00D5" w14:textId="77777777" w:rsidR="008E336C" w:rsidRDefault="008E336C" w:rsidP="00411F30">
            <w:pPr>
              <w:pStyle w:val="TAC"/>
            </w:pPr>
            <w:r>
              <w:rPr>
                <w:rFonts w:cs="Intel Clear"/>
                <w:lang w:eastAsia="zh-CN"/>
              </w:rPr>
              <w:t>0</w:t>
            </w:r>
          </w:p>
        </w:tc>
      </w:tr>
      <w:tr w:rsidR="008E336C" w14:paraId="2D20C4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A4E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4D72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AE3F64" w14:textId="77777777" w:rsidR="008E336C" w:rsidRDefault="008E336C" w:rsidP="00411F30">
            <w:pPr>
              <w:pStyle w:val="TAC"/>
              <w:rPr>
                <w:rFonts w:eastAsia="Malgun Gothic"/>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76C2CBD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12381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7FEAD7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05253CD"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165AC9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9A59B9"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0CB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317B1" w14:textId="77777777" w:rsidR="008E336C" w:rsidRDefault="008E336C" w:rsidP="00411F30">
            <w:pPr>
              <w:spacing w:after="0"/>
              <w:rPr>
                <w:rFonts w:ascii="Arial" w:eastAsiaTheme="minorHAnsi" w:hAnsi="Arial" w:cstheme="minorBidi"/>
                <w:sz w:val="18"/>
                <w:szCs w:val="22"/>
              </w:rPr>
            </w:pPr>
          </w:p>
        </w:tc>
      </w:tr>
      <w:tr w:rsidR="008E336C" w14:paraId="3DECCC2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6D6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66A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55A5EF" w14:textId="77777777" w:rsidR="008E336C" w:rsidRDefault="008E336C" w:rsidP="00411F30">
            <w:pPr>
              <w:pStyle w:val="TAC"/>
              <w:rPr>
                <w:rFonts w:eastAsia="宋体"/>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5CB8650" w14:textId="77777777" w:rsidR="008E336C" w:rsidRDefault="008E336C" w:rsidP="00411F30">
            <w:pPr>
              <w:pStyle w:val="TAC"/>
              <w:rPr>
                <w:rFonts w:eastAsiaTheme="minorHAnsi"/>
              </w:rPr>
            </w:pPr>
            <w:r>
              <w:rPr>
                <w:lang w:eastAsia="zh-CN"/>
              </w:rP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C5F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06484" w14:textId="77777777" w:rsidR="008E336C" w:rsidRDefault="008E336C" w:rsidP="00411F30">
            <w:pPr>
              <w:spacing w:after="0"/>
              <w:rPr>
                <w:rFonts w:ascii="Arial" w:eastAsiaTheme="minorHAnsi" w:hAnsi="Arial" w:cstheme="minorBidi"/>
                <w:sz w:val="18"/>
                <w:szCs w:val="22"/>
              </w:rPr>
            </w:pPr>
          </w:p>
        </w:tc>
      </w:tr>
      <w:tr w:rsidR="008E336C" w14:paraId="2C4B933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600653" w14:textId="77777777" w:rsidR="008E336C" w:rsidRDefault="008E336C" w:rsidP="00411F30">
            <w:pPr>
              <w:pStyle w:val="TAC"/>
            </w:pPr>
            <w:r>
              <w:t>CA_2A-46C-66A-66A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DF6D0D"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C676FD4" w14:textId="77777777" w:rsidR="008E336C" w:rsidRDefault="008E336C" w:rsidP="00411F30">
            <w:pPr>
              <w:pStyle w:val="TAC"/>
              <w:rPr>
                <w:rFonts w:eastAsia="Malgun Gothic"/>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739E54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1D45F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11A33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AE6AC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44897F"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65BC88B"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295CA2" w14:textId="77777777" w:rsidR="008E336C" w:rsidRDefault="008E336C" w:rsidP="00411F30">
            <w:pPr>
              <w:pStyle w:val="TAC"/>
            </w:pPr>
            <w:r>
              <w:rPr>
                <w:rFonts w:cs="Intel Clea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D3680D" w14:textId="77777777" w:rsidR="008E336C" w:rsidRDefault="008E336C" w:rsidP="00411F30">
            <w:pPr>
              <w:pStyle w:val="TAC"/>
            </w:pPr>
            <w:r>
              <w:rPr>
                <w:rFonts w:cs="Intel Clear"/>
                <w:lang w:eastAsia="zh-CN"/>
              </w:rPr>
              <w:t>0</w:t>
            </w:r>
          </w:p>
        </w:tc>
      </w:tr>
      <w:tr w:rsidR="008E336C" w14:paraId="5FE1A49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B6C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70FE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09FEC4" w14:textId="77777777" w:rsidR="008E336C" w:rsidRDefault="008E336C" w:rsidP="00411F30">
            <w:pPr>
              <w:pStyle w:val="TAC"/>
              <w:rPr>
                <w:rFonts w:eastAsia="Malgun Gothic"/>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7F639F" w14:textId="77777777" w:rsidR="008E336C" w:rsidRDefault="008E336C" w:rsidP="00411F30">
            <w:pPr>
              <w:pStyle w:val="TAC"/>
              <w:rPr>
                <w:rFonts w:eastAsiaTheme="minorHAnsi"/>
              </w:rPr>
            </w:pPr>
            <w:r>
              <w:rPr>
                <w:lang w:eastAsia="zh-CN"/>
              </w:rPr>
              <w:t>See the CA_46C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D8A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40787" w14:textId="77777777" w:rsidR="008E336C" w:rsidRDefault="008E336C" w:rsidP="00411F30">
            <w:pPr>
              <w:spacing w:after="0"/>
              <w:rPr>
                <w:rFonts w:ascii="Arial" w:eastAsiaTheme="minorHAnsi" w:hAnsi="Arial" w:cstheme="minorBidi"/>
                <w:sz w:val="18"/>
                <w:szCs w:val="22"/>
              </w:rPr>
            </w:pPr>
          </w:p>
        </w:tc>
      </w:tr>
      <w:tr w:rsidR="008E336C" w14:paraId="73A776F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48A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6FE6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8BA7CA" w14:textId="77777777" w:rsidR="008E336C" w:rsidRDefault="008E336C" w:rsidP="00411F30">
            <w:pPr>
              <w:pStyle w:val="TAC"/>
              <w:rPr>
                <w:rFonts w:eastAsia="宋体"/>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DB0C473" w14:textId="77777777" w:rsidR="008E336C" w:rsidRDefault="008E336C" w:rsidP="00411F30">
            <w:pPr>
              <w:pStyle w:val="TAC"/>
              <w:rPr>
                <w:rFonts w:eastAsiaTheme="minorHAnsi"/>
              </w:rPr>
            </w:pPr>
            <w:r>
              <w:rPr>
                <w:lang w:eastAsia="zh-CN"/>
              </w:rP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D68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88F1F" w14:textId="77777777" w:rsidR="008E336C" w:rsidRDefault="008E336C" w:rsidP="00411F30">
            <w:pPr>
              <w:spacing w:after="0"/>
              <w:rPr>
                <w:rFonts w:ascii="Arial" w:eastAsiaTheme="minorHAnsi" w:hAnsi="Arial" w:cstheme="minorBidi"/>
                <w:sz w:val="18"/>
                <w:szCs w:val="22"/>
              </w:rPr>
            </w:pPr>
          </w:p>
        </w:tc>
      </w:tr>
      <w:tr w:rsidR="008E336C" w14:paraId="3DB1FDD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8BF8B5" w14:textId="77777777" w:rsidR="008E336C" w:rsidRDefault="008E336C" w:rsidP="00411F30">
            <w:pPr>
              <w:pStyle w:val="TAC"/>
            </w:pPr>
            <w:r>
              <w:t>CA_2A-46D-66A-66A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D13841"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68033D" w14:textId="77777777" w:rsidR="008E336C" w:rsidRDefault="008E336C" w:rsidP="00411F30">
            <w:pPr>
              <w:pStyle w:val="TAC"/>
              <w:rPr>
                <w:rFonts w:eastAsia="Malgun Gothic"/>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850E4A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61661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963E6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E491D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BAD2B2"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31D35A"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85F19E" w14:textId="77777777" w:rsidR="008E336C" w:rsidRDefault="008E336C" w:rsidP="00411F30">
            <w:pPr>
              <w:pStyle w:val="TAC"/>
            </w:pPr>
            <w:r>
              <w:rPr>
                <w:rFonts w:cs="Intel Clea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933701" w14:textId="77777777" w:rsidR="008E336C" w:rsidRDefault="008E336C" w:rsidP="00411F30">
            <w:pPr>
              <w:pStyle w:val="TAC"/>
            </w:pPr>
            <w:r>
              <w:rPr>
                <w:rFonts w:cs="Intel Clear"/>
                <w:lang w:eastAsia="zh-CN"/>
              </w:rPr>
              <w:t>0</w:t>
            </w:r>
          </w:p>
        </w:tc>
      </w:tr>
      <w:tr w:rsidR="008E336C" w14:paraId="073378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367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4A6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32BAB7" w14:textId="77777777" w:rsidR="008E336C" w:rsidRDefault="008E336C" w:rsidP="00411F30">
            <w:pPr>
              <w:pStyle w:val="TAC"/>
              <w:rPr>
                <w:rFonts w:eastAsia="Malgun Gothic"/>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331C210" w14:textId="77777777" w:rsidR="008E336C" w:rsidRDefault="008E336C" w:rsidP="00411F30">
            <w:pPr>
              <w:pStyle w:val="TAC"/>
              <w:rPr>
                <w:rFonts w:eastAsiaTheme="minorHAnsi"/>
              </w:rPr>
            </w:pPr>
            <w:r>
              <w:rPr>
                <w:lang w:eastAsia="zh-CN"/>
              </w:rPr>
              <w:t>See the CA_46D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ED9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15BC" w14:textId="77777777" w:rsidR="008E336C" w:rsidRDefault="008E336C" w:rsidP="00411F30">
            <w:pPr>
              <w:spacing w:after="0"/>
              <w:rPr>
                <w:rFonts w:ascii="Arial" w:eastAsiaTheme="minorHAnsi" w:hAnsi="Arial" w:cstheme="minorBidi"/>
                <w:sz w:val="18"/>
                <w:szCs w:val="22"/>
              </w:rPr>
            </w:pPr>
          </w:p>
        </w:tc>
      </w:tr>
      <w:tr w:rsidR="008E336C" w14:paraId="708897A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50B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5D1B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FADA61" w14:textId="77777777" w:rsidR="008E336C" w:rsidRDefault="008E336C" w:rsidP="00411F30">
            <w:pPr>
              <w:pStyle w:val="TAC"/>
              <w:rPr>
                <w:rFonts w:eastAsia="宋体"/>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4989BF9" w14:textId="77777777" w:rsidR="008E336C" w:rsidRDefault="008E336C" w:rsidP="00411F30">
            <w:pPr>
              <w:pStyle w:val="TAC"/>
              <w:rPr>
                <w:rFonts w:eastAsiaTheme="minorHAnsi"/>
              </w:rPr>
            </w:pPr>
            <w:r>
              <w:rPr>
                <w:lang w:eastAsia="zh-CN"/>
              </w:rP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466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B6B84" w14:textId="77777777" w:rsidR="008E336C" w:rsidRDefault="008E336C" w:rsidP="00411F30">
            <w:pPr>
              <w:spacing w:after="0"/>
              <w:rPr>
                <w:rFonts w:ascii="Arial" w:eastAsiaTheme="minorHAnsi" w:hAnsi="Arial" w:cstheme="minorBidi"/>
                <w:sz w:val="18"/>
                <w:szCs w:val="22"/>
              </w:rPr>
            </w:pPr>
          </w:p>
        </w:tc>
      </w:tr>
      <w:tr w:rsidR="008E336C" w14:paraId="71D705D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2E75F9" w14:textId="77777777" w:rsidR="008E336C" w:rsidRDefault="008E336C" w:rsidP="00411F30">
            <w:pPr>
              <w:pStyle w:val="TAC"/>
            </w:pPr>
            <w:r>
              <w:t>CA_2A-46E-66A-66A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70B3FC"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B5C548" w14:textId="77777777" w:rsidR="008E336C" w:rsidRDefault="008E336C" w:rsidP="00411F30">
            <w:pPr>
              <w:pStyle w:val="TAC"/>
              <w:rPr>
                <w:rFonts w:eastAsia="Malgun Gothic"/>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465E22D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6C4B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9D528C"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74AB8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E4949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2509B9"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F2BFC4" w14:textId="77777777" w:rsidR="008E336C" w:rsidRDefault="008E336C" w:rsidP="00411F30">
            <w:pPr>
              <w:pStyle w:val="TAC"/>
            </w:pPr>
            <w:r>
              <w:rPr>
                <w:rFonts w:cs="Intel Clear"/>
                <w:lang w:eastAsia="zh-CN"/>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B3BFF0" w14:textId="77777777" w:rsidR="008E336C" w:rsidRDefault="008E336C" w:rsidP="00411F30">
            <w:pPr>
              <w:pStyle w:val="TAC"/>
            </w:pPr>
            <w:r>
              <w:rPr>
                <w:rFonts w:cs="Intel Clear"/>
                <w:lang w:eastAsia="zh-CN"/>
              </w:rPr>
              <w:t>0</w:t>
            </w:r>
          </w:p>
        </w:tc>
      </w:tr>
      <w:tr w:rsidR="008E336C" w14:paraId="1D80720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911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FC4D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307A92" w14:textId="77777777" w:rsidR="008E336C" w:rsidRDefault="008E336C" w:rsidP="00411F30">
            <w:pPr>
              <w:pStyle w:val="TAC"/>
              <w:rPr>
                <w:rFonts w:eastAsia="Malgun Gothic"/>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CDB31E5" w14:textId="77777777" w:rsidR="008E336C" w:rsidRDefault="008E336C" w:rsidP="00411F30">
            <w:pPr>
              <w:pStyle w:val="TAC"/>
              <w:rPr>
                <w:rFonts w:eastAsiaTheme="minorHAnsi"/>
              </w:rPr>
            </w:pPr>
            <w:r>
              <w:rPr>
                <w:lang w:eastAsia="zh-CN"/>
              </w:rPr>
              <w:t>See the CA_46E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5E5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5FC65" w14:textId="77777777" w:rsidR="008E336C" w:rsidRDefault="008E336C" w:rsidP="00411F30">
            <w:pPr>
              <w:spacing w:after="0"/>
              <w:rPr>
                <w:rFonts w:ascii="Arial" w:eastAsiaTheme="minorHAnsi" w:hAnsi="Arial" w:cstheme="minorBidi"/>
                <w:sz w:val="18"/>
                <w:szCs w:val="22"/>
              </w:rPr>
            </w:pPr>
          </w:p>
        </w:tc>
      </w:tr>
      <w:tr w:rsidR="008E336C" w14:paraId="053EB3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441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010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04296D" w14:textId="77777777" w:rsidR="008E336C" w:rsidRDefault="008E336C" w:rsidP="00411F30">
            <w:pPr>
              <w:pStyle w:val="TAC"/>
              <w:rPr>
                <w:rFonts w:eastAsia="宋体"/>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DB61B08" w14:textId="77777777" w:rsidR="008E336C" w:rsidRDefault="008E336C" w:rsidP="00411F30">
            <w:pPr>
              <w:pStyle w:val="TAC"/>
              <w:rPr>
                <w:rFonts w:eastAsiaTheme="minorHAnsi"/>
              </w:rPr>
            </w:pPr>
            <w:r>
              <w:rPr>
                <w:lang w:eastAsia="zh-CN"/>
              </w:rP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D2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5AF31" w14:textId="77777777" w:rsidR="008E336C" w:rsidRDefault="008E336C" w:rsidP="00411F30">
            <w:pPr>
              <w:spacing w:after="0"/>
              <w:rPr>
                <w:rFonts w:ascii="Arial" w:eastAsiaTheme="minorHAnsi" w:hAnsi="Arial" w:cstheme="minorBidi"/>
                <w:sz w:val="18"/>
                <w:szCs w:val="22"/>
              </w:rPr>
            </w:pPr>
          </w:p>
        </w:tc>
      </w:tr>
      <w:tr w:rsidR="008E336C" w14:paraId="4349FC4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17E169B" w14:textId="77777777" w:rsidR="008E336C" w:rsidRDefault="008E336C" w:rsidP="00411F30">
            <w:pPr>
              <w:pStyle w:val="TAC"/>
              <w:rPr>
                <w:lang w:eastAsia="ja-JP"/>
              </w:rPr>
            </w:pPr>
            <w:r>
              <w:t>CA_</w:t>
            </w:r>
            <w:r>
              <w:rPr>
                <w:lang w:eastAsia="ja-JP"/>
              </w:rPr>
              <w:t>2</w:t>
            </w:r>
            <w:r>
              <w:t>A</w:t>
            </w:r>
            <w:r>
              <w:rPr>
                <w:rFonts w:eastAsia="宋体"/>
                <w:lang w:eastAsia="zh-CN"/>
              </w:rPr>
              <w:t>-</w:t>
            </w:r>
            <w:r>
              <w:rPr>
                <w:lang w:eastAsia="ja-JP"/>
              </w:rPr>
              <w:t>46A-46C-66A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362075"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08814C6" w14:textId="77777777" w:rsidR="008E336C" w:rsidRDefault="008E336C" w:rsidP="00411F30">
            <w:pPr>
              <w:pStyle w:val="TAC"/>
              <w:rPr>
                <w:b/>
                <w:lang w:eastAsia="zh-CN"/>
              </w:rPr>
            </w:pPr>
            <w:r>
              <w:rPr>
                <w:b/>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F91DBE8"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ADFCF0"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CD831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2AE585"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B3E2D3"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11ABBD"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F671DD" w14:textId="77777777" w:rsidR="008E336C" w:rsidRDefault="008E336C" w:rsidP="00411F30">
            <w:pPr>
              <w:pStyle w:val="TAC"/>
              <w:rPr>
                <w:lang w:eastAsia="ja-JP"/>
              </w:rPr>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7AFD09" w14:textId="77777777" w:rsidR="008E336C" w:rsidRDefault="008E336C" w:rsidP="00411F30">
            <w:pPr>
              <w:pStyle w:val="TAC"/>
              <w:rPr>
                <w:lang w:eastAsia="ja-JP"/>
              </w:rPr>
            </w:pPr>
            <w:r>
              <w:rPr>
                <w:lang w:eastAsia="ja-JP"/>
              </w:rPr>
              <w:t>0</w:t>
            </w:r>
          </w:p>
        </w:tc>
      </w:tr>
      <w:tr w:rsidR="008E336C" w14:paraId="7D4D47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F86D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3965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6AFA45" w14:textId="77777777" w:rsidR="008E336C" w:rsidRDefault="008E336C" w:rsidP="00411F30">
            <w:pPr>
              <w:pStyle w:val="TAC"/>
              <w:rPr>
                <w:b/>
                <w:lang w:eastAsia="zh-CN"/>
              </w:rPr>
            </w:pPr>
            <w:r>
              <w:rPr>
                <w:b/>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0FF62B" w14:textId="77777777" w:rsidR="008E336C" w:rsidRDefault="008E336C" w:rsidP="00411F30">
            <w:pPr>
              <w:pStyle w:val="TAC"/>
              <w:rPr>
                <w:lang w:eastAsia="ja-JP"/>
              </w:rPr>
            </w:pPr>
            <w:r>
              <w:rPr>
                <w:lang w:eastAsia="zh-CN"/>
              </w:rPr>
              <w:t>See CA_</w:t>
            </w:r>
            <w:r>
              <w:rPr>
                <w:rFonts w:eastAsia="Malgun Gothic"/>
              </w:rPr>
              <w:t>46A-46C</w:t>
            </w:r>
            <w:r>
              <w:rPr>
                <w:lang w:eastAsia="zh-CN"/>
              </w:rPr>
              <w:t xml:space="preserve"> Bandwidth Combination Set </w:t>
            </w:r>
            <w:r>
              <w:rPr>
                <w:rFonts w:eastAsia="Malgun Gothic"/>
              </w:rPr>
              <w:t xml:space="preserve">0 </w:t>
            </w:r>
            <w:r>
              <w:rPr>
                <w:lang w:eastAsia="zh-CN"/>
              </w:rPr>
              <w:t>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3A5F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1CB9D" w14:textId="77777777" w:rsidR="008E336C" w:rsidRDefault="008E336C" w:rsidP="00411F30">
            <w:pPr>
              <w:spacing w:after="0"/>
              <w:rPr>
                <w:rFonts w:ascii="Arial" w:eastAsiaTheme="minorHAnsi" w:hAnsi="Arial" w:cstheme="minorBidi"/>
                <w:sz w:val="18"/>
                <w:szCs w:val="22"/>
                <w:lang w:eastAsia="ja-JP"/>
              </w:rPr>
            </w:pPr>
          </w:p>
        </w:tc>
      </w:tr>
      <w:tr w:rsidR="008E336C" w14:paraId="1AB193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3018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E578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0FEA4D" w14:textId="77777777" w:rsidR="008E336C" w:rsidRDefault="008E336C" w:rsidP="00411F30">
            <w:pPr>
              <w:pStyle w:val="TAC"/>
              <w:rPr>
                <w:b/>
                <w:lang w:eastAsia="zh-CN"/>
              </w:rPr>
            </w:pPr>
            <w:r>
              <w:rPr>
                <w:b/>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49C37CF"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15BDA5"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192B5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9FD476"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BA68D61"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8AAC44"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F610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934F6" w14:textId="77777777" w:rsidR="008E336C" w:rsidRDefault="008E336C" w:rsidP="00411F30">
            <w:pPr>
              <w:spacing w:after="0"/>
              <w:rPr>
                <w:rFonts w:ascii="Arial" w:eastAsiaTheme="minorHAnsi" w:hAnsi="Arial" w:cstheme="minorBidi"/>
                <w:sz w:val="18"/>
                <w:szCs w:val="22"/>
                <w:lang w:eastAsia="ja-JP"/>
              </w:rPr>
            </w:pPr>
          </w:p>
        </w:tc>
      </w:tr>
      <w:tr w:rsidR="008E336C" w14:paraId="515DA6A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7F7EBB" w14:textId="77777777" w:rsidR="008E336C" w:rsidRDefault="008E336C" w:rsidP="00411F30">
            <w:pPr>
              <w:pStyle w:val="TAC"/>
              <w:rPr>
                <w:lang w:eastAsia="zh-CN"/>
              </w:rPr>
            </w:pPr>
            <w:r>
              <w:t>CA_</w:t>
            </w:r>
            <w:r>
              <w:rPr>
                <w:lang w:eastAsia="ja-JP"/>
              </w:rPr>
              <w:t>2</w:t>
            </w:r>
            <w:r>
              <w:t>A</w:t>
            </w:r>
            <w:r>
              <w:rPr>
                <w:rFonts w:eastAsia="宋体"/>
                <w:lang w:eastAsia="zh-CN"/>
              </w:rPr>
              <w:t>-</w:t>
            </w:r>
            <w:r>
              <w:rPr>
                <w:lang w:eastAsia="ja-JP"/>
              </w:rPr>
              <w:t>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2D9750" w14:textId="77777777" w:rsidR="008E336C" w:rsidRDefault="008E336C" w:rsidP="00411F30">
            <w:pPr>
              <w:pStyle w:val="TAC"/>
              <w:rPr>
                <w:lang w:eastAsia="ja-JP"/>
              </w:rPr>
            </w:pPr>
            <w:r>
              <w:rPr>
                <w:lang w:eastAsia="ja-JP"/>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F12A790" w14:textId="77777777" w:rsidR="008E336C" w:rsidRDefault="008E336C" w:rsidP="00411F30">
            <w:pPr>
              <w:pStyle w:val="TAC"/>
              <w:rPr>
                <w:rFonts w:eastAsia="宋体"/>
                <w:lang w:eastAsia="zh-CN"/>
              </w:rPr>
            </w:pPr>
            <w:r>
              <w:rPr>
                <w:rFonts w:eastAsia="宋体"/>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49B30E7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3DB15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C8F121"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D76484"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37FA84"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925646"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04775F"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645D57" w14:textId="77777777" w:rsidR="008E336C" w:rsidRDefault="008E336C" w:rsidP="00411F30">
            <w:pPr>
              <w:pStyle w:val="TAC"/>
            </w:pPr>
            <w:r>
              <w:t>0</w:t>
            </w:r>
          </w:p>
        </w:tc>
      </w:tr>
      <w:tr w:rsidR="008E336C" w14:paraId="561F7DA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00D0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142C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BC8A37" w14:textId="77777777" w:rsidR="008E336C" w:rsidRDefault="008E336C" w:rsidP="00411F30">
            <w:pPr>
              <w:pStyle w:val="TAC"/>
              <w:rPr>
                <w:rFonts w:eastAsia="宋体"/>
                <w:lang w:eastAsia="zh-CN"/>
              </w:rPr>
            </w:pPr>
            <w:r>
              <w:rPr>
                <w:rFonts w:eastAsia="宋体"/>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70F2E5B" w14:textId="77777777" w:rsidR="008E336C" w:rsidRDefault="008E336C" w:rsidP="00411F30">
            <w:pPr>
              <w:pStyle w:val="TAC"/>
              <w:rPr>
                <w:rFonts w:eastAsiaTheme="minorHAnsi"/>
              </w:rPr>
            </w:pPr>
            <w:r>
              <w:rPr>
                <w:lang w:eastAsia="zh-CN"/>
              </w:rPr>
              <w:t>See CA_</w:t>
            </w:r>
            <w:r>
              <w:rPr>
                <w:rFonts w:eastAsia="Malgun Gothic"/>
              </w:rPr>
              <w:t>46D</w:t>
            </w:r>
            <w:r>
              <w:rPr>
                <w:lang w:eastAsia="zh-CN"/>
              </w:rPr>
              <w:t xml:space="preserve"> Bandwidth Combination Set </w:t>
            </w:r>
            <w:r>
              <w:rPr>
                <w:rFonts w:eastAsia="Malgun Gothic"/>
              </w:rPr>
              <w:t xml:space="preserve">0 </w:t>
            </w:r>
            <w:r>
              <w:rPr>
                <w:lang w:eastAsia="zh-CN"/>
              </w:rPr>
              <w:t>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232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1B37D" w14:textId="77777777" w:rsidR="008E336C" w:rsidRDefault="008E336C" w:rsidP="00411F30">
            <w:pPr>
              <w:spacing w:after="0"/>
              <w:rPr>
                <w:rFonts w:ascii="Arial" w:eastAsiaTheme="minorHAnsi" w:hAnsi="Arial" w:cstheme="minorBidi"/>
                <w:sz w:val="18"/>
                <w:szCs w:val="22"/>
              </w:rPr>
            </w:pPr>
          </w:p>
        </w:tc>
      </w:tr>
      <w:tr w:rsidR="008E336C" w14:paraId="18DC4FE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549B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8B7B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FD761F" w14:textId="77777777" w:rsidR="008E336C" w:rsidRDefault="008E336C" w:rsidP="00411F30">
            <w:pPr>
              <w:pStyle w:val="TAC"/>
              <w:rPr>
                <w:rFonts w:eastAsia="宋体"/>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FA9606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E3FA6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0B0B7A"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C4260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F3CB2A"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C5BE0A"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826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8100B" w14:textId="77777777" w:rsidR="008E336C" w:rsidRDefault="008E336C" w:rsidP="00411F30">
            <w:pPr>
              <w:spacing w:after="0"/>
              <w:rPr>
                <w:rFonts w:ascii="Arial" w:eastAsiaTheme="minorHAnsi" w:hAnsi="Arial" w:cstheme="minorBidi"/>
                <w:sz w:val="18"/>
                <w:szCs w:val="22"/>
              </w:rPr>
            </w:pPr>
          </w:p>
        </w:tc>
      </w:tr>
      <w:tr w:rsidR="008E336C" w14:paraId="164B773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F27649" w14:textId="77777777" w:rsidR="008E336C" w:rsidRDefault="008E336C" w:rsidP="00411F30">
            <w:pPr>
              <w:pStyle w:val="TAC"/>
              <w:rPr>
                <w:lang w:eastAsia="ja-JP"/>
              </w:rPr>
            </w:pPr>
            <w:r>
              <w:t>CA_2A-46D-48C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B0A3CA" w14:textId="77777777" w:rsidR="008E336C" w:rsidRDefault="008E336C" w:rsidP="00411F30">
            <w:pPr>
              <w:pStyle w:val="TAC"/>
              <w:rPr>
                <w:lang w:eastAsia="zh-CN"/>
              </w:rPr>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9884AFB"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0CB16DC8"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CD490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77744D"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B570E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B86FC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A62CA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0B849E" w14:textId="77777777" w:rsidR="008E336C" w:rsidRDefault="008E336C" w:rsidP="00411F30">
            <w:pPr>
              <w:pStyle w:val="TAC"/>
              <w:rPr>
                <w:lang w:eastAsia="ja-JP"/>
              </w:rPr>
            </w:pPr>
            <w:r>
              <w:rPr>
                <w:lang w:eastAsia="ja-JP"/>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EB7099" w14:textId="77777777" w:rsidR="008E336C" w:rsidRDefault="008E336C" w:rsidP="00411F30">
            <w:pPr>
              <w:pStyle w:val="TAC"/>
              <w:rPr>
                <w:lang w:eastAsia="ja-JP"/>
              </w:rPr>
            </w:pPr>
            <w:r>
              <w:rPr>
                <w:lang w:eastAsia="ja-JP"/>
              </w:rPr>
              <w:t>0</w:t>
            </w:r>
          </w:p>
        </w:tc>
      </w:tr>
      <w:tr w:rsidR="008E336C" w14:paraId="1C1896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89C4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0CEF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12001A" w14:textId="77777777" w:rsidR="008E336C" w:rsidRDefault="008E336C" w:rsidP="00411F30">
            <w:pPr>
              <w:pStyle w:val="TAC"/>
              <w:rPr>
                <w:rFonts w:eastAsia="宋体"/>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9ABBD6" w14:textId="77777777" w:rsidR="008E336C" w:rsidRDefault="008E336C" w:rsidP="00411F30">
            <w:pPr>
              <w:pStyle w:val="TAC"/>
              <w:rPr>
                <w:rFonts w:eastAsiaTheme="minorHAnsi"/>
              </w:rPr>
            </w:pPr>
            <w:r>
              <w:t>See the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4EB2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D9B38" w14:textId="77777777" w:rsidR="008E336C" w:rsidRDefault="008E336C" w:rsidP="00411F30">
            <w:pPr>
              <w:spacing w:after="0"/>
              <w:rPr>
                <w:rFonts w:ascii="Arial" w:eastAsiaTheme="minorHAnsi" w:hAnsi="Arial" w:cstheme="minorBidi"/>
                <w:sz w:val="18"/>
                <w:szCs w:val="22"/>
                <w:lang w:eastAsia="ja-JP"/>
              </w:rPr>
            </w:pPr>
          </w:p>
        </w:tc>
      </w:tr>
      <w:tr w:rsidR="008E336C" w14:paraId="1A185C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A255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6A1E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8D7F45"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585301" w14:textId="77777777" w:rsidR="008E336C" w:rsidRDefault="008E336C" w:rsidP="00411F30">
            <w:pPr>
              <w:pStyle w:val="TAC"/>
              <w:rPr>
                <w:rFonts w:eastAsiaTheme="minorHAnsi"/>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53E8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BBF58" w14:textId="77777777" w:rsidR="008E336C" w:rsidRDefault="008E336C" w:rsidP="00411F30">
            <w:pPr>
              <w:spacing w:after="0"/>
              <w:rPr>
                <w:rFonts w:ascii="Arial" w:eastAsiaTheme="minorHAnsi" w:hAnsi="Arial" w:cstheme="minorBidi"/>
                <w:sz w:val="18"/>
                <w:szCs w:val="22"/>
                <w:lang w:eastAsia="ja-JP"/>
              </w:rPr>
            </w:pPr>
          </w:p>
        </w:tc>
      </w:tr>
      <w:tr w:rsidR="008E336C" w14:paraId="733C97F4"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3A90EAD" w14:textId="77777777" w:rsidR="008E336C" w:rsidRDefault="008E336C" w:rsidP="00411F30">
            <w:pPr>
              <w:pStyle w:val="TAC"/>
              <w:rPr>
                <w:lang w:eastAsia="zh-CN"/>
              </w:rPr>
            </w:pPr>
            <w:r>
              <w:t>CA_2A-46E-48A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A4DFE8" w14:textId="77777777" w:rsidR="008E336C" w:rsidRDefault="008E336C" w:rsidP="00411F30">
            <w:pPr>
              <w:pStyle w:val="TAC"/>
              <w:rPr>
                <w:lang w:eastAsia="ja-JP"/>
              </w:rPr>
            </w:pPr>
            <w:r>
              <w:rPr>
                <w:lang w:eastAsia="ja-JP"/>
              </w:rP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2EB80D" w14:textId="77777777" w:rsidR="008E336C" w:rsidRDefault="008E336C" w:rsidP="00411F30">
            <w:pPr>
              <w:pStyle w:val="TAC"/>
              <w:rPr>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A578C7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B363A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01E1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2711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C8B37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98E67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CD6892"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319C0D" w14:textId="77777777" w:rsidR="008E336C" w:rsidRDefault="008E336C" w:rsidP="00411F30">
            <w:pPr>
              <w:pStyle w:val="TAC"/>
            </w:pPr>
            <w:r>
              <w:t>0</w:t>
            </w:r>
          </w:p>
        </w:tc>
      </w:tr>
      <w:tr w:rsidR="008E336C" w14:paraId="6EF3229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67F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695F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B30F1A"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57160A" w14:textId="77777777" w:rsidR="008E336C" w:rsidRDefault="008E336C" w:rsidP="00411F30">
            <w:pPr>
              <w:pStyle w:val="TAC"/>
            </w:pPr>
            <w:r>
              <w:t>See the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53C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FFC68" w14:textId="77777777" w:rsidR="008E336C" w:rsidRDefault="008E336C" w:rsidP="00411F30">
            <w:pPr>
              <w:spacing w:after="0"/>
              <w:rPr>
                <w:rFonts w:ascii="Arial" w:eastAsiaTheme="minorHAnsi" w:hAnsi="Arial" w:cstheme="minorBidi"/>
                <w:sz w:val="18"/>
                <w:szCs w:val="22"/>
              </w:rPr>
            </w:pPr>
          </w:p>
        </w:tc>
      </w:tr>
      <w:tr w:rsidR="008E336C" w14:paraId="1821BEF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29143"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B76C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D990E8" w14:textId="77777777" w:rsidR="008E336C" w:rsidRDefault="008E336C" w:rsidP="00411F30">
            <w:pPr>
              <w:pStyle w:val="TAC"/>
              <w:rPr>
                <w:lang w:eastAsia="zh-CN"/>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0B98F1F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87F6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01238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BC719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5EAA9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C40D1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642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8F091" w14:textId="77777777" w:rsidR="008E336C" w:rsidRDefault="008E336C" w:rsidP="00411F30">
            <w:pPr>
              <w:spacing w:after="0"/>
              <w:rPr>
                <w:rFonts w:ascii="Arial" w:eastAsiaTheme="minorHAnsi" w:hAnsi="Arial" w:cstheme="minorBidi"/>
                <w:sz w:val="18"/>
                <w:szCs w:val="22"/>
              </w:rPr>
            </w:pPr>
          </w:p>
        </w:tc>
      </w:tr>
      <w:tr w:rsidR="008E336C" w14:paraId="6F8DD94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1A81731" w14:textId="77777777" w:rsidR="008E336C" w:rsidRDefault="008E336C" w:rsidP="00411F30">
            <w:pPr>
              <w:pStyle w:val="TAC"/>
              <w:rPr>
                <w:lang w:eastAsia="zh-CN"/>
              </w:rPr>
            </w:pPr>
            <w:r>
              <w:t>CA_</w:t>
            </w:r>
            <w:r>
              <w:rPr>
                <w:lang w:eastAsia="ja-JP"/>
              </w:rPr>
              <w:t>2</w:t>
            </w:r>
            <w:r>
              <w:t>A</w:t>
            </w:r>
            <w:r>
              <w:rPr>
                <w:lang w:eastAsia="zh-CN"/>
              </w:rPr>
              <w:t>-</w:t>
            </w:r>
            <w:r>
              <w:rPr>
                <w:lang w:eastAsia="ja-JP"/>
              </w:rPr>
              <w:t>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8EB09C" w14:textId="77777777" w:rsidR="008E336C" w:rsidRDefault="008E336C" w:rsidP="00411F30">
            <w:pPr>
              <w:pStyle w:val="TAC"/>
              <w:rPr>
                <w:lang w:eastAsia="ja-JP"/>
              </w:rPr>
            </w:pPr>
            <w:r>
              <w:rPr>
                <w:lang w:eastAsia="ja-JP"/>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51A032C" w14:textId="77777777" w:rsidR="008E336C" w:rsidRDefault="008E336C" w:rsidP="00411F30">
            <w:pPr>
              <w:pStyle w:val="TAC"/>
              <w:rPr>
                <w:lang w:eastAsia="zh-CN"/>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1F899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187C2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5EEDB5"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D20BE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204E66"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6C8E06"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915666"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AC2ED8" w14:textId="77777777" w:rsidR="008E336C" w:rsidRDefault="008E336C" w:rsidP="00411F30">
            <w:pPr>
              <w:pStyle w:val="TAC"/>
            </w:pPr>
            <w:r>
              <w:t>0</w:t>
            </w:r>
          </w:p>
        </w:tc>
      </w:tr>
      <w:tr w:rsidR="008E336C" w14:paraId="3E418A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462B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BC0B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7C7209"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2FA966" w14:textId="77777777" w:rsidR="008E336C" w:rsidRDefault="008E336C" w:rsidP="00411F30">
            <w:pPr>
              <w:pStyle w:val="TAC"/>
            </w:pPr>
            <w:r>
              <w:rPr>
                <w:lang w:eastAsia="zh-CN"/>
              </w:rPr>
              <w:t>See CA_</w:t>
            </w:r>
            <w:r>
              <w:rPr>
                <w:rFonts w:eastAsia="Malgun Gothic"/>
              </w:rPr>
              <w:t>46E</w:t>
            </w:r>
            <w:r>
              <w:rPr>
                <w:lang w:eastAsia="zh-CN"/>
              </w:rPr>
              <w:t xml:space="preserve"> Bandwidth Combination Set </w:t>
            </w:r>
            <w:r>
              <w:rPr>
                <w:rFonts w:eastAsia="Malgun Gothic"/>
              </w:rPr>
              <w:t xml:space="preserve">0 </w:t>
            </w:r>
            <w:r>
              <w:rPr>
                <w:lang w:eastAsia="zh-CN"/>
              </w:rPr>
              <w:t>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28E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6E23A" w14:textId="77777777" w:rsidR="008E336C" w:rsidRDefault="008E336C" w:rsidP="00411F30">
            <w:pPr>
              <w:spacing w:after="0"/>
              <w:rPr>
                <w:rFonts w:ascii="Arial" w:eastAsiaTheme="minorHAnsi" w:hAnsi="Arial" w:cstheme="minorBidi"/>
                <w:sz w:val="18"/>
                <w:szCs w:val="22"/>
              </w:rPr>
            </w:pPr>
          </w:p>
        </w:tc>
      </w:tr>
      <w:tr w:rsidR="008E336C" w14:paraId="6B084DB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7FD5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E1ADD"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29975AA"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443CB6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DE332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5D8D74"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0861CB"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E9CB3F7"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B0D116"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228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241F0" w14:textId="77777777" w:rsidR="008E336C" w:rsidRDefault="008E336C" w:rsidP="00411F30">
            <w:pPr>
              <w:spacing w:after="0"/>
              <w:rPr>
                <w:rFonts w:ascii="Arial" w:eastAsiaTheme="minorHAnsi" w:hAnsi="Arial" w:cstheme="minorBidi"/>
                <w:sz w:val="18"/>
                <w:szCs w:val="22"/>
              </w:rPr>
            </w:pPr>
          </w:p>
        </w:tc>
      </w:tr>
      <w:tr w:rsidR="008E336C" w14:paraId="5A2D3B0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89AEBF4" w14:textId="77777777" w:rsidR="008E336C" w:rsidRDefault="008E336C" w:rsidP="00411F30">
            <w:pPr>
              <w:pStyle w:val="TAC"/>
              <w:rPr>
                <w:lang w:eastAsia="ja-JP"/>
              </w:rPr>
            </w:pPr>
            <w:r>
              <w:t>CA_2A-46E-48C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A5AD492" w14:textId="77777777" w:rsidR="008E336C" w:rsidRDefault="008E336C" w:rsidP="00411F30">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99B236"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856C54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DAA11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62AB9A"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5DE7E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970C5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3C0797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015FD6" w14:textId="77777777" w:rsidR="008E336C" w:rsidRDefault="008E336C" w:rsidP="00411F30">
            <w:pPr>
              <w:pStyle w:val="TAC"/>
              <w:rPr>
                <w:lang w:eastAsia="ja-JP"/>
              </w:rPr>
            </w:pPr>
            <w:r>
              <w:rPr>
                <w:lang w:eastAsia="ja-JP"/>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C6941F" w14:textId="77777777" w:rsidR="008E336C" w:rsidRDefault="008E336C" w:rsidP="00411F30">
            <w:pPr>
              <w:pStyle w:val="TAC"/>
              <w:rPr>
                <w:lang w:eastAsia="ja-JP"/>
              </w:rPr>
            </w:pPr>
            <w:r>
              <w:rPr>
                <w:lang w:eastAsia="ja-JP"/>
              </w:rPr>
              <w:t>0</w:t>
            </w:r>
          </w:p>
        </w:tc>
      </w:tr>
      <w:tr w:rsidR="008E336C" w14:paraId="43BEC0D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D9C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9C21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B80536" w14:textId="77777777" w:rsidR="008E336C" w:rsidRDefault="008E336C" w:rsidP="00411F30">
            <w:pPr>
              <w:pStyle w:val="TAC"/>
              <w:rPr>
                <w:rFonts w:eastAsia="宋体"/>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9ACB114" w14:textId="77777777" w:rsidR="008E336C" w:rsidRDefault="008E336C" w:rsidP="00411F30">
            <w:pPr>
              <w:pStyle w:val="TAC"/>
              <w:rPr>
                <w:rFonts w:eastAsiaTheme="minorHAnsi"/>
              </w:rPr>
            </w:pPr>
            <w:r>
              <w:t>See the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1F22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4A51A" w14:textId="77777777" w:rsidR="008E336C" w:rsidRDefault="008E336C" w:rsidP="00411F30">
            <w:pPr>
              <w:spacing w:after="0"/>
              <w:rPr>
                <w:rFonts w:ascii="Arial" w:eastAsiaTheme="minorHAnsi" w:hAnsi="Arial" w:cstheme="minorBidi"/>
                <w:sz w:val="18"/>
                <w:szCs w:val="22"/>
                <w:lang w:eastAsia="ja-JP"/>
              </w:rPr>
            </w:pPr>
          </w:p>
        </w:tc>
      </w:tr>
      <w:tr w:rsidR="008E336C" w14:paraId="664FC2A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8F59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3450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ABF1D7"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6985EB" w14:textId="77777777" w:rsidR="008E336C" w:rsidRDefault="008E336C" w:rsidP="00411F30">
            <w:pPr>
              <w:pStyle w:val="TAC"/>
              <w:rPr>
                <w:rFonts w:eastAsiaTheme="minorHAnsi"/>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366C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ADB67" w14:textId="77777777" w:rsidR="008E336C" w:rsidRDefault="008E336C" w:rsidP="00411F30">
            <w:pPr>
              <w:spacing w:after="0"/>
              <w:rPr>
                <w:rFonts w:ascii="Arial" w:eastAsiaTheme="minorHAnsi" w:hAnsi="Arial" w:cstheme="minorBidi"/>
                <w:sz w:val="18"/>
                <w:szCs w:val="22"/>
                <w:lang w:eastAsia="ja-JP"/>
              </w:rPr>
            </w:pPr>
          </w:p>
        </w:tc>
      </w:tr>
      <w:tr w:rsidR="008E336C" w14:paraId="022FFB7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EC52E6" w14:textId="77777777" w:rsidR="008E336C" w:rsidRDefault="008E336C" w:rsidP="00411F30">
            <w:pPr>
              <w:pStyle w:val="TAC"/>
              <w:rPr>
                <w:lang w:eastAsia="ja-JP"/>
              </w:rPr>
            </w:pPr>
            <w:r>
              <w:t>CA_2A-48A-66A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34F22F" w14:textId="77777777" w:rsidR="008E336C" w:rsidRDefault="008E336C" w:rsidP="00411F30">
            <w:pPr>
              <w:pStyle w:val="TAC"/>
              <w:rPr>
                <w:lang w:eastAsia="ja-JP"/>
              </w:rPr>
            </w:pPr>
            <w:r>
              <w:t>CA_2A-48A</w:t>
            </w:r>
          </w:p>
          <w:p w14:paraId="573BCA7E" w14:textId="77777777" w:rsidR="008E336C" w:rsidRDefault="008E336C" w:rsidP="00411F30">
            <w:pPr>
              <w:pStyle w:val="TAC"/>
              <w:rPr>
                <w:lang w:eastAsia="ja-JP"/>
              </w:rPr>
            </w:pPr>
            <w:r>
              <w:rPr>
                <w:lang w:eastAsia="ja-JP"/>
              </w:rPr>
              <w:t>CA_48A-66A</w:t>
            </w:r>
          </w:p>
          <w:p w14:paraId="2BD42050" w14:textId="77777777" w:rsidR="008E336C" w:rsidRDefault="008E336C" w:rsidP="00411F30">
            <w:pPr>
              <w:pStyle w:val="TAC"/>
              <w:rPr>
                <w:lang w:eastAsia="ja-JP"/>
              </w:rPr>
            </w:pPr>
            <w:r>
              <w:rPr>
                <w:lang w:eastAsia="ko-KR"/>
              </w:rP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E85D0E" w14:textId="77777777" w:rsidR="008E336C" w:rsidRDefault="008E336C" w:rsidP="00411F30">
            <w:pPr>
              <w:pStyle w:val="TAC"/>
              <w:rPr>
                <w:b/>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04469A36"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96BEF8"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28F02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9213F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158224"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2E5F84"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132CE3" w14:textId="77777777" w:rsidR="008E336C" w:rsidRDefault="008E336C" w:rsidP="00411F30">
            <w:pPr>
              <w:pStyle w:val="TAC"/>
              <w:rPr>
                <w:lang w:eastAsia="ja-JP"/>
              </w:rPr>
            </w:pPr>
            <w:r>
              <w:rPr>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1ADC374" w14:textId="77777777" w:rsidR="008E336C" w:rsidRDefault="008E336C" w:rsidP="00411F30">
            <w:pPr>
              <w:pStyle w:val="TAC"/>
              <w:rPr>
                <w:lang w:eastAsia="ja-JP"/>
              </w:rPr>
            </w:pPr>
            <w:r>
              <w:rPr>
                <w:lang w:eastAsia="ja-JP"/>
              </w:rPr>
              <w:t>0</w:t>
            </w:r>
          </w:p>
        </w:tc>
      </w:tr>
      <w:tr w:rsidR="008E336C" w14:paraId="49A4061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E617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DF84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AA9D23" w14:textId="77777777" w:rsidR="008E336C" w:rsidRDefault="008E336C" w:rsidP="00411F30">
            <w:pPr>
              <w:pStyle w:val="TAC"/>
              <w:rPr>
                <w:b/>
                <w:lang w:eastAsia="zh-CN"/>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3C5B3689"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47F20D"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1D8CC0"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AD8C26"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E664F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BB7B45"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4DA5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9E287" w14:textId="77777777" w:rsidR="008E336C" w:rsidRDefault="008E336C" w:rsidP="00411F30">
            <w:pPr>
              <w:spacing w:after="0"/>
              <w:rPr>
                <w:rFonts w:ascii="Arial" w:eastAsiaTheme="minorHAnsi" w:hAnsi="Arial" w:cstheme="minorBidi"/>
                <w:sz w:val="18"/>
                <w:szCs w:val="22"/>
                <w:lang w:eastAsia="ja-JP"/>
              </w:rPr>
            </w:pPr>
          </w:p>
        </w:tc>
      </w:tr>
      <w:tr w:rsidR="008E336C" w14:paraId="2E680B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BAC2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731CC"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1E47B6" w14:textId="77777777" w:rsidR="008E336C" w:rsidRDefault="008E336C" w:rsidP="00411F30">
            <w:pPr>
              <w:pStyle w:val="TAC"/>
              <w:rPr>
                <w:b/>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35B1DA79"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172722"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44E84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904DC8"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04B58B"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EB55EB3"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EE4A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5A1AB" w14:textId="77777777" w:rsidR="008E336C" w:rsidRDefault="008E336C" w:rsidP="00411F30">
            <w:pPr>
              <w:spacing w:after="0"/>
              <w:rPr>
                <w:rFonts w:ascii="Arial" w:eastAsiaTheme="minorHAnsi" w:hAnsi="Arial" w:cstheme="minorBidi"/>
                <w:sz w:val="18"/>
                <w:szCs w:val="22"/>
                <w:lang w:eastAsia="ja-JP"/>
              </w:rPr>
            </w:pPr>
          </w:p>
        </w:tc>
      </w:tr>
      <w:tr w:rsidR="008E336C" w14:paraId="06A336B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8509FD" w14:textId="77777777" w:rsidR="008E336C" w:rsidRDefault="008E336C" w:rsidP="00411F30">
            <w:pPr>
              <w:pStyle w:val="TAC"/>
              <w:rPr>
                <w:lang w:eastAsia="ja-JP"/>
              </w:rPr>
            </w:pPr>
            <w:r>
              <w:t>CA_2A-48C-66A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DD2A64" w14:textId="77777777" w:rsidR="008E336C" w:rsidRDefault="008E336C" w:rsidP="00411F30">
            <w:pPr>
              <w:pStyle w:val="TAC"/>
            </w:pPr>
            <w:r>
              <w:t>CA_2A-48A</w:t>
            </w:r>
          </w:p>
          <w:p w14:paraId="09B0255C" w14:textId="77777777" w:rsidR="008E336C" w:rsidRDefault="008E336C" w:rsidP="00411F30">
            <w:pPr>
              <w:pStyle w:val="TAC"/>
              <w:rPr>
                <w:lang w:eastAsia="ja-JP"/>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595E488" w14:textId="77777777" w:rsidR="008E336C" w:rsidRDefault="008E336C" w:rsidP="00411F30">
            <w:pPr>
              <w:pStyle w:val="TAC"/>
              <w:rPr>
                <w:b/>
                <w:lang w:eastAsia="zh-CN"/>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226D1265"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677020"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4567C0"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A9E85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436FA2"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1E5067"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FF3BE2" w14:textId="77777777" w:rsidR="008E336C" w:rsidRDefault="008E336C" w:rsidP="00411F30">
            <w:pPr>
              <w:pStyle w:val="TAC"/>
              <w:rPr>
                <w:lang w:eastAsia="ja-JP"/>
              </w:rPr>
            </w:pPr>
            <w:r>
              <w:rPr>
                <w:lang w:eastAsia="zh-CN"/>
              </w:rPr>
              <w:t>8</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A93D58" w14:textId="77777777" w:rsidR="008E336C" w:rsidRDefault="008E336C" w:rsidP="00411F30">
            <w:pPr>
              <w:pStyle w:val="TAC"/>
              <w:rPr>
                <w:lang w:eastAsia="ja-JP"/>
              </w:rPr>
            </w:pPr>
            <w:r>
              <w:rPr>
                <w:lang w:eastAsia="ja-JP"/>
              </w:rPr>
              <w:t>0</w:t>
            </w:r>
          </w:p>
        </w:tc>
      </w:tr>
      <w:tr w:rsidR="008E336C" w14:paraId="0FB059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67A2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8C6B7"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2C3C30" w14:textId="77777777" w:rsidR="008E336C" w:rsidRDefault="008E336C" w:rsidP="00411F30">
            <w:pPr>
              <w:pStyle w:val="TAC"/>
              <w:rPr>
                <w:b/>
                <w:lang w:eastAsia="zh-CN"/>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70DD1E2" w14:textId="77777777" w:rsidR="008E336C" w:rsidRDefault="008E336C" w:rsidP="00411F30">
            <w:pPr>
              <w:pStyle w:val="TAC"/>
              <w:rPr>
                <w:lang w:eastAsia="ja-JP"/>
              </w:rPr>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999C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D367E" w14:textId="77777777" w:rsidR="008E336C" w:rsidRDefault="008E336C" w:rsidP="00411F30">
            <w:pPr>
              <w:spacing w:after="0"/>
              <w:rPr>
                <w:rFonts w:ascii="Arial" w:eastAsiaTheme="minorHAnsi" w:hAnsi="Arial" w:cstheme="minorBidi"/>
                <w:sz w:val="18"/>
                <w:szCs w:val="22"/>
                <w:lang w:eastAsia="ja-JP"/>
              </w:rPr>
            </w:pPr>
          </w:p>
        </w:tc>
      </w:tr>
      <w:tr w:rsidR="008E336C" w14:paraId="4156D13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20E1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3947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23B336" w14:textId="77777777" w:rsidR="008E336C" w:rsidRDefault="008E336C" w:rsidP="00411F30">
            <w:pPr>
              <w:pStyle w:val="TAC"/>
              <w:rPr>
                <w:b/>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099EDC96"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812249"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0D2269"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EDF275"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7B43F4"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EAAC20"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A223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F629D" w14:textId="77777777" w:rsidR="008E336C" w:rsidRDefault="008E336C" w:rsidP="00411F30">
            <w:pPr>
              <w:spacing w:after="0"/>
              <w:rPr>
                <w:rFonts w:ascii="Arial" w:eastAsiaTheme="minorHAnsi" w:hAnsi="Arial" w:cstheme="minorBidi"/>
                <w:sz w:val="18"/>
                <w:szCs w:val="22"/>
                <w:lang w:eastAsia="ja-JP"/>
              </w:rPr>
            </w:pPr>
          </w:p>
        </w:tc>
      </w:tr>
      <w:tr w:rsidR="008E336C" w14:paraId="60C8C4A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A4FCF4" w14:textId="77777777" w:rsidR="008E336C" w:rsidRDefault="008E336C" w:rsidP="00411F30">
            <w:pPr>
              <w:pStyle w:val="TAC"/>
            </w:pPr>
            <w:r>
              <w:t>CA_2A-48C-66A-66A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88EB8A" w14:textId="77777777" w:rsidR="008E336C" w:rsidRDefault="008E336C" w:rsidP="00411F30">
            <w:pPr>
              <w:pStyle w:val="TAC"/>
            </w:pPr>
            <w:r>
              <w:t>CA_48A-66A</w:t>
            </w:r>
          </w:p>
          <w:p w14:paraId="2DC0F13D" w14:textId="77777777" w:rsidR="008E336C" w:rsidRDefault="008E336C" w:rsidP="00411F30">
            <w:pPr>
              <w:pStyle w:val="TAC"/>
            </w:pPr>
            <w:r>
              <w:t>CA_2A-66A</w:t>
            </w:r>
          </w:p>
          <w:p w14:paraId="5DF37E69" w14:textId="77777777" w:rsidR="008E336C" w:rsidRDefault="008E336C" w:rsidP="00411F30">
            <w:pPr>
              <w:pStyle w:val="TAC"/>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456666"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3E76323E" w14:textId="77777777" w:rsidR="008E336C" w:rsidRDefault="008E336C" w:rsidP="00411F30">
            <w:pPr>
              <w:pStyle w:val="TAC"/>
            </w:pPr>
            <w: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7725089"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8873B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CBBBB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ED81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86195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866163" w14:textId="77777777" w:rsidR="008E336C" w:rsidRDefault="008E336C" w:rsidP="00411F30">
            <w:pPr>
              <w:pStyle w:val="TAC"/>
              <w:rPr>
                <w:lang w:eastAsia="ja-JP"/>
              </w:rPr>
            </w:pPr>
            <w:r>
              <w:rPr>
                <w:lang w:eastAsia="ko-KR"/>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5303E1" w14:textId="77777777" w:rsidR="008E336C" w:rsidRDefault="008E336C" w:rsidP="00411F30">
            <w:pPr>
              <w:pStyle w:val="TAC"/>
              <w:rPr>
                <w:lang w:eastAsia="ja-JP"/>
              </w:rPr>
            </w:pPr>
            <w:r>
              <w:rPr>
                <w:lang w:eastAsia="ko-KR"/>
              </w:rPr>
              <w:t>0</w:t>
            </w:r>
          </w:p>
        </w:tc>
      </w:tr>
      <w:tr w:rsidR="008E336C" w14:paraId="2861FBB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DF6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74A14"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91A287"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214F6E6" w14:textId="77777777" w:rsidR="008E336C" w:rsidRDefault="008E336C" w:rsidP="00411F30">
            <w:pPr>
              <w:pStyle w:val="TAC"/>
            </w:pPr>
            <w: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0B7F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D389E" w14:textId="77777777" w:rsidR="008E336C" w:rsidRDefault="008E336C" w:rsidP="00411F30">
            <w:pPr>
              <w:spacing w:after="0"/>
              <w:rPr>
                <w:rFonts w:ascii="Arial" w:eastAsiaTheme="minorHAnsi" w:hAnsi="Arial" w:cstheme="minorBidi"/>
                <w:sz w:val="18"/>
                <w:szCs w:val="22"/>
                <w:lang w:eastAsia="ja-JP"/>
              </w:rPr>
            </w:pPr>
          </w:p>
        </w:tc>
      </w:tr>
      <w:tr w:rsidR="008E336C" w14:paraId="27B4BF5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247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7EB17"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52B6BC"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1391AEC" w14:textId="77777777" w:rsidR="008E336C" w:rsidRDefault="008E336C" w:rsidP="00411F30">
            <w:pPr>
              <w:pStyle w:val="TAC"/>
            </w:pPr>
            <w:r>
              <w:t>See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A944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7E2CE" w14:textId="77777777" w:rsidR="008E336C" w:rsidRDefault="008E336C" w:rsidP="00411F30">
            <w:pPr>
              <w:spacing w:after="0"/>
              <w:rPr>
                <w:rFonts w:ascii="Arial" w:eastAsiaTheme="minorHAnsi" w:hAnsi="Arial" w:cstheme="minorBidi"/>
                <w:sz w:val="18"/>
                <w:szCs w:val="22"/>
                <w:lang w:eastAsia="ja-JP"/>
              </w:rPr>
            </w:pPr>
          </w:p>
        </w:tc>
      </w:tr>
      <w:tr w:rsidR="008E336C" w14:paraId="63C479E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C1D69E2" w14:textId="77777777" w:rsidR="008E336C" w:rsidRDefault="008E336C" w:rsidP="00411F30">
            <w:pPr>
              <w:pStyle w:val="TAC"/>
              <w:rPr>
                <w:lang w:eastAsia="ja-JP"/>
              </w:rPr>
            </w:pPr>
            <w:r>
              <w:t>CA_2A-48D-66A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73F7EA" w14:textId="77777777" w:rsidR="008E336C" w:rsidRDefault="008E336C" w:rsidP="00411F30">
            <w:pPr>
              <w:pStyle w:val="TAC"/>
            </w:pPr>
            <w:r>
              <w:t>CA_48A-66A</w:t>
            </w:r>
          </w:p>
          <w:p w14:paraId="4EFAACAA" w14:textId="77777777" w:rsidR="008E336C" w:rsidRDefault="008E336C" w:rsidP="00411F30">
            <w:pPr>
              <w:pStyle w:val="TAC"/>
            </w:pPr>
            <w:r>
              <w:t>CA_2A-48A</w:t>
            </w:r>
          </w:p>
          <w:p w14:paraId="01BEDBE4" w14:textId="77777777" w:rsidR="008E336C" w:rsidRDefault="008E336C" w:rsidP="00411F30">
            <w:pPr>
              <w:pStyle w:val="TAC"/>
            </w:pPr>
            <w: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065D0C"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92C5714"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1549D8"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BECA6C"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685ABE"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6DE5C4"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1479A1"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8ADED8" w14:textId="77777777" w:rsidR="008E336C" w:rsidRDefault="008E336C" w:rsidP="00411F30">
            <w:pPr>
              <w:pStyle w:val="TAC"/>
              <w:rPr>
                <w:lang w:eastAsia="ja-JP"/>
              </w:rPr>
            </w:pPr>
            <w:r>
              <w:rPr>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93D7A4" w14:textId="77777777" w:rsidR="008E336C" w:rsidRDefault="008E336C" w:rsidP="00411F30">
            <w:pPr>
              <w:pStyle w:val="TAC"/>
              <w:rPr>
                <w:lang w:eastAsia="ja-JP"/>
              </w:rPr>
            </w:pPr>
            <w:r>
              <w:rPr>
                <w:lang w:eastAsia="ja-JP"/>
              </w:rPr>
              <w:t>0</w:t>
            </w:r>
          </w:p>
        </w:tc>
      </w:tr>
      <w:tr w:rsidR="008E336C" w14:paraId="25C7581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BA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3691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F3B65A"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BA78577" w14:textId="77777777" w:rsidR="008E336C" w:rsidRDefault="008E336C" w:rsidP="00411F30">
            <w:pPr>
              <w:pStyle w:val="TAC"/>
            </w:pPr>
            <w:r>
              <w:rPr>
                <w:szCs w:val="18"/>
                <w:lang w:eastAsia="zh-CN"/>
              </w:rP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8203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8ACBA" w14:textId="77777777" w:rsidR="008E336C" w:rsidRDefault="008E336C" w:rsidP="00411F30">
            <w:pPr>
              <w:spacing w:after="0"/>
              <w:rPr>
                <w:rFonts w:ascii="Arial" w:eastAsiaTheme="minorHAnsi" w:hAnsi="Arial" w:cstheme="minorBidi"/>
                <w:sz w:val="18"/>
                <w:szCs w:val="22"/>
                <w:lang w:eastAsia="ja-JP"/>
              </w:rPr>
            </w:pPr>
          </w:p>
        </w:tc>
      </w:tr>
      <w:tr w:rsidR="008E336C" w14:paraId="52BFDAB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BB3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2446E"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E83076"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5B980C69"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21078F"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2BFCF9"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94B866"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72CFA9"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955F7D"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CF0C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D4514" w14:textId="77777777" w:rsidR="008E336C" w:rsidRDefault="008E336C" w:rsidP="00411F30">
            <w:pPr>
              <w:spacing w:after="0"/>
              <w:rPr>
                <w:rFonts w:ascii="Arial" w:eastAsiaTheme="minorHAnsi" w:hAnsi="Arial" w:cstheme="minorBidi"/>
                <w:sz w:val="18"/>
                <w:szCs w:val="22"/>
                <w:lang w:eastAsia="ja-JP"/>
              </w:rPr>
            </w:pPr>
          </w:p>
        </w:tc>
      </w:tr>
      <w:tr w:rsidR="008E336C" w14:paraId="22EE1EB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3799FF" w14:textId="77777777" w:rsidR="008E336C" w:rsidRDefault="008E336C" w:rsidP="00411F30">
            <w:pPr>
              <w:pStyle w:val="TAC"/>
            </w:pPr>
            <w:r>
              <w:t>CA_2A-48D-66A-66A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1B7F7C" w14:textId="77777777" w:rsidR="008E336C" w:rsidRDefault="008E336C" w:rsidP="00411F30">
            <w:pPr>
              <w:pStyle w:val="TAC"/>
            </w:pPr>
            <w:r>
              <w:t>CA_48A-66A</w:t>
            </w:r>
          </w:p>
          <w:p w14:paraId="76F6AC8F" w14:textId="77777777" w:rsidR="008E336C" w:rsidRDefault="008E336C" w:rsidP="00411F30">
            <w:pPr>
              <w:pStyle w:val="TAC"/>
            </w:pPr>
            <w:r>
              <w:t>CA_2A-66A</w:t>
            </w:r>
          </w:p>
          <w:p w14:paraId="7046D518" w14:textId="77777777" w:rsidR="008E336C" w:rsidRDefault="008E336C" w:rsidP="00411F30">
            <w:pPr>
              <w:pStyle w:val="TAC"/>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869F054"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4335B509" w14:textId="77777777" w:rsidR="008E336C" w:rsidRDefault="008E336C" w:rsidP="00411F30">
            <w:pPr>
              <w:pStyle w:val="TAC"/>
            </w:pPr>
            <w: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E6EF108"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21CD2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C7ED6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EBE7B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D24D4D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05583A" w14:textId="77777777" w:rsidR="008E336C" w:rsidRDefault="008E336C" w:rsidP="00411F30">
            <w:pPr>
              <w:pStyle w:val="TAC"/>
              <w:rPr>
                <w:lang w:eastAsia="ja-JP"/>
              </w:rPr>
            </w:pPr>
            <w:r>
              <w:rPr>
                <w:lang w:eastAsia="ko-KR"/>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167E0A" w14:textId="77777777" w:rsidR="008E336C" w:rsidRDefault="008E336C" w:rsidP="00411F30">
            <w:pPr>
              <w:pStyle w:val="TAC"/>
              <w:rPr>
                <w:lang w:eastAsia="ja-JP"/>
              </w:rPr>
            </w:pPr>
            <w:r>
              <w:rPr>
                <w:lang w:eastAsia="ko-KR"/>
              </w:rPr>
              <w:t>0</w:t>
            </w:r>
          </w:p>
        </w:tc>
      </w:tr>
      <w:tr w:rsidR="008E336C" w14:paraId="6212581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D77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E74F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2A3EF0"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BD45CB" w14:textId="77777777" w:rsidR="008E336C" w:rsidRDefault="008E336C" w:rsidP="00411F30">
            <w:pPr>
              <w:pStyle w:val="TAC"/>
              <w:rPr>
                <w:szCs w:val="18"/>
                <w:lang w:eastAsia="zh-CN"/>
              </w:rPr>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B56F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3E985" w14:textId="77777777" w:rsidR="008E336C" w:rsidRDefault="008E336C" w:rsidP="00411F30">
            <w:pPr>
              <w:spacing w:after="0"/>
              <w:rPr>
                <w:rFonts w:ascii="Arial" w:eastAsiaTheme="minorHAnsi" w:hAnsi="Arial" w:cstheme="minorBidi"/>
                <w:sz w:val="18"/>
                <w:szCs w:val="22"/>
                <w:lang w:eastAsia="ja-JP"/>
              </w:rPr>
            </w:pPr>
          </w:p>
        </w:tc>
      </w:tr>
      <w:tr w:rsidR="008E336C" w14:paraId="2CEDAA4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AAD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08E0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049467" w14:textId="77777777" w:rsidR="008E336C" w:rsidRDefault="008E336C" w:rsidP="00411F30">
            <w:pPr>
              <w:pStyle w:val="TAC"/>
              <w:rPr>
                <w:szCs w:val="22"/>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DBE1DAA" w14:textId="77777777" w:rsidR="008E336C" w:rsidRDefault="008E336C" w:rsidP="00411F30">
            <w:pPr>
              <w:pStyle w:val="TAC"/>
              <w:rPr>
                <w:szCs w:val="18"/>
                <w:lang w:eastAsia="zh-CN"/>
              </w:rPr>
            </w:pPr>
            <w:r>
              <w:t>See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4F25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45C0" w14:textId="77777777" w:rsidR="008E336C" w:rsidRDefault="008E336C" w:rsidP="00411F30">
            <w:pPr>
              <w:spacing w:after="0"/>
              <w:rPr>
                <w:rFonts w:ascii="Arial" w:eastAsiaTheme="minorHAnsi" w:hAnsi="Arial" w:cstheme="minorBidi"/>
                <w:sz w:val="18"/>
                <w:szCs w:val="22"/>
                <w:lang w:eastAsia="ja-JP"/>
              </w:rPr>
            </w:pPr>
          </w:p>
        </w:tc>
      </w:tr>
      <w:tr w:rsidR="008E336C" w14:paraId="3E30760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4AAED64" w14:textId="77777777" w:rsidR="008E336C" w:rsidRDefault="008E336C" w:rsidP="00411F30">
            <w:pPr>
              <w:pStyle w:val="TAC"/>
              <w:rPr>
                <w:szCs w:val="22"/>
              </w:rPr>
            </w:pPr>
            <w:r>
              <w:lastRenderedPageBreak/>
              <w:t>CA_2A-48E-66A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61EF9F" w14:textId="77777777" w:rsidR="008E336C" w:rsidRDefault="008E336C" w:rsidP="00411F30">
            <w:pPr>
              <w:pStyle w:val="TAC"/>
            </w:pPr>
            <w:r>
              <w:t>CA_48A-66A</w:t>
            </w:r>
          </w:p>
          <w:p w14:paraId="74325584" w14:textId="77777777" w:rsidR="008E336C" w:rsidRDefault="008E336C" w:rsidP="00411F30">
            <w:pPr>
              <w:pStyle w:val="TAC"/>
            </w:pPr>
            <w:r>
              <w:t>CA_2A-66A</w:t>
            </w:r>
          </w:p>
          <w:p w14:paraId="4A078FFB" w14:textId="77777777" w:rsidR="008E336C" w:rsidRDefault="008E336C" w:rsidP="00411F30">
            <w:pPr>
              <w:pStyle w:val="TAC"/>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F2B60BC"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5E2AC9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8FEF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D6249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45F5D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F51C3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C490F8D"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E66153"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308377" w14:textId="77777777" w:rsidR="008E336C" w:rsidRDefault="008E336C" w:rsidP="00411F30">
            <w:pPr>
              <w:pStyle w:val="TAC"/>
            </w:pPr>
            <w:r>
              <w:t>0</w:t>
            </w:r>
          </w:p>
        </w:tc>
      </w:tr>
      <w:tr w:rsidR="008E336C" w14:paraId="66CA89D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C9F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074E7"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C1959E"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957DC0" w14:textId="77777777" w:rsidR="008E336C" w:rsidRDefault="008E336C" w:rsidP="00411F30">
            <w:pPr>
              <w:pStyle w:val="TAC"/>
              <w:rPr>
                <w:rFonts w:eastAsiaTheme="minorHAnsi"/>
              </w:rPr>
            </w:pPr>
            <w:r>
              <w:rPr>
                <w:lang w:eastAsia="zh-CN"/>
              </w:rP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627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925C3" w14:textId="77777777" w:rsidR="008E336C" w:rsidRDefault="008E336C" w:rsidP="00411F30">
            <w:pPr>
              <w:spacing w:after="0"/>
              <w:rPr>
                <w:rFonts w:ascii="Arial" w:eastAsiaTheme="minorHAnsi" w:hAnsi="Arial" w:cstheme="minorBidi"/>
                <w:sz w:val="18"/>
                <w:szCs w:val="22"/>
              </w:rPr>
            </w:pPr>
          </w:p>
        </w:tc>
      </w:tr>
      <w:tr w:rsidR="008E336C" w14:paraId="763A940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631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D5187"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DD6EA1" w14:textId="77777777" w:rsidR="008E336C" w:rsidRDefault="008E336C" w:rsidP="00411F30">
            <w:pPr>
              <w:pStyle w:val="TAC"/>
              <w:rPr>
                <w:rFonts w:eastAsia="宋体"/>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42E9E50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032FB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49EC2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F54CE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A938DA3"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9AD72A5"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3F8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0DBBB" w14:textId="77777777" w:rsidR="008E336C" w:rsidRDefault="008E336C" w:rsidP="00411F30">
            <w:pPr>
              <w:spacing w:after="0"/>
              <w:rPr>
                <w:rFonts w:ascii="Arial" w:eastAsiaTheme="minorHAnsi" w:hAnsi="Arial" w:cstheme="minorBidi"/>
                <w:sz w:val="18"/>
                <w:szCs w:val="22"/>
              </w:rPr>
            </w:pPr>
          </w:p>
        </w:tc>
      </w:tr>
      <w:tr w:rsidR="008E336C" w14:paraId="48A7C22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4D1354" w14:textId="77777777" w:rsidR="008E336C" w:rsidRDefault="008E336C" w:rsidP="00411F30">
            <w:pPr>
              <w:pStyle w:val="TAC"/>
            </w:pPr>
            <w:r>
              <w:t>CA_2A-48E-66A-66A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EB4811" w14:textId="77777777" w:rsidR="008E336C" w:rsidRDefault="008E336C" w:rsidP="00411F30">
            <w:pPr>
              <w:pStyle w:val="TAC"/>
            </w:pPr>
            <w:r>
              <w:t>CA_48A-66A</w:t>
            </w:r>
          </w:p>
          <w:p w14:paraId="4838AA1D" w14:textId="77777777" w:rsidR="008E336C" w:rsidRDefault="008E336C" w:rsidP="00411F30">
            <w:pPr>
              <w:pStyle w:val="TAC"/>
            </w:pPr>
            <w:r>
              <w:t>CA_2A-66A</w:t>
            </w:r>
          </w:p>
          <w:p w14:paraId="40E2F0A1" w14:textId="77777777" w:rsidR="008E336C" w:rsidRDefault="008E336C" w:rsidP="00411F30">
            <w:pPr>
              <w:pStyle w:val="TAC"/>
            </w:pPr>
            <w:r>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D361F03" w14:textId="77777777" w:rsidR="008E336C" w:rsidRDefault="008E336C" w:rsidP="00411F30">
            <w:pPr>
              <w:pStyle w:val="TAC"/>
            </w:pPr>
            <w: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00509DB8" w14:textId="77777777" w:rsidR="008E336C" w:rsidRDefault="008E336C" w:rsidP="00411F30">
            <w:pPr>
              <w:pStyle w:val="TAC"/>
            </w:pPr>
            <w: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FBF5757"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8660A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35AEF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685451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B77E3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7199B7" w14:textId="77777777" w:rsidR="008E336C" w:rsidRDefault="008E336C" w:rsidP="00411F30">
            <w:pPr>
              <w:pStyle w:val="TAC"/>
              <w:rPr>
                <w:lang w:eastAsia="ko-KR"/>
              </w:rPr>
            </w:pPr>
            <w:r>
              <w:rPr>
                <w:lang w:eastAsia="ko-KR"/>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C22A885" w14:textId="77777777" w:rsidR="008E336C" w:rsidRDefault="008E336C" w:rsidP="00411F30">
            <w:pPr>
              <w:pStyle w:val="TAC"/>
              <w:rPr>
                <w:lang w:eastAsia="ko-KR"/>
              </w:rPr>
            </w:pPr>
            <w:r>
              <w:rPr>
                <w:lang w:eastAsia="ko-KR"/>
              </w:rPr>
              <w:t>0</w:t>
            </w:r>
          </w:p>
        </w:tc>
      </w:tr>
      <w:tr w:rsidR="008E336C" w14:paraId="408027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FD8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D2AB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4CF676"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980559" w14:textId="77777777" w:rsidR="008E336C" w:rsidRDefault="008E336C" w:rsidP="00411F30">
            <w:pPr>
              <w:pStyle w:val="TAC"/>
              <w:rPr>
                <w:lang w:eastAsia="zh-CN"/>
              </w:rPr>
            </w:pPr>
            <w:r>
              <w:t>See CA_48E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22A89" w14:textId="77777777" w:rsidR="008E336C" w:rsidRDefault="008E336C" w:rsidP="00411F30">
            <w:pPr>
              <w:spacing w:after="0"/>
              <w:rPr>
                <w:rFonts w:ascii="Arial" w:eastAsiaTheme="minorHAnsi" w:hAnsi="Arial" w:cstheme="minorBidi"/>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67F58" w14:textId="77777777" w:rsidR="008E336C" w:rsidRDefault="008E336C" w:rsidP="00411F30">
            <w:pPr>
              <w:spacing w:after="0"/>
              <w:rPr>
                <w:rFonts w:ascii="Arial" w:eastAsiaTheme="minorHAnsi" w:hAnsi="Arial" w:cstheme="minorBidi"/>
                <w:sz w:val="18"/>
                <w:szCs w:val="22"/>
                <w:lang w:eastAsia="ko-KR"/>
              </w:rPr>
            </w:pPr>
          </w:p>
        </w:tc>
      </w:tr>
      <w:tr w:rsidR="008E336C" w14:paraId="31CCD3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8FB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CAB83"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EC7678" w14:textId="77777777" w:rsidR="008E336C" w:rsidRDefault="008E336C" w:rsidP="00411F30">
            <w:pPr>
              <w:pStyle w:val="TAC"/>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897DB6" w14:textId="77777777" w:rsidR="008E336C" w:rsidRDefault="008E336C" w:rsidP="00411F30">
            <w:pPr>
              <w:pStyle w:val="TAC"/>
              <w:rPr>
                <w:lang w:eastAsia="zh-CN"/>
              </w:rPr>
            </w:pPr>
            <w:r>
              <w:t>See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877B9" w14:textId="77777777" w:rsidR="008E336C" w:rsidRDefault="008E336C" w:rsidP="00411F30">
            <w:pPr>
              <w:spacing w:after="0"/>
              <w:rPr>
                <w:rFonts w:ascii="Arial" w:eastAsiaTheme="minorHAnsi" w:hAnsi="Arial" w:cstheme="minorBidi"/>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5CE6C" w14:textId="77777777" w:rsidR="008E336C" w:rsidRDefault="008E336C" w:rsidP="00411F30">
            <w:pPr>
              <w:spacing w:after="0"/>
              <w:rPr>
                <w:rFonts w:ascii="Arial" w:eastAsiaTheme="minorHAnsi" w:hAnsi="Arial" w:cstheme="minorBidi"/>
                <w:sz w:val="18"/>
                <w:szCs w:val="22"/>
                <w:lang w:eastAsia="ko-KR"/>
              </w:rPr>
            </w:pPr>
          </w:p>
        </w:tc>
      </w:tr>
      <w:tr w:rsidR="008E336C" w14:paraId="41CD972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9D641C0" w14:textId="77777777" w:rsidR="008E336C" w:rsidRDefault="008E336C" w:rsidP="00411F30">
            <w:pPr>
              <w:pStyle w:val="TAC"/>
            </w:pPr>
            <w:r>
              <w:rPr>
                <w:bCs/>
                <w:szCs w:val="18"/>
                <w:lang w:eastAsia="zh-CN"/>
              </w:rPr>
              <w:t>CA_</w:t>
            </w:r>
            <w:r>
              <w:rPr>
                <w:bCs/>
              </w:rPr>
              <w:t>2A-48A-48A-66A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A532D9"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B9C8F58" w14:textId="77777777" w:rsidR="008E336C" w:rsidRDefault="008E336C" w:rsidP="00411F30">
            <w:pPr>
              <w:pStyle w:val="TAC"/>
            </w:pPr>
            <w:r>
              <w:rPr>
                <w:lang w:eastAsia="ja-JP"/>
              </w:rPr>
              <w:t>2</w:t>
            </w:r>
          </w:p>
        </w:tc>
        <w:tc>
          <w:tcPr>
            <w:tcW w:w="727" w:type="dxa"/>
            <w:tcBorders>
              <w:top w:val="single" w:sz="4" w:space="0" w:color="auto"/>
              <w:left w:val="single" w:sz="4" w:space="0" w:color="auto"/>
              <w:bottom w:val="single" w:sz="4" w:space="0" w:color="auto"/>
              <w:right w:val="single" w:sz="4" w:space="0" w:color="auto"/>
            </w:tcBorders>
            <w:vAlign w:val="center"/>
          </w:tcPr>
          <w:p w14:paraId="6033D4A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71A8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4E2902"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87F6F5"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1A0EEA"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8BAEEDD" w14:textId="77777777" w:rsidR="008E336C" w:rsidRDefault="008E336C" w:rsidP="00411F30">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6A758A"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2C267F" w14:textId="77777777" w:rsidR="008E336C" w:rsidRDefault="008E336C" w:rsidP="00411F30">
            <w:pPr>
              <w:pStyle w:val="TAC"/>
            </w:pPr>
            <w:r>
              <w:rPr>
                <w:lang w:eastAsia="ja-JP"/>
              </w:rPr>
              <w:t>0</w:t>
            </w:r>
          </w:p>
        </w:tc>
      </w:tr>
      <w:tr w:rsidR="008E336C" w14:paraId="36257D9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D66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A60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0F485E" w14:textId="77777777" w:rsidR="008E336C" w:rsidRDefault="008E336C" w:rsidP="00411F30">
            <w:pPr>
              <w:pStyle w:val="TAC"/>
              <w:rPr>
                <w:rFonts w:eastAsia="宋体"/>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55818BC" w14:textId="77777777" w:rsidR="008E336C" w:rsidRDefault="008E336C" w:rsidP="00411F30">
            <w:pPr>
              <w:pStyle w:val="TAC"/>
              <w:rPr>
                <w:rFonts w:eastAsiaTheme="minorHAnsi"/>
              </w:rPr>
            </w:pPr>
            <w:r>
              <w:rPr>
                <w:lang w:eastAsia="zh-CN"/>
              </w:rPr>
              <w:t>See CA_</w:t>
            </w:r>
            <w:r>
              <w:t>48A-48A</w:t>
            </w:r>
            <w:r>
              <w:rPr>
                <w:lang w:eastAsia="zh-CN"/>
              </w:rPr>
              <w:t xml:space="preserve"> Bandwidth combination set </w:t>
            </w:r>
            <w:r>
              <w:t xml:space="preserve">0 </w:t>
            </w:r>
            <w:r>
              <w:rPr>
                <w:lang w:eastAsia="zh-CN"/>
              </w:rPr>
              <w:t xml:space="preserve">in Table </w:t>
            </w:r>
            <w: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9D5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4E6D" w14:textId="77777777" w:rsidR="008E336C" w:rsidRDefault="008E336C" w:rsidP="00411F30">
            <w:pPr>
              <w:spacing w:after="0"/>
              <w:rPr>
                <w:rFonts w:ascii="Arial" w:eastAsiaTheme="minorHAnsi" w:hAnsi="Arial" w:cstheme="minorBidi"/>
                <w:sz w:val="18"/>
                <w:szCs w:val="22"/>
              </w:rPr>
            </w:pPr>
          </w:p>
        </w:tc>
      </w:tr>
      <w:tr w:rsidR="008E336C" w14:paraId="2D6BC5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F18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C934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2B7180"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1BADF96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454C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953FF8"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C3C2AB"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0FEF18"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541E7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0D4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6D23A" w14:textId="77777777" w:rsidR="008E336C" w:rsidRDefault="008E336C" w:rsidP="00411F30">
            <w:pPr>
              <w:spacing w:after="0"/>
              <w:rPr>
                <w:rFonts w:ascii="Arial" w:eastAsiaTheme="minorHAnsi" w:hAnsi="Arial" w:cstheme="minorBidi"/>
                <w:sz w:val="18"/>
                <w:szCs w:val="22"/>
              </w:rPr>
            </w:pPr>
          </w:p>
        </w:tc>
      </w:tr>
      <w:tr w:rsidR="008E336C" w14:paraId="06DC55F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A867AD5" w14:textId="77777777" w:rsidR="008E336C" w:rsidRDefault="008E336C" w:rsidP="00411F30">
            <w:pPr>
              <w:pStyle w:val="TAC"/>
            </w:pPr>
            <w:r>
              <w:t>CA_2A-48A-48C-66A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22F13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8D3296" w14:textId="77777777" w:rsidR="008E336C" w:rsidRDefault="008E336C" w:rsidP="00411F30">
            <w:pPr>
              <w:pStyle w:val="TAC"/>
              <w:rPr>
                <w:lang w:eastAsia="ja-JP"/>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32DA69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0598E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C74355" w14:textId="77777777" w:rsidR="008E336C" w:rsidRDefault="008E336C" w:rsidP="00411F30">
            <w:pPr>
              <w:pStyle w:val="TAC"/>
              <w:rPr>
                <w:lang w:eastAsia="ja-JP"/>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6F124A" w14:textId="77777777" w:rsidR="008E336C" w:rsidRDefault="008E336C" w:rsidP="00411F30">
            <w:pPr>
              <w:pStyle w:val="TAC"/>
              <w:rPr>
                <w:lang w:eastAsia="ja-JP"/>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1D4C44" w14:textId="77777777" w:rsidR="008E336C" w:rsidRDefault="008E336C" w:rsidP="00411F30">
            <w:pPr>
              <w:pStyle w:val="TAC"/>
              <w:rPr>
                <w:lang w:eastAsia="ja-JP"/>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03AD0F" w14:textId="77777777" w:rsidR="008E336C" w:rsidRDefault="008E336C" w:rsidP="00411F30">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1308EB"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49EB80" w14:textId="77777777" w:rsidR="008E336C" w:rsidRDefault="008E336C" w:rsidP="00411F30">
            <w:pPr>
              <w:pStyle w:val="TAC"/>
            </w:pPr>
            <w:r>
              <w:t>0</w:t>
            </w:r>
          </w:p>
        </w:tc>
      </w:tr>
      <w:tr w:rsidR="008E336C" w14:paraId="707A344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A64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5F48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C38941" w14:textId="77777777" w:rsidR="008E336C" w:rsidRDefault="008E336C" w:rsidP="00411F30">
            <w:pPr>
              <w:pStyle w:val="TAC"/>
              <w:rPr>
                <w:lang w:eastAsia="ja-JP"/>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475801F" w14:textId="77777777" w:rsidR="008E336C" w:rsidRDefault="008E336C" w:rsidP="00411F30">
            <w:pPr>
              <w:pStyle w:val="TAC"/>
              <w:rPr>
                <w:lang w:eastAsia="ja-JP"/>
              </w:rPr>
            </w:pPr>
            <w:r>
              <w:rPr>
                <w:szCs w:val="18"/>
                <w:lang w:eastAsia="zh-CN"/>
              </w:rPr>
              <w:t>See CA_48A-48C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0E25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78BC7" w14:textId="77777777" w:rsidR="008E336C" w:rsidRDefault="008E336C" w:rsidP="00411F30">
            <w:pPr>
              <w:spacing w:after="0"/>
              <w:rPr>
                <w:rFonts w:ascii="Arial" w:eastAsiaTheme="minorHAnsi" w:hAnsi="Arial" w:cstheme="minorBidi"/>
                <w:sz w:val="18"/>
                <w:szCs w:val="22"/>
              </w:rPr>
            </w:pPr>
          </w:p>
        </w:tc>
      </w:tr>
      <w:tr w:rsidR="008E336C" w14:paraId="7354ED6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439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4FB3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A6DC01" w14:textId="77777777" w:rsidR="008E336C" w:rsidRDefault="008E336C" w:rsidP="00411F30">
            <w:pPr>
              <w:pStyle w:val="TAC"/>
              <w:rPr>
                <w:lang w:eastAsia="ja-JP"/>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6952D6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FABE1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5A716A" w14:textId="77777777" w:rsidR="008E336C" w:rsidRDefault="008E336C" w:rsidP="00411F30">
            <w:pPr>
              <w:pStyle w:val="TAC"/>
              <w:rPr>
                <w:lang w:eastAsia="ja-JP"/>
              </w:rPr>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BD9DD1" w14:textId="77777777" w:rsidR="008E336C" w:rsidRDefault="008E336C" w:rsidP="00411F30">
            <w:pPr>
              <w:pStyle w:val="TAC"/>
              <w:rPr>
                <w:lang w:eastAsia="ja-JP"/>
              </w:rPr>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5C1824" w14:textId="77777777" w:rsidR="008E336C" w:rsidRDefault="008E336C" w:rsidP="00411F30">
            <w:pPr>
              <w:pStyle w:val="TAC"/>
              <w:rPr>
                <w:lang w:eastAsia="ja-JP"/>
              </w:rPr>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170648" w14:textId="77777777" w:rsidR="008E336C" w:rsidRDefault="008E336C" w:rsidP="00411F30">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8AC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FB5F8" w14:textId="77777777" w:rsidR="008E336C" w:rsidRDefault="008E336C" w:rsidP="00411F30">
            <w:pPr>
              <w:spacing w:after="0"/>
              <w:rPr>
                <w:rFonts w:ascii="Arial" w:eastAsiaTheme="minorHAnsi" w:hAnsi="Arial" w:cstheme="minorBidi"/>
                <w:sz w:val="18"/>
                <w:szCs w:val="22"/>
              </w:rPr>
            </w:pPr>
          </w:p>
        </w:tc>
      </w:tr>
      <w:tr w:rsidR="008E336C" w14:paraId="5BB69BC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24C8C3" w14:textId="77777777" w:rsidR="008E336C" w:rsidRDefault="008E336C" w:rsidP="00411F30">
            <w:pPr>
              <w:pStyle w:val="TAC"/>
            </w:pPr>
            <w:r>
              <w:rPr>
                <w:rFonts w:cs="Intel Clear"/>
                <w:szCs w:val="18"/>
              </w:rPr>
              <w:t>CA_2A-48A-66A-66A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369ECE" w14:textId="77777777" w:rsidR="008E336C" w:rsidRDefault="008E336C" w:rsidP="00411F30">
            <w:pPr>
              <w:pStyle w:val="TAC"/>
            </w:pPr>
            <w:r>
              <w:t>CA_48A-66A</w:t>
            </w:r>
          </w:p>
          <w:p w14:paraId="2C7726FE" w14:textId="77777777" w:rsidR="008E336C" w:rsidRDefault="008E336C" w:rsidP="00411F30">
            <w:pPr>
              <w:pStyle w:val="TAC"/>
            </w:pPr>
            <w:r>
              <w:t>CA_2A-48A</w:t>
            </w:r>
          </w:p>
          <w:p w14:paraId="721FB629" w14:textId="77777777" w:rsidR="008E336C" w:rsidRDefault="008E336C" w:rsidP="00411F30">
            <w:pPr>
              <w:pStyle w:val="TAC"/>
              <w:rPr>
                <w:lang w:eastAsia="zh-CN"/>
              </w:rPr>
            </w:pPr>
            <w:r>
              <w:t>CA_2A-66A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59C4592" w14:textId="77777777" w:rsidR="008E336C" w:rsidRDefault="008E336C" w:rsidP="00411F30">
            <w:pPr>
              <w:pStyle w:val="TAC"/>
              <w:rPr>
                <w:rFonts w:eastAsia="宋体"/>
              </w:rPr>
            </w:pPr>
            <w:r>
              <w:t>2</w:t>
            </w:r>
          </w:p>
        </w:tc>
        <w:tc>
          <w:tcPr>
            <w:tcW w:w="727" w:type="dxa"/>
            <w:tcBorders>
              <w:top w:val="single" w:sz="4" w:space="0" w:color="auto"/>
              <w:left w:val="single" w:sz="4" w:space="0" w:color="auto"/>
              <w:bottom w:val="single" w:sz="4" w:space="0" w:color="auto"/>
              <w:right w:val="single" w:sz="4" w:space="0" w:color="auto"/>
            </w:tcBorders>
            <w:vAlign w:val="center"/>
          </w:tcPr>
          <w:p w14:paraId="1725C37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C956E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1769C8"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41E848"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790F0F"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43AADD"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FE8FCB"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DF185D" w14:textId="77777777" w:rsidR="008E336C" w:rsidRDefault="008E336C" w:rsidP="00411F30">
            <w:pPr>
              <w:pStyle w:val="TAC"/>
            </w:pPr>
            <w:r>
              <w:t>0</w:t>
            </w:r>
          </w:p>
        </w:tc>
      </w:tr>
      <w:tr w:rsidR="008E336C" w14:paraId="222691C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2F2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7278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A380D1" w14:textId="77777777" w:rsidR="008E336C" w:rsidRDefault="008E336C" w:rsidP="00411F30">
            <w:pPr>
              <w:pStyle w:val="TAC"/>
              <w:rPr>
                <w:rFonts w:eastAsia="宋体"/>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73919C8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2FCA2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86A2609"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41FD24"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9907B2"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C92BA6"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86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CE413" w14:textId="77777777" w:rsidR="008E336C" w:rsidRDefault="008E336C" w:rsidP="00411F30">
            <w:pPr>
              <w:spacing w:after="0"/>
              <w:rPr>
                <w:rFonts w:ascii="Arial" w:eastAsiaTheme="minorHAnsi" w:hAnsi="Arial" w:cstheme="minorBidi"/>
                <w:sz w:val="18"/>
                <w:szCs w:val="22"/>
              </w:rPr>
            </w:pPr>
          </w:p>
        </w:tc>
      </w:tr>
      <w:tr w:rsidR="008E336C" w14:paraId="4E3AFC7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285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F6BF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9E5B1D" w14:textId="77777777" w:rsidR="008E336C" w:rsidRDefault="008E336C" w:rsidP="00411F30">
            <w:pPr>
              <w:pStyle w:val="TAC"/>
              <w:rPr>
                <w:rFonts w:eastAsia="宋体"/>
              </w:rPr>
            </w:pPr>
            <w:r>
              <w:rPr>
                <w:rFonts w:cs="Intel Clea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71A6D0E" w14:textId="77777777" w:rsidR="008E336C" w:rsidRDefault="008E336C" w:rsidP="00411F30">
            <w:pPr>
              <w:pStyle w:val="TAC"/>
              <w:rPr>
                <w:rFonts w:eastAsiaTheme="minorHAnsi"/>
              </w:rPr>
            </w:pPr>
            <w:r>
              <w:rPr>
                <w:szCs w:val="18"/>
                <w:lang w:eastAsia="zh-CN"/>
              </w:rPr>
              <w:t>See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6A6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6A73F" w14:textId="77777777" w:rsidR="008E336C" w:rsidRDefault="008E336C" w:rsidP="00411F30">
            <w:pPr>
              <w:spacing w:after="0"/>
              <w:rPr>
                <w:rFonts w:ascii="Arial" w:eastAsiaTheme="minorHAnsi" w:hAnsi="Arial" w:cstheme="minorBidi"/>
                <w:sz w:val="18"/>
                <w:szCs w:val="22"/>
              </w:rPr>
            </w:pPr>
          </w:p>
        </w:tc>
      </w:tr>
      <w:tr w:rsidR="008E336C" w14:paraId="2BECA98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7F4669A" w14:textId="77777777" w:rsidR="008E336C" w:rsidRDefault="008E336C" w:rsidP="00411F30">
            <w:pPr>
              <w:pStyle w:val="TAC"/>
            </w:pPr>
            <w:r>
              <w:rPr>
                <w:lang w:eastAsia="zh-CN"/>
              </w:rPr>
              <w:t>CA_2A-66A-71A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11081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66F8A7B" w14:textId="77777777" w:rsidR="008E336C" w:rsidRDefault="008E336C" w:rsidP="00411F30">
            <w:pPr>
              <w:pStyle w:val="TAC"/>
              <w:rPr>
                <w:rFonts w:eastAsia="宋体"/>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02078C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C58FC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29B54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1D86B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C7083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92A34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8EF825"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D26801" w14:textId="77777777" w:rsidR="008E336C" w:rsidRDefault="008E336C" w:rsidP="00411F30">
            <w:pPr>
              <w:pStyle w:val="TAC"/>
            </w:pPr>
            <w:r>
              <w:t>0</w:t>
            </w:r>
          </w:p>
        </w:tc>
      </w:tr>
      <w:tr w:rsidR="008E336C" w14:paraId="39D6B6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199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8F46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25A1AF"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2AB8973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8E986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79D62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1960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8969D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AD47A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190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7341B" w14:textId="77777777" w:rsidR="008E336C" w:rsidRDefault="008E336C" w:rsidP="00411F30">
            <w:pPr>
              <w:spacing w:after="0"/>
              <w:rPr>
                <w:rFonts w:ascii="Arial" w:eastAsiaTheme="minorHAnsi" w:hAnsi="Arial" w:cstheme="minorBidi"/>
                <w:sz w:val="18"/>
                <w:szCs w:val="22"/>
              </w:rPr>
            </w:pPr>
          </w:p>
        </w:tc>
      </w:tr>
      <w:tr w:rsidR="008E336C" w14:paraId="09FCC2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B77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BC7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4F988A" w14:textId="77777777" w:rsidR="008E336C" w:rsidRDefault="008E336C" w:rsidP="00411F30">
            <w:pPr>
              <w:pStyle w:val="TAC"/>
              <w:rPr>
                <w:rFonts w:eastAsia="宋体"/>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4E9BE0D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0E6C8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65721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D7E04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C32B6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D63F53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221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FCD88" w14:textId="77777777" w:rsidR="008E336C" w:rsidRDefault="008E336C" w:rsidP="00411F30">
            <w:pPr>
              <w:spacing w:after="0"/>
              <w:rPr>
                <w:rFonts w:ascii="Arial" w:eastAsiaTheme="minorHAnsi" w:hAnsi="Arial" w:cstheme="minorBidi"/>
                <w:sz w:val="18"/>
                <w:szCs w:val="22"/>
              </w:rPr>
            </w:pPr>
          </w:p>
        </w:tc>
      </w:tr>
      <w:tr w:rsidR="008E336C" w14:paraId="7C4DD9A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CC2D57" w14:textId="77777777" w:rsidR="008E336C" w:rsidRDefault="008E336C" w:rsidP="00411F30">
            <w:pPr>
              <w:pStyle w:val="TAC"/>
            </w:pPr>
            <w:r>
              <w:rPr>
                <w:lang w:eastAsia="zh-CN"/>
              </w:rPr>
              <w:t>CA_2A-2A-66A-71A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F43E0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FC105E" w14:textId="77777777" w:rsidR="008E336C" w:rsidRDefault="008E336C" w:rsidP="00411F30">
            <w:pPr>
              <w:pStyle w:val="TAC"/>
              <w:rPr>
                <w:rFonts w:eastAsia="宋体"/>
              </w:rPr>
            </w:pPr>
            <w:r>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00CDC2A" w14:textId="77777777" w:rsidR="008E336C" w:rsidRDefault="008E336C" w:rsidP="00411F30">
            <w:pPr>
              <w:pStyle w:val="TAC"/>
              <w:rPr>
                <w:rFonts w:eastAsiaTheme="minorHAnsi"/>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66EE07"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C67A46" w14:textId="77777777" w:rsidR="008E336C" w:rsidRDefault="008E336C" w:rsidP="00411F30">
            <w:pPr>
              <w:pStyle w:val="TAC"/>
            </w:pPr>
            <w:r>
              <w:t>0</w:t>
            </w:r>
          </w:p>
        </w:tc>
      </w:tr>
      <w:tr w:rsidR="008E336C" w14:paraId="42BDFDF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47A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37A5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AA1EB2"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968757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70531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307DE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5B245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8E0F8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F5589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3C6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B211" w14:textId="77777777" w:rsidR="008E336C" w:rsidRDefault="008E336C" w:rsidP="00411F30">
            <w:pPr>
              <w:spacing w:after="0"/>
              <w:rPr>
                <w:rFonts w:ascii="Arial" w:eastAsiaTheme="minorHAnsi" w:hAnsi="Arial" w:cstheme="minorBidi"/>
                <w:sz w:val="18"/>
                <w:szCs w:val="22"/>
              </w:rPr>
            </w:pPr>
          </w:p>
        </w:tc>
      </w:tr>
      <w:tr w:rsidR="008E336C" w14:paraId="464DBF9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47A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4645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DB2ACF" w14:textId="77777777" w:rsidR="008E336C" w:rsidRDefault="008E336C" w:rsidP="00411F30">
            <w:pPr>
              <w:pStyle w:val="TAC"/>
              <w:rPr>
                <w:rFonts w:eastAsia="宋体"/>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3B063E09"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86BC4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F0F3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B6EF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05E1A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AF083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A9D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23667" w14:textId="77777777" w:rsidR="008E336C" w:rsidRDefault="008E336C" w:rsidP="00411F30">
            <w:pPr>
              <w:spacing w:after="0"/>
              <w:rPr>
                <w:rFonts w:ascii="Arial" w:eastAsiaTheme="minorHAnsi" w:hAnsi="Arial" w:cstheme="minorBidi"/>
                <w:sz w:val="18"/>
                <w:szCs w:val="22"/>
              </w:rPr>
            </w:pPr>
          </w:p>
        </w:tc>
      </w:tr>
      <w:tr w:rsidR="008E336C" w14:paraId="5F0528B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FBD0510" w14:textId="77777777" w:rsidR="008E336C" w:rsidRDefault="008E336C" w:rsidP="00411F30">
            <w:pPr>
              <w:pStyle w:val="TAC"/>
            </w:pPr>
            <w:r>
              <w:rPr>
                <w:lang w:eastAsia="zh-CN"/>
              </w:rPr>
              <w:t>CA_2A-66A-66A-71A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78098A"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512949F" w14:textId="77777777" w:rsidR="008E336C" w:rsidRDefault="008E336C" w:rsidP="00411F30">
            <w:pPr>
              <w:pStyle w:val="TAC"/>
              <w:rPr>
                <w:rFonts w:eastAsia="宋体"/>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4DC9F6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DB4F2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77D81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A8E2D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1208D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6EA4B0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4CBEA8"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3B0394" w14:textId="77777777" w:rsidR="008E336C" w:rsidRDefault="008E336C" w:rsidP="00411F30">
            <w:pPr>
              <w:pStyle w:val="TAC"/>
            </w:pPr>
            <w:r>
              <w:t>0</w:t>
            </w:r>
          </w:p>
        </w:tc>
      </w:tr>
      <w:tr w:rsidR="008E336C" w14:paraId="4C1E89A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00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8DAD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2F3800" w14:textId="77777777" w:rsidR="008E336C" w:rsidRDefault="008E336C" w:rsidP="00411F30">
            <w:pPr>
              <w:pStyle w:val="TAC"/>
              <w:rPr>
                <w:rFonts w:eastAsia="宋体"/>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A843B0E" w14:textId="77777777" w:rsidR="008E336C" w:rsidRDefault="008E336C" w:rsidP="00411F30">
            <w:pPr>
              <w:pStyle w:val="TAC"/>
              <w:rPr>
                <w:rFonts w:eastAsiaTheme="minorHAnsi"/>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A67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F09F9" w14:textId="77777777" w:rsidR="008E336C" w:rsidRDefault="008E336C" w:rsidP="00411F30">
            <w:pPr>
              <w:spacing w:after="0"/>
              <w:rPr>
                <w:rFonts w:ascii="Arial" w:eastAsiaTheme="minorHAnsi" w:hAnsi="Arial" w:cstheme="minorBidi"/>
                <w:sz w:val="18"/>
                <w:szCs w:val="22"/>
              </w:rPr>
            </w:pPr>
          </w:p>
        </w:tc>
      </w:tr>
      <w:tr w:rsidR="008E336C" w14:paraId="40ADB8B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45A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D84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917959" w14:textId="77777777" w:rsidR="008E336C" w:rsidRDefault="008E336C" w:rsidP="00411F30">
            <w:pPr>
              <w:pStyle w:val="TAC"/>
              <w:rPr>
                <w:rFonts w:eastAsia="宋体"/>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53E931D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29A4C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A41FF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6A47B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4E88F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EE9D9E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A43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1F62B" w14:textId="77777777" w:rsidR="008E336C" w:rsidRDefault="008E336C" w:rsidP="00411F30">
            <w:pPr>
              <w:spacing w:after="0"/>
              <w:rPr>
                <w:rFonts w:ascii="Arial" w:eastAsiaTheme="minorHAnsi" w:hAnsi="Arial" w:cstheme="minorBidi"/>
                <w:sz w:val="18"/>
                <w:szCs w:val="22"/>
              </w:rPr>
            </w:pPr>
          </w:p>
        </w:tc>
      </w:tr>
      <w:tr w:rsidR="008E336C" w14:paraId="583C440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954B28" w14:textId="77777777" w:rsidR="008E336C" w:rsidRDefault="008E336C" w:rsidP="00411F30">
            <w:pPr>
              <w:pStyle w:val="TAC"/>
            </w:pPr>
            <w:r>
              <w:rPr>
                <w:lang w:eastAsia="zh-CN"/>
              </w:rPr>
              <w:t>CA_2A-66C-71A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711A3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B07A446" w14:textId="77777777" w:rsidR="008E336C" w:rsidRDefault="008E336C" w:rsidP="00411F30">
            <w:pPr>
              <w:pStyle w:val="TAC"/>
              <w:rPr>
                <w:rFonts w:eastAsia="宋体"/>
              </w:rPr>
            </w:pP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0F35C15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45D02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4F944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F84A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4B066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41144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B3BB7C"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2C8021" w14:textId="77777777" w:rsidR="008E336C" w:rsidRDefault="008E336C" w:rsidP="00411F30">
            <w:pPr>
              <w:pStyle w:val="TAC"/>
            </w:pPr>
            <w:r>
              <w:t>0</w:t>
            </w:r>
          </w:p>
        </w:tc>
      </w:tr>
      <w:tr w:rsidR="008E336C" w14:paraId="11F051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AE3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895B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53C1A7" w14:textId="77777777" w:rsidR="008E336C" w:rsidRDefault="008E336C" w:rsidP="00411F30">
            <w:pPr>
              <w:pStyle w:val="TAC"/>
              <w:rPr>
                <w:rFonts w:eastAsia="宋体"/>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F390466" w14:textId="77777777" w:rsidR="008E336C" w:rsidRDefault="008E336C" w:rsidP="00411F30">
            <w:pPr>
              <w:pStyle w:val="TAC"/>
              <w:rPr>
                <w:rFonts w:eastAsiaTheme="minorHAnsi"/>
              </w:rPr>
            </w:pPr>
            <w: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AAA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8A00A" w14:textId="77777777" w:rsidR="008E336C" w:rsidRDefault="008E336C" w:rsidP="00411F30">
            <w:pPr>
              <w:spacing w:after="0"/>
              <w:rPr>
                <w:rFonts w:ascii="Arial" w:eastAsiaTheme="minorHAnsi" w:hAnsi="Arial" w:cstheme="minorBidi"/>
                <w:sz w:val="18"/>
                <w:szCs w:val="22"/>
              </w:rPr>
            </w:pPr>
          </w:p>
        </w:tc>
      </w:tr>
      <w:tr w:rsidR="008E336C" w14:paraId="1356AB7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4CD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ECA2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9E26E3" w14:textId="77777777" w:rsidR="008E336C" w:rsidRDefault="008E336C" w:rsidP="00411F30">
            <w:pPr>
              <w:pStyle w:val="TAC"/>
              <w:rPr>
                <w:rFonts w:eastAsia="宋体"/>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7D46C1C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85F9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AFE28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A9326F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A4AD99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89C24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005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B01F2" w14:textId="77777777" w:rsidR="008E336C" w:rsidRDefault="008E336C" w:rsidP="00411F30">
            <w:pPr>
              <w:spacing w:after="0"/>
              <w:rPr>
                <w:rFonts w:ascii="Arial" w:eastAsiaTheme="minorHAnsi" w:hAnsi="Arial" w:cstheme="minorBidi"/>
                <w:sz w:val="18"/>
                <w:szCs w:val="22"/>
              </w:rPr>
            </w:pPr>
          </w:p>
        </w:tc>
      </w:tr>
      <w:tr w:rsidR="008E336C" w14:paraId="7D3FEBB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FC7BCB" w14:textId="77777777" w:rsidR="008E336C" w:rsidRDefault="008E336C" w:rsidP="00411F30">
            <w:pPr>
              <w:pStyle w:val="TAC"/>
            </w:pPr>
            <w:r>
              <w:rPr>
                <w:lang w:eastAsia="zh-CN"/>
              </w:rPr>
              <w:t>CA_</w:t>
            </w:r>
            <w:r>
              <w:rPr>
                <w:rFonts w:eastAsia="宋体"/>
                <w:lang w:eastAsia="zh-CN"/>
              </w:rPr>
              <w:t>3</w:t>
            </w:r>
            <w:r>
              <w:rPr>
                <w:lang w:eastAsia="zh-CN"/>
              </w:rPr>
              <w:t>A-</w:t>
            </w:r>
            <w:r>
              <w:rPr>
                <w:rFonts w:eastAsia="宋体"/>
                <w:lang w:eastAsia="zh-CN"/>
              </w:rPr>
              <w:t>5</w:t>
            </w:r>
            <w:r>
              <w:rPr>
                <w:lang w:eastAsia="zh-CN"/>
              </w:rPr>
              <w:t>A-</w:t>
            </w:r>
            <w:r>
              <w:rPr>
                <w:rFonts w:eastAsia="宋体"/>
                <w:lang w:eastAsia="zh-CN"/>
              </w:rPr>
              <w:t>7</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262836" w14:textId="77777777" w:rsidR="008E336C" w:rsidRDefault="008E336C" w:rsidP="00411F30">
            <w:pPr>
              <w:pStyle w:val="TAC"/>
              <w:rPr>
                <w:lang w:eastAsia="zh-CN"/>
              </w:rPr>
            </w:pPr>
            <w:r>
              <w:rPr>
                <w:lang w:eastAsia="ja-JP"/>
              </w:rPr>
              <w:t>CA_3A-5A, CA_3A-7A, 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E1770F"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DA1535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060E3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05CFC6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4B9E6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08F55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B7EFE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7A6134"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EFF968" w14:textId="77777777" w:rsidR="008E336C" w:rsidRDefault="008E336C" w:rsidP="00411F30">
            <w:pPr>
              <w:pStyle w:val="TAC"/>
            </w:pPr>
            <w:r>
              <w:t>0</w:t>
            </w:r>
          </w:p>
        </w:tc>
      </w:tr>
      <w:tr w:rsidR="008E336C" w14:paraId="6D1E52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38D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ABC6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F6A8DD7"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45D0437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1B884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C0B1D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726E0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DF4BB5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C4EC6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DEA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774F2" w14:textId="77777777" w:rsidR="008E336C" w:rsidRDefault="008E336C" w:rsidP="00411F30">
            <w:pPr>
              <w:spacing w:after="0"/>
              <w:rPr>
                <w:rFonts w:ascii="Arial" w:eastAsiaTheme="minorHAnsi" w:hAnsi="Arial" w:cstheme="minorBidi"/>
                <w:sz w:val="18"/>
                <w:szCs w:val="22"/>
              </w:rPr>
            </w:pPr>
          </w:p>
        </w:tc>
      </w:tr>
      <w:tr w:rsidR="008E336C" w14:paraId="0927FAB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CBD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6F9A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337A57" w14:textId="77777777" w:rsidR="008E336C" w:rsidRDefault="008E336C" w:rsidP="00411F30">
            <w:pPr>
              <w:pStyle w:val="TAC"/>
              <w:rPr>
                <w:rFonts w:eastAsia="宋体"/>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6E9482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82C7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A36160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F8A98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8C210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DB7E2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386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E9C89" w14:textId="77777777" w:rsidR="008E336C" w:rsidRDefault="008E336C" w:rsidP="00411F30">
            <w:pPr>
              <w:spacing w:after="0"/>
              <w:rPr>
                <w:rFonts w:ascii="Arial" w:eastAsiaTheme="minorHAnsi" w:hAnsi="Arial" w:cstheme="minorBidi"/>
                <w:sz w:val="18"/>
                <w:szCs w:val="22"/>
              </w:rPr>
            </w:pPr>
          </w:p>
        </w:tc>
      </w:tr>
      <w:tr w:rsidR="008E336C" w14:paraId="3C742DB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CA8BEF" w14:textId="77777777" w:rsidR="008E336C" w:rsidRDefault="008E336C" w:rsidP="00411F30">
            <w:pPr>
              <w:pStyle w:val="TAC"/>
            </w:pPr>
            <w:r>
              <w:rPr>
                <w:lang w:eastAsia="zh-CN"/>
              </w:rPr>
              <w:t>CA_3A-5A-7A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672BE9"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70C6C8D"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2AD2E1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CD420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69F58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FE369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80BE7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18520C"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105646"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CA92F1" w14:textId="77777777" w:rsidR="008E336C" w:rsidRDefault="008E336C" w:rsidP="00411F30">
            <w:pPr>
              <w:pStyle w:val="TAC"/>
            </w:pPr>
            <w:r>
              <w:t>1</w:t>
            </w:r>
          </w:p>
        </w:tc>
      </w:tr>
      <w:tr w:rsidR="008E336C" w14:paraId="1348E19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BDE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4378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B3447C"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D57081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DD1E6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E57340"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831971"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473F0E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EEE64A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829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E448F" w14:textId="77777777" w:rsidR="008E336C" w:rsidRDefault="008E336C" w:rsidP="00411F30">
            <w:pPr>
              <w:spacing w:after="0"/>
              <w:rPr>
                <w:rFonts w:ascii="Arial" w:eastAsiaTheme="minorHAnsi" w:hAnsi="Arial" w:cstheme="minorBidi"/>
                <w:sz w:val="18"/>
                <w:szCs w:val="22"/>
              </w:rPr>
            </w:pPr>
          </w:p>
        </w:tc>
      </w:tr>
      <w:tr w:rsidR="008E336C" w14:paraId="20B1F1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33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79AB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784FA7" w14:textId="77777777" w:rsidR="008E336C" w:rsidRDefault="008E336C" w:rsidP="00411F30">
            <w:pPr>
              <w:pStyle w:val="TAC"/>
              <w:rPr>
                <w:rFonts w:eastAsia="宋体"/>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A94915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9857A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F675930"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D5772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480E0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4EB847"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022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51135" w14:textId="77777777" w:rsidR="008E336C" w:rsidRDefault="008E336C" w:rsidP="00411F30">
            <w:pPr>
              <w:spacing w:after="0"/>
              <w:rPr>
                <w:rFonts w:ascii="Arial" w:eastAsiaTheme="minorHAnsi" w:hAnsi="Arial" w:cstheme="minorBidi"/>
                <w:sz w:val="18"/>
                <w:szCs w:val="22"/>
              </w:rPr>
            </w:pPr>
          </w:p>
        </w:tc>
      </w:tr>
      <w:tr w:rsidR="008E336C" w14:paraId="4CBD345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57F0E49" w14:textId="77777777" w:rsidR="008E336C" w:rsidRDefault="008E336C" w:rsidP="00411F30">
            <w:pPr>
              <w:pStyle w:val="TAC"/>
            </w:pPr>
            <w:r>
              <w:rPr>
                <w:lang w:eastAsia="zh-CN"/>
              </w:rPr>
              <w:t>CA_3A-3A-5A-7A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5401C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D50169" w14:textId="77777777" w:rsidR="008E336C" w:rsidRDefault="008E336C" w:rsidP="00411F30">
            <w:pPr>
              <w:pStyle w:val="TAC"/>
              <w:rPr>
                <w:rFonts w:eastAsia="宋体"/>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A41C58" w14:textId="77777777" w:rsidR="008E336C" w:rsidRDefault="008E336C" w:rsidP="00411F30">
            <w:pPr>
              <w:pStyle w:val="TAC"/>
              <w:rPr>
                <w:rFonts w:eastAsiaTheme="minorHAnsi"/>
              </w:rPr>
            </w:pPr>
            <w:r>
              <w:rPr>
                <w:lang w:eastAsia="zh-CN"/>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E037E9"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CD9440" w14:textId="77777777" w:rsidR="008E336C" w:rsidRDefault="008E336C" w:rsidP="00411F30">
            <w:pPr>
              <w:pStyle w:val="TAC"/>
            </w:pPr>
            <w:r>
              <w:t>0</w:t>
            </w:r>
          </w:p>
        </w:tc>
      </w:tr>
      <w:tr w:rsidR="008E336C" w14:paraId="299E935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DC6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E140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531B05"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B407DC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26623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9365F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BAE02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3575D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DF735E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C26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63F13" w14:textId="77777777" w:rsidR="008E336C" w:rsidRDefault="008E336C" w:rsidP="00411F30">
            <w:pPr>
              <w:spacing w:after="0"/>
              <w:rPr>
                <w:rFonts w:ascii="Arial" w:eastAsiaTheme="minorHAnsi" w:hAnsi="Arial" w:cstheme="minorBidi"/>
                <w:sz w:val="18"/>
                <w:szCs w:val="22"/>
              </w:rPr>
            </w:pPr>
          </w:p>
        </w:tc>
      </w:tr>
      <w:tr w:rsidR="008E336C" w14:paraId="51329A3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76F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A288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5291D2" w14:textId="77777777" w:rsidR="008E336C" w:rsidRDefault="008E336C" w:rsidP="00411F30">
            <w:pPr>
              <w:pStyle w:val="TAC"/>
              <w:rPr>
                <w:rFonts w:eastAsia="宋体"/>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BB1150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7FC0F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71AE2C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7BC43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23417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93DACF"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E09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C8AB8" w14:textId="77777777" w:rsidR="008E336C" w:rsidRDefault="008E336C" w:rsidP="00411F30">
            <w:pPr>
              <w:spacing w:after="0"/>
              <w:rPr>
                <w:rFonts w:ascii="Arial" w:eastAsiaTheme="minorHAnsi" w:hAnsi="Arial" w:cstheme="minorBidi"/>
                <w:sz w:val="18"/>
                <w:szCs w:val="22"/>
              </w:rPr>
            </w:pPr>
          </w:p>
        </w:tc>
      </w:tr>
      <w:tr w:rsidR="008E336C" w14:paraId="0D6D279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D534D55" w14:textId="77777777" w:rsidR="008E336C" w:rsidRDefault="008E336C" w:rsidP="00411F30">
            <w:pPr>
              <w:pStyle w:val="TAC"/>
            </w:pPr>
            <w:r>
              <w:rPr>
                <w:lang w:eastAsia="zh-CN"/>
              </w:rPr>
              <w:t>CA_</w:t>
            </w:r>
            <w:r>
              <w:rPr>
                <w:rFonts w:eastAsia="宋体"/>
                <w:lang w:eastAsia="zh-CN"/>
              </w:rPr>
              <w:t>3</w:t>
            </w:r>
            <w:r>
              <w:rPr>
                <w:lang w:eastAsia="zh-CN"/>
              </w:rPr>
              <w:t>A-</w:t>
            </w:r>
            <w:r>
              <w:rPr>
                <w:rFonts w:eastAsia="宋体"/>
                <w:lang w:eastAsia="zh-CN"/>
              </w:rPr>
              <w:t>5</w:t>
            </w:r>
            <w:r>
              <w:rPr>
                <w:lang w:eastAsia="zh-CN"/>
              </w:rPr>
              <w:t>A-</w:t>
            </w:r>
            <w:r>
              <w:rPr>
                <w:rFonts w:eastAsia="宋体"/>
                <w:lang w:eastAsia="zh-CN"/>
              </w:rPr>
              <w:t>7</w:t>
            </w:r>
            <w:r>
              <w:rPr>
                <w:lang w:eastAsia="zh-CN"/>
              </w:rP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CA7A71" w14:textId="77777777" w:rsidR="008E336C" w:rsidRDefault="008E336C" w:rsidP="00411F30">
            <w:pPr>
              <w:pStyle w:val="TAC"/>
              <w:rPr>
                <w:lang w:eastAsia="zh-CN"/>
              </w:rPr>
            </w:pPr>
            <w:r>
              <w:rPr>
                <w:lang w:eastAsia="ja-JP"/>
              </w:rPr>
              <w:t>CA_3A-5A, CA_3A-7A, 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5C7FC3F"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424C36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68D0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D17BF1F"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0BE8E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F3655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683E95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9B789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6CEA81" w14:textId="77777777" w:rsidR="008E336C" w:rsidRDefault="008E336C" w:rsidP="00411F30">
            <w:pPr>
              <w:pStyle w:val="TAC"/>
            </w:pPr>
            <w:r>
              <w:t>0</w:t>
            </w:r>
          </w:p>
        </w:tc>
      </w:tr>
      <w:tr w:rsidR="008E336C" w14:paraId="5869FF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38A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2378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599660"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CEADAA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D259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AF76F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744F8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1CC24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D568A9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EB5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5B8AA" w14:textId="77777777" w:rsidR="008E336C" w:rsidRDefault="008E336C" w:rsidP="00411F30">
            <w:pPr>
              <w:spacing w:after="0"/>
              <w:rPr>
                <w:rFonts w:ascii="Arial" w:eastAsiaTheme="minorHAnsi" w:hAnsi="Arial" w:cstheme="minorBidi"/>
                <w:sz w:val="18"/>
                <w:szCs w:val="22"/>
              </w:rPr>
            </w:pPr>
          </w:p>
        </w:tc>
      </w:tr>
      <w:tr w:rsidR="008E336C" w14:paraId="4A39A0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D2A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C854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226671" w14:textId="77777777" w:rsidR="008E336C" w:rsidRDefault="008E336C" w:rsidP="00411F30">
            <w:pPr>
              <w:pStyle w:val="TAC"/>
              <w:rPr>
                <w:rFonts w:eastAsia="宋体"/>
              </w:rPr>
            </w:pPr>
            <w:r>
              <w:rPr>
                <w:rFonts w:eastAsia="宋体"/>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4C0A882" w14:textId="77777777" w:rsidR="008E336C" w:rsidRDefault="008E336C" w:rsidP="00411F30">
            <w:pPr>
              <w:pStyle w:val="TAC"/>
              <w:rPr>
                <w:rFonts w:eastAsiaTheme="minorHAnsi"/>
              </w:rPr>
            </w:pPr>
            <w:r>
              <w:rPr>
                <w:kern w:val="24"/>
                <w:lang w:eastAsia="zh-TW"/>
              </w:rPr>
              <w:t xml:space="preserve">See CA_7A-7A </w:t>
            </w:r>
            <w:r>
              <w:t>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D6A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D8F91" w14:textId="77777777" w:rsidR="008E336C" w:rsidRDefault="008E336C" w:rsidP="00411F30">
            <w:pPr>
              <w:spacing w:after="0"/>
              <w:rPr>
                <w:rFonts w:ascii="Arial" w:eastAsiaTheme="minorHAnsi" w:hAnsi="Arial" w:cstheme="minorBidi"/>
                <w:sz w:val="18"/>
                <w:szCs w:val="22"/>
              </w:rPr>
            </w:pPr>
          </w:p>
        </w:tc>
      </w:tr>
      <w:tr w:rsidR="008E336C" w14:paraId="565922D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FD0B982" w14:textId="77777777" w:rsidR="008E336C" w:rsidRDefault="008E336C" w:rsidP="00411F30">
            <w:pPr>
              <w:pStyle w:val="TAC"/>
            </w:pPr>
            <w:r>
              <w:rPr>
                <w:lang w:eastAsia="zh-CN"/>
              </w:rPr>
              <w:t>CA_3A-5A-7C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696ED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CF0ECB"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A775AE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E77C5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997AA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0263B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B7DBD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798CB7"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1823F9"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28B29F" w14:textId="77777777" w:rsidR="008E336C" w:rsidRDefault="008E336C" w:rsidP="00411F30">
            <w:pPr>
              <w:pStyle w:val="TAC"/>
            </w:pPr>
            <w:r>
              <w:t>0</w:t>
            </w:r>
          </w:p>
        </w:tc>
      </w:tr>
      <w:tr w:rsidR="008E336C" w14:paraId="10D3998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ADB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9D3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6DB2DD"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077385A8"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DB287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AB498B"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315941"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39BA8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B685F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D5C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CD2E5" w14:textId="77777777" w:rsidR="008E336C" w:rsidRDefault="008E336C" w:rsidP="00411F30">
            <w:pPr>
              <w:spacing w:after="0"/>
              <w:rPr>
                <w:rFonts w:ascii="Arial" w:eastAsiaTheme="minorHAnsi" w:hAnsi="Arial" w:cstheme="minorBidi"/>
                <w:sz w:val="18"/>
                <w:szCs w:val="22"/>
              </w:rPr>
            </w:pPr>
          </w:p>
        </w:tc>
      </w:tr>
      <w:tr w:rsidR="008E336C" w14:paraId="096494C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566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388A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0E2B49"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89F6755" w14:textId="77777777" w:rsidR="008E336C" w:rsidRDefault="008E336C" w:rsidP="00411F30">
            <w:pPr>
              <w:pStyle w:val="TAC"/>
              <w:rPr>
                <w:rFonts w:eastAsiaTheme="minorHAnsi"/>
              </w:rPr>
            </w:pPr>
            <w:r>
              <w:rPr>
                <w:lang w:eastAsia="zh-CN"/>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C23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E0724" w14:textId="77777777" w:rsidR="008E336C" w:rsidRDefault="008E336C" w:rsidP="00411F30">
            <w:pPr>
              <w:spacing w:after="0"/>
              <w:rPr>
                <w:rFonts w:ascii="Arial" w:eastAsiaTheme="minorHAnsi" w:hAnsi="Arial" w:cstheme="minorBidi"/>
                <w:sz w:val="18"/>
                <w:szCs w:val="22"/>
              </w:rPr>
            </w:pPr>
          </w:p>
        </w:tc>
      </w:tr>
      <w:tr w:rsidR="008E336C" w14:paraId="1D4D303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AD09BC" w14:textId="77777777" w:rsidR="008E336C" w:rsidRDefault="008E336C" w:rsidP="00411F30">
            <w:pPr>
              <w:pStyle w:val="TAC"/>
            </w:pPr>
            <w:r>
              <w:rPr>
                <w:szCs w:val="18"/>
              </w:rPr>
              <w:t>CA_</w:t>
            </w:r>
            <w:r>
              <w:rPr>
                <w:szCs w:val="18"/>
                <w:lang w:val="en-AU"/>
              </w:rPr>
              <w:t>3A-5A-28A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5B67E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4ADC1CB" w14:textId="77777777" w:rsidR="008E336C" w:rsidRDefault="008E336C" w:rsidP="00411F30">
            <w:pPr>
              <w:pStyle w:val="TAC"/>
              <w:rPr>
                <w:rFonts w:eastAsia="宋体"/>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68F0372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7FB12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BCCA10"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A0A2E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973325"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91CC24"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513AD0"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4A0275" w14:textId="77777777" w:rsidR="008E336C" w:rsidRDefault="008E336C" w:rsidP="00411F30">
            <w:pPr>
              <w:pStyle w:val="TAC"/>
            </w:pPr>
            <w:r>
              <w:t>0</w:t>
            </w:r>
          </w:p>
        </w:tc>
      </w:tr>
      <w:tr w:rsidR="008E336C" w14:paraId="4DE6D3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05B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D07E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23EC1A"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B255F1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BEAD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0BC571" w14:textId="77777777" w:rsidR="008E336C" w:rsidRDefault="008E336C" w:rsidP="00411F30">
            <w:pPr>
              <w:pStyle w:val="TAC"/>
            </w:pPr>
            <w:r>
              <w:rPr>
                <w:szCs w:val="18"/>
                <w:lang w:val="sv-SE"/>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A26D72" w14:textId="77777777" w:rsidR="008E336C" w:rsidRDefault="008E336C" w:rsidP="00411F30">
            <w:pPr>
              <w:pStyle w:val="TAC"/>
            </w:pPr>
            <w:r>
              <w:rPr>
                <w:szCs w:val="18"/>
                <w:lang w:val="sv-SE"/>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54D8FB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B906A5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CE1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60126" w14:textId="77777777" w:rsidR="008E336C" w:rsidRDefault="008E336C" w:rsidP="00411F30">
            <w:pPr>
              <w:spacing w:after="0"/>
              <w:rPr>
                <w:rFonts w:ascii="Arial" w:eastAsiaTheme="minorHAnsi" w:hAnsi="Arial" w:cstheme="minorBidi"/>
                <w:sz w:val="18"/>
                <w:szCs w:val="22"/>
              </w:rPr>
            </w:pPr>
          </w:p>
        </w:tc>
      </w:tr>
      <w:tr w:rsidR="008E336C" w14:paraId="6051A9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F7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A360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F7F60D" w14:textId="77777777" w:rsidR="008E336C" w:rsidRDefault="008E336C" w:rsidP="00411F30">
            <w:pPr>
              <w:pStyle w:val="TAC"/>
              <w:rPr>
                <w:rFonts w:eastAsia="宋体"/>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0A7111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4753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F6CA51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070B79"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4FF4CC"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6F4020"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BFB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D311A" w14:textId="77777777" w:rsidR="008E336C" w:rsidRDefault="008E336C" w:rsidP="00411F30">
            <w:pPr>
              <w:spacing w:after="0"/>
              <w:rPr>
                <w:rFonts w:ascii="Arial" w:eastAsiaTheme="minorHAnsi" w:hAnsi="Arial" w:cstheme="minorBidi"/>
                <w:sz w:val="18"/>
                <w:szCs w:val="22"/>
              </w:rPr>
            </w:pPr>
          </w:p>
        </w:tc>
      </w:tr>
      <w:tr w:rsidR="008E336C" w14:paraId="0893104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7E0ABC1" w14:textId="77777777" w:rsidR="008E336C" w:rsidRDefault="008E336C" w:rsidP="00411F30">
            <w:pPr>
              <w:pStyle w:val="TAC"/>
            </w:pPr>
            <w:r>
              <w:rPr>
                <w:lang w:eastAsia="zh-CN"/>
              </w:rPr>
              <w:t>CA_3A-3A-5A-28A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29E88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CB301A" w14:textId="77777777" w:rsidR="008E336C" w:rsidRDefault="008E336C" w:rsidP="00411F30">
            <w:pPr>
              <w:pStyle w:val="TAC"/>
              <w:rPr>
                <w:rFonts w:eastAsia="宋体"/>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014F34" w14:textId="77777777" w:rsidR="008E336C" w:rsidRDefault="008E336C" w:rsidP="00411F30">
            <w:pPr>
              <w:pStyle w:val="TAC"/>
              <w:rPr>
                <w:rFonts w:eastAsiaTheme="minorHAnsi"/>
              </w:rPr>
            </w:pPr>
            <w:r>
              <w:rPr>
                <w:lang w:eastAsia="zh-CN"/>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485E2D"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551A77B" w14:textId="77777777" w:rsidR="008E336C" w:rsidRDefault="008E336C" w:rsidP="00411F30">
            <w:pPr>
              <w:pStyle w:val="TAC"/>
            </w:pPr>
            <w:r>
              <w:t>0</w:t>
            </w:r>
          </w:p>
        </w:tc>
      </w:tr>
      <w:tr w:rsidR="008E336C" w14:paraId="34BE161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4FB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8851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36FB14" w14:textId="77777777" w:rsidR="008E336C" w:rsidRDefault="008E336C" w:rsidP="00411F30">
            <w:pPr>
              <w:pStyle w:val="TAC"/>
              <w:rPr>
                <w:rFonts w:eastAsia="宋体"/>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54B16C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CB62C2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C7EBCB"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ADA39D"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B6A81D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004241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88F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5175E" w14:textId="77777777" w:rsidR="008E336C" w:rsidRDefault="008E336C" w:rsidP="00411F30">
            <w:pPr>
              <w:spacing w:after="0"/>
              <w:rPr>
                <w:rFonts w:ascii="Arial" w:eastAsiaTheme="minorHAnsi" w:hAnsi="Arial" w:cstheme="minorBidi"/>
                <w:sz w:val="18"/>
                <w:szCs w:val="22"/>
              </w:rPr>
            </w:pPr>
          </w:p>
        </w:tc>
      </w:tr>
      <w:tr w:rsidR="008E336C" w14:paraId="5A0C2E2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238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D2FB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8C2B77" w14:textId="77777777" w:rsidR="008E336C" w:rsidRDefault="008E336C" w:rsidP="00411F30">
            <w:pPr>
              <w:pStyle w:val="TAC"/>
              <w:rPr>
                <w:rFonts w:eastAsia="宋体"/>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0E6C3F9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D12A2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4BC669"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075741"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AB196D"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FB4902"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CA6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B3424" w14:textId="77777777" w:rsidR="008E336C" w:rsidRDefault="008E336C" w:rsidP="00411F30">
            <w:pPr>
              <w:spacing w:after="0"/>
              <w:rPr>
                <w:rFonts w:ascii="Arial" w:eastAsiaTheme="minorHAnsi" w:hAnsi="Arial" w:cstheme="minorBidi"/>
                <w:sz w:val="18"/>
                <w:szCs w:val="22"/>
              </w:rPr>
            </w:pPr>
          </w:p>
        </w:tc>
      </w:tr>
      <w:tr w:rsidR="008E336C" w14:paraId="06B36EE2"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53A6A6" w14:textId="77777777" w:rsidR="008E336C" w:rsidRDefault="008E336C" w:rsidP="00411F30">
            <w:pPr>
              <w:pStyle w:val="TAC"/>
            </w:pPr>
            <w:r>
              <w:rPr>
                <w:lang w:eastAsia="zh-CN"/>
              </w:rPr>
              <w:t>CA_</w:t>
            </w:r>
            <w:r>
              <w:rPr>
                <w:rFonts w:eastAsia="宋体"/>
                <w:lang w:eastAsia="zh-CN"/>
              </w:rPr>
              <w:t>3</w:t>
            </w:r>
            <w:r>
              <w:rPr>
                <w:lang w:eastAsia="zh-CN"/>
              </w:rPr>
              <w:t>A-</w:t>
            </w:r>
            <w:r>
              <w:rPr>
                <w:rFonts w:eastAsia="宋体"/>
                <w:lang w:eastAsia="zh-CN"/>
              </w:rPr>
              <w:t>5</w:t>
            </w:r>
            <w:r>
              <w:rPr>
                <w:lang w:eastAsia="zh-CN"/>
              </w:rPr>
              <w:t>A-</w:t>
            </w:r>
            <w:r>
              <w:rPr>
                <w:rFonts w:eastAsia="宋体"/>
                <w:lang w:eastAsia="zh-CN"/>
              </w:rPr>
              <w:t>40</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2CFA48" w14:textId="77777777" w:rsidR="008E336C" w:rsidRDefault="008E336C" w:rsidP="00411F30">
            <w:pPr>
              <w:pStyle w:val="TAC"/>
              <w:rPr>
                <w:lang w:eastAsia="zh-CN"/>
              </w:rPr>
            </w:pPr>
            <w:r>
              <w:rPr>
                <w:lang w:eastAsia="ja-JP"/>
              </w:rPr>
              <w:t>CA_3A-5A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8A7D0B"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37EBBD2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C456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4334A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47519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11074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514CAB"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F70B1A"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7182CA" w14:textId="77777777" w:rsidR="008E336C" w:rsidRDefault="008E336C" w:rsidP="00411F30">
            <w:pPr>
              <w:pStyle w:val="TAC"/>
            </w:pPr>
            <w:r>
              <w:t>0</w:t>
            </w:r>
          </w:p>
        </w:tc>
      </w:tr>
      <w:tr w:rsidR="008E336C" w14:paraId="02B418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183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E923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3B72A3"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0A9B55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9E106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E77AA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587C6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3AA712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CC40CA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57B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862C" w14:textId="77777777" w:rsidR="008E336C" w:rsidRDefault="008E336C" w:rsidP="00411F30">
            <w:pPr>
              <w:spacing w:after="0"/>
              <w:rPr>
                <w:rFonts w:ascii="Arial" w:eastAsiaTheme="minorHAnsi" w:hAnsi="Arial" w:cstheme="minorBidi"/>
                <w:sz w:val="18"/>
                <w:szCs w:val="22"/>
              </w:rPr>
            </w:pPr>
          </w:p>
        </w:tc>
      </w:tr>
      <w:tr w:rsidR="008E336C" w14:paraId="5C5D5F4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77F7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26E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7256AB" w14:textId="77777777" w:rsidR="008E336C" w:rsidRDefault="008E336C" w:rsidP="00411F30">
            <w:pPr>
              <w:pStyle w:val="TAC"/>
              <w:rPr>
                <w:rFonts w:eastAsia="宋体"/>
              </w:rPr>
            </w:pPr>
            <w:r>
              <w:rPr>
                <w:rFonts w:eastAsia="宋体"/>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0E73929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CACA9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8CA339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29AE3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0DC26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E7F9B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44E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94C35" w14:textId="77777777" w:rsidR="008E336C" w:rsidRDefault="008E336C" w:rsidP="00411F30">
            <w:pPr>
              <w:spacing w:after="0"/>
              <w:rPr>
                <w:rFonts w:ascii="Arial" w:eastAsiaTheme="minorHAnsi" w:hAnsi="Arial" w:cstheme="minorBidi"/>
                <w:sz w:val="18"/>
                <w:szCs w:val="22"/>
              </w:rPr>
            </w:pPr>
          </w:p>
        </w:tc>
      </w:tr>
      <w:tr w:rsidR="008E336C" w14:paraId="394289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DE2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4321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5269FB"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AB8A2EB"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84ED7F4" w14:textId="77777777" w:rsidR="008E336C" w:rsidRDefault="008E336C" w:rsidP="00411F30">
            <w:pPr>
              <w:pStyle w:val="TAC"/>
              <w:rPr>
                <w:lang w:eastAsia="ja-JP"/>
              </w:rPr>
            </w:pPr>
            <w:r>
              <w:rPr>
                <w:rFonts w:eastAsia="宋体"/>
                <w:lang w:eastAsia="ja-JP"/>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BF8987" w14:textId="77777777" w:rsidR="008E336C" w:rsidRDefault="008E336C" w:rsidP="00411F30">
            <w:pPr>
              <w:pStyle w:val="TAC"/>
              <w:rPr>
                <w:lang w:eastAsia="ja-JP"/>
              </w:rPr>
            </w:pPr>
            <w:r>
              <w:rPr>
                <w:rFonts w:eastAsia="宋体"/>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0BCA60" w14:textId="77777777" w:rsidR="008E336C" w:rsidRDefault="008E336C" w:rsidP="00411F30">
            <w:pPr>
              <w:pStyle w:val="TAC"/>
            </w:pPr>
            <w:r>
              <w:rPr>
                <w:rFonts w:eastAsia="宋体"/>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5F7F8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3ACD9F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32330A" w14:textId="77777777" w:rsidR="008E336C" w:rsidRDefault="008E336C" w:rsidP="00411F30">
            <w:pPr>
              <w:pStyle w:val="TAC"/>
              <w:rPr>
                <w:lang w:eastAsia="ja-JP"/>
              </w:rPr>
            </w:pPr>
            <w:r>
              <w:rPr>
                <w:rFonts w:eastAsia="宋体"/>
                <w:lang w:eastAsia="zh-CN"/>
              </w:rPr>
              <w:t>4</w:t>
            </w:r>
            <w:r>
              <w:rPr>
                <w:rFonts w:eastAsia="宋体"/>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DCF8D2" w14:textId="77777777" w:rsidR="008E336C" w:rsidRDefault="008E336C" w:rsidP="00411F30">
            <w:pPr>
              <w:pStyle w:val="TAC"/>
              <w:rPr>
                <w:lang w:eastAsia="zh-CN"/>
              </w:rPr>
            </w:pPr>
            <w:r>
              <w:rPr>
                <w:rFonts w:eastAsia="宋体"/>
                <w:lang w:eastAsia="zh-CN"/>
              </w:rPr>
              <w:t>1</w:t>
            </w:r>
          </w:p>
        </w:tc>
      </w:tr>
      <w:tr w:rsidR="008E336C" w14:paraId="2E909D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58F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BD7B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10154C" w14:textId="77777777" w:rsidR="008E336C" w:rsidRDefault="008E336C" w:rsidP="00411F30">
            <w:pPr>
              <w:pStyle w:val="TAC"/>
              <w:rPr>
                <w:rFonts w:eastAsia="宋体"/>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80DE1D1"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79D0DA0" w14:textId="77777777" w:rsidR="008E336C" w:rsidRDefault="008E336C" w:rsidP="00411F30">
            <w:pPr>
              <w:pStyle w:val="TAC"/>
              <w:rPr>
                <w:lang w:eastAsia="ja-JP"/>
              </w:rPr>
            </w:pPr>
            <w:r>
              <w:rPr>
                <w:rFonts w:eastAsia="宋体"/>
                <w:lang w:eastAsia="ja-JP"/>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20B93F" w14:textId="77777777" w:rsidR="008E336C" w:rsidRDefault="008E336C" w:rsidP="00411F30">
            <w:pPr>
              <w:pStyle w:val="TAC"/>
              <w:rPr>
                <w:lang w:eastAsia="ja-JP"/>
              </w:rPr>
            </w:pPr>
            <w:r>
              <w:rPr>
                <w:rFonts w:eastAsia="宋体"/>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6F8520" w14:textId="77777777" w:rsidR="008E336C" w:rsidRDefault="008E336C" w:rsidP="00411F30">
            <w:pPr>
              <w:pStyle w:val="TAC"/>
            </w:pPr>
            <w:r>
              <w:rPr>
                <w:rFonts w:eastAsia="宋体"/>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252CAE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D3FF00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898D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BFE1F" w14:textId="77777777" w:rsidR="008E336C" w:rsidRDefault="008E336C" w:rsidP="00411F30">
            <w:pPr>
              <w:spacing w:after="0"/>
              <w:rPr>
                <w:rFonts w:ascii="Arial" w:eastAsiaTheme="minorHAnsi" w:hAnsi="Arial" w:cstheme="minorBidi"/>
                <w:sz w:val="18"/>
                <w:szCs w:val="22"/>
                <w:lang w:eastAsia="zh-CN"/>
              </w:rPr>
            </w:pPr>
          </w:p>
        </w:tc>
      </w:tr>
      <w:tr w:rsidR="008E336C" w14:paraId="101964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88C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F1A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05FA1F" w14:textId="77777777" w:rsidR="008E336C" w:rsidRDefault="008E336C" w:rsidP="00411F30">
            <w:pPr>
              <w:pStyle w:val="TAC"/>
              <w:rPr>
                <w:rFonts w:eastAsia="宋体"/>
              </w:rPr>
            </w:pPr>
            <w:r>
              <w:rPr>
                <w:rFonts w:eastAsia="宋体"/>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58595BF7"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29F15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F1D6670"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5EF8EA9"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240B72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BFDB4A" w14:textId="77777777" w:rsidR="008E336C" w:rsidRDefault="008E336C" w:rsidP="00411F30">
            <w:pPr>
              <w:pStyle w:val="TAC"/>
            </w:pPr>
            <w:r>
              <w:rPr>
                <w:rFonts w:eastAsia="宋体"/>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C8A9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D7B20" w14:textId="77777777" w:rsidR="008E336C" w:rsidRDefault="008E336C" w:rsidP="00411F30">
            <w:pPr>
              <w:spacing w:after="0"/>
              <w:rPr>
                <w:rFonts w:ascii="Arial" w:eastAsiaTheme="minorHAnsi" w:hAnsi="Arial" w:cstheme="minorBidi"/>
                <w:sz w:val="18"/>
                <w:szCs w:val="22"/>
                <w:lang w:eastAsia="zh-CN"/>
              </w:rPr>
            </w:pPr>
          </w:p>
        </w:tc>
      </w:tr>
      <w:tr w:rsidR="008E336C" w14:paraId="6EDCE02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2B8F90" w14:textId="77777777" w:rsidR="008E336C" w:rsidRDefault="008E336C" w:rsidP="00411F30">
            <w:pPr>
              <w:pStyle w:val="TAC"/>
              <w:rPr>
                <w:lang w:eastAsia="ja-JP"/>
              </w:rPr>
            </w:pPr>
            <w:r>
              <w:rPr>
                <w:lang w:eastAsia="zh-CN"/>
              </w:rPr>
              <w:t>CA_</w:t>
            </w:r>
            <w:r>
              <w:rPr>
                <w:rFonts w:eastAsia="宋体"/>
                <w:lang w:eastAsia="zh-CN"/>
              </w:rPr>
              <w:t>3</w:t>
            </w:r>
            <w:r>
              <w:rPr>
                <w:lang w:eastAsia="zh-CN"/>
              </w:rPr>
              <w:t>A-</w:t>
            </w:r>
            <w:r>
              <w:rPr>
                <w:rFonts w:eastAsia="宋体"/>
                <w:lang w:eastAsia="zh-CN"/>
              </w:rPr>
              <w:t>5</w:t>
            </w:r>
            <w:r>
              <w:rPr>
                <w:lang w:eastAsia="zh-CN"/>
              </w:rPr>
              <w:t>A-</w:t>
            </w:r>
            <w:r>
              <w:rPr>
                <w:rFonts w:eastAsia="宋体"/>
                <w:lang w:eastAsia="zh-CN"/>
              </w:rPr>
              <w:t>40</w:t>
            </w:r>
            <w:r>
              <w:rPr>
                <w:lang w:eastAsia="zh-CN"/>
              </w:rPr>
              <w:t>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2F49FF"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C36AECD" w14:textId="77777777" w:rsidR="008E336C" w:rsidRDefault="008E336C" w:rsidP="00411F30">
            <w:pPr>
              <w:pStyle w:val="TAC"/>
              <w:rPr>
                <w:b/>
                <w:lang w:eastAsia="zh-CN"/>
              </w:rPr>
            </w:pPr>
            <w:r>
              <w:rPr>
                <w:b/>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68DCCF47"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A08CAB4"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555B8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A4C82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BA00512"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4EF494C"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DBC691"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5DA056" w14:textId="77777777" w:rsidR="008E336C" w:rsidRDefault="008E336C" w:rsidP="00411F30">
            <w:pPr>
              <w:pStyle w:val="TAC"/>
              <w:rPr>
                <w:lang w:eastAsia="ja-JP"/>
              </w:rPr>
            </w:pPr>
            <w:r>
              <w:rPr>
                <w:lang w:eastAsia="ja-JP"/>
              </w:rPr>
              <w:t>0</w:t>
            </w:r>
          </w:p>
        </w:tc>
      </w:tr>
      <w:tr w:rsidR="008E336C" w14:paraId="07B0B65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01B0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898F4"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C0AD32" w14:textId="77777777" w:rsidR="008E336C" w:rsidRDefault="008E336C" w:rsidP="00411F30">
            <w:pPr>
              <w:pStyle w:val="TAC"/>
              <w:rPr>
                <w:b/>
                <w:lang w:eastAsia="zh-CN"/>
              </w:rPr>
            </w:pPr>
            <w:r>
              <w:rPr>
                <w:b/>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2C12804"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28D48D" w14:textId="77777777" w:rsidR="008E336C" w:rsidRDefault="008E336C" w:rsidP="00411F30">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6F20C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49604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7FFC33C"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9F1B229"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C8ED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F72B7" w14:textId="77777777" w:rsidR="008E336C" w:rsidRDefault="008E336C" w:rsidP="00411F30">
            <w:pPr>
              <w:spacing w:after="0"/>
              <w:rPr>
                <w:rFonts w:ascii="Arial" w:eastAsiaTheme="minorHAnsi" w:hAnsi="Arial" w:cstheme="minorBidi"/>
                <w:sz w:val="18"/>
                <w:szCs w:val="22"/>
                <w:lang w:eastAsia="ja-JP"/>
              </w:rPr>
            </w:pPr>
          </w:p>
        </w:tc>
      </w:tr>
      <w:tr w:rsidR="008E336C" w14:paraId="41C3BBB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F011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A9E82"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CFCD6C" w14:textId="77777777" w:rsidR="008E336C" w:rsidRDefault="008E336C" w:rsidP="00411F30">
            <w:pPr>
              <w:pStyle w:val="TAC"/>
              <w:rPr>
                <w:b/>
                <w:lang w:eastAsia="zh-CN"/>
              </w:rPr>
            </w:pPr>
            <w:r>
              <w:rPr>
                <w:b/>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4088D29" w14:textId="77777777" w:rsidR="008E336C" w:rsidRDefault="008E336C" w:rsidP="00411F30">
            <w:pPr>
              <w:pStyle w:val="TAC"/>
              <w:rPr>
                <w:lang w:eastAsia="ja-JP"/>
              </w:rPr>
            </w:pPr>
            <w:r>
              <w:rPr>
                <w:kern w:val="24"/>
                <w:lang w:eastAsia="zh-TW"/>
              </w:rPr>
              <w:t xml:space="preserve">See CA_40A-40A </w:t>
            </w:r>
            <w:r>
              <w:rPr>
                <w:lang w:eastAsia="ja-JP"/>
              </w:rPr>
              <w:t>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C517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CECC2" w14:textId="77777777" w:rsidR="008E336C" w:rsidRDefault="008E336C" w:rsidP="00411F30">
            <w:pPr>
              <w:spacing w:after="0"/>
              <w:rPr>
                <w:rFonts w:ascii="Arial" w:eastAsiaTheme="minorHAnsi" w:hAnsi="Arial" w:cstheme="minorBidi"/>
                <w:sz w:val="18"/>
                <w:szCs w:val="22"/>
                <w:lang w:eastAsia="ja-JP"/>
              </w:rPr>
            </w:pPr>
          </w:p>
        </w:tc>
      </w:tr>
      <w:tr w:rsidR="008E336C" w14:paraId="73B5F1C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057B9B" w14:textId="77777777" w:rsidR="008E336C" w:rsidRDefault="008E336C" w:rsidP="00411F30">
            <w:pPr>
              <w:pStyle w:val="TAC"/>
            </w:pPr>
            <w:r>
              <w:rPr>
                <w:bCs/>
              </w:rPr>
              <w:t>CA_</w:t>
            </w:r>
            <w:r>
              <w:rPr>
                <w:rFonts w:eastAsia="等线"/>
                <w:bCs/>
                <w:lang w:eastAsia="zh-CN"/>
              </w:rPr>
              <w:t>3</w:t>
            </w:r>
            <w:r>
              <w:rPr>
                <w:bCs/>
              </w:rPr>
              <w:t>A-</w:t>
            </w:r>
            <w:r>
              <w:rPr>
                <w:rFonts w:eastAsia="等线"/>
                <w:bCs/>
                <w:lang w:eastAsia="zh-CN"/>
              </w:rPr>
              <w:t>5</w:t>
            </w:r>
            <w:r>
              <w:rPr>
                <w:bCs/>
              </w:rPr>
              <w:t>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63A32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776F1B3" w14:textId="77777777" w:rsidR="008E336C" w:rsidRDefault="008E336C" w:rsidP="00411F30">
            <w:pPr>
              <w:pStyle w:val="TAC"/>
              <w:rPr>
                <w:rFonts w:eastAsia="宋体"/>
              </w:rPr>
            </w:pPr>
            <w:r>
              <w:rPr>
                <w:rFonts w:eastAsia="等线"/>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0923346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9DF4C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C3B02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49EE2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41750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327B5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B343A7"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371F3C" w14:textId="77777777" w:rsidR="008E336C" w:rsidRDefault="008E336C" w:rsidP="00411F30">
            <w:pPr>
              <w:pStyle w:val="TAC"/>
            </w:pPr>
            <w:r>
              <w:t>0</w:t>
            </w:r>
          </w:p>
        </w:tc>
      </w:tr>
      <w:tr w:rsidR="008E336C" w14:paraId="2FBA8E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17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F5F8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703A25" w14:textId="77777777" w:rsidR="008E336C" w:rsidRDefault="008E336C" w:rsidP="00411F30">
            <w:pPr>
              <w:pStyle w:val="TAC"/>
              <w:rPr>
                <w:rFonts w:eastAsia="宋体"/>
              </w:rPr>
            </w:pPr>
            <w:r>
              <w:rPr>
                <w:rFonts w:eastAsia="等线"/>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C738C9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E4322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865B53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E6337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A51E57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2DD537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79D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3A480" w14:textId="77777777" w:rsidR="008E336C" w:rsidRDefault="008E336C" w:rsidP="00411F30">
            <w:pPr>
              <w:spacing w:after="0"/>
              <w:rPr>
                <w:rFonts w:ascii="Arial" w:eastAsiaTheme="minorHAnsi" w:hAnsi="Arial" w:cstheme="minorBidi"/>
                <w:sz w:val="18"/>
                <w:szCs w:val="22"/>
              </w:rPr>
            </w:pPr>
          </w:p>
        </w:tc>
      </w:tr>
      <w:tr w:rsidR="008E336C" w14:paraId="1343BD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01F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8C4B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A05B2F" w14:textId="77777777" w:rsidR="008E336C" w:rsidRDefault="008E336C" w:rsidP="00411F30">
            <w:pPr>
              <w:pStyle w:val="TAC"/>
              <w:rPr>
                <w:rFonts w:eastAsia="宋体"/>
              </w:rPr>
            </w:pPr>
            <w:r>
              <w:t>41</w:t>
            </w:r>
          </w:p>
        </w:tc>
        <w:tc>
          <w:tcPr>
            <w:tcW w:w="727" w:type="dxa"/>
            <w:tcBorders>
              <w:top w:val="single" w:sz="4" w:space="0" w:color="auto"/>
              <w:left w:val="single" w:sz="4" w:space="0" w:color="auto"/>
              <w:bottom w:val="single" w:sz="4" w:space="0" w:color="auto"/>
              <w:right w:val="single" w:sz="4" w:space="0" w:color="auto"/>
            </w:tcBorders>
            <w:vAlign w:val="center"/>
          </w:tcPr>
          <w:p w14:paraId="2CD6C95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F773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E08DFB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57ADC00"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556BD2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A329C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6A2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FB947" w14:textId="77777777" w:rsidR="008E336C" w:rsidRDefault="008E336C" w:rsidP="00411F30">
            <w:pPr>
              <w:spacing w:after="0"/>
              <w:rPr>
                <w:rFonts w:ascii="Arial" w:eastAsiaTheme="minorHAnsi" w:hAnsi="Arial" w:cstheme="minorBidi"/>
                <w:sz w:val="18"/>
                <w:szCs w:val="22"/>
              </w:rPr>
            </w:pPr>
          </w:p>
        </w:tc>
      </w:tr>
      <w:tr w:rsidR="008E336C" w14:paraId="4E6F179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C6AFE7" w14:textId="77777777" w:rsidR="008E336C" w:rsidRDefault="008E336C" w:rsidP="00411F30">
            <w:pPr>
              <w:pStyle w:val="TAC"/>
            </w:pPr>
            <w:r>
              <w:rPr>
                <w:bCs/>
              </w:rPr>
              <w:t>CA_</w:t>
            </w:r>
            <w:r>
              <w:rPr>
                <w:rFonts w:eastAsia="等线"/>
                <w:bCs/>
                <w:lang w:eastAsia="zh-CN"/>
              </w:rPr>
              <w:t>3</w:t>
            </w:r>
            <w:r>
              <w:rPr>
                <w:bCs/>
              </w:rPr>
              <w:t>C-</w:t>
            </w:r>
            <w:r>
              <w:rPr>
                <w:rFonts w:eastAsia="等线"/>
                <w:bCs/>
                <w:lang w:eastAsia="zh-CN"/>
              </w:rPr>
              <w:t>7</w:t>
            </w:r>
            <w:r>
              <w:rPr>
                <w:bCs/>
              </w:rPr>
              <w:t>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56F85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88165F6" w14:textId="77777777" w:rsidR="008E336C" w:rsidRDefault="008E336C" w:rsidP="00411F30">
            <w:pPr>
              <w:pStyle w:val="TAC"/>
              <w:rPr>
                <w:rFonts w:eastAsia="宋体"/>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7317818" w14:textId="77777777" w:rsidR="008E336C" w:rsidRDefault="008E336C" w:rsidP="00411F30">
            <w:pPr>
              <w:pStyle w:val="TAC"/>
              <w:rPr>
                <w:rFonts w:eastAsiaTheme="minorHAnsi"/>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D8EF83"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69304F" w14:textId="77777777" w:rsidR="008E336C" w:rsidRDefault="008E336C" w:rsidP="00411F30">
            <w:pPr>
              <w:pStyle w:val="TAC"/>
            </w:pPr>
            <w:r>
              <w:t>0</w:t>
            </w:r>
          </w:p>
        </w:tc>
      </w:tr>
      <w:tr w:rsidR="008E336C" w14:paraId="50A5D38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A0F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5C23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09662A" w14:textId="77777777" w:rsidR="008E336C" w:rsidRDefault="008E336C" w:rsidP="00411F30">
            <w:pPr>
              <w:pStyle w:val="TAC"/>
              <w:rPr>
                <w:rFonts w:eastAsia="宋体"/>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0A14874"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6552E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2A035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CF0CE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2DD94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F51B7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C41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1988B" w14:textId="77777777" w:rsidR="008E336C" w:rsidRDefault="008E336C" w:rsidP="00411F30">
            <w:pPr>
              <w:spacing w:after="0"/>
              <w:rPr>
                <w:rFonts w:ascii="Arial" w:eastAsiaTheme="minorHAnsi" w:hAnsi="Arial" w:cstheme="minorBidi"/>
                <w:sz w:val="18"/>
                <w:szCs w:val="22"/>
              </w:rPr>
            </w:pPr>
          </w:p>
        </w:tc>
      </w:tr>
      <w:tr w:rsidR="008E336C" w14:paraId="735B612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0C3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411D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6D4863" w14:textId="77777777" w:rsidR="008E336C" w:rsidRDefault="008E336C" w:rsidP="00411F30">
            <w:pPr>
              <w:pStyle w:val="TAC"/>
              <w:rPr>
                <w:rFonts w:eastAsia="宋体"/>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D7ECB4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49C11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C81FFE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4210C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89E14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93615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A389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91D71" w14:textId="77777777" w:rsidR="008E336C" w:rsidRDefault="008E336C" w:rsidP="00411F30">
            <w:pPr>
              <w:spacing w:after="0"/>
              <w:rPr>
                <w:rFonts w:ascii="Arial" w:eastAsiaTheme="minorHAnsi" w:hAnsi="Arial" w:cstheme="minorBidi"/>
                <w:sz w:val="18"/>
                <w:szCs w:val="22"/>
              </w:rPr>
            </w:pPr>
          </w:p>
        </w:tc>
      </w:tr>
      <w:tr w:rsidR="008E336C" w14:paraId="08AC107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3ABCF32" w14:textId="77777777" w:rsidR="008E336C" w:rsidRDefault="008E336C" w:rsidP="00411F30">
            <w:pPr>
              <w:pStyle w:val="TAC"/>
              <w:rPr>
                <w:lang w:eastAsia="ja-JP"/>
              </w:rPr>
            </w:pPr>
            <w:r>
              <w:rPr>
                <w:lang w:eastAsia="zh-CN"/>
              </w:rPr>
              <w:t>CA_3A-3A-7A-8A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386E88" w14:textId="77777777" w:rsidR="008E336C" w:rsidRDefault="008E336C" w:rsidP="00411F30">
            <w:pPr>
              <w:pStyle w:val="TAC"/>
              <w:rPr>
                <w:lang w:eastAsia="zh-CN"/>
              </w:rPr>
            </w:pPr>
            <w:r>
              <w:rPr>
                <w:lang w:eastAsia="zh-CN"/>
              </w:rPr>
              <w:t>CA_3A-7A, CA_3A-8A, 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CF5282E" w14:textId="77777777" w:rsidR="008E336C" w:rsidRDefault="008E336C" w:rsidP="00411F30">
            <w:pPr>
              <w:pStyle w:val="TAC"/>
              <w:rPr>
                <w:lang w:eastAsia="zh-CN"/>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4133F35" w14:textId="77777777" w:rsidR="008E336C" w:rsidRDefault="008E336C" w:rsidP="00411F30">
            <w:pPr>
              <w:pStyle w:val="TAC"/>
              <w:rPr>
                <w:lang w:eastAsia="zh-CN"/>
              </w:rPr>
            </w:pPr>
            <w:r>
              <w:rPr>
                <w:kern w:val="24"/>
                <w:lang w:eastAsia="zh-TW"/>
              </w:rPr>
              <w:t xml:space="preserve">See CA_3A-3A </w:t>
            </w:r>
            <w:r>
              <w:rPr>
                <w:lang w:eastAsia="ja-JP"/>
              </w:rPr>
              <w:t>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6CAD93"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4B814C" w14:textId="77777777" w:rsidR="008E336C" w:rsidRDefault="008E336C" w:rsidP="00411F30">
            <w:pPr>
              <w:pStyle w:val="TAC"/>
              <w:rPr>
                <w:lang w:eastAsia="ja-JP"/>
              </w:rPr>
            </w:pPr>
            <w:r>
              <w:rPr>
                <w:lang w:eastAsia="ja-JP"/>
              </w:rPr>
              <w:t>0</w:t>
            </w:r>
          </w:p>
        </w:tc>
      </w:tr>
      <w:tr w:rsidR="008E336C" w14:paraId="1BC2663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13C1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C00E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6C3626"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A66368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46DA5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34359F" w14:textId="77777777" w:rsidR="008E336C" w:rsidRDefault="008E336C" w:rsidP="00411F30">
            <w:pPr>
              <w:pStyle w:val="TAC"/>
              <w:rPr>
                <w:lang w:eastAsia="ja-JP"/>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F9D6B2" w14:textId="77777777" w:rsidR="008E336C" w:rsidRDefault="008E336C" w:rsidP="00411F30">
            <w:pPr>
              <w:pStyle w:val="TAC"/>
              <w:rPr>
                <w:lang w:eastAsia="ja-JP"/>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AE64DF" w14:textId="77777777" w:rsidR="008E336C" w:rsidRDefault="008E336C" w:rsidP="00411F30">
            <w:pPr>
              <w:pStyle w:val="TAC"/>
              <w:rPr>
                <w:lang w:eastAsia="ja-JP"/>
              </w:rPr>
            </w:pPr>
            <w:r>
              <w:rPr>
                <w:kern w:val="24"/>
                <w:szCs w:val="18"/>
                <w:lang w:eastAsia="zh-TW"/>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60A2AB" w14:textId="77777777" w:rsidR="008E336C" w:rsidRDefault="008E336C" w:rsidP="00411F30">
            <w:pPr>
              <w:pStyle w:val="TAC"/>
              <w:rPr>
                <w:lang w:eastAsia="zh-CN"/>
              </w:rPr>
            </w:pPr>
            <w:r>
              <w:rPr>
                <w:kern w:val="24"/>
                <w:szCs w:val="18"/>
                <w:lang w:eastAsia="zh-TW"/>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441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97175" w14:textId="77777777" w:rsidR="008E336C" w:rsidRDefault="008E336C" w:rsidP="00411F30">
            <w:pPr>
              <w:spacing w:after="0"/>
              <w:rPr>
                <w:rFonts w:ascii="Arial" w:eastAsiaTheme="minorHAnsi" w:hAnsi="Arial" w:cstheme="minorBidi"/>
                <w:sz w:val="18"/>
                <w:szCs w:val="22"/>
                <w:lang w:eastAsia="ja-JP"/>
              </w:rPr>
            </w:pPr>
          </w:p>
        </w:tc>
      </w:tr>
      <w:tr w:rsidR="008E336C" w14:paraId="6C3039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7A46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B7A4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1FEF95"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3336FAA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3B86A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A8A8C8" w14:textId="77777777" w:rsidR="008E336C" w:rsidRDefault="008E336C" w:rsidP="00411F30">
            <w:pPr>
              <w:pStyle w:val="TAC"/>
              <w:rPr>
                <w:lang w:eastAsia="ja-JP"/>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5FAF6A" w14:textId="77777777" w:rsidR="008E336C" w:rsidRDefault="008E336C" w:rsidP="00411F30">
            <w:pPr>
              <w:pStyle w:val="TAC"/>
              <w:rPr>
                <w:lang w:eastAsia="ja-JP"/>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FD9362C"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B00067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4937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B0C36" w14:textId="77777777" w:rsidR="008E336C" w:rsidRDefault="008E336C" w:rsidP="00411F30">
            <w:pPr>
              <w:spacing w:after="0"/>
              <w:rPr>
                <w:rFonts w:ascii="Arial" w:eastAsiaTheme="minorHAnsi" w:hAnsi="Arial" w:cstheme="minorBidi"/>
                <w:sz w:val="18"/>
                <w:szCs w:val="22"/>
                <w:lang w:eastAsia="ja-JP"/>
              </w:rPr>
            </w:pPr>
          </w:p>
        </w:tc>
      </w:tr>
      <w:tr w:rsidR="008E336C" w14:paraId="15B121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5F5D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4E43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32F04A" w14:textId="77777777" w:rsidR="008E336C" w:rsidRDefault="008E336C" w:rsidP="00411F30">
            <w:pPr>
              <w:pStyle w:val="TAC"/>
              <w:rPr>
                <w:lang w:eastAsia="zh-CN"/>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38FB1C" w14:textId="77777777" w:rsidR="008E336C" w:rsidRDefault="008E336C" w:rsidP="00411F30">
            <w:pPr>
              <w:pStyle w:val="TAC"/>
              <w:rPr>
                <w:lang w:eastAsia="zh-CN"/>
              </w:rPr>
            </w:pPr>
            <w:r>
              <w:rPr>
                <w:kern w:val="24"/>
                <w:lang w:eastAsia="zh-TW"/>
              </w:rPr>
              <w:t xml:space="preserve">See CA_3A-3A </w:t>
            </w:r>
            <w:r>
              <w:rPr>
                <w:lang w:eastAsia="ja-JP"/>
              </w:rPr>
              <w:t>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062BCE"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CB2E04" w14:textId="77777777" w:rsidR="008E336C" w:rsidRDefault="008E336C" w:rsidP="00411F30">
            <w:pPr>
              <w:pStyle w:val="TAC"/>
              <w:rPr>
                <w:lang w:eastAsia="ja-JP"/>
              </w:rPr>
            </w:pPr>
            <w:r>
              <w:rPr>
                <w:lang w:eastAsia="ja-JP"/>
              </w:rPr>
              <w:t>1</w:t>
            </w:r>
          </w:p>
        </w:tc>
      </w:tr>
      <w:tr w:rsidR="008E336C" w14:paraId="57035A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C217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DE9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69BCC6"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C7BDC2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BAD24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213059" w14:textId="77777777" w:rsidR="008E336C" w:rsidRDefault="008E336C" w:rsidP="00411F30">
            <w:pPr>
              <w:pStyle w:val="TAC"/>
              <w:rPr>
                <w:kern w:val="24"/>
                <w:szCs w:val="18"/>
                <w:lang w:eastAsia="zh-TW"/>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48C8A2" w14:textId="77777777" w:rsidR="008E336C" w:rsidRDefault="008E336C" w:rsidP="00411F30">
            <w:pPr>
              <w:pStyle w:val="TAC"/>
              <w:rPr>
                <w:kern w:val="24"/>
                <w:szCs w:val="18"/>
                <w:lang w:eastAsia="zh-TW"/>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45C3E4" w14:textId="77777777" w:rsidR="008E336C" w:rsidRDefault="008E336C" w:rsidP="00411F30">
            <w:pPr>
              <w:pStyle w:val="TAC"/>
              <w:rPr>
                <w:szCs w:val="22"/>
                <w:lang w:eastAsia="ja-JP"/>
              </w:rPr>
            </w:pPr>
            <w:r>
              <w:rPr>
                <w:kern w:val="24"/>
                <w:szCs w:val="18"/>
                <w:lang w:eastAsia="zh-TW"/>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2790840" w14:textId="77777777" w:rsidR="008E336C" w:rsidRDefault="008E336C" w:rsidP="00411F30">
            <w:pPr>
              <w:pStyle w:val="TAC"/>
              <w:rPr>
                <w:lang w:eastAsia="zh-CN"/>
              </w:rPr>
            </w:pPr>
            <w:r>
              <w:rPr>
                <w:kern w:val="24"/>
                <w:szCs w:val="18"/>
                <w:lang w:eastAsia="zh-TW"/>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E53F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921D2" w14:textId="77777777" w:rsidR="008E336C" w:rsidRDefault="008E336C" w:rsidP="00411F30">
            <w:pPr>
              <w:spacing w:after="0"/>
              <w:rPr>
                <w:rFonts w:ascii="Arial" w:eastAsiaTheme="minorHAnsi" w:hAnsi="Arial" w:cstheme="minorBidi"/>
                <w:sz w:val="18"/>
                <w:szCs w:val="22"/>
                <w:lang w:eastAsia="ja-JP"/>
              </w:rPr>
            </w:pPr>
          </w:p>
        </w:tc>
      </w:tr>
      <w:tr w:rsidR="008E336C" w14:paraId="55A51D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EA34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A166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F98DA9"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DBC60F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E1A68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1BE29A3" w14:textId="77777777" w:rsidR="008E336C" w:rsidRDefault="008E336C" w:rsidP="00411F30">
            <w:pPr>
              <w:pStyle w:val="TAC"/>
              <w:rPr>
                <w:kern w:val="24"/>
                <w:szCs w:val="18"/>
                <w:lang w:eastAsia="zh-TW"/>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502CA7" w14:textId="77777777" w:rsidR="008E336C" w:rsidRDefault="008E336C" w:rsidP="00411F30">
            <w:pPr>
              <w:pStyle w:val="TAC"/>
              <w:rPr>
                <w:kern w:val="24"/>
                <w:szCs w:val="18"/>
                <w:lang w:eastAsia="zh-TW"/>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CDE5B9" w14:textId="77777777" w:rsidR="008E336C" w:rsidRDefault="008E336C" w:rsidP="00411F30">
            <w:pPr>
              <w:pStyle w:val="TAC"/>
              <w:rPr>
                <w:szCs w:val="22"/>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F2C8F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5897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A315" w14:textId="77777777" w:rsidR="008E336C" w:rsidRDefault="008E336C" w:rsidP="00411F30">
            <w:pPr>
              <w:spacing w:after="0"/>
              <w:rPr>
                <w:rFonts w:ascii="Arial" w:eastAsiaTheme="minorHAnsi" w:hAnsi="Arial" w:cstheme="minorBidi"/>
                <w:sz w:val="18"/>
                <w:szCs w:val="22"/>
                <w:lang w:eastAsia="ja-JP"/>
              </w:rPr>
            </w:pPr>
          </w:p>
        </w:tc>
      </w:tr>
      <w:tr w:rsidR="008E336C" w14:paraId="00AA0A2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5EB6D9" w14:textId="77777777" w:rsidR="008E336C" w:rsidRDefault="008E336C" w:rsidP="00411F30">
            <w:pPr>
              <w:pStyle w:val="TAC"/>
              <w:rPr>
                <w:lang w:eastAsia="ja-JP"/>
              </w:rPr>
            </w:pPr>
            <w:r>
              <w:rPr>
                <w:bCs/>
                <w:kern w:val="24"/>
                <w:szCs w:val="18"/>
                <w:lang w:eastAsia="zh-TW"/>
              </w:rPr>
              <w:t>CA_3A-3A-7A-7A-8A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9983F0" w14:textId="77777777" w:rsidR="008E336C" w:rsidRDefault="008E336C" w:rsidP="00411F30">
            <w:pPr>
              <w:pStyle w:val="TAC"/>
              <w:rPr>
                <w:lang w:eastAsia="zh-CN"/>
              </w:rPr>
            </w:pPr>
            <w:r>
              <w:rPr>
                <w:lang w:eastAsia="zh-CN"/>
              </w:rPr>
              <w:t>CA_3A-7A, CA_3A-8A, 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67779D" w14:textId="77777777" w:rsidR="008E336C" w:rsidRDefault="008E336C" w:rsidP="00411F30">
            <w:pPr>
              <w:pStyle w:val="TAC"/>
              <w:rPr>
                <w:lang w:eastAsia="zh-CN"/>
              </w:rPr>
            </w:pPr>
            <w:r>
              <w:rPr>
                <w:kern w:val="24"/>
                <w:szCs w:val="18"/>
                <w:lang w:eastAsia="zh-TW"/>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6648B51" w14:textId="77777777" w:rsidR="008E336C" w:rsidRDefault="008E336C" w:rsidP="00411F30">
            <w:pPr>
              <w:pStyle w:val="TAC"/>
              <w:rPr>
                <w:lang w:eastAsia="zh-CN"/>
              </w:rPr>
            </w:pPr>
            <w:r>
              <w:rPr>
                <w:szCs w:val="18"/>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416EA1" w14:textId="77777777" w:rsidR="008E336C" w:rsidRDefault="008E336C" w:rsidP="00411F30">
            <w:pPr>
              <w:pStyle w:val="TAC"/>
              <w:rPr>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B3DE5EA" w14:textId="77777777" w:rsidR="008E336C" w:rsidRDefault="008E336C" w:rsidP="00411F30">
            <w:pPr>
              <w:pStyle w:val="TAC"/>
              <w:rPr>
                <w:lang w:eastAsia="ja-JP"/>
              </w:rPr>
            </w:pPr>
            <w:r>
              <w:rPr>
                <w:lang w:eastAsia="ja-JP"/>
              </w:rPr>
              <w:t>0</w:t>
            </w:r>
          </w:p>
        </w:tc>
      </w:tr>
      <w:tr w:rsidR="008E336C" w14:paraId="1953FE6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C40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1010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C26A7C" w14:textId="77777777" w:rsidR="008E336C" w:rsidRDefault="008E336C" w:rsidP="00411F30">
            <w:pPr>
              <w:pStyle w:val="TAC"/>
              <w:rPr>
                <w:lang w:eastAsia="zh-CN"/>
              </w:rPr>
            </w:pPr>
            <w:r>
              <w:rPr>
                <w:kern w:val="24"/>
                <w:szCs w:val="18"/>
                <w:lang w:eastAsia="zh-TW"/>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7C0AE3" w14:textId="77777777" w:rsidR="008E336C" w:rsidRDefault="008E336C" w:rsidP="00411F30">
            <w:pPr>
              <w:pStyle w:val="TAC"/>
              <w:rPr>
                <w:lang w:eastAsia="zh-CN"/>
              </w:rPr>
            </w:pPr>
            <w:r>
              <w:rPr>
                <w:szCs w:val="18"/>
              </w:rP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A794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ACE2A" w14:textId="77777777" w:rsidR="008E336C" w:rsidRDefault="008E336C" w:rsidP="00411F30">
            <w:pPr>
              <w:spacing w:after="0"/>
              <w:rPr>
                <w:rFonts w:ascii="Arial" w:eastAsiaTheme="minorHAnsi" w:hAnsi="Arial" w:cstheme="minorBidi"/>
                <w:sz w:val="18"/>
                <w:szCs w:val="22"/>
                <w:lang w:eastAsia="ja-JP"/>
              </w:rPr>
            </w:pPr>
          </w:p>
        </w:tc>
      </w:tr>
      <w:tr w:rsidR="008E336C" w14:paraId="3D839A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33A1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75BB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B57403" w14:textId="77777777" w:rsidR="008E336C" w:rsidRDefault="008E336C" w:rsidP="00411F30">
            <w:pPr>
              <w:pStyle w:val="TAC"/>
              <w:rPr>
                <w:lang w:eastAsia="zh-CN"/>
              </w:rPr>
            </w:pPr>
            <w:r>
              <w:rPr>
                <w:kern w:val="24"/>
                <w:szCs w:val="18"/>
                <w:lang w:eastAsia="zh-TW"/>
              </w:rPr>
              <w:t>8</w:t>
            </w:r>
          </w:p>
        </w:tc>
        <w:tc>
          <w:tcPr>
            <w:tcW w:w="727" w:type="dxa"/>
            <w:tcBorders>
              <w:top w:val="single" w:sz="4" w:space="0" w:color="auto"/>
              <w:left w:val="single" w:sz="4" w:space="0" w:color="auto"/>
              <w:bottom w:val="single" w:sz="4" w:space="0" w:color="auto"/>
              <w:right w:val="single" w:sz="4" w:space="0" w:color="auto"/>
            </w:tcBorders>
            <w:vAlign w:val="center"/>
          </w:tcPr>
          <w:p w14:paraId="0330615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135E0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0B5CC8" w14:textId="77777777" w:rsidR="008E336C" w:rsidRDefault="008E336C" w:rsidP="00411F30">
            <w:pPr>
              <w:pStyle w:val="TAC"/>
              <w:rPr>
                <w:kern w:val="24"/>
                <w:szCs w:val="18"/>
                <w:lang w:eastAsia="zh-TW"/>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F34997" w14:textId="77777777" w:rsidR="008E336C" w:rsidRDefault="008E336C" w:rsidP="00411F30">
            <w:pPr>
              <w:pStyle w:val="TAC"/>
              <w:rPr>
                <w:kern w:val="24"/>
                <w:szCs w:val="18"/>
                <w:lang w:eastAsia="zh-TW"/>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25ACCBF" w14:textId="77777777" w:rsidR="008E336C" w:rsidRDefault="008E336C" w:rsidP="00411F30">
            <w:pPr>
              <w:pStyle w:val="TAC"/>
              <w:rPr>
                <w:szCs w:val="22"/>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06D794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273F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84032" w14:textId="77777777" w:rsidR="008E336C" w:rsidRDefault="008E336C" w:rsidP="00411F30">
            <w:pPr>
              <w:spacing w:after="0"/>
              <w:rPr>
                <w:rFonts w:ascii="Arial" w:eastAsiaTheme="minorHAnsi" w:hAnsi="Arial" w:cstheme="minorBidi"/>
                <w:sz w:val="18"/>
                <w:szCs w:val="22"/>
                <w:lang w:eastAsia="ja-JP"/>
              </w:rPr>
            </w:pPr>
          </w:p>
        </w:tc>
      </w:tr>
      <w:tr w:rsidR="008E336C" w14:paraId="677BB5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BAC6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2379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ABC160" w14:textId="77777777" w:rsidR="008E336C" w:rsidRDefault="008E336C" w:rsidP="00411F30">
            <w:pPr>
              <w:pStyle w:val="TAC"/>
              <w:rPr>
                <w:lang w:eastAsia="zh-CN"/>
              </w:rPr>
            </w:pPr>
            <w:r>
              <w:rPr>
                <w:kern w:val="24"/>
                <w:szCs w:val="18"/>
                <w:lang w:eastAsia="zh-TW"/>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D263CB8" w14:textId="77777777" w:rsidR="008E336C" w:rsidRDefault="008E336C" w:rsidP="00411F30">
            <w:pPr>
              <w:pStyle w:val="TAC"/>
              <w:rPr>
                <w:lang w:eastAsia="zh-CN"/>
              </w:rPr>
            </w:pPr>
            <w:r>
              <w:rPr>
                <w:szCs w:val="18"/>
              </w:rPr>
              <w:t xml:space="preserve">See CA_3A-3A Bandwidth Combination Set </w:t>
            </w:r>
            <w:r>
              <w:rPr>
                <w:szCs w:val="18"/>
                <w:lang w:eastAsia="zh-TW"/>
              </w:rPr>
              <w:t>1</w:t>
            </w:r>
            <w:r>
              <w:rPr>
                <w:szCs w:val="18"/>
              </w:rPr>
              <w:t>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F42533"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4404DF" w14:textId="77777777" w:rsidR="008E336C" w:rsidRDefault="008E336C" w:rsidP="00411F30">
            <w:pPr>
              <w:pStyle w:val="TAC"/>
              <w:rPr>
                <w:lang w:eastAsia="ja-JP"/>
              </w:rPr>
            </w:pPr>
            <w:r>
              <w:rPr>
                <w:lang w:eastAsia="ja-JP"/>
              </w:rPr>
              <w:t>1</w:t>
            </w:r>
          </w:p>
        </w:tc>
      </w:tr>
      <w:tr w:rsidR="008E336C" w14:paraId="3C3659C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69A4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A42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2AFF58" w14:textId="77777777" w:rsidR="008E336C" w:rsidRDefault="008E336C" w:rsidP="00411F30">
            <w:pPr>
              <w:pStyle w:val="TAC"/>
              <w:rPr>
                <w:lang w:eastAsia="zh-CN"/>
              </w:rPr>
            </w:pPr>
            <w:r>
              <w:rPr>
                <w:kern w:val="24"/>
                <w:szCs w:val="18"/>
                <w:lang w:eastAsia="zh-TW"/>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92992E" w14:textId="77777777" w:rsidR="008E336C" w:rsidRDefault="008E336C" w:rsidP="00411F30">
            <w:pPr>
              <w:pStyle w:val="TAC"/>
              <w:rPr>
                <w:lang w:eastAsia="zh-CN"/>
              </w:rPr>
            </w:pPr>
            <w:r>
              <w:rPr>
                <w:szCs w:val="18"/>
              </w:rPr>
              <w:t>See CA_7A-7A Bandwidth Combination Set 2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B4BC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5CB55" w14:textId="77777777" w:rsidR="008E336C" w:rsidRDefault="008E336C" w:rsidP="00411F30">
            <w:pPr>
              <w:spacing w:after="0"/>
              <w:rPr>
                <w:rFonts w:ascii="Arial" w:eastAsiaTheme="minorHAnsi" w:hAnsi="Arial" w:cstheme="minorBidi"/>
                <w:sz w:val="18"/>
                <w:szCs w:val="22"/>
                <w:lang w:eastAsia="ja-JP"/>
              </w:rPr>
            </w:pPr>
          </w:p>
        </w:tc>
      </w:tr>
      <w:tr w:rsidR="008E336C" w14:paraId="751CA83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E7E8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9087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F59324" w14:textId="77777777" w:rsidR="008E336C" w:rsidRDefault="008E336C" w:rsidP="00411F30">
            <w:pPr>
              <w:pStyle w:val="TAC"/>
              <w:rPr>
                <w:lang w:eastAsia="zh-CN"/>
              </w:rPr>
            </w:pPr>
            <w:r>
              <w:rPr>
                <w:kern w:val="24"/>
                <w:szCs w:val="18"/>
                <w:lang w:eastAsia="zh-TW"/>
              </w:rPr>
              <w:t>8</w:t>
            </w:r>
          </w:p>
        </w:tc>
        <w:tc>
          <w:tcPr>
            <w:tcW w:w="727" w:type="dxa"/>
            <w:tcBorders>
              <w:top w:val="single" w:sz="4" w:space="0" w:color="auto"/>
              <w:left w:val="single" w:sz="4" w:space="0" w:color="auto"/>
              <w:bottom w:val="single" w:sz="4" w:space="0" w:color="auto"/>
              <w:right w:val="single" w:sz="4" w:space="0" w:color="auto"/>
            </w:tcBorders>
            <w:vAlign w:val="center"/>
          </w:tcPr>
          <w:p w14:paraId="5E1ABFD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3E8D5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C24F6D" w14:textId="77777777" w:rsidR="008E336C" w:rsidRDefault="008E336C" w:rsidP="00411F30">
            <w:pPr>
              <w:pStyle w:val="TAC"/>
              <w:rPr>
                <w:kern w:val="24"/>
                <w:szCs w:val="18"/>
                <w:lang w:eastAsia="zh-TW"/>
              </w:rPr>
            </w:pPr>
            <w:r>
              <w:rPr>
                <w:kern w:val="24"/>
                <w:szCs w:val="18"/>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6DE13D" w14:textId="77777777" w:rsidR="008E336C" w:rsidRDefault="008E336C" w:rsidP="00411F30">
            <w:pPr>
              <w:pStyle w:val="TAC"/>
              <w:rPr>
                <w:kern w:val="24"/>
                <w:szCs w:val="18"/>
                <w:lang w:eastAsia="zh-TW"/>
              </w:rPr>
            </w:pPr>
            <w:r>
              <w:rPr>
                <w:kern w:val="24"/>
                <w:szCs w:val="18"/>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066B66D" w14:textId="77777777" w:rsidR="008E336C" w:rsidRDefault="008E336C" w:rsidP="00411F30">
            <w:pPr>
              <w:pStyle w:val="TAC"/>
              <w:rPr>
                <w:szCs w:val="22"/>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F71688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5248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7C63B" w14:textId="77777777" w:rsidR="008E336C" w:rsidRDefault="008E336C" w:rsidP="00411F30">
            <w:pPr>
              <w:spacing w:after="0"/>
              <w:rPr>
                <w:rFonts w:ascii="Arial" w:eastAsiaTheme="minorHAnsi" w:hAnsi="Arial" w:cstheme="minorBidi"/>
                <w:sz w:val="18"/>
                <w:szCs w:val="22"/>
                <w:lang w:eastAsia="ja-JP"/>
              </w:rPr>
            </w:pPr>
          </w:p>
        </w:tc>
      </w:tr>
      <w:tr w:rsidR="008E336C" w14:paraId="44F640D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76D22B6" w14:textId="77777777" w:rsidR="008E336C" w:rsidRDefault="008E336C" w:rsidP="00411F30">
            <w:pPr>
              <w:pStyle w:val="TAC"/>
            </w:pPr>
            <w:r>
              <w:rPr>
                <w:lang w:eastAsia="zh-CN"/>
              </w:rPr>
              <w:t>CA_</w:t>
            </w:r>
            <w:r>
              <w:rPr>
                <w:rFonts w:eastAsia="宋体"/>
                <w:lang w:eastAsia="zh-CN"/>
              </w:rPr>
              <w:t>3</w:t>
            </w:r>
            <w:r>
              <w:rPr>
                <w:lang w:eastAsia="zh-CN"/>
              </w:rPr>
              <w:t>A-</w:t>
            </w:r>
            <w:r>
              <w:rPr>
                <w:rFonts w:eastAsia="宋体"/>
                <w:lang w:eastAsia="zh-CN"/>
              </w:rPr>
              <w:t>7</w:t>
            </w:r>
            <w:r>
              <w:rPr>
                <w:lang w:eastAsia="zh-CN"/>
              </w:rPr>
              <w:t>A-</w:t>
            </w:r>
            <w:r>
              <w:rPr>
                <w:rFonts w:eastAsia="宋体"/>
                <w:lang w:eastAsia="zh-CN"/>
              </w:rPr>
              <w:t>7</w:t>
            </w:r>
            <w:r>
              <w:rPr>
                <w:lang w:eastAsia="zh-CN"/>
              </w:rPr>
              <w:t>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D981E6" w14:textId="77777777" w:rsidR="008E336C" w:rsidRDefault="008E336C" w:rsidP="00411F30">
            <w:pPr>
              <w:pStyle w:val="TAC"/>
              <w:rPr>
                <w:lang w:eastAsia="zh-CN"/>
              </w:rPr>
            </w:pPr>
            <w:r>
              <w:rPr>
                <w:lang w:eastAsia="zh-CN"/>
              </w:rPr>
              <w:t>CA_3A-7A, CA_3A-8A, 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3592FF8"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F9207A5"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3C3AE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1AB9FD5" w14:textId="77777777" w:rsidR="008E336C" w:rsidRDefault="008E336C" w:rsidP="00411F30">
            <w:pPr>
              <w:pStyle w:val="TAC"/>
            </w:pPr>
            <w:r>
              <w:rPr>
                <w:kern w:val="24"/>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1F7CE8" w14:textId="77777777" w:rsidR="008E336C" w:rsidRDefault="008E336C" w:rsidP="00411F30">
            <w:pPr>
              <w:pStyle w:val="TAC"/>
            </w:pPr>
            <w:r>
              <w:rPr>
                <w:kern w:val="24"/>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079FEE" w14:textId="77777777" w:rsidR="008E336C" w:rsidRDefault="008E336C" w:rsidP="00411F30">
            <w:pPr>
              <w:pStyle w:val="TAC"/>
            </w:pPr>
            <w:r>
              <w:rPr>
                <w:kern w:val="24"/>
                <w:lang w:eastAsia="zh-TW"/>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8F4A86" w14:textId="77777777" w:rsidR="008E336C" w:rsidRDefault="008E336C" w:rsidP="00411F30">
            <w:pPr>
              <w:pStyle w:val="TAC"/>
            </w:pPr>
            <w:r>
              <w:rPr>
                <w:kern w:val="24"/>
                <w:lang w:eastAsia="zh-TW"/>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2AC116" w14:textId="77777777" w:rsidR="008E336C" w:rsidRDefault="008E336C" w:rsidP="00411F30">
            <w:pPr>
              <w:pStyle w:val="TAC"/>
            </w:pPr>
            <w:r>
              <w:rPr>
                <w:kern w:val="24"/>
                <w:lang w:eastAsia="zh-TW"/>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3E2AA1" w14:textId="77777777" w:rsidR="008E336C" w:rsidRDefault="008E336C" w:rsidP="00411F30">
            <w:pPr>
              <w:pStyle w:val="TAC"/>
            </w:pPr>
            <w:r>
              <w:rPr>
                <w:kern w:val="24"/>
                <w:lang w:eastAsia="zh-TW"/>
              </w:rPr>
              <w:t>0</w:t>
            </w:r>
          </w:p>
        </w:tc>
      </w:tr>
      <w:tr w:rsidR="008E336C" w14:paraId="22B3FD9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1AC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0C04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3CD567"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1D3D56B" w14:textId="77777777" w:rsidR="008E336C" w:rsidRDefault="008E336C" w:rsidP="00411F30">
            <w:pPr>
              <w:pStyle w:val="TAC"/>
              <w:rPr>
                <w:rFonts w:eastAsiaTheme="minorHAnsi"/>
              </w:rPr>
            </w:pPr>
            <w:r>
              <w:rPr>
                <w:kern w:val="24"/>
                <w:lang w:eastAsia="zh-TW"/>
              </w:rPr>
              <w:t xml:space="preserve">See CA_7A-7A </w:t>
            </w:r>
            <w:r>
              <w:t>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F2D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71597" w14:textId="77777777" w:rsidR="008E336C" w:rsidRDefault="008E336C" w:rsidP="00411F30">
            <w:pPr>
              <w:spacing w:after="0"/>
              <w:rPr>
                <w:rFonts w:ascii="Arial" w:eastAsiaTheme="minorHAnsi" w:hAnsi="Arial" w:cstheme="minorBidi"/>
                <w:sz w:val="18"/>
                <w:szCs w:val="22"/>
              </w:rPr>
            </w:pPr>
          </w:p>
        </w:tc>
      </w:tr>
      <w:tr w:rsidR="008E336C" w14:paraId="76C82B5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C1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6D9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34E4A4" w14:textId="77777777" w:rsidR="008E336C" w:rsidRDefault="008E336C" w:rsidP="00411F30">
            <w:pPr>
              <w:pStyle w:val="TAC"/>
              <w:rPr>
                <w:rFonts w:eastAsia="宋体"/>
              </w:rPr>
            </w:pP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0334368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1DAA4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1AEEBD" w14:textId="77777777" w:rsidR="008E336C" w:rsidRDefault="008E336C" w:rsidP="00411F30">
            <w:pPr>
              <w:pStyle w:val="TAC"/>
            </w:pPr>
            <w:r>
              <w:rPr>
                <w:kern w:val="24"/>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45C448" w14:textId="77777777" w:rsidR="008E336C" w:rsidRDefault="008E336C" w:rsidP="00411F30">
            <w:pPr>
              <w:pStyle w:val="TAC"/>
            </w:pPr>
            <w:r>
              <w:rPr>
                <w:kern w:val="24"/>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187E3D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53C4EE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C1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A2B9E" w14:textId="77777777" w:rsidR="008E336C" w:rsidRDefault="008E336C" w:rsidP="00411F30">
            <w:pPr>
              <w:spacing w:after="0"/>
              <w:rPr>
                <w:rFonts w:ascii="Arial" w:eastAsiaTheme="minorHAnsi" w:hAnsi="Arial" w:cstheme="minorBidi"/>
                <w:sz w:val="18"/>
                <w:szCs w:val="22"/>
              </w:rPr>
            </w:pPr>
          </w:p>
        </w:tc>
      </w:tr>
      <w:tr w:rsidR="008E336C" w14:paraId="56288AF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33B0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CBC7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87B065" w14:textId="77777777" w:rsidR="008E336C" w:rsidRDefault="008E336C" w:rsidP="00411F30">
            <w:pPr>
              <w:pStyle w:val="TAC"/>
              <w:rPr>
                <w:rFonts w:eastAsia="宋体"/>
              </w:rPr>
            </w:pPr>
            <w:r>
              <w:rPr>
                <w:rFonts w:eastAsia="宋体"/>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E86FA3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3AF7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325DA6" w14:textId="77777777" w:rsidR="008E336C" w:rsidRDefault="008E336C" w:rsidP="00411F30">
            <w:pPr>
              <w:pStyle w:val="TAC"/>
            </w:pPr>
            <w:r>
              <w:rPr>
                <w:kern w:val="24"/>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3F6F5D" w14:textId="77777777" w:rsidR="008E336C" w:rsidRDefault="008E336C" w:rsidP="00411F30">
            <w:pPr>
              <w:pStyle w:val="TAC"/>
            </w:pPr>
            <w:r>
              <w:rPr>
                <w:kern w:val="24"/>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A01641" w14:textId="77777777" w:rsidR="008E336C" w:rsidRDefault="008E336C" w:rsidP="00411F30">
            <w:pPr>
              <w:pStyle w:val="TAC"/>
            </w:pPr>
            <w:r>
              <w:rPr>
                <w:kern w:val="24"/>
                <w:lang w:eastAsia="zh-TW"/>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82A2CB" w14:textId="77777777" w:rsidR="008E336C" w:rsidRDefault="008E336C" w:rsidP="00411F30">
            <w:pPr>
              <w:pStyle w:val="TAC"/>
            </w:pPr>
            <w:r>
              <w:rPr>
                <w:kern w:val="24"/>
                <w:lang w:eastAsia="zh-TW"/>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ABFDCB" w14:textId="77777777" w:rsidR="008E336C" w:rsidRDefault="008E336C" w:rsidP="00411F30">
            <w:pPr>
              <w:pStyle w:val="TAC"/>
            </w:pPr>
            <w:r>
              <w:rPr>
                <w:kern w:val="24"/>
                <w:lang w:eastAsia="zh-TW"/>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34297D" w14:textId="77777777" w:rsidR="008E336C" w:rsidRDefault="008E336C" w:rsidP="00411F30">
            <w:pPr>
              <w:pStyle w:val="TAC"/>
            </w:pPr>
            <w:r>
              <w:rPr>
                <w:kern w:val="24"/>
                <w:lang w:eastAsia="zh-TW"/>
              </w:rPr>
              <w:t>1</w:t>
            </w:r>
          </w:p>
        </w:tc>
      </w:tr>
      <w:tr w:rsidR="008E336C" w14:paraId="2F11A5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7BE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9C67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405000"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549D861" w14:textId="77777777" w:rsidR="008E336C" w:rsidRDefault="008E336C" w:rsidP="00411F30">
            <w:pPr>
              <w:pStyle w:val="TAC"/>
              <w:rPr>
                <w:rFonts w:eastAsiaTheme="minorHAnsi"/>
              </w:rPr>
            </w:pPr>
            <w:r>
              <w:rPr>
                <w:kern w:val="24"/>
                <w:lang w:eastAsia="zh-TW"/>
              </w:rPr>
              <w:t xml:space="preserve">See CA_7A-7A </w:t>
            </w:r>
            <w:r>
              <w:t>Bandwidth Combination Set 2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EEC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3813C" w14:textId="77777777" w:rsidR="008E336C" w:rsidRDefault="008E336C" w:rsidP="00411F30">
            <w:pPr>
              <w:spacing w:after="0"/>
              <w:rPr>
                <w:rFonts w:ascii="Arial" w:eastAsiaTheme="minorHAnsi" w:hAnsi="Arial" w:cstheme="minorBidi"/>
                <w:sz w:val="18"/>
                <w:szCs w:val="22"/>
              </w:rPr>
            </w:pPr>
          </w:p>
        </w:tc>
      </w:tr>
      <w:tr w:rsidR="008E336C" w14:paraId="433FD9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41D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EC0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7A819E" w14:textId="77777777" w:rsidR="008E336C" w:rsidRDefault="008E336C" w:rsidP="00411F30">
            <w:pPr>
              <w:pStyle w:val="TAC"/>
              <w:rPr>
                <w:rFonts w:eastAsia="宋体"/>
              </w:rPr>
            </w:pP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19CB94D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1AD5E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8CBCCF" w14:textId="77777777" w:rsidR="008E336C" w:rsidRDefault="008E336C" w:rsidP="00411F30">
            <w:pPr>
              <w:pStyle w:val="TAC"/>
            </w:pPr>
            <w:r>
              <w:rPr>
                <w:kern w:val="24"/>
                <w:lang w:eastAsia="zh-TW"/>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342C64" w14:textId="77777777" w:rsidR="008E336C" w:rsidRDefault="008E336C" w:rsidP="00411F30">
            <w:pPr>
              <w:pStyle w:val="TAC"/>
            </w:pPr>
            <w:r>
              <w:rPr>
                <w:kern w:val="24"/>
                <w:lang w:eastAsia="zh-TW"/>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097ADF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5FA2BC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D86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B9C80" w14:textId="77777777" w:rsidR="008E336C" w:rsidRDefault="008E336C" w:rsidP="00411F30">
            <w:pPr>
              <w:spacing w:after="0"/>
              <w:rPr>
                <w:rFonts w:ascii="Arial" w:eastAsiaTheme="minorHAnsi" w:hAnsi="Arial" w:cstheme="minorBidi"/>
                <w:sz w:val="18"/>
                <w:szCs w:val="22"/>
              </w:rPr>
            </w:pPr>
          </w:p>
        </w:tc>
      </w:tr>
      <w:tr w:rsidR="008E336C" w14:paraId="5C3ED22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38ADF02" w14:textId="77777777" w:rsidR="008E336C" w:rsidRDefault="008E336C" w:rsidP="00411F30">
            <w:pPr>
              <w:pStyle w:val="TAC"/>
            </w:pPr>
            <w:r>
              <w:rPr>
                <w:lang w:eastAsia="zh-CN"/>
              </w:rPr>
              <w:t>CA_3A-7A-8A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99F3D9" w14:textId="77777777" w:rsidR="008E336C" w:rsidRDefault="008E336C" w:rsidP="00411F30">
            <w:pPr>
              <w:pStyle w:val="TAC"/>
              <w:rPr>
                <w:lang w:eastAsia="zh-CN"/>
              </w:rPr>
            </w:pPr>
            <w:r>
              <w:rPr>
                <w:lang w:eastAsia="zh-CN"/>
              </w:rPr>
              <w:t>CA_3A-7A, CA_3A-8A, CA_7A-8A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A2C6E14"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6587A91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06FBD8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C79DB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F9767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4304C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1C2EA0"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35773C"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2BFABC" w14:textId="77777777" w:rsidR="008E336C" w:rsidRDefault="008E336C" w:rsidP="00411F30">
            <w:pPr>
              <w:pStyle w:val="TAC"/>
            </w:pPr>
            <w:r>
              <w:t>0</w:t>
            </w:r>
          </w:p>
        </w:tc>
      </w:tr>
      <w:tr w:rsidR="008E336C" w14:paraId="0DC03E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092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A001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42BC22"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04386AA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5F42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891D78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0582C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77AD9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E4B5FC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570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A461A" w14:textId="77777777" w:rsidR="008E336C" w:rsidRDefault="008E336C" w:rsidP="00411F30">
            <w:pPr>
              <w:spacing w:after="0"/>
              <w:rPr>
                <w:rFonts w:ascii="Arial" w:eastAsiaTheme="minorHAnsi" w:hAnsi="Arial" w:cstheme="minorBidi"/>
                <w:sz w:val="18"/>
                <w:szCs w:val="22"/>
              </w:rPr>
            </w:pPr>
          </w:p>
        </w:tc>
      </w:tr>
      <w:tr w:rsidR="008E336C" w14:paraId="36460B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1D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78CE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5684DD"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4D33FC8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6BDD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0EE7C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DF486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1E9D31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254D9C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268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F2AB5" w14:textId="77777777" w:rsidR="008E336C" w:rsidRDefault="008E336C" w:rsidP="00411F30">
            <w:pPr>
              <w:spacing w:after="0"/>
              <w:rPr>
                <w:rFonts w:ascii="Arial" w:eastAsiaTheme="minorHAnsi" w:hAnsi="Arial" w:cstheme="minorBidi"/>
                <w:sz w:val="18"/>
                <w:szCs w:val="22"/>
              </w:rPr>
            </w:pPr>
          </w:p>
        </w:tc>
      </w:tr>
      <w:tr w:rsidR="008E336C" w14:paraId="2475349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39A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B016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020365"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114902E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00F6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0876E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C7503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5E34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22A46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0AA204"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F66B0A" w14:textId="77777777" w:rsidR="008E336C" w:rsidRDefault="008E336C" w:rsidP="00411F30">
            <w:pPr>
              <w:pStyle w:val="TAC"/>
            </w:pPr>
            <w:r>
              <w:t>1</w:t>
            </w:r>
          </w:p>
        </w:tc>
      </w:tr>
      <w:tr w:rsidR="008E336C" w14:paraId="4B5F65D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D2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8B69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D0936C"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8B4594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D281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BCDD408"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4C065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9BB30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30370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C3B2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5E357" w14:textId="77777777" w:rsidR="008E336C" w:rsidRDefault="008E336C" w:rsidP="00411F30">
            <w:pPr>
              <w:spacing w:after="0"/>
              <w:rPr>
                <w:rFonts w:ascii="Arial" w:eastAsiaTheme="minorHAnsi" w:hAnsi="Arial" w:cstheme="minorBidi"/>
                <w:sz w:val="18"/>
                <w:szCs w:val="22"/>
              </w:rPr>
            </w:pPr>
          </w:p>
        </w:tc>
      </w:tr>
      <w:tr w:rsidR="008E336C" w14:paraId="4B2F27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285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599C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F8AEA6"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2D50E3D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42225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2B94D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FA73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01D476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E48969A"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689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6C5CC" w14:textId="77777777" w:rsidR="008E336C" w:rsidRDefault="008E336C" w:rsidP="00411F30">
            <w:pPr>
              <w:spacing w:after="0"/>
              <w:rPr>
                <w:rFonts w:ascii="Arial" w:eastAsiaTheme="minorHAnsi" w:hAnsi="Arial" w:cstheme="minorBidi"/>
                <w:sz w:val="18"/>
                <w:szCs w:val="22"/>
              </w:rPr>
            </w:pPr>
          </w:p>
        </w:tc>
      </w:tr>
      <w:tr w:rsidR="008E336C" w14:paraId="2AC13FF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89E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FD66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917B40"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E31F87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15487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88E9D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7FF8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73222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F29CFF"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7DA027"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75D6E1" w14:textId="77777777" w:rsidR="008E336C" w:rsidRDefault="008E336C" w:rsidP="00411F30">
            <w:pPr>
              <w:pStyle w:val="TAC"/>
            </w:pPr>
            <w:r>
              <w:t>2</w:t>
            </w:r>
          </w:p>
        </w:tc>
      </w:tr>
      <w:tr w:rsidR="008E336C" w14:paraId="7A82837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0CD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242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1A3F52" w14:textId="77777777" w:rsidR="008E336C" w:rsidRDefault="008E336C" w:rsidP="00411F30">
            <w:pPr>
              <w:pStyle w:val="TAC"/>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08FBD5C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44F47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63ED9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9DE08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7BBFA8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87ED0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E19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BFDC0" w14:textId="77777777" w:rsidR="008E336C" w:rsidRDefault="008E336C" w:rsidP="00411F30">
            <w:pPr>
              <w:spacing w:after="0"/>
              <w:rPr>
                <w:rFonts w:ascii="Arial" w:eastAsiaTheme="minorHAnsi" w:hAnsi="Arial" w:cstheme="minorBidi"/>
                <w:sz w:val="18"/>
                <w:szCs w:val="22"/>
              </w:rPr>
            </w:pPr>
          </w:p>
        </w:tc>
      </w:tr>
      <w:tr w:rsidR="008E336C" w14:paraId="16A042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B63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E26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A55093" w14:textId="77777777" w:rsidR="008E336C" w:rsidRDefault="008E336C" w:rsidP="00411F30">
            <w:pPr>
              <w:pStyle w:val="TAC"/>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4A11119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DD71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544D3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222234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2B0F3E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8A925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D7C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EA86D" w14:textId="77777777" w:rsidR="008E336C" w:rsidRDefault="008E336C" w:rsidP="00411F30">
            <w:pPr>
              <w:spacing w:after="0"/>
              <w:rPr>
                <w:rFonts w:ascii="Arial" w:eastAsiaTheme="minorHAnsi" w:hAnsi="Arial" w:cstheme="minorBidi"/>
                <w:sz w:val="18"/>
                <w:szCs w:val="22"/>
              </w:rPr>
            </w:pPr>
          </w:p>
        </w:tc>
      </w:tr>
      <w:tr w:rsidR="008E336C" w14:paraId="52DEDB2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D10E320" w14:textId="77777777" w:rsidR="008E336C" w:rsidRDefault="008E336C" w:rsidP="00411F30">
            <w:pPr>
              <w:pStyle w:val="TAC"/>
            </w:pPr>
            <w:r>
              <w:rPr>
                <w:lang w:eastAsia="zh-CN"/>
              </w:rPr>
              <w:t>CA_3A-7A-20A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E61665" w14:textId="77777777" w:rsidR="008E336C" w:rsidRDefault="008E336C" w:rsidP="00411F30">
            <w:pPr>
              <w:pStyle w:val="TAC"/>
              <w:rPr>
                <w:lang w:eastAsia="zh-CN"/>
              </w:rPr>
            </w:pPr>
            <w:r>
              <w:rPr>
                <w:lang w:eastAsia="zh-CN"/>
              </w:rPr>
              <w:t>CA_3A-7A</w:t>
            </w:r>
          </w:p>
          <w:p w14:paraId="34F5FD61" w14:textId="77777777" w:rsidR="008E336C" w:rsidRDefault="008E336C" w:rsidP="00411F30">
            <w:pPr>
              <w:pStyle w:val="TAC"/>
              <w:rPr>
                <w:lang w:eastAsia="zh-CN"/>
              </w:rPr>
            </w:pPr>
            <w:r>
              <w:rPr>
                <w:lang w:eastAsia="zh-CN"/>
              </w:rPr>
              <w:t>CA_3A-20A CA_7A-20A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06402A"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76D8617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2147F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D287E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B4731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B0592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59FE0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73DF04"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3F48F5" w14:textId="77777777" w:rsidR="008E336C" w:rsidRDefault="008E336C" w:rsidP="00411F30">
            <w:pPr>
              <w:pStyle w:val="TAC"/>
            </w:pPr>
            <w:r>
              <w:t>0</w:t>
            </w:r>
          </w:p>
        </w:tc>
      </w:tr>
      <w:tr w:rsidR="008E336C" w14:paraId="393AD6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A8C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F784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C57E94"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0A95BE3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B03F7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D809EF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601E1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6E109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7F8DA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B2C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F66E2" w14:textId="77777777" w:rsidR="008E336C" w:rsidRDefault="008E336C" w:rsidP="00411F30">
            <w:pPr>
              <w:spacing w:after="0"/>
              <w:rPr>
                <w:rFonts w:ascii="Arial" w:eastAsiaTheme="minorHAnsi" w:hAnsi="Arial" w:cstheme="minorBidi"/>
                <w:sz w:val="18"/>
                <w:szCs w:val="22"/>
              </w:rPr>
            </w:pPr>
          </w:p>
        </w:tc>
      </w:tr>
      <w:tr w:rsidR="008E336C" w14:paraId="14EB94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E04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E39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6FD17E"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FC4BDA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AD1C5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26147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ED178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ABF27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811B5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2B2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BF17A" w14:textId="77777777" w:rsidR="008E336C" w:rsidRDefault="008E336C" w:rsidP="00411F30">
            <w:pPr>
              <w:spacing w:after="0"/>
              <w:rPr>
                <w:rFonts w:ascii="Arial" w:eastAsiaTheme="minorHAnsi" w:hAnsi="Arial" w:cstheme="minorBidi"/>
                <w:sz w:val="18"/>
                <w:szCs w:val="22"/>
              </w:rPr>
            </w:pPr>
          </w:p>
        </w:tc>
      </w:tr>
      <w:tr w:rsidR="008E336C" w14:paraId="0E1BC5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4D7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155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3017D4"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360ED4E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0AF7F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D87CB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35C0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36A69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A14006"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221239"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221210" w14:textId="77777777" w:rsidR="008E336C" w:rsidRDefault="008E336C" w:rsidP="00411F30">
            <w:pPr>
              <w:pStyle w:val="TAC"/>
            </w:pPr>
            <w:r>
              <w:t>1</w:t>
            </w:r>
          </w:p>
        </w:tc>
      </w:tr>
      <w:tr w:rsidR="008E336C" w14:paraId="528669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A44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4C47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5127E7"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C747E4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1CDD2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5C208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58468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95F24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7C235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5D9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FB2AC" w14:textId="77777777" w:rsidR="008E336C" w:rsidRDefault="008E336C" w:rsidP="00411F30">
            <w:pPr>
              <w:spacing w:after="0"/>
              <w:rPr>
                <w:rFonts w:ascii="Arial" w:eastAsiaTheme="minorHAnsi" w:hAnsi="Arial" w:cstheme="minorBidi"/>
                <w:sz w:val="18"/>
                <w:szCs w:val="22"/>
              </w:rPr>
            </w:pPr>
          </w:p>
        </w:tc>
      </w:tr>
      <w:tr w:rsidR="008E336C" w14:paraId="2C0339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8AE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9A61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C5643F"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64A39F0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1896B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5B267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DFE61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8BF7F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B4D496"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C63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373ED" w14:textId="77777777" w:rsidR="008E336C" w:rsidRDefault="008E336C" w:rsidP="00411F30">
            <w:pPr>
              <w:spacing w:after="0"/>
              <w:rPr>
                <w:rFonts w:ascii="Arial" w:eastAsiaTheme="minorHAnsi" w:hAnsi="Arial" w:cstheme="minorBidi"/>
                <w:sz w:val="18"/>
                <w:szCs w:val="22"/>
              </w:rPr>
            </w:pPr>
          </w:p>
        </w:tc>
      </w:tr>
      <w:tr w:rsidR="008E336C" w14:paraId="24692D3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AF3A47" w14:textId="77777777" w:rsidR="008E336C" w:rsidRDefault="008E336C" w:rsidP="00411F30">
            <w:pPr>
              <w:pStyle w:val="TAC"/>
            </w:pPr>
            <w:r>
              <w:rPr>
                <w:szCs w:val="18"/>
              </w:rPr>
              <w:t>CA_3A-7A-7A-20A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5B77E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12D485" w14:textId="77777777" w:rsidR="008E336C" w:rsidRDefault="008E336C" w:rsidP="00411F30">
            <w:pPr>
              <w:pStyle w:val="TAC"/>
              <w:rPr>
                <w:lang w:eastAsia="zh-CN"/>
              </w:rPr>
            </w:pPr>
            <w:r>
              <w:rPr>
                <w:szCs w:val="18"/>
              </w:rPr>
              <w:t>3</w:t>
            </w:r>
          </w:p>
        </w:tc>
        <w:tc>
          <w:tcPr>
            <w:tcW w:w="727" w:type="dxa"/>
            <w:tcBorders>
              <w:top w:val="single" w:sz="4" w:space="0" w:color="auto"/>
              <w:left w:val="single" w:sz="4" w:space="0" w:color="auto"/>
              <w:bottom w:val="single" w:sz="4" w:space="0" w:color="auto"/>
              <w:right w:val="single" w:sz="4" w:space="0" w:color="auto"/>
            </w:tcBorders>
            <w:vAlign w:val="center"/>
          </w:tcPr>
          <w:p w14:paraId="5C6FCDB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3449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F40FFD"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160CA3"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EFBE1A"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5CD312"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1A3B79"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6853F2" w14:textId="77777777" w:rsidR="008E336C" w:rsidRDefault="008E336C" w:rsidP="00411F30">
            <w:pPr>
              <w:pStyle w:val="TAC"/>
            </w:pPr>
            <w:r>
              <w:t>0</w:t>
            </w:r>
          </w:p>
        </w:tc>
      </w:tr>
      <w:tr w:rsidR="008E336C" w14:paraId="0343D7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8DA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F23B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6AFBC6" w14:textId="77777777" w:rsidR="008E336C" w:rsidRDefault="008E336C" w:rsidP="00411F30">
            <w:pPr>
              <w:pStyle w:val="TAC"/>
              <w:rPr>
                <w:lang w:eastAsia="zh-CN"/>
              </w:rPr>
            </w:pPr>
            <w:r>
              <w:rP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449CD59" w14:textId="77777777" w:rsidR="008E336C" w:rsidRDefault="008E336C" w:rsidP="00411F30">
            <w:pPr>
              <w:pStyle w:val="TAC"/>
            </w:pPr>
            <w:r>
              <w:rPr>
                <w:szCs w:val="18"/>
                <w:lang w:eastAsia="zh-CN"/>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790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E788F" w14:textId="77777777" w:rsidR="008E336C" w:rsidRDefault="008E336C" w:rsidP="00411F30">
            <w:pPr>
              <w:spacing w:after="0"/>
              <w:rPr>
                <w:rFonts w:ascii="Arial" w:eastAsiaTheme="minorHAnsi" w:hAnsi="Arial" w:cstheme="minorBidi"/>
                <w:sz w:val="18"/>
                <w:szCs w:val="22"/>
              </w:rPr>
            </w:pPr>
          </w:p>
        </w:tc>
      </w:tr>
      <w:tr w:rsidR="008E336C" w14:paraId="0B78F85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C67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58C1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3B4C0D" w14:textId="77777777" w:rsidR="008E336C" w:rsidRDefault="008E336C" w:rsidP="00411F30">
            <w:pPr>
              <w:pStyle w:val="TAC"/>
              <w:rPr>
                <w:lang w:eastAsia="zh-CN"/>
              </w:rPr>
            </w:pPr>
            <w:r>
              <w:rPr>
                <w:szCs w:val="18"/>
              </w:rPr>
              <w:t>20</w:t>
            </w:r>
          </w:p>
        </w:tc>
        <w:tc>
          <w:tcPr>
            <w:tcW w:w="727" w:type="dxa"/>
            <w:tcBorders>
              <w:top w:val="single" w:sz="4" w:space="0" w:color="auto"/>
              <w:left w:val="single" w:sz="4" w:space="0" w:color="auto"/>
              <w:bottom w:val="single" w:sz="4" w:space="0" w:color="auto"/>
              <w:right w:val="single" w:sz="4" w:space="0" w:color="auto"/>
            </w:tcBorders>
            <w:vAlign w:val="center"/>
          </w:tcPr>
          <w:p w14:paraId="2CE193C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EFC35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26A0D9"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F58B69"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F2082C"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304F55"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57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6F1DA" w14:textId="77777777" w:rsidR="008E336C" w:rsidRDefault="008E336C" w:rsidP="00411F30">
            <w:pPr>
              <w:spacing w:after="0"/>
              <w:rPr>
                <w:rFonts w:ascii="Arial" w:eastAsiaTheme="minorHAnsi" w:hAnsi="Arial" w:cstheme="minorBidi"/>
                <w:sz w:val="18"/>
                <w:szCs w:val="22"/>
              </w:rPr>
            </w:pPr>
          </w:p>
        </w:tc>
      </w:tr>
      <w:tr w:rsidR="008E336C" w14:paraId="0AF19E7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DBC14D" w14:textId="77777777" w:rsidR="008E336C" w:rsidRDefault="008E336C" w:rsidP="00411F30">
            <w:pPr>
              <w:pStyle w:val="TAC"/>
            </w:pPr>
            <w:r>
              <w:rPr>
                <w:lang w:eastAsia="zh-CN"/>
              </w:rPr>
              <w:t>CA_</w:t>
            </w:r>
            <w:r>
              <w:rPr>
                <w:rFonts w:eastAsia="宋体"/>
                <w:lang w:eastAsia="zh-CN"/>
              </w:rPr>
              <w:t>3</w:t>
            </w:r>
            <w:r>
              <w:rPr>
                <w:lang w:eastAsia="zh-CN"/>
              </w:rPr>
              <w:t>A-</w:t>
            </w:r>
            <w:r>
              <w:rPr>
                <w:rFonts w:eastAsia="宋体"/>
                <w:lang w:eastAsia="zh-CN"/>
              </w:rPr>
              <w:t>3</w:t>
            </w:r>
            <w:r>
              <w:rPr>
                <w:lang w:eastAsia="zh-CN"/>
              </w:rPr>
              <w:t>A-</w:t>
            </w:r>
            <w:r>
              <w:rPr>
                <w:rFonts w:eastAsia="宋体"/>
                <w:lang w:eastAsia="zh-CN"/>
              </w:rPr>
              <w:t>7</w:t>
            </w:r>
            <w:r>
              <w:rPr>
                <w:lang w:eastAsia="zh-CN"/>
              </w:rPr>
              <w:t>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937A7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CD283B" w14:textId="77777777" w:rsidR="008E336C" w:rsidRDefault="008E336C" w:rsidP="00411F30">
            <w:pPr>
              <w:pStyle w:val="TAC"/>
              <w:rPr>
                <w:rFonts w:eastAsia="宋体"/>
              </w:rPr>
            </w:pPr>
            <w:r>
              <w:rPr>
                <w:rFonts w:eastAsia="宋体"/>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08D177A" w14:textId="77777777" w:rsidR="008E336C" w:rsidRDefault="008E336C" w:rsidP="00411F30">
            <w:pPr>
              <w:pStyle w:val="TAC"/>
              <w:rPr>
                <w:rFonts w:eastAsiaTheme="minorHAnsi"/>
              </w:rPr>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CA9E6D"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2CA638" w14:textId="77777777" w:rsidR="008E336C" w:rsidRDefault="008E336C" w:rsidP="00411F30">
            <w:pPr>
              <w:pStyle w:val="TAC"/>
            </w:pPr>
            <w:r>
              <w:t>0</w:t>
            </w:r>
          </w:p>
        </w:tc>
      </w:tr>
      <w:tr w:rsidR="008E336C" w14:paraId="7B9419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919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83E1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E32212" w14:textId="77777777" w:rsidR="008E336C" w:rsidRDefault="008E336C" w:rsidP="00411F30">
            <w:pPr>
              <w:pStyle w:val="TAC"/>
              <w:rPr>
                <w:rFonts w:eastAsia="宋体"/>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59ECFF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9D6F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CE5EB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14D6D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83DF9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A2453C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E9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20A5B" w14:textId="77777777" w:rsidR="008E336C" w:rsidRDefault="008E336C" w:rsidP="00411F30">
            <w:pPr>
              <w:spacing w:after="0"/>
              <w:rPr>
                <w:rFonts w:ascii="Arial" w:eastAsiaTheme="minorHAnsi" w:hAnsi="Arial" w:cstheme="minorBidi"/>
                <w:sz w:val="18"/>
                <w:szCs w:val="22"/>
              </w:rPr>
            </w:pPr>
          </w:p>
        </w:tc>
      </w:tr>
      <w:tr w:rsidR="008E336C" w14:paraId="716F860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197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E6D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D16874" w14:textId="77777777" w:rsidR="008E336C" w:rsidRDefault="008E336C" w:rsidP="00411F30">
            <w:pPr>
              <w:pStyle w:val="TAC"/>
              <w:rPr>
                <w:rFonts w:eastAsia="宋体"/>
              </w:rPr>
            </w:pPr>
            <w:r>
              <w:rPr>
                <w:rFonts w:eastAsia="宋体"/>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2EA0FE8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50AF4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61C9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8C88B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6521A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C9E43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490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7A69C" w14:textId="77777777" w:rsidR="008E336C" w:rsidRDefault="008E336C" w:rsidP="00411F30">
            <w:pPr>
              <w:spacing w:after="0"/>
              <w:rPr>
                <w:rFonts w:ascii="Arial" w:eastAsiaTheme="minorHAnsi" w:hAnsi="Arial" w:cstheme="minorBidi"/>
                <w:sz w:val="18"/>
                <w:szCs w:val="22"/>
              </w:rPr>
            </w:pPr>
          </w:p>
        </w:tc>
      </w:tr>
      <w:tr w:rsidR="008E336C" w14:paraId="595E2F7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75FF87" w14:textId="77777777" w:rsidR="008E336C" w:rsidRDefault="008E336C" w:rsidP="00411F30">
            <w:pPr>
              <w:pStyle w:val="TAC"/>
            </w:pPr>
            <w:r>
              <w:rPr>
                <w:lang w:eastAsia="zh-CN"/>
              </w:rPr>
              <w:t>CA_3C-7A-20A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D8CC6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B26C756" w14:textId="77777777" w:rsidR="008E336C" w:rsidRDefault="008E336C" w:rsidP="00411F30">
            <w:pPr>
              <w:pStyle w:val="TAC"/>
              <w:rPr>
                <w:lang w:eastAsia="zh-CN"/>
              </w:rPr>
            </w:pPr>
            <w:r>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BA1D5C" w14:textId="77777777" w:rsidR="008E336C" w:rsidRDefault="008E336C" w:rsidP="00411F30">
            <w:pPr>
              <w:pStyle w:val="TAC"/>
              <w:rPr>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053AA7"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A7BF2E" w14:textId="77777777" w:rsidR="008E336C" w:rsidRDefault="008E336C" w:rsidP="00411F30">
            <w:pPr>
              <w:pStyle w:val="TAC"/>
            </w:pPr>
            <w:r>
              <w:t>0</w:t>
            </w:r>
          </w:p>
        </w:tc>
      </w:tr>
      <w:tr w:rsidR="008E336C" w14:paraId="1FBD40E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097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DED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E35112"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6A9E87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472D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89B7BBF"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E714B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13AC5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0C868D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AE0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39FFC" w14:textId="77777777" w:rsidR="008E336C" w:rsidRDefault="008E336C" w:rsidP="00411F30">
            <w:pPr>
              <w:spacing w:after="0"/>
              <w:rPr>
                <w:rFonts w:ascii="Arial" w:eastAsiaTheme="minorHAnsi" w:hAnsi="Arial" w:cstheme="minorBidi"/>
                <w:sz w:val="18"/>
                <w:szCs w:val="22"/>
              </w:rPr>
            </w:pPr>
          </w:p>
        </w:tc>
      </w:tr>
      <w:tr w:rsidR="008E336C" w14:paraId="03C74F9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03D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5978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92E060"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61B67D8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FB1F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05A10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FFEED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79E79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B6B55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7C5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E8168" w14:textId="77777777" w:rsidR="008E336C" w:rsidRDefault="008E336C" w:rsidP="00411F30">
            <w:pPr>
              <w:spacing w:after="0"/>
              <w:rPr>
                <w:rFonts w:ascii="Arial" w:eastAsiaTheme="minorHAnsi" w:hAnsi="Arial" w:cstheme="minorBidi"/>
                <w:sz w:val="18"/>
                <w:szCs w:val="22"/>
              </w:rPr>
            </w:pPr>
          </w:p>
        </w:tc>
      </w:tr>
      <w:tr w:rsidR="008E336C" w14:paraId="2AE18C7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63C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2A45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E77AD1" w14:textId="77777777" w:rsidR="008E336C" w:rsidRDefault="008E336C" w:rsidP="00411F30">
            <w:pPr>
              <w:pStyle w:val="TAC"/>
              <w:rPr>
                <w:lang w:eastAsia="zh-CN"/>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5F7C44" w14:textId="77777777" w:rsidR="008E336C" w:rsidRDefault="008E336C" w:rsidP="00411F30">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2F1C75"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663B9F4" w14:textId="77777777" w:rsidR="008E336C" w:rsidRDefault="008E336C" w:rsidP="00411F30">
            <w:pPr>
              <w:pStyle w:val="TAC"/>
            </w:pPr>
            <w:r>
              <w:t>1</w:t>
            </w:r>
          </w:p>
        </w:tc>
      </w:tr>
      <w:tr w:rsidR="008E336C" w14:paraId="10FF66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5E4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0833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D6DD80" w14:textId="77777777" w:rsidR="008E336C" w:rsidRDefault="008E336C" w:rsidP="00411F30">
            <w:pPr>
              <w:pStyle w:val="TAC"/>
              <w:rPr>
                <w:lang w:eastAsia="zh-CN"/>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0AFC4F6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7E8BA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BFE40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9BA50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F16D84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741AC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4D9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70CB6" w14:textId="77777777" w:rsidR="008E336C" w:rsidRDefault="008E336C" w:rsidP="00411F30">
            <w:pPr>
              <w:spacing w:after="0"/>
              <w:rPr>
                <w:rFonts w:ascii="Arial" w:eastAsiaTheme="minorHAnsi" w:hAnsi="Arial" w:cstheme="minorBidi"/>
                <w:sz w:val="18"/>
                <w:szCs w:val="22"/>
              </w:rPr>
            </w:pPr>
          </w:p>
        </w:tc>
      </w:tr>
      <w:tr w:rsidR="008E336C" w14:paraId="6ED803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19D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7CCF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7E3496" w14:textId="77777777" w:rsidR="008E336C" w:rsidRDefault="008E336C" w:rsidP="00411F30">
            <w:pPr>
              <w:pStyle w:val="TAC"/>
              <w:rPr>
                <w:lang w:eastAsia="zh-CN"/>
              </w:rPr>
            </w:pPr>
            <w:r>
              <w:rPr>
                <w:lang w:eastAsia="ja-JP"/>
              </w:rPr>
              <w:t>20</w:t>
            </w:r>
          </w:p>
        </w:tc>
        <w:tc>
          <w:tcPr>
            <w:tcW w:w="727" w:type="dxa"/>
            <w:tcBorders>
              <w:top w:val="single" w:sz="4" w:space="0" w:color="auto"/>
              <w:left w:val="single" w:sz="4" w:space="0" w:color="auto"/>
              <w:bottom w:val="single" w:sz="4" w:space="0" w:color="auto"/>
              <w:right w:val="single" w:sz="4" w:space="0" w:color="auto"/>
            </w:tcBorders>
            <w:vAlign w:val="center"/>
          </w:tcPr>
          <w:p w14:paraId="3AB41B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97D7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44866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E40FC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3F202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C0B16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3DD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6FEC2" w14:textId="77777777" w:rsidR="008E336C" w:rsidRDefault="008E336C" w:rsidP="00411F30">
            <w:pPr>
              <w:spacing w:after="0"/>
              <w:rPr>
                <w:rFonts w:ascii="Arial" w:eastAsiaTheme="minorHAnsi" w:hAnsi="Arial" w:cstheme="minorBidi"/>
                <w:sz w:val="18"/>
                <w:szCs w:val="22"/>
              </w:rPr>
            </w:pPr>
          </w:p>
        </w:tc>
      </w:tr>
      <w:tr w:rsidR="008E336C" w14:paraId="18C096D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FC3092" w14:textId="77777777" w:rsidR="008E336C" w:rsidRDefault="008E336C" w:rsidP="00411F30">
            <w:pPr>
              <w:pStyle w:val="TAC"/>
            </w:pPr>
            <w:r>
              <w:t>CA_3C-7C-20A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E0445B"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AB1F85" w14:textId="77777777" w:rsidR="008E336C" w:rsidRDefault="008E336C" w:rsidP="00411F30">
            <w:pPr>
              <w:pStyle w:val="TAC"/>
              <w:rPr>
                <w:lang w:eastAsia="zh-CN"/>
              </w:rPr>
            </w:pPr>
            <w:r>
              <w:rPr>
                <w:kern w:val="2"/>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5E4D73B" w14:textId="77777777" w:rsidR="008E336C" w:rsidRDefault="008E336C" w:rsidP="00411F30">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21C8D3" w14:textId="77777777" w:rsidR="008E336C" w:rsidRDefault="008E336C" w:rsidP="00411F30">
            <w:pPr>
              <w:pStyle w:val="TAC"/>
              <w:rPr>
                <w:rFonts w:eastAsia="Malgun Gothic"/>
              </w:rPr>
            </w:pPr>
            <w:r>
              <w:rPr>
                <w:rFonts w:eastAsia="Malgun Gothic"/>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22310C" w14:textId="77777777" w:rsidR="008E336C" w:rsidRDefault="008E336C" w:rsidP="00411F30">
            <w:pPr>
              <w:pStyle w:val="TAC"/>
              <w:rPr>
                <w:rFonts w:eastAsiaTheme="minorHAnsi"/>
                <w:lang w:eastAsia="zh-CN"/>
              </w:rPr>
            </w:pPr>
            <w:r>
              <w:rPr>
                <w:lang w:eastAsia="zh-CN"/>
              </w:rPr>
              <w:t>0</w:t>
            </w:r>
          </w:p>
        </w:tc>
      </w:tr>
      <w:tr w:rsidR="008E336C" w14:paraId="1600A5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87F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86AB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23DE02" w14:textId="77777777" w:rsidR="008E336C" w:rsidRDefault="008E336C" w:rsidP="00411F30">
            <w:pPr>
              <w:pStyle w:val="TAC"/>
              <w:rPr>
                <w:lang w:eastAsia="zh-CN"/>
              </w:rPr>
            </w:pPr>
            <w:r>
              <w:rPr>
                <w:kern w:val="2"/>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08A42D" w14:textId="77777777" w:rsidR="008E336C" w:rsidRDefault="008E336C" w:rsidP="00411F30">
            <w:pPr>
              <w:pStyle w:val="TAC"/>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F4E0F" w14:textId="77777777" w:rsidR="008E336C" w:rsidRDefault="008E336C" w:rsidP="00411F30">
            <w:pPr>
              <w:spacing w:after="0"/>
              <w:rPr>
                <w:rFonts w:ascii="Arial" w:eastAsia="Malgun Gothic"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244A8" w14:textId="77777777" w:rsidR="008E336C" w:rsidRDefault="008E336C" w:rsidP="00411F30">
            <w:pPr>
              <w:spacing w:after="0"/>
              <w:rPr>
                <w:rFonts w:ascii="Arial" w:eastAsiaTheme="minorHAnsi" w:hAnsi="Arial" w:cstheme="minorBidi"/>
                <w:sz w:val="18"/>
                <w:szCs w:val="22"/>
                <w:lang w:eastAsia="zh-CN"/>
              </w:rPr>
            </w:pPr>
          </w:p>
        </w:tc>
      </w:tr>
      <w:tr w:rsidR="008E336C" w14:paraId="689EDE4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C3F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430D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2C1BD5F" w14:textId="77777777" w:rsidR="008E336C" w:rsidRDefault="008E336C" w:rsidP="00411F30">
            <w:pPr>
              <w:pStyle w:val="TAC"/>
              <w:rPr>
                <w:lang w:eastAsia="zh-CN"/>
              </w:rPr>
            </w:pPr>
            <w:r>
              <w:rPr>
                <w:kern w:val="2"/>
              </w:rPr>
              <w:t>20</w:t>
            </w:r>
          </w:p>
        </w:tc>
        <w:tc>
          <w:tcPr>
            <w:tcW w:w="727" w:type="dxa"/>
            <w:tcBorders>
              <w:top w:val="single" w:sz="4" w:space="0" w:color="auto"/>
              <w:left w:val="single" w:sz="4" w:space="0" w:color="auto"/>
              <w:bottom w:val="single" w:sz="4" w:space="0" w:color="auto"/>
              <w:right w:val="single" w:sz="4" w:space="0" w:color="auto"/>
            </w:tcBorders>
            <w:vAlign w:val="center"/>
          </w:tcPr>
          <w:p w14:paraId="4D8AB5D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7011B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64E955"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5836C6"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3A1C0D"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52FB8E" w14:textId="77777777" w:rsidR="008E336C" w:rsidRDefault="008E336C" w:rsidP="00411F30">
            <w:pPr>
              <w:pStyle w:val="TAC"/>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978D0" w14:textId="77777777" w:rsidR="008E336C" w:rsidRDefault="008E336C" w:rsidP="00411F30">
            <w:pPr>
              <w:spacing w:after="0"/>
              <w:rPr>
                <w:rFonts w:ascii="Arial" w:eastAsia="Malgun Gothic"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C91B7" w14:textId="77777777" w:rsidR="008E336C" w:rsidRDefault="008E336C" w:rsidP="00411F30">
            <w:pPr>
              <w:spacing w:after="0"/>
              <w:rPr>
                <w:rFonts w:ascii="Arial" w:eastAsiaTheme="minorHAnsi" w:hAnsi="Arial" w:cstheme="minorBidi"/>
                <w:sz w:val="18"/>
                <w:szCs w:val="22"/>
                <w:lang w:eastAsia="zh-CN"/>
              </w:rPr>
            </w:pPr>
          </w:p>
        </w:tc>
      </w:tr>
      <w:tr w:rsidR="008E336C" w14:paraId="01A60B9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1C1A6CD" w14:textId="77777777" w:rsidR="008E336C" w:rsidRDefault="008E336C" w:rsidP="00411F30">
            <w:pPr>
              <w:pStyle w:val="TAC"/>
            </w:pPr>
            <w:r>
              <w:t>CA_</w:t>
            </w:r>
            <w:r>
              <w:rPr>
                <w:lang w:eastAsia="zh-CN"/>
              </w:rPr>
              <w:t>3</w:t>
            </w:r>
            <w:r>
              <w:t>A-</w:t>
            </w:r>
            <w:r>
              <w:rPr>
                <w:lang w:eastAsia="ja-JP"/>
              </w:rPr>
              <w:t>7</w:t>
            </w:r>
            <w:r>
              <w:t>C-</w:t>
            </w:r>
            <w:r>
              <w:rPr>
                <w:lang w:eastAsia="ja-JP"/>
              </w:rPr>
              <w:t>2</w:t>
            </w:r>
            <w:r>
              <w:rPr>
                <w:lang w:eastAsia="zh-CN"/>
              </w:rPr>
              <w:t>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28E6FA"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5320339"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7AB28C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B2DF1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F24E9E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2DB1A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0668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F5457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75A9A4" w14:textId="77777777" w:rsidR="008E336C" w:rsidRDefault="008E336C" w:rsidP="00411F30">
            <w:pPr>
              <w:pStyle w:val="TAC"/>
            </w:pPr>
            <w:r>
              <w:rPr>
                <w:rFonts w:eastAsia="Malgun Gothic"/>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F9BBCA" w14:textId="77777777" w:rsidR="008E336C" w:rsidRDefault="008E336C" w:rsidP="00411F30">
            <w:pPr>
              <w:pStyle w:val="TAC"/>
            </w:pPr>
            <w:r>
              <w:rPr>
                <w:lang w:eastAsia="zh-CN"/>
              </w:rPr>
              <w:t>0</w:t>
            </w:r>
          </w:p>
        </w:tc>
      </w:tr>
      <w:tr w:rsidR="008E336C" w14:paraId="2B6F024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7D6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C52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141F16" w14:textId="77777777" w:rsidR="008E336C" w:rsidRDefault="008E336C" w:rsidP="00411F30">
            <w:pPr>
              <w:pStyle w:val="TAC"/>
              <w:rPr>
                <w:lang w:eastAsia="zh-CN"/>
              </w:rPr>
            </w:pPr>
            <w:r>
              <w:rPr>
                <w:rFonts w:eastAsia="Malgun Gothic"/>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DF93489" w14:textId="77777777" w:rsidR="008E336C" w:rsidRDefault="008E336C" w:rsidP="00411F30">
            <w:pPr>
              <w:pStyle w:val="TAC"/>
              <w:rPr>
                <w:lang w:eastAsia="zh-CN"/>
              </w:rPr>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11F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656E" w14:textId="77777777" w:rsidR="008E336C" w:rsidRDefault="008E336C" w:rsidP="00411F30">
            <w:pPr>
              <w:spacing w:after="0"/>
              <w:rPr>
                <w:rFonts w:ascii="Arial" w:eastAsiaTheme="minorHAnsi" w:hAnsi="Arial" w:cstheme="minorBidi"/>
                <w:sz w:val="18"/>
                <w:szCs w:val="22"/>
              </w:rPr>
            </w:pPr>
          </w:p>
        </w:tc>
      </w:tr>
      <w:tr w:rsidR="008E336C" w14:paraId="36E0B9B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83F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86B6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BCB970" w14:textId="77777777" w:rsidR="008E336C" w:rsidRDefault="008E336C" w:rsidP="00411F30">
            <w:pPr>
              <w:pStyle w:val="TAC"/>
              <w:rPr>
                <w:lang w:eastAsia="zh-CN"/>
              </w:rPr>
            </w:pPr>
            <w:r>
              <w:rPr>
                <w:rFonts w:eastAsia="MS Mincho"/>
              </w:rPr>
              <w:t>2</w:t>
            </w:r>
            <w:r>
              <w:rPr>
                <w:rFonts w:eastAsia="Malgun Gothic"/>
              </w:rPr>
              <w:t>0</w:t>
            </w:r>
          </w:p>
        </w:tc>
        <w:tc>
          <w:tcPr>
            <w:tcW w:w="727" w:type="dxa"/>
            <w:tcBorders>
              <w:top w:val="single" w:sz="4" w:space="0" w:color="auto"/>
              <w:left w:val="single" w:sz="4" w:space="0" w:color="auto"/>
              <w:bottom w:val="single" w:sz="4" w:space="0" w:color="auto"/>
              <w:right w:val="single" w:sz="4" w:space="0" w:color="auto"/>
            </w:tcBorders>
            <w:vAlign w:val="center"/>
          </w:tcPr>
          <w:p w14:paraId="2C22DCE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821E6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D5390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F877D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1A277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69723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0CF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72705" w14:textId="77777777" w:rsidR="008E336C" w:rsidRDefault="008E336C" w:rsidP="00411F30">
            <w:pPr>
              <w:spacing w:after="0"/>
              <w:rPr>
                <w:rFonts w:ascii="Arial" w:eastAsiaTheme="minorHAnsi" w:hAnsi="Arial" w:cstheme="minorBidi"/>
                <w:sz w:val="18"/>
                <w:szCs w:val="22"/>
              </w:rPr>
            </w:pPr>
          </w:p>
        </w:tc>
      </w:tr>
      <w:tr w:rsidR="008E336C" w14:paraId="2F4DC42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6418595" w14:textId="77777777" w:rsidR="008E336C" w:rsidRDefault="008E336C" w:rsidP="00411F30">
            <w:pPr>
              <w:pStyle w:val="TAC"/>
            </w:pPr>
            <w:r>
              <w:t>CA_</w:t>
            </w:r>
            <w:r>
              <w:rPr>
                <w:lang w:eastAsia="zh-CN"/>
              </w:rPr>
              <w:t>3</w:t>
            </w:r>
            <w:r>
              <w:t>A-</w:t>
            </w:r>
            <w:r>
              <w:rPr>
                <w:lang w:eastAsia="ja-JP"/>
              </w:rPr>
              <w:t>7</w:t>
            </w:r>
            <w:r>
              <w:t>A-</w:t>
            </w:r>
            <w:r>
              <w:rPr>
                <w:lang w:eastAsia="ja-JP"/>
              </w:rPr>
              <w:t>2</w:t>
            </w:r>
            <w:r>
              <w:rPr>
                <w:lang w:eastAsia="zh-CN"/>
              </w:rPr>
              <w:t>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AE98BD" w14:textId="77777777" w:rsidR="008E336C" w:rsidRDefault="008E336C" w:rsidP="00411F30">
            <w:pPr>
              <w:pStyle w:val="TAC"/>
              <w:rPr>
                <w:lang w:eastAsia="ja-JP"/>
              </w:rPr>
            </w:pPr>
            <w:r>
              <w:rPr>
                <w:lang w:eastAsia="ja-JP"/>
              </w:rPr>
              <w:t>CA_3A-7A,</w:t>
            </w:r>
          </w:p>
          <w:p w14:paraId="17269548" w14:textId="77777777" w:rsidR="008E336C" w:rsidRDefault="008E336C" w:rsidP="00411F30">
            <w:pPr>
              <w:pStyle w:val="TAC"/>
              <w:rPr>
                <w:lang w:eastAsia="ja-JP"/>
              </w:rPr>
            </w:pPr>
            <w:r>
              <w:rPr>
                <w:lang w:eastAsia="ja-JP"/>
              </w:rPr>
              <w:t>CA_3A-26A,</w:t>
            </w:r>
          </w:p>
          <w:p w14:paraId="3E39A022" w14:textId="77777777" w:rsidR="008E336C" w:rsidRDefault="008E336C" w:rsidP="00411F30">
            <w:pPr>
              <w:pStyle w:val="TAC"/>
              <w:rPr>
                <w:lang w:eastAsia="ja-JP"/>
              </w:rPr>
            </w:pPr>
            <w:r>
              <w:rPr>
                <w:lang w:eastAsia="ja-JP"/>
              </w:rPr>
              <w:t>CA_7A-26A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C0FBF0" w14:textId="77777777" w:rsidR="008E336C" w:rsidRDefault="008E336C" w:rsidP="00411F30">
            <w:pPr>
              <w:pStyle w:val="TAC"/>
              <w:rPr>
                <w:lang w:eastAsia="ja-JP"/>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D8DF9E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B828D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02D25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54C031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20294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DD70E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41000C"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AB93B0" w14:textId="77777777" w:rsidR="008E336C" w:rsidRDefault="008E336C" w:rsidP="00411F30">
            <w:pPr>
              <w:pStyle w:val="TAC"/>
            </w:pPr>
            <w:r>
              <w:t>0</w:t>
            </w:r>
          </w:p>
        </w:tc>
      </w:tr>
      <w:tr w:rsidR="008E336C" w14:paraId="39537A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A86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9D06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4C2115" w14:textId="77777777" w:rsidR="008E336C" w:rsidRDefault="008E336C" w:rsidP="00411F30">
            <w:pPr>
              <w:pStyle w:val="TAC"/>
              <w:rPr>
                <w:lang w:eastAsia="ja-JP"/>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5A9E08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BD04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5B616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B3AAD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AEDE5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79390D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819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B302A" w14:textId="77777777" w:rsidR="008E336C" w:rsidRDefault="008E336C" w:rsidP="00411F30">
            <w:pPr>
              <w:spacing w:after="0"/>
              <w:rPr>
                <w:rFonts w:ascii="Arial" w:eastAsiaTheme="minorHAnsi" w:hAnsi="Arial" w:cstheme="minorBidi"/>
                <w:sz w:val="18"/>
                <w:szCs w:val="22"/>
              </w:rPr>
            </w:pPr>
          </w:p>
        </w:tc>
      </w:tr>
      <w:tr w:rsidR="008E336C" w14:paraId="3C55B0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E00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3BFF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4893E4" w14:textId="77777777" w:rsidR="008E336C" w:rsidRDefault="008E336C" w:rsidP="00411F30">
            <w:pPr>
              <w:pStyle w:val="TAC"/>
              <w:rPr>
                <w:lang w:eastAsia="ja-JP"/>
              </w:rPr>
            </w:pPr>
            <w:r>
              <w:rPr>
                <w:rFonts w:eastAsia="MS Mincho"/>
              </w:rPr>
              <w:t>2</w:t>
            </w:r>
            <w:r>
              <w:rPr>
                <w:rFonts w:eastAsia="Malgun Gothic"/>
              </w:rPr>
              <w:t>6</w:t>
            </w:r>
          </w:p>
        </w:tc>
        <w:tc>
          <w:tcPr>
            <w:tcW w:w="727" w:type="dxa"/>
            <w:tcBorders>
              <w:top w:val="single" w:sz="4" w:space="0" w:color="auto"/>
              <w:left w:val="single" w:sz="4" w:space="0" w:color="auto"/>
              <w:bottom w:val="single" w:sz="4" w:space="0" w:color="auto"/>
              <w:right w:val="single" w:sz="4" w:space="0" w:color="auto"/>
            </w:tcBorders>
            <w:vAlign w:val="center"/>
          </w:tcPr>
          <w:p w14:paraId="3D5E62E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04FFE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DAEFE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3346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19943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57822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13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B26A0" w14:textId="77777777" w:rsidR="008E336C" w:rsidRDefault="008E336C" w:rsidP="00411F30">
            <w:pPr>
              <w:spacing w:after="0"/>
              <w:rPr>
                <w:rFonts w:ascii="Arial" w:eastAsiaTheme="minorHAnsi" w:hAnsi="Arial" w:cstheme="minorBidi"/>
                <w:sz w:val="18"/>
                <w:szCs w:val="22"/>
              </w:rPr>
            </w:pPr>
          </w:p>
        </w:tc>
      </w:tr>
      <w:tr w:rsidR="008E336C" w14:paraId="5EABF84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E5859DA" w14:textId="77777777" w:rsidR="008E336C" w:rsidRDefault="008E336C" w:rsidP="00411F30">
            <w:pPr>
              <w:pStyle w:val="TAC"/>
            </w:pPr>
            <w:r>
              <w:rPr>
                <w:rFonts w:eastAsia="Malgun Gothic"/>
              </w:rPr>
              <w:t>CA_3A-7A</w:t>
            </w:r>
            <w:r>
              <w:rPr>
                <w:lang w:eastAsia="zh-CN"/>
              </w:rPr>
              <w:t>-7A-</w:t>
            </w:r>
            <w:r>
              <w:rPr>
                <w:rFonts w:eastAsia="Malgun Gothic"/>
              </w:rPr>
              <w:t>26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7BD3AA" w14:textId="77777777" w:rsidR="008E336C" w:rsidRDefault="008E336C" w:rsidP="00411F30">
            <w:pPr>
              <w:pStyle w:val="TAC"/>
              <w:rPr>
                <w:lang w:eastAsia="ja-JP"/>
              </w:rPr>
            </w:pPr>
            <w:r>
              <w:rPr>
                <w:lang w:eastAsia="ja-JP"/>
              </w:rPr>
              <w:t>CA_3A-7A,</w:t>
            </w:r>
          </w:p>
          <w:p w14:paraId="4F7407EF" w14:textId="77777777" w:rsidR="008E336C" w:rsidRDefault="008E336C" w:rsidP="00411F30">
            <w:pPr>
              <w:pStyle w:val="TAC"/>
              <w:rPr>
                <w:lang w:eastAsia="zh-CN"/>
              </w:rPr>
            </w:pPr>
            <w:r>
              <w:rPr>
                <w:lang w:eastAsia="ja-JP"/>
              </w:rPr>
              <w:t>CA_3A-26A, CA_7A-26A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613A3C" w14:textId="77777777" w:rsidR="008E336C" w:rsidRDefault="008E336C" w:rsidP="00411F30">
            <w:pPr>
              <w:pStyle w:val="TAC"/>
              <w:rPr>
                <w:lang w:eastAsia="zh-CN"/>
              </w:rPr>
            </w:pPr>
            <w:r>
              <w:rPr>
                <w:rFonts w:eastAsia="Malgun Gothic"/>
              </w:rPr>
              <w:t>3</w:t>
            </w:r>
          </w:p>
        </w:tc>
        <w:tc>
          <w:tcPr>
            <w:tcW w:w="727" w:type="dxa"/>
            <w:tcBorders>
              <w:top w:val="single" w:sz="4" w:space="0" w:color="auto"/>
              <w:left w:val="single" w:sz="4" w:space="0" w:color="auto"/>
              <w:bottom w:val="single" w:sz="4" w:space="0" w:color="auto"/>
              <w:right w:val="single" w:sz="4" w:space="0" w:color="auto"/>
            </w:tcBorders>
            <w:vAlign w:val="center"/>
          </w:tcPr>
          <w:p w14:paraId="7A03E48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636CA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4D347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E195B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3A577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3A47F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E7E9D6" w14:textId="77777777" w:rsidR="008E336C" w:rsidRDefault="008E336C" w:rsidP="00411F30">
            <w:pPr>
              <w:pStyle w:val="TAC"/>
            </w:pPr>
            <w:r>
              <w:rPr>
                <w:rFonts w:eastAsia="Malgun Gothic"/>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026A12" w14:textId="77777777" w:rsidR="008E336C" w:rsidRDefault="008E336C" w:rsidP="00411F30">
            <w:pPr>
              <w:pStyle w:val="TAC"/>
            </w:pPr>
            <w:r>
              <w:rPr>
                <w:lang w:eastAsia="zh-CN"/>
              </w:rPr>
              <w:t>0</w:t>
            </w:r>
          </w:p>
        </w:tc>
      </w:tr>
      <w:tr w:rsidR="008E336C" w14:paraId="70ED06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077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46E4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C7DFAE"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DCE50A" w14:textId="77777777" w:rsidR="008E336C" w:rsidRDefault="008E336C" w:rsidP="00411F30">
            <w:pPr>
              <w:pStyle w:val="TAC"/>
              <w:rPr>
                <w:lang w:eastAsia="zh-CN"/>
              </w:rPr>
            </w:pPr>
            <w:r>
              <w:rPr>
                <w:kern w:val="24"/>
                <w:lang w:eastAsia="zh-TW"/>
              </w:rPr>
              <w:t xml:space="preserve">See CA_7A-7A </w:t>
            </w:r>
            <w:r>
              <w:t>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B67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AD228" w14:textId="77777777" w:rsidR="008E336C" w:rsidRDefault="008E336C" w:rsidP="00411F30">
            <w:pPr>
              <w:spacing w:after="0"/>
              <w:rPr>
                <w:rFonts w:ascii="Arial" w:eastAsiaTheme="minorHAnsi" w:hAnsi="Arial" w:cstheme="minorBidi"/>
                <w:sz w:val="18"/>
                <w:szCs w:val="22"/>
              </w:rPr>
            </w:pPr>
          </w:p>
        </w:tc>
      </w:tr>
      <w:tr w:rsidR="008E336C" w14:paraId="302175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DD9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D51C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47B2D0" w14:textId="77777777" w:rsidR="008E336C" w:rsidRDefault="008E336C" w:rsidP="00411F30">
            <w:pPr>
              <w:pStyle w:val="TAC"/>
              <w:rPr>
                <w:lang w:eastAsia="zh-CN"/>
              </w:rPr>
            </w:pPr>
            <w:r>
              <w:rPr>
                <w:rFonts w:eastAsia="Malgun Gothic"/>
              </w:rPr>
              <w:t>26</w:t>
            </w:r>
          </w:p>
        </w:tc>
        <w:tc>
          <w:tcPr>
            <w:tcW w:w="727" w:type="dxa"/>
            <w:tcBorders>
              <w:top w:val="single" w:sz="4" w:space="0" w:color="auto"/>
              <w:left w:val="single" w:sz="4" w:space="0" w:color="auto"/>
              <w:bottom w:val="single" w:sz="4" w:space="0" w:color="auto"/>
              <w:right w:val="single" w:sz="4" w:space="0" w:color="auto"/>
            </w:tcBorders>
            <w:vAlign w:val="center"/>
          </w:tcPr>
          <w:p w14:paraId="54A395C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B5C05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9FD92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59FB4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093A9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419995C"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D247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D6D28" w14:textId="77777777" w:rsidR="008E336C" w:rsidRDefault="008E336C" w:rsidP="00411F30">
            <w:pPr>
              <w:spacing w:after="0"/>
              <w:rPr>
                <w:rFonts w:ascii="Arial" w:eastAsiaTheme="minorHAnsi" w:hAnsi="Arial" w:cstheme="minorBidi"/>
                <w:sz w:val="18"/>
                <w:szCs w:val="22"/>
              </w:rPr>
            </w:pPr>
          </w:p>
        </w:tc>
      </w:tr>
      <w:tr w:rsidR="008E336C" w14:paraId="4AC666B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EAAF3D1" w14:textId="77777777" w:rsidR="008E336C" w:rsidRDefault="008E336C" w:rsidP="00411F30">
            <w:pPr>
              <w:pStyle w:val="TAC"/>
            </w:pPr>
            <w:r>
              <w:rPr>
                <w:lang w:eastAsia="zh-CN"/>
              </w:rPr>
              <w:t>CA_3A-7A-28A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58473B" w14:textId="77777777" w:rsidR="008E336C" w:rsidRDefault="008E336C" w:rsidP="00411F30">
            <w:pPr>
              <w:pStyle w:val="TAC"/>
              <w:rPr>
                <w:lang w:eastAsia="ja-JP"/>
              </w:rPr>
            </w:pPr>
            <w:r>
              <w:rPr>
                <w:lang w:eastAsia="ja-JP"/>
              </w:rPr>
              <w:t>CA_3A-7A,</w:t>
            </w:r>
          </w:p>
          <w:p w14:paraId="08B18604" w14:textId="77777777" w:rsidR="008E336C" w:rsidRDefault="008E336C" w:rsidP="00411F30">
            <w:pPr>
              <w:pStyle w:val="TAC"/>
              <w:rPr>
                <w:lang w:eastAsia="ja-JP"/>
              </w:rPr>
            </w:pPr>
            <w:r>
              <w:rPr>
                <w:lang w:eastAsia="ja-JP"/>
              </w:rPr>
              <w:t>CA_3A-28A</w:t>
            </w:r>
            <w:r>
              <w:rPr>
                <w:vertAlign w:val="superscript"/>
                <w:lang w:eastAsia="ja-JP"/>
              </w:rPr>
              <w:t>6</w:t>
            </w:r>
            <w:r>
              <w:rPr>
                <w:lang w:eastAsia="ja-JP"/>
              </w:rPr>
              <w:t>,</w:t>
            </w:r>
          </w:p>
          <w:p w14:paraId="1D6F0A4B" w14:textId="77777777" w:rsidR="008E336C" w:rsidRDefault="008E336C" w:rsidP="00411F30">
            <w:pPr>
              <w:pStyle w:val="TAC"/>
              <w:rPr>
                <w:lang w:eastAsia="zh-CN"/>
              </w:rPr>
            </w:pPr>
            <w:r>
              <w:rPr>
                <w:lang w:eastAsia="ja-JP"/>
              </w:rPr>
              <w:t>CA_7A-28A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EA939F"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0D2E135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A84BD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7163A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089F2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CEC9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07AE2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B168A9"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208E859" w14:textId="77777777" w:rsidR="008E336C" w:rsidRDefault="008E336C" w:rsidP="00411F30">
            <w:pPr>
              <w:pStyle w:val="TAC"/>
            </w:pPr>
            <w:r>
              <w:t>0</w:t>
            </w:r>
          </w:p>
        </w:tc>
      </w:tr>
      <w:tr w:rsidR="008E336C" w14:paraId="413CCA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F3F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F02E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BEF536"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39D219A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2EA0B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D7604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960DB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98F19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79B62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CDC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AF319" w14:textId="77777777" w:rsidR="008E336C" w:rsidRDefault="008E336C" w:rsidP="00411F30">
            <w:pPr>
              <w:spacing w:after="0"/>
              <w:rPr>
                <w:rFonts w:ascii="Arial" w:eastAsiaTheme="minorHAnsi" w:hAnsi="Arial" w:cstheme="minorBidi"/>
                <w:sz w:val="18"/>
                <w:szCs w:val="22"/>
              </w:rPr>
            </w:pPr>
          </w:p>
        </w:tc>
      </w:tr>
      <w:tr w:rsidR="008E336C" w14:paraId="20DAC1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2B8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B3AF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12D035"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6BCA41F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5284B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BA39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39AF0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BFBEAB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686C9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A84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AF236" w14:textId="77777777" w:rsidR="008E336C" w:rsidRDefault="008E336C" w:rsidP="00411F30">
            <w:pPr>
              <w:spacing w:after="0"/>
              <w:rPr>
                <w:rFonts w:ascii="Arial" w:eastAsiaTheme="minorHAnsi" w:hAnsi="Arial" w:cstheme="minorBidi"/>
                <w:sz w:val="18"/>
                <w:szCs w:val="22"/>
              </w:rPr>
            </w:pPr>
          </w:p>
        </w:tc>
      </w:tr>
      <w:tr w:rsidR="008E336C" w14:paraId="657F5C5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333D672" w14:textId="77777777" w:rsidR="008E336C" w:rsidRDefault="008E336C" w:rsidP="00411F30">
            <w:pPr>
              <w:pStyle w:val="TAC"/>
            </w:pPr>
            <w:r>
              <w:rPr>
                <w:lang w:eastAsia="zh-CN"/>
              </w:rPr>
              <w:t>CA_3A-3A-7A-28A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B6770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0045EB" w14:textId="77777777" w:rsidR="008E336C" w:rsidRDefault="008E336C" w:rsidP="00411F30">
            <w:pPr>
              <w:pStyle w:val="TAC"/>
              <w:rPr>
                <w:lang w:eastAsia="zh-CN"/>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2873026" w14:textId="77777777" w:rsidR="008E336C" w:rsidRDefault="008E336C" w:rsidP="00411F30">
            <w:pPr>
              <w:pStyle w:val="TAC"/>
              <w:rPr>
                <w:lang w:eastAsia="zh-CN"/>
              </w:rPr>
            </w:pPr>
            <w:r>
              <w:rPr>
                <w:kern w:val="24"/>
                <w:lang w:eastAsia="zh-TW"/>
              </w:rPr>
              <w:t xml:space="preserve">See CA_3A-3A </w:t>
            </w:r>
            <w:r>
              <w:t>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4EEB3B"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A336EF" w14:textId="77777777" w:rsidR="008E336C" w:rsidRDefault="008E336C" w:rsidP="00411F30">
            <w:pPr>
              <w:pStyle w:val="TAC"/>
            </w:pPr>
            <w:r>
              <w:t>0</w:t>
            </w:r>
          </w:p>
        </w:tc>
      </w:tr>
      <w:tr w:rsidR="008E336C" w14:paraId="5DF3DE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771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6E59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F2DC41"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CF8498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29CE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EEC07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5AB86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761F89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8AFEF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2D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0D8A4" w14:textId="77777777" w:rsidR="008E336C" w:rsidRDefault="008E336C" w:rsidP="00411F30">
            <w:pPr>
              <w:spacing w:after="0"/>
              <w:rPr>
                <w:rFonts w:ascii="Arial" w:eastAsiaTheme="minorHAnsi" w:hAnsi="Arial" w:cstheme="minorBidi"/>
                <w:sz w:val="18"/>
                <w:szCs w:val="22"/>
              </w:rPr>
            </w:pPr>
          </w:p>
        </w:tc>
      </w:tr>
      <w:tr w:rsidR="008E336C" w14:paraId="69C0BE5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B58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4239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269AE6"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571115C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7CBA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CFD20C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DEA91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A099F6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365BA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64E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C352B" w14:textId="77777777" w:rsidR="008E336C" w:rsidRDefault="008E336C" w:rsidP="00411F30">
            <w:pPr>
              <w:spacing w:after="0"/>
              <w:rPr>
                <w:rFonts w:ascii="Arial" w:eastAsiaTheme="minorHAnsi" w:hAnsi="Arial" w:cstheme="minorBidi"/>
                <w:sz w:val="18"/>
                <w:szCs w:val="22"/>
              </w:rPr>
            </w:pPr>
          </w:p>
        </w:tc>
      </w:tr>
      <w:tr w:rsidR="008E336C" w14:paraId="1361B88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53C67C" w14:textId="77777777" w:rsidR="008E336C" w:rsidRDefault="008E336C" w:rsidP="00411F30">
            <w:pPr>
              <w:pStyle w:val="TAC"/>
            </w:pPr>
            <w:r>
              <w:t>CA_</w:t>
            </w:r>
            <w:r>
              <w:rPr>
                <w:lang w:val="en-AU"/>
              </w:rPr>
              <w:t>3A-3A-7C-28A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F24E94" w14:textId="77777777" w:rsidR="008E336C" w:rsidRDefault="008E336C" w:rsidP="00411F30">
            <w:pPr>
              <w:pStyle w:val="TAC"/>
              <w:rPr>
                <w:lang w:eastAsia="zh-CN"/>
              </w:rPr>
            </w:pPr>
            <w:r>
              <w:rPr>
                <w:lang w:eastAsia="ja-JP"/>
              </w:rP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BD3AD7" w14:textId="77777777" w:rsidR="008E336C" w:rsidRDefault="008E336C" w:rsidP="00411F30">
            <w:pPr>
              <w:pStyle w:val="TAC"/>
              <w:rPr>
                <w:lang w:eastAsia="zh-CN"/>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8710FE" w14:textId="77777777" w:rsidR="008E336C" w:rsidRDefault="008E336C" w:rsidP="00411F30">
            <w:pPr>
              <w:pStyle w:val="TAC"/>
              <w:rPr>
                <w:lang w:eastAsia="zh-CN"/>
              </w:rPr>
            </w:pPr>
            <w:r>
              <w:rPr>
                <w:lang w:eastAsia="zh-CN"/>
              </w:rPr>
              <w:t xml:space="preserve">See CA_3A-3A </w:t>
            </w:r>
            <w:r>
              <w:t xml:space="preserve">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A3A44E"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E341D7" w14:textId="77777777" w:rsidR="008E336C" w:rsidRDefault="008E336C" w:rsidP="00411F30">
            <w:pPr>
              <w:pStyle w:val="TAC"/>
            </w:pPr>
            <w:r>
              <w:t>0</w:t>
            </w:r>
          </w:p>
        </w:tc>
      </w:tr>
      <w:tr w:rsidR="008E336C" w14:paraId="53DB6B9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3B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564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A73A2C"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B6F7FB4" w14:textId="77777777" w:rsidR="008E336C" w:rsidRDefault="008E336C" w:rsidP="00411F30">
            <w:pPr>
              <w:pStyle w:val="TAC"/>
              <w:rPr>
                <w:lang w:eastAsia="zh-CN"/>
              </w:rPr>
            </w:pPr>
            <w:r>
              <w:rPr>
                <w:rFonts w:eastAsia="Intel Clear"/>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2EE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2148D" w14:textId="77777777" w:rsidR="008E336C" w:rsidRDefault="008E336C" w:rsidP="00411F30">
            <w:pPr>
              <w:spacing w:after="0"/>
              <w:rPr>
                <w:rFonts w:ascii="Arial" w:eastAsiaTheme="minorHAnsi" w:hAnsi="Arial" w:cstheme="minorBidi"/>
                <w:sz w:val="18"/>
                <w:szCs w:val="22"/>
              </w:rPr>
            </w:pPr>
          </w:p>
        </w:tc>
      </w:tr>
      <w:tr w:rsidR="008E336C" w14:paraId="397CBE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A8D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C735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427940"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1B32442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6D2C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1554F7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D6463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4FCE5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AAF7A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AA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6A821" w14:textId="77777777" w:rsidR="008E336C" w:rsidRDefault="008E336C" w:rsidP="00411F30">
            <w:pPr>
              <w:spacing w:after="0"/>
              <w:rPr>
                <w:rFonts w:ascii="Arial" w:eastAsiaTheme="minorHAnsi" w:hAnsi="Arial" w:cstheme="minorBidi"/>
                <w:sz w:val="18"/>
                <w:szCs w:val="22"/>
              </w:rPr>
            </w:pPr>
          </w:p>
        </w:tc>
      </w:tr>
      <w:tr w:rsidR="008E336C" w14:paraId="4F465D6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1A4028D" w14:textId="77777777" w:rsidR="008E336C" w:rsidRDefault="008E336C" w:rsidP="00411F30">
            <w:pPr>
              <w:pStyle w:val="TAC"/>
            </w:pPr>
            <w:r>
              <w:t>CA_</w:t>
            </w:r>
            <w:r>
              <w:rPr>
                <w:lang w:val="en-AU"/>
              </w:rPr>
              <w:t>3A-7A-7A-28A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027F7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6E1B4F4"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2BE7D21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7480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611A3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3758F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5CE34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881C0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A8B87F"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EBACC8F" w14:textId="77777777" w:rsidR="008E336C" w:rsidRDefault="008E336C" w:rsidP="00411F30">
            <w:pPr>
              <w:pStyle w:val="TAC"/>
            </w:pPr>
            <w:r>
              <w:t>0</w:t>
            </w:r>
          </w:p>
        </w:tc>
      </w:tr>
      <w:tr w:rsidR="008E336C" w14:paraId="42DA1C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AB9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9DF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AA5D4F"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CA8A3F" w14:textId="77777777" w:rsidR="008E336C" w:rsidRDefault="008E336C" w:rsidP="00411F30">
            <w:pPr>
              <w:pStyle w:val="TAC"/>
              <w:rPr>
                <w:lang w:eastAsia="zh-CN"/>
              </w:rPr>
            </w:pPr>
            <w: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678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AD997" w14:textId="77777777" w:rsidR="008E336C" w:rsidRDefault="008E336C" w:rsidP="00411F30">
            <w:pPr>
              <w:spacing w:after="0"/>
              <w:rPr>
                <w:rFonts w:ascii="Arial" w:eastAsiaTheme="minorHAnsi" w:hAnsi="Arial" w:cstheme="minorBidi"/>
                <w:sz w:val="18"/>
                <w:szCs w:val="22"/>
              </w:rPr>
            </w:pPr>
          </w:p>
        </w:tc>
      </w:tr>
      <w:tr w:rsidR="008E336C" w14:paraId="7923A09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C4A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1C8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EAEEFA"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6DEDE0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F8EAB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E515A7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07E43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CBD8A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43F02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F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037A5" w14:textId="77777777" w:rsidR="008E336C" w:rsidRDefault="008E336C" w:rsidP="00411F30">
            <w:pPr>
              <w:spacing w:after="0"/>
              <w:rPr>
                <w:rFonts w:ascii="Arial" w:eastAsiaTheme="minorHAnsi" w:hAnsi="Arial" w:cstheme="minorBidi"/>
                <w:sz w:val="18"/>
                <w:szCs w:val="22"/>
              </w:rPr>
            </w:pPr>
          </w:p>
        </w:tc>
      </w:tr>
      <w:tr w:rsidR="008E336C" w14:paraId="7FAF7FD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6D5818C" w14:textId="77777777" w:rsidR="008E336C" w:rsidRDefault="008E336C" w:rsidP="00411F30">
            <w:pPr>
              <w:pStyle w:val="TAC"/>
            </w:pPr>
            <w:r>
              <w:rPr>
                <w:lang w:eastAsia="zh-CN"/>
              </w:rPr>
              <w:t>CA_3A-7</w:t>
            </w:r>
            <w:r>
              <w:rPr>
                <w:rFonts w:eastAsia="宋体"/>
                <w:lang w:eastAsia="zh-CN"/>
              </w:rPr>
              <w:t>C</w:t>
            </w:r>
            <w:r>
              <w:rPr>
                <w:lang w:eastAsia="zh-CN"/>
              </w:rPr>
              <w:t>-28A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D7C1E2" w14:textId="77777777" w:rsidR="008E336C" w:rsidRDefault="008E336C" w:rsidP="00411F30">
            <w:pPr>
              <w:pStyle w:val="TAC"/>
              <w:rPr>
                <w:lang w:eastAsia="zh-CN"/>
              </w:rPr>
            </w:pPr>
            <w:r>
              <w:rPr>
                <w:lang w:eastAsia="ja-JP"/>
              </w:rPr>
              <w:t>CA_3A-7A, CA_7C, CA_7A-28A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B35D5C4"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B5691C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2437E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F811E89"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7D5F8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C5F41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31E58F"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405232" w14:textId="77777777" w:rsidR="008E336C" w:rsidRDefault="008E336C" w:rsidP="00411F30">
            <w:pPr>
              <w:pStyle w:val="TAC"/>
            </w:pPr>
            <w:r>
              <w:rPr>
                <w:rFonts w:eastAsia="宋体"/>
                <w:lang w:eastAsia="zh-CN"/>
              </w:rPr>
              <w:t>8</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9E51A9" w14:textId="77777777" w:rsidR="008E336C" w:rsidRDefault="008E336C" w:rsidP="00411F30">
            <w:pPr>
              <w:pStyle w:val="TAC"/>
            </w:pPr>
            <w:r>
              <w:t>0</w:t>
            </w:r>
          </w:p>
        </w:tc>
      </w:tr>
      <w:tr w:rsidR="008E336C" w14:paraId="077583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8EE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5589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A59723" w14:textId="77777777" w:rsidR="008E336C" w:rsidRDefault="008E336C" w:rsidP="00411F30">
            <w:pPr>
              <w:pStyle w:val="TAC"/>
              <w:rPr>
                <w:lang w:eastAsia="zh-CN"/>
              </w:rPr>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AA40F94" w14:textId="77777777" w:rsidR="008E336C" w:rsidRDefault="008E336C" w:rsidP="00411F30">
            <w:pPr>
              <w:pStyle w:val="TAC"/>
              <w:rPr>
                <w:lang w:eastAsia="zh-CN"/>
              </w:rPr>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66F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23059" w14:textId="77777777" w:rsidR="008E336C" w:rsidRDefault="008E336C" w:rsidP="00411F30">
            <w:pPr>
              <w:spacing w:after="0"/>
              <w:rPr>
                <w:rFonts w:ascii="Arial" w:eastAsiaTheme="minorHAnsi" w:hAnsi="Arial" w:cstheme="minorBidi"/>
                <w:sz w:val="18"/>
                <w:szCs w:val="22"/>
              </w:rPr>
            </w:pPr>
          </w:p>
        </w:tc>
      </w:tr>
      <w:tr w:rsidR="008E336C" w14:paraId="7C4879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33B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B4DD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362DC9"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3A875B7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CC261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3DF107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8838E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FB667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976CD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7BD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C8D61" w14:textId="77777777" w:rsidR="008E336C" w:rsidRDefault="008E336C" w:rsidP="00411F30">
            <w:pPr>
              <w:spacing w:after="0"/>
              <w:rPr>
                <w:rFonts w:ascii="Arial" w:eastAsiaTheme="minorHAnsi" w:hAnsi="Arial" w:cstheme="minorBidi"/>
                <w:sz w:val="18"/>
                <w:szCs w:val="22"/>
              </w:rPr>
            </w:pPr>
          </w:p>
        </w:tc>
      </w:tr>
      <w:tr w:rsidR="008E336C" w14:paraId="221A93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AFC9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8BBC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F82DA9"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1FC95F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1222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CBB1B07"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0885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F0CC2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D5493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66BF37"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C25A9A" w14:textId="77777777" w:rsidR="008E336C" w:rsidRDefault="008E336C" w:rsidP="00411F30">
            <w:pPr>
              <w:pStyle w:val="TAC"/>
            </w:pPr>
            <w:r>
              <w:t>1</w:t>
            </w:r>
          </w:p>
        </w:tc>
      </w:tr>
      <w:tr w:rsidR="008E336C" w14:paraId="3534E4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C28C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4FA8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9B51A0" w14:textId="77777777" w:rsidR="008E336C" w:rsidRDefault="008E336C" w:rsidP="00411F30">
            <w:pPr>
              <w:pStyle w:val="TAC"/>
            </w:pPr>
            <w: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B973F64" w14:textId="77777777" w:rsidR="008E336C" w:rsidRDefault="008E336C" w:rsidP="00411F30">
            <w:pPr>
              <w:pStyle w:val="TAC"/>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7B81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F3A1A" w14:textId="77777777" w:rsidR="008E336C" w:rsidRDefault="008E336C" w:rsidP="00411F30">
            <w:pPr>
              <w:spacing w:after="0"/>
              <w:rPr>
                <w:rFonts w:ascii="Arial" w:eastAsiaTheme="minorHAnsi" w:hAnsi="Arial" w:cstheme="minorBidi"/>
                <w:sz w:val="18"/>
                <w:szCs w:val="22"/>
              </w:rPr>
            </w:pPr>
          </w:p>
        </w:tc>
      </w:tr>
      <w:tr w:rsidR="008E336C" w14:paraId="5D6F9D6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20E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9E08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46B704" w14:textId="77777777" w:rsidR="008E336C" w:rsidRDefault="008E336C" w:rsidP="00411F30">
            <w:pPr>
              <w:pStyle w:val="TAC"/>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7FE7DB7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DC056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FC73248"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E0B81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04271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5BC50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1FE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86D22" w14:textId="77777777" w:rsidR="008E336C" w:rsidRDefault="008E336C" w:rsidP="00411F30">
            <w:pPr>
              <w:spacing w:after="0"/>
              <w:rPr>
                <w:rFonts w:ascii="Arial" w:eastAsiaTheme="minorHAnsi" w:hAnsi="Arial" w:cstheme="minorBidi"/>
                <w:sz w:val="18"/>
                <w:szCs w:val="22"/>
              </w:rPr>
            </w:pPr>
          </w:p>
        </w:tc>
      </w:tr>
      <w:tr w:rsidR="008E336C" w14:paraId="7DF8AF8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DF6290D" w14:textId="77777777" w:rsidR="008E336C" w:rsidRDefault="008E336C" w:rsidP="00411F30">
            <w:pPr>
              <w:pStyle w:val="TAC"/>
              <w:rPr>
                <w:rFonts w:eastAsia="Calibri"/>
              </w:rPr>
            </w:pPr>
            <w:r>
              <w:rPr>
                <w:rFonts w:eastAsia="Calibri"/>
              </w:rPr>
              <w:t>CA_3C-7A-28A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9186C8" w14:textId="77777777" w:rsidR="008E336C" w:rsidRDefault="008E336C" w:rsidP="00411F30">
            <w:pPr>
              <w:pStyle w:val="TAC"/>
              <w:rPr>
                <w:rFonts w:eastAsia="Calibri"/>
                <w:lang w:eastAsia="zh-CN"/>
              </w:rPr>
            </w:pPr>
            <w:r>
              <w:rPr>
                <w:rFonts w:eastAsia="Calibri"/>
                <w:lang w:eastAsia="ja-JP"/>
              </w:rPr>
              <w:t>CA_3C</w:t>
            </w:r>
          </w:p>
        </w:tc>
        <w:tc>
          <w:tcPr>
            <w:tcW w:w="769" w:type="dxa"/>
            <w:tcBorders>
              <w:top w:val="single" w:sz="4" w:space="0" w:color="auto"/>
              <w:left w:val="single" w:sz="4" w:space="0" w:color="auto"/>
              <w:bottom w:val="single" w:sz="4" w:space="0" w:color="auto"/>
              <w:right w:val="single" w:sz="4" w:space="0" w:color="auto"/>
            </w:tcBorders>
            <w:vAlign w:val="center"/>
            <w:hideMark/>
          </w:tcPr>
          <w:p w14:paraId="74EC5CD4" w14:textId="77777777" w:rsidR="008E336C" w:rsidRDefault="008E336C" w:rsidP="00411F30">
            <w:pPr>
              <w:pStyle w:val="TAC"/>
              <w:rPr>
                <w:rFonts w:eastAsia="Calibri"/>
              </w:rPr>
            </w:pPr>
            <w:r>
              <w:rPr>
                <w:rFonts w:eastAsia="Calibri"/>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B2175F" w14:textId="77777777" w:rsidR="008E336C" w:rsidRDefault="008E336C" w:rsidP="00411F30">
            <w:pPr>
              <w:pStyle w:val="TAC"/>
              <w:rPr>
                <w:rFonts w:eastAsia="Calibri"/>
              </w:rPr>
            </w:pPr>
            <w:r>
              <w:rPr>
                <w:rFonts w:eastAsia="Calibri"/>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374FC9" w14:textId="77777777" w:rsidR="008E336C" w:rsidRDefault="008E336C" w:rsidP="00411F30">
            <w:pPr>
              <w:pStyle w:val="TAC"/>
              <w:rPr>
                <w:rFonts w:eastAsia="Calibri"/>
              </w:rPr>
            </w:pPr>
            <w:r>
              <w:rPr>
                <w:rFonts w:eastAsia="Calibri"/>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FC954F" w14:textId="77777777" w:rsidR="008E336C" w:rsidRDefault="008E336C" w:rsidP="00411F30">
            <w:pPr>
              <w:pStyle w:val="TAC"/>
              <w:rPr>
                <w:rFonts w:eastAsia="Calibri"/>
              </w:rPr>
            </w:pPr>
            <w:r>
              <w:rPr>
                <w:rFonts w:eastAsia="Calibri"/>
              </w:rPr>
              <w:t>0</w:t>
            </w:r>
          </w:p>
        </w:tc>
      </w:tr>
      <w:tr w:rsidR="008E336C" w14:paraId="159490E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26785"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A29DD" w14:textId="77777777" w:rsidR="008E336C" w:rsidRDefault="008E336C" w:rsidP="00411F30">
            <w:pPr>
              <w:spacing w:after="0"/>
              <w:rPr>
                <w:rFonts w:ascii="Arial" w:eastAsia="Calibr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24E73E" w14:textId="77777777" w:rsidR="008E336C" w:rsidRDefault="008E336C" w:rsidP="00411F30">
            <w:pPr>
              <w:pStyle w:val="TAC"/>
              <w:rPr>
                <w:rFonts w:eastAsia="Calibri"/>
              </w:rPr>
            </w:pPr>
            <w:r>
              <w:rPr>
                <w:rFonts w:eastAsia="Calibri"/>
              </w:rPr>
              <w:t>7</w:t>
            </w:r>
          </w:p>
        </w:tc>
        <w:tc>
          <w:tcPr>
            <w:tcW w:w="727" w:type="dxa"/>
            <w:tcBorders>
              <w:top w:val="single" w:sz="4" w:space="0" w:color="auto"/>
              <w:left w:val="single" w:sz="4" w:space="0" w:color="auto"/>
              <w:bottom w:val="single" w:sz="4" w:space="0" w:color="auto"/>
              <w:right w:val="single" w:sz="4" w:space="0" w:color="auto"/>
            </w:tcBorders>
            <w:vAlign w:val="center"/>
          </w:tcPr>
          <w:p w14:paraId="39C7F4D7"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08A23E"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144EF9A"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A8C0EF"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FE706F"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2C2379"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9A7EF"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C4088" w14:textId="77777777" w:rsidR="008E336C" w:rsidRDefault="008E336C" w:rsidP="00411F30">
            <w:pPr>
              <w:spacing w:after="0"/>
              <w:rPr>
                <w:rFonts w:ascii="Arial" w:eastAsia="Calibri" w:hAnsi="Arial" w:cstheme="minorBidi"/>
                <w:sz w:val="18"/>
                <w:szCs w:val="22"/>
              </w:rPr>
            </w:pPr>
          </w:p>
        </w:tc>
      </w:tr>
      <w:tr w:rsidR="008E336C" w14:paraId="06254CF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7AC2E"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55EBE" w14:textId="77777777" w:rsidR="008E336C" w:rsidRDefault="008E336C" w:rsidP="00411F30">
            <w:pPr>
              <w:spacing w:after="0"/>
              <w:rPr>
                <w:rFonts w:ascii="Arial" w:eastAsia="Calibr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706695" w14:textId="77777777" w:rsidR="008E336C" w:rsidRDefault="008E336C" w:rsidP="00411F30">
            <w:pPr>
              <w:pStyle w:val="TAC"/>
              <w:rPr>
                <w:rFonts w:eastAsia="Calibri"/>
              </w:rPr>
            </w:pPr>
            <w:r>
              <w:rPr>
                <w:rFonts w:eastAsia="Calibri"/>
              </w:rPr>
              <w:t>28</w:t>
            </w:r>
          </w:p>
        </w:tc>
        <w:tc>
          <w:tcPr>
            <w:tcW w:w="727" w:type="dxa"/>
            <w:tcBorders>
              <w:top w:val="single" w:sz="4" w:space="0" w:color="auto"/>
              <w:left w:val="single" w:sz="4" w:space="0" w:color="auto"/>
              <w:bottom w:val="single" w:sz="4" w:space="0" w:color="auto"/>
              <w:right w:val="single" w:sz="4" w:space="0" w:color="auto"/>
            </w:tcBorders>
            <w:vAlign w:val="center"/>
          </w:tcPr>
          <w:p w14:paraId="671C2783"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24AE12"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036CE72"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9AA016"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FC606E"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0C404B"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B390A"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80C87" w14:textId="77777777" w:rsidR="008E336C" w:rsidRDefault="008E336C" w:rsidP="00411F30">
            <w:pPr>
              <w:spacing w:after="0"/>
              <w:rPr>
                <w:rFonts w:ascii="Arial" w:eastAsia="Calibri" w:hAnsi="Arial" w:cstheme="minorBidi"/>
                <w:sz w:val="18"/>
                <w:szCs w:val="22"/>
              </w:rPr>
            </w:pPr>
          </w:p>
        </w:tc>
      </w:tr>
      <w:tr w:rsidR="008E336C" w14:paraId="19839FC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0077DB8" w14:textId="77777777" w:rsidR="008E336C" w:rsidRDefault="008E336C" w:rsidP="00411F30">
            <w:pPr>
              <w:pStyle w:val="TAC"/>
              <w:rPr>
                <w:rFonts w:eastAsia="Calibri"/>
              </w:rPr>
            </w:pPr>
            <w:r>
              <w:rPr>
                <w:rFonts w:eastAsia="Calibri"/>
              </w:rPr>
              <w:t>CA_3C-7C-28A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6EE6B2" w14:textId="77777777" w:rsidR="008E336C" w:rsidRDefault="008E336C" w:rsidP="00411F30">
            <w:pPr>
              <w:pStyle w:val="TAC"/>
              <w:rPr>
                <w:rFonts w:eastAsia="Calibri"/>
                <w:lang w:eastAsia="ja-JP"/>
              </w:rPr>
            </w:pPr>
            <w:r>
              <w:rPr>
                <w:szCs w:val="18"/>
                <w:lang w:eastAsia="ja-JP"/>
              </w:rPr>
              <w:t>CA_3C</w:t>
            </w:r>
            <w:r>
              <w:rPr>
                <w:szCs w:val="18"/>
                <w:lang w:eastAsia="ja-JP"/>
              </w:rPr>
              <w:br/>
              <w:t>CA_7C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94EEE4" w14:textId="77777777" w:rsidR="008E336C" w:rsidRDefault="008E336C" w:rsidP="00411F30">
            <w:pPr>
              <w:pStyle w:val="TAC"/>
              <w:rPr>
                <w:rFonts w:eastAsia="Calibri"/>
              </w:rPr>
            </w:pPr>
            <w:r>
              <w:rPr>
                <w:rFonts w:eastAsia="Calibri"/>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B9D6B76" w14:textId="77777777" w:rsidR="008E336C" w:rsidRDefault="008E336C" w:rsidP="00411F30">
            <w:pPr>
              <w:pStyle w:val="TAC"/>
              <w:rPr>
                <w:rFonts w:eastAsia="Calibri"/>
              </w:rPr>
            </w:pPr>
            <w:r>
              <w:rPr>
                <w:rFonts w:eastAsia="Calibri"/>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303E0C" w14:textId="77777777" w:rsidR="008E336C" w:rsidRDefault="008E336C" w:rsidP="00411F30">
            <w:pPr>
              <w:pStyle w:val="TAC"/>
              <w:rPr>
                <w:rFonts w:eastAsia="Calibri"/>
              </w:rPr>
            </w:pPr>
            <w:r>
              <w:rPr>
                <w:rFonts w:eastAsia="Calibri"/>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2C92455" w14:textId="77777777" w:rsidR="008E336C" w:rsidRDefault="008E336C" w:rsidP="00411F30">
            <w:pPr>
              <w:pStyle w:val="TAC"/>
              <w:rPr>
                <w:rFonts w:eastAsia="Calibri"/>
              </w:rPr>
            </w:pPr>
            <w:r>
              <w:rPr>
                <w:rFonts w:eastAsia="Calibri"/>
              </w:rPr>
              <w:t>0</w:t>
            </w:r>
          </w:p>
        </w:tc>
      </w:tr>
      <w:tr w:rsidR="008E336C" w14:paraId="187B57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57965"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F0B4F"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419398" w14:textId="77777777" w:rsidR="008E336C" w:rsidRDefault="008E336C" w:rsidP="00411F30">
            <w:pPr>
              <w:pStyle w:val="TAC"/>
              <w:rPr>
                <w:rFonts w:eastAsia="Calibri"/>
              </w:rPr>
            </w:pPr>
            <w:r>
              <w:rPr>
                <w:rFonts w:eastAsia="Calibri"/>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9C7E30C" w14:textId="77777777" w:rsidR="008E336C" w:rsidRDefault="008E336C" w:rsidP="00411F30">
            <w:pPr>
              <w:pStyle w:val="TAC"/>
              <w:rPr>
                <w:rFonts w:eastAsia="Calibri"/>
              </w:rPr>
            </w:pPr>
            <w:r>
              <w:rPr>
                <w:rFonts w:eastAsia="Calibri"/>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DF903"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69DAA" w14:textId="77777777" w:rsidR="008E336C" w:rsidRDefault="008E336C" w:rsidP="00411F30">
            <w:pPr>
              <w:spacing w:after="0"/>
              <w:rPr>
                <w:rFonts w:ascii="Arial" w:eastAsia="Calibri" w:hAnsi="Arial" w:cstheme="minorBidi"/>
                <w:sz w:val="18"/>
                <w:szCs w:val="22"/>
              </w:rPr>
            </w:pPr>
          </w:p>
        </w:tc>
      </w:tr>
      <w:tr w:rsidR="008E336C" w14:paraId="5EA9FE3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153A9"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3531C" w14:textId="77777777" w:rsidR="008E336C" w:rsidRDefault="008E336C" w:rsidP="00411F30">
            <w:pPr>
              <w:spacing w:after="0"/>
              <w:rPr>
                <w:rFonts w:ascii="Arial" w:eastAsia="Calibr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A83568" w14:textId="77777777" w:rsidR="008E336C" w:rsidRDefault="008E336C" w:rsidP="00411F30">
            <w:pPr>
              <w:pStyle w:val="TAC"/>
              <w:rPr>
                <w:rFonts w:eastAsia="Calibri"/>
              </w:rPr>
            </w:pPr>
            <w:r>
              <w:rPr>
                <w:rFonts w:eastAsia="Calibri"/>
              </w:rPr>
              <w:t>28</w:t>
            </w:r>
          </w:p>
        </w:tc>
        <w:tc>
          <w:tcPr>
            <w:tcW w:w="727" w:type="dxa"/>
            <w:tcBorders>
              <w:top w:val="single" w:sz="4" w:space="0" w:color="auto"/>
              <w:left w:val="single" w:sz="4" w:space="0" w:color="auto"/>
              <w:bottom w:val="single" w:sz="4" w:space="0" w:color="auto"/>
              <w:right w:val="single" w:sz="4" w:space="0" w:color="auto"/>
            </w:tcBorders>
            <w:vAlign w:val="center"/>
          </w:tcPr>
          <w:p w14:paraId="4815C7A0" w14:textId="77777777" w:rsidR="008E336C" w:rsidRDefault="008E336C" w:rsidP="00411F30">
            <w:pPr>
              <w:pStyle w:val="TAC"/>
              <w:rPr>
                <w:rFonts w:eastAsia="Calibr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980DBC" w14:textId="77777777" w:rsidR="008E336C" w:rsidRDefault="008E336C" w:rsidP="00411F30">
            <w:pPr>
              <w:pStyle w:val="TAC"/>
              <w:rPr>
                <w:rFonts w:eastAsia="Calibri"/>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2539926" w14:textId="77777777" w:rsidR="008E336C" w:rsidRDefault="008E336C" w:rsidP="00411F30">
            <w:pPr>
              <w:pStyle w:val="TAC"/>
              <w:rPr>
                <w:rFonts w:eastAsia="Calibri"/>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2714F5" w14:textId="77777777" w:rsidR="008E336C" w:rsidRDefault="008E336C" w:rsidP="00411F30">
            <w:pPr>
              <w:pStyle w:val="TAC"/>
              <w:rPr>
                <w:rFonts w:eastAsia="Calibri"/>
              </w:rPr>
            </w:pPr>
            <w:r>
              <w:rPr>
                <w:rFonts w:eastAsia="Calibri"/>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5BBFC9" w14:textId="77777777" w:rsidR="008E336C" w:rsidRDefault="008E336C" w:rsidP="00411F30">
            <w:pPr>
              <w:pStyle w:val="TAC"/>
              <w:rPr>
                <w:rFonts w:eastAsia="Calibri"/>
              </w:rPr>
            </w:pPr>
            <w:r>
              <w:rPr>
                <w:rFonts w:eastAsia="Calibri"/>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D9787B" w14:textId="77777777" w:rsidR="008E336C" w:rsidRDefault="008E336C" w:rsidP="00411F30">
            <w:pPr>
              <w:pStyle w:val="TAC"/>
              <w:rPr>
                <w:rFonts w:eastAsia="Calibri"/>
              </w:rPr>
            </w:pPr>
            <w:r>
              <w:rPr>
                <w:rFonts w:eastAsia="Calibr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FE744" w14:textId="77777777" w:rsidR="008E336C" w:rsidRDefault="008E336C" w:rsidP="00411F30">
            <w:pPr>
              <w:spacing w:after="0"/>
              <w:rPr>
                <w:rFonts w:ascii="Arial" w:eastAsia="Calibr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7FAB6" w14:textId="77777777" w:rsidR="008E336C" w:rsidRDefault="008E336C" w:rsidP="00411F30">
            <w:pPr>
              <w:spacing w:after="0"/>
              <w:rPr>
                <w:rFonts w:ascii="Arial" w:eastAsia="Calibri" w:hAnsi="Arial" w:cstheme="minorBidi"/>
                <w:sz w:val="18"/>
                <w:szCs w:val="22"/>
              </w:rPr>
            </w:pPr>
          </w:p>
        </w:tc>
      </w:tr>
      <w:tr w:rsidR="008E336C" w14:paraId="68EC6B4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8B8078" w14:textId="77777777" w:rsidR="008E336C" w:rsidRDefault="008E336C" w:rsidP="00411F30">
            <w:pPr>
              <w:pStyle w:val="TAC"/>
              <w:rPr>
                <w:rFonts w:eastAsiaTheme="minorHAnsi"/>
                <w:lang w:eastAsia="zh-CN"/>
              </w:rPr>
            </w:pPr>
            <w:r>
              <w:t>CA_3A-7A-</w:t>
            </w:r>
            <w:r>
              <w:rPr>
                <w:lang w:eastAsia="zh-CN"/>
              </w:rPr>
              <w:t>32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CC3D4F" w14:textId="77777777" w:rsidR="008E336C" w:rsidRDefault="008E336C" w:rsidP="00411F30">
            <w:pPr>
              <w:pStyle w:val="TAC"/>
              <w:rPr>
                <w:lang w:eastAsia="zh-CN"/>
              </w:rPr>
            </w:pPr>
            <w:r>
              <w:rPr>
                <w:lang w:eastAsia="ja-JP"/>
              </w:rPr>
              <w:t>CA_3A-7A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58BEA3"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3996633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69BD8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99B25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5CD2C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0F2E8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79C6A4"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65F3D"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4082F2" w14:textId="77777777" w:rsidR="008E336C" w:rsidRDefault="008E336C" w:rsidP="00411F30">
            <w:pPr>
              <w:pStyle w:val="TAC"/>
            </w:pPr>
            <w:r>
              <w:t>0</w:t>
            </w:r>
          </w:p>
        </w:tc>
      </w:tr>
      <w:tr w:rsidR="008E336C" w14:paraId="58AFF4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D970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7E5D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3A7F4B" w14:textId="77777777" w:rsidR="008E336C" w:rsidRDefault="008E336C" w:rsidP="00411F30">
            <w:pPr>
              <w:pStyle w:val="TAC"/>
              <w:rPr>
                <w:lang w:eastAsia="zh-CN"/>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13322D9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0B25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1A15268"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E33C2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88160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C23DF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13A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1ED0E" w14:textId="77777777" w:rsidR="008E336C" w:rsidRDefault="008E336C" w:rsidP="00411F30">
            <w:pPr>
              <w:spacing w:after="0"/>
              <w:rPr>
                <w:rFonts w:ascii="Arial" w:eastAsiaTheme="minorHAnsi" w:hAnsi="Arial" w:cstheme="minorBidi"/>
                <w:sz w:val="18"/>
                <w:szCs w:val="22"/>
              </w:rPr>
            </w:pPr>
          </w:p>
        </w:tc>
      </w:tr>
      <w:tr w:rsidR="008E336C" w14:paraId="51DDE07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15E0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0EFD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2DAEB2" w14:textId="77777777" w:rsidR="008E336C" w:rsidRDefault="008E336C" w:rsidP="00411F30">
            <w:pPr>
              <w:pStyle w:val="TAC"/>
              <w:rPr>
                <w:lang w:eastAsia="zh-CN"/>
              </w:rPr>
            </w:pPr>
            <w:r>
              <w:rPr>
                <w:lang w:eastAsia="ja-JP"/>
              </w:rPr>
              <w:t>32</w:t>
            </w:r>
          </w:p>
        </w:tc>
        <w:tc>
          <w:tcPr>
            <w:tcW w:w="727" w:type="dxa"/>
            <w:tcBorders>
              <w:top w:val="single" w:sz="4" w:space="0" w:color="auto"/>
              <w:left w:val="single" w:sz="4" w:space="0" w:color="auto"/>
              <w:bottom w:val="single" w:sz="4" w:space="0" w:color="auto"/>
              <w:right w:val="single" w:sz="4" w:space="0" w:color="auto"/>
            </w:tcBorders>
            <w:vAlign w:val="center"/>
          </w:tcPr>
          <w:p w14:paraId="4693C7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4E80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98B14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D552E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DA092F"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9F42CB"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21C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58B4E" w14:textId="77777777" w:rsidR="008E336C" w:rsidRDefault="008E336C" w:rsidP="00411F30">
            <w:pPr>
              <w:spacing w:after="0"/>
              <w:rPr>
                <w:rFonts w:ascii="Arial" w:eastAsiaTheme="minorHAnsi" w:hAnsi="Arial" w:cstheme="minorBidi"/>
                <w:sz w:val="18"/>
                <w:szCs w:val="22"/>
              </w:rPr>
            </w:pPr>
          </w:p>
        </w:tc>
      </w:tr>
      <w:tr w:rsidR="008E336C" w14:paraId="2B3C07D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7F9FB3E" w14:textId="77777777" w:rsidR="008E336C" w:rsidRDefault="008E336C" w:rsidP="00411F30">
            <w:pPr>
              <w:pStyle w:val="TAC"/>
              <w:rPr>
                <w:lang w:eastAsia="zh-CN"/>
              </w:rPr>
            </w:pPr>
            <w:r>
              <w:t>CA_3C-7A-</w:t>
            </w:r>
            <w:r>
              <w:rPr>
                <w:lang w:eastAsia="zh-CN"/>
              </w:rPr>
              <w:t>32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285F9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3E77361" w14:textId="77777777" w:rsidR="008E336C" w:rsidRDefault="008E336C" w:rsidP="00411F30">
            <w:pPr>
              <w:pStyle w:val="TAC"/>
              <w:rPr>
                <w:lang w:eastAsia="zh-CN"/>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421613" w14:textId="77777777" w:rsidR="008E336C" w:rsidRDefault="008E336C" w:rsidP="00411F30">
            <w:pPr>
              <w:pStyle w:val="TAC"/>
              <w:rPr>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559578"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53E9C6" w14:textId="77777777" w:rsidR="008E336C" w:rsidRDefault="008E336C" w:rsidP="00411F30">
            <w:pPr>
              <w:pStyle w:val="TAC"/>
            </w:pPr>
            <w:r>
              <w:t>0</w:t>
            </w:r>
          </w:p>
        </w:tc>
      </w:tr>
      <w:tr w:rsidR="008E336C" w14:paraId="143D5E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6158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3D18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38FAF6" w14:textId="77777777" w:rsidR="008E336C" w:rsidRDefault="008E336C" w:rsidP="00411F30">
            <w:pPr>
              <w:pStyle w:val="TAC"/>
              <w:rPr>
                <w:lang w:eastAsia="zh-CN"/>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440072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386EF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0067D81"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09B4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5A94A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06B91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6A3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D6B62" w14:textId="77777777" w:rsidR="008E336C" w:rsidRDefault="008E336C" w:rsidP="00411F30">
            <w:pPr>
              <w:spacing w:after="0"/>
              <w:rPr>
                <w:rFonts w:ascii="Arial" w:eastAsiaTheme="minorHAnsi" w:hAnsi="Arial" w:cstheme="minorBidi"/>
                <w:sz w:val="18"/>
                <w:szCs w:val="22"/>
              </w:rPr>
            </w:pPr>
          </w:p>
        </w:tc>
      </w:tr>
      <w:tr w:rsidR="008E336C" w14:paraId="5313BAE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119C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7610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C2330A" w14:textId="77777777" w:rsidR="008E336C" w:rsidRDefault="008E336C" w:rsidP="00411F30">
            <w:pPr>
              <w:pStyle w:val="TAC"/>
              <w:rPr>
                <w:lang w:eastAsia="zh-CN"/>
              </w:rPr>
            </w:pPr>
            <w:r>
              <w:rPr>
                <w:lang w:eastAsia="ja-JP"/>
              </w:rPr>
              <w:t>32</w:t>
            </w:r>
          </w:p>
        </w:tc>
        <w:tc>
          <w:tcPr>
            <w:tcW w:w="727" w:type="dxa"/>
            <w:tcBorders>
              <w:top w:val="single" w:sz="4" w:space="0" w:color="auto"/>
              <w:left w:val="single" w:sz="4" w:space="0" w:color="auto"/>
              <w:bottom w:val="single" w:sz="4" w:space="0" w:color="auto"/>
              <w:right w:val="single" w:sz="4" w:space="0" w:color="auto"/>
            </w:tcBorders>
            <w:vAlign w:val="center"/>
          </w:tcPr>
          <w:p w14:paraId="4F2CFD3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FC21F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AFF6E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9F73D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2B4E2D"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62FD1A"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47F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750CD" w14:textId="77777777" w:rsidR="008E336C" w:rsidRDefault="008E336C" w:rsidP="00411F30">
            <w:pPr>
              <w:spacing w:after="0"/>
              <w:rPr>
                <w:rFonts w:ascii="Arial" w:eastAsiaTheme="minorHAnsi" w:hAnsi="Arial" w:cstheme="minorBidi"/>
                <w:sz w:val="18"/>
                <w:szCs w:val="22"/>
              </w:rPr>
            </w:pPr>
          </w:p>
        </w:tc>
      </w:tr>
      <w:tr w:rsidR="008E336C" w14:paraId="55267E5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6F57E51" w14:textId="77777777" w:rsidR="008E336C" w:rsidRDefault="008E336C" w:rsidP="00411F30">
            <w:pPr>
              <w:pStyle w:val="TAC"/>
            </w:pPr>
            <w:r>
              <w:t>CA_3A-7A-38A</w:t>
            </w:r>
            <w:r>
              <w:rPr>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FBB9D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14A9AC"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49BDF3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21C96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378D0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29B92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B1F4A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0457F4"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AF13F1"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9CD866" w14:textId="77777777" w:rsidR="008E336C" w:rsidRDefault="008E336C" w:rsidP="00411F30">
            <w:pPr>
              <w:pStyle w:val="TAC"/>
            </w:pPr>
            <w:r>
              <w:t>0</w:t>
            </w:r>
          </w:p>
        </w:tc>
      </w:tr>
      <w:tr w:rsidR="008E336C" w14:paraId="4BEE71D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9E6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EA35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1CCCD2"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16EA5F1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4DF3A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1893DC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1331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5E657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679D5D"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BA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89F91" w14:textId="77777777" w:rsidR="008E336C" w:rsidRDefault="008E336C" w:rsidP="00411F30">
            <w:pPr>
              <w:spacing w:after="0"/>
              <w:rPr>
                <w:rFonts w:ascii="Arial" w:eastAsiaTheme="minorHAnsi" w:hAnsi="Arial" w:cstheme="minorBidi"/>
                <w:sz w:val="18"/>
                <w:szCs w:val="22"/>
              </w:rPr>
            </w:pPr>
          </w:p>
        </w:tc>
      </w:tr>
      <w:tr w:rsidR="008E336C" w14:paraId="43DDCE2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127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0A6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2EDC22" w14:textId="77777777" w:rsidR="008E336C" w:rsidRDefault="008E336C" w:rsidP="00411F30">
            <w:pPr>
              <w:pStyle w:val="TAC"/>
              <w:rPr>
                <w:lang w:eastAsia="zh-CN"/>
              </w:rPr>
            </w:pPr>
            <w:r>
              <w:t>38</w:t>
            </w:r>
          </w:p>
        </w:tc>
        <w:tc>
          <w:tcPr>
            <w:tcW w:w="727" w:type="dxa"/>
            <w:tcBorders>
              <w:top w:val="single" w:sz="4" w:space="0" w:color="auto"/>
              <w:left w:val="single" w:sz="4" w:space="0" w:color="auto"/>
              <w:bottom w:val="single" w:sz="4" w:space="0" w:color="auto"/>
              <w:right w:val="single" w:sz="4" w:space="0" w:color="auto"/>
            </w:tcBorders>
            <w:vAlign w:val="center"/>
          </w:tcPr>
          <w:p w14:paraId="32BFC87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7A34F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4F3A0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72FFC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5CA89B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1151CC"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BDAA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0D0FA" w14:textId="77777777" w:rsidR="008E336C" w:rsidRDefault="008E336C" w:rsidP="00411F30">
            <w:pPr>
              <w:spacing w:after="0"/>
              <w:rPr>
                <w:rFonts w:ascii="Arial" w:eastAsiaTheme="minorHAnsi" w:hAnsi="Arial" w:cstheme="minorBidi"/>
                <w:sz w:val="18"/>
                <w:szCs w:val="22"/>
              </w:rPr>
            </w:pPr>
          </w:p>
        </w:tc>
      </w:tr>
      <w:tr w:rsidR="008E336C" w14:paraId="60243A7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F3A8503" w14:textId="77777777" w:rsidR="008E336C" w:rsidRDefault="008E336C" w:rsidP="00411F30">
            <w:pPr>
              <w:pStyle w:val="TAC"/>
            </w:pPr>
            <w:r>
              <w:lastRenderedPageBreak/>
              <w:t>CA_3C-7A-38A</w:t>
            </w:r>
            <w:r>
              <w:rPr>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0D8B9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B044D1" w14:textId="77777777" w:rsidR="008E336C" w:rsidRDefault="008E336C" w:rsidP="00411F30">
            <w:pPr>
              <w:pStyle w:val="TAC"/>
              <w:rPr>
                <w:lang w:eastAsia="zh-CN"/>
              </w:rPr>
            </w:pPr>
            <w:r>
              <w:rPr>
                <w:bCs/>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4CEB9B" w14:textId="77777777" w:rsidR="008E336C" w:rsidRDefault="008E336C" w:rsidP="00411F30">
            <w:pPr>
              <w:pStyle w:val="TAC"/>
              <w:rPr>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F75F71"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154C7E" w14:textId="77777777" w:rsidR="008E336C" w:rsidRDefault="008E336C" w:rsidP="00411F30">
            <w:pPr>
              <w:pStyle w:val="TAC"/>
            </w:pPr>
            <w:r>
              <w:t>0</w:t>
            </w:r>
          </w:p>
        </w:tc>
      </w:tr>
      <w:tr w:rsidR="008E336C" w14:paraId="32BEE0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3C6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058A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C6BACB"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24F8BE5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AAB2B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0982A7F"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A30D3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3E26D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639F6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701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E9AA1" w14:textId="77777777" w:rsidR="008E336C" w:rsidRDefault="008E336C" w:rsidP="00411F30">
            <w:pPr>
              <w:spacing w:after="0"/>
              <w:rPr>
                <w:rFonts w:ascii="Arial" w:eastAsiaTheme="minorHAnsi" w:hAnsi="Arial" w:cstheme="minorBidi"/>
                <w:sz w:val="18"/>
                <w:szCs w:val="22"/>
              </w:rPr>
            </w:pPr>
          </w:p>
        </w:tc>
      </w:tr>
      <w:tr w:rsidR="008E336C" w14:paraId="131EF6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138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FF05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1358CD" w14:textId="77777777" w:rsidR="008E336C" w:rsidRDefault="008E336C" w:rsidP="00411F30">
            <w:pPr>
              <w:pStyle w:val="TAC"/>
              <w:rPr>
                <w:lang w:eastAsia="zh-CN"/>
              </w:rPr>
            </w:pPr>
            <w:r>
              <w:t>38</w:t>
            </w:r>
          </w:p>
        </w:tc>
        <w:tc>
          <w:tcPr>
            <w:tcW w:w="727" w:type="dxa"/>
            <w:tcBorders>
              <w:top w:val="single" w:sz="4" w:space="0" w:color="auto"/>
              <w:left w:val="single" w:sz="4" w:space="0" w:color="auto"/>
              <w:bottom w:val="single" w:sz="4" w:space="0" w:color="auto"/>
              <w:right w:val="single" w:sz="4" w:space="0" w:color="auto"/>
            </w:tcBorders>
            <w:vAlign w:val="center"/>
          </w:tcPr>
          <w:p w14:paraId="4F42703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D89DB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2843B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BB689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A8A59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E5CDA1"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E54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524BB" w14:textId="77777777" w:rsidR="008E336C" w:rsidRDefault="008E336C" w:rsidP="00411F30">
            <w:pPr>
              <w:spacing w:after="0"/>
              <w:rPr>
                <w:rFonts w:ascii="Arial" w:eastAsiaTheme="minorHAnsi" w:hAnsi="Arial" w:cstheme="minorBidi"/>
                <w:sz w:val="18"/>
                <w:szCs w:val="22"/>
              </w:rPr>
            </w:pPr>
          </w:p>
        </w:tc>
      </w:tr>
      <w:tr w:rsidR="008E336C" w14:paraId="274E78C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D3E098" w14:textId="77777777" w:rsidR="008E336C" w:rsidRDefault="008E336C" w:rsidP="00411F30">
            <w:pPr>
              <w:pStyle w:val="TAC"/>
            </w:pPr>
            <w:r>
              <w:rPr>
                <w:lang w:eastAsia="zh-CN"/>
              </w:rPr>
              <w:t>CA_3A-</w:t>
            </w:r>
            <w:r>
              <w:rPr>
                <w:rFonts w:eastAsia="宋体"/>
                <w:lang w:eastAsia="zh-CN"/>
              </w:rPr>
              <w:t>7</w:t>
            </w:r>
            <w:r>
              <w:rPr>
                <w:lang w:eastAsia="zh-CN"/>
              </w:rPr>
              <w:t>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5BF3F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EAA64C0" w14:textId="77777777" w:rsidR="008E336C" w:rsidRDefault="008E336C" w:rsidP="00411F30">
            <w:pPr>
              <w:pStyle w:val="TAC"/>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69E811C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FF25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50BB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270B0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DF981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DDA5DD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4E860D"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797A1D" w14:textId="77777777" w:rsidR="008E336C" w:rsidRDefault="008E336C" w:rsidP="00411F30">
            <w:pPr>
              <w:pStyle w:val="TAC"/>
            </w:pPr>
            <w:r>
              <w:t>0</w:t>
            </w:r>
          </w:p>
        </w:tc>
      </w:tr>
      <w:tr w:rsidR="008E336C" w14:paraId="120AB6D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9C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33F3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0C420D" w14:textId="77777777" w:rsidR="008E336C" w:rsidRDefault="008E336C" w:rsidP="00411F30">
            <w:pPr>
              <w:pStyle w:val="TAC"/>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074E9AE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987F6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5B9DA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BCF65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43A1E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A5FDC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632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9BB9" w14:textId="77777777" w:rsidR="008E336C" w:rsidRDefault="008E336C" w:rsidP="00411F30">
            <w:pPr>
              <w:spacing w:after="0"/>
              <w:rPr>
                <w:rFonts w:ascii="Arial" w:eastAsiaTheme="minorHAnsi" w:hAnsi="Arial" w:cstheme="minorBidi"/>
                <w:sz w:val="18"/>
                <w:szCs w:val="22"/>
              </w:rPr>
            </w:pPr>
          </w:p>
        </w:tc>
      </w:tr>
      <w:tr w:rsidR="008E336C" w14:paraId="0C5D19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422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2396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E040D7" w14:textId="77777777" w:rsidR="008E336C" w:rsidRDefault="008E336C" w:rsidP="00411F30">
            <w:pPr>
              <w:pStyle w:val="TAC"/>
            </w:pPr>
            <w:r>
              <w:t>40</w:t>
            </w:r>
          </w:p>
        </w:tc>
        <w:tc>
          <w:tcPr>
            <w:tcW w:w="727" w:type="dxa"/>
            <w:tcBorders>
              <w:top w:val="single" w:sz="4" w:space="0" w:color="auto"/>
              <w:left w:val="single" w:sz="4" w:space="0" w:color="auto"/>
              <w:bottom w:val="single" w:sz="4" w:space="0" w:color="auto"/>
              <w:right w:val="single" w:sz="4" w:space="0" w:color="auto"/>
            </w:tcBorders>
            <w:vAlign w:val="center"/>
          </w:tcPr>
          <w:p w14:paraId="332442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1B3D1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03C24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41ABC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671CA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C1F66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588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3EECE" w14:textId="77777777" w:rsidR="008E336C" w:rsidRDefault="008E336C" w:rsidP="00411F30">
            <w:pPr>
              <w:spacing w:after="0"/>
              <w:rPr>
                <w:rFonts w:ascii="Arial" w:eastAsiaTheme="minorHAnsi" w:hAnsi="Arial" w:cstheme="minorBidi"/>
                <w:sz w:val="18"/>
                <w:szCs w:val="22"/>
              </w:rPr>
            </w:pPr>
          </w:p>
        </w:tc>
      </w:tr>
      <w:tr w:rsidR="008E336C" w14:paraId="3331046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A6F91E" w14:textId="77777777" w:rsidR="008E336C" w:rsidRDefault="008E336C" w:rsidP="00411F30">
            <w:pPr>
              <w:pStyle w:val="TAC"/>
            </w:pPr>
            <w:r>
              <w:rPr>
                <w:lang w:eastAsia="zh-CN"/>
              </w:rPr>
              <w:t>CA_3A-7A-40C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AFDCA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FB0A398"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4680EF8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7140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C9BB6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283B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7A0E7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88CC9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1E420E"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D8F4B8" w14:textId="77777777" w:rsidR="008E336C" w:rsidRDefault="008E336C" w:rsidP="00411F30">
            <w:pPr>
              <w:pStyle w:val="TAC"/>
            </w:pPr>
            <w:r>
              <w:t>0</w:t>
            </w:r>
          </w:p>
        </w:tc>
      </w:tr>
      <w:tr w:rsidR="008E336C" w14:paraId="11BAA9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270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1033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84E5D8"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3F723E0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C1582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5E911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F1653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C5CA5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F0957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2EE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2E07C" w14:textId="77777777" w:rsidR="008E336C" w:rsidRDefault="008E336C" w:rsidP="00411F30">
            <w:pPr>
              <w:spacing w:after="0"/>
              <w:rPr>
                <w:rFonts w:ascii="Arial" w:eastAsiaTheme="minorHAnsi" w:hAnsi="Arial" w:cstheme="minorBidi"/>
                <w:sz w:val="18"/>
                <w:szCs w:val="22"/>
              </w:rPr>
            </w:pPr>
          </w:p>
        </w:tc>
      </w:tr>
      <w:tr w:rsidR="008E336C" w14:paraId="0FDE1B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CAD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7EEF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E8583F" w14:textId="77777777" w:rsidR="008E336C" w:rsidRDefault="008E336C" w:rsidP="00411F30">
            <w:pPr>
              <w:pStyle w:val="TAC"/>
              <w:rPr>
                <w:lang w:eastAsia="zh-CN"/>
              </w:rPr>
            </w:pPr>
            <w: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8E37C9" w14:textId="77777777" w:rsidR="008E336C" w:rsidRDefault="008E336C" w:rsidP="00411F30">
            <w:pPr>
              <w:pStyle w:val="TAC"/>
              <w:rPr>
                <w:lang w:eastAsia="zh-CN"/>
              </w:rPr>
            </w:pPr>
            <w:r>
              <w:rPr>
                <w:lang w:eastAsia="zh-CN"/>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EFE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7DEE1" w14:textId="77777777" w:rsidR="008E336C" w:rsidRDefault="008E336C" w:rsidP="00411F30">
            <w:pPr>
              <w:spacing w:after="0"/>
              <w:rPr>
                <w:rFonts w:ascii="Arial" w:eastAsiaTheme="minorHAnsi" w:hAnsi="Arial" w:cstheme="minorBidi"/>
                <w:sz w:val="18"/>
                <w:szCs w:val="22"/>
              </w:rPr>
            </w:pPr>
          </w:p>
        </w:tc>
      </w:tr>
      <w:tr w:rsidR="008E336C" w14:paraId="07F2E05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D6CAAD" w14:textId="77777777" w:rsidR="008E336C" w:rsidRDefault="008E336C" w:rsidP="00411F30">
            <w:pPr>
              <w:pStyle w:val="TAC"/>
            </w:pPr>
            <w:r>
              <w:rPr>
                <w:lang w:eastAsia="zh-CN"/>
              </w:rPr>
              <w:t>CA_3A-7A-</w:t>
            </w:r>
            <w:r>
              <w:rPr>
                <w:rFonts w:eastAsia="宋体"/>
                <w:lang w:eastAsia="zh-CN"/>
              </w:rPr>
              <w:t>42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2A2ADD"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BB15DC"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1426D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7E9CE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56BC2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A7D541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102FC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06BAD1"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39BA9F"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BB91F4E" w14:textId="77777777" w:rsidR="008E336C" w:rsidRDefault="008E336C" w:rsidP="00411F30">
            <w:pPr>
              <w:pStyle w:val="TAC"/>
            </w:pPr>
            <w:r>
              <w:t>0</w:t>
            </w:r>
          </w:p>
        </w:tc>
      </w:tr>
      <w:tr w:rsidR="008E336C" w14:paraId="5EFBEC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5FE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13A8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0E95D1"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5796782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8C22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506C53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C8149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CB91C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A3F80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EE6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57023" w14:textId="77777777" w:rsidR="008E336C" w:rsidRDefault="008E336C" w:rsidP="00411F30">
            <w:pPr>
              <w:spacing w:after="0"/>
              <w:rPr>
                <w:rFonts w:ascii="Arial" w:eastAsiaTheme="minorHAnsi" w:hAnsi="Arial" w:cstheme="minorBidi"/>
                <w:sz w:val="18"/>
                <w:szCs w:val="22"/>
              </w:rPr>
            </w:pPr>
          </w:p>
        </w:tc>
      </w:tr>
      <w:tr w:rsidR="008E336C" w14:paraId="073D24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7C3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71F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95412F" w14:textId="77777777" w:rsidR="008E336C" w:rsidRDefault="008E336C" w:rsidP="00411F30">
            <w:pPr>
              <w:pStyle w:val="TAC"/>
              <w:rPr>
                <w:lang w:eastAsia="zh-CN"/>
              </w:rPr>
            </w:pPr>
            <w:r>
              <w:rPr>
                <w:rFonts w:eastAsia="宋体"/>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05F2AAB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8BE94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81F90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3A608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95C14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23CD0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D6D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A8C18" w14:textId="77777777" w:rsidR="008E336C" w:rsidRDefault="008E336C" w:rsidP="00411F30">
            <w:pPr>
              <w:spacing w:after="0"/>
              <w:rPr>
                <w:rFonts w:ascii="Arial" w:eastAsiaTheme="minorHAnsi" w:hAnsi="Arial" w:cstheme="minorBidi"/>
                <w:sz w:val="18"/>
                <w:szCs w:val="22"/>
              </w:rPr>
            </w:pPr>
          </w:p>
        </w:tc>
      </w:tr>
      <w:tr w:rsidR="008E336C" w14:paraId="04F5216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FA93E6E" w14:textId="77777777" w:rsidR="008E336C" w:rsidRDefault="008E336C" w:rsidP="00411F30">
            <w:pPr>
              <w:pStyle w:val="TAC"/>
            </w:pPr>
            <w:r>
              <w:rPr>
                <w:bCs/>
              </w:rPr>
              <w:t>CA_</w:t>
            </w:r>
            <w:r>
              <w:rPr>
                <w:rFonts w:eastAsia="Malgun Gothic"/>
                <w:bCs/>
              </w:rPr>
              <w:t>3</w:t>
            </w:r>
            <w:r>
              <w:rPr>
                <w:bCs/>
              </w:rPr>
              <w:t>A-</w:t>
            </w:r>
            <w:r>
              <w:rPr>
                <w:rFonts w:eastAsia="Malgun Gothic"/>
                <w:bCs/>
              </w:rPr>
              <w:t>7</w:t>
            </w:r>
            <w:r>
              <w:rPr>
                <w:bCs/>
              </w:rPr>
              <w:t>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CCEDB6" w14:textId="77777777" w:rsidR="008E336C" w:rsidRDefault="008E336C" w:rsidP="00411F30">
            <w:pPr>
              <w:pStyle w:val="TAC"/>
              <w:rPr>
                <w:lang w:eastAsia="zh-CN"/>
              </w:rPr>
            </w:pPr>
            <w:r>
              <w:rPr>
                <w:szCs w:val="18"/>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C81A3D" w14:textId="77777777" w:rsidR="008E336C" w:rsidRDefault="008E336C" w:rsidP="00411F30">
            <w:pPr>
              <w:pStyle w:val="TAC"/>
              <w:rPr>
                <w:lang w:eastAsia="zh-CN"/>
              </w:rPr>
            </w:pPr>
            <w:r>
              <w:rPr>
                <w:rFonts w:eastAsia="Malgun Gothic"/>
              </w:rPr>
              <w:t>3</w:t>
            </w:r>
          </w:p>
        </w:tc>
        <w:tc>
          <w:tcPr>
            <w:tcW w:w="727" w:type="dxa"/>
            <w:tcBorders>
              <w:top w:val="single" w:sz="4" w:space="0" w:color="auto"/>
              <w:left w:val="single" w:sz="4" w:space="0" w:color="auto"/>
              <w:bottom w:val="single" w:sz="4" w:space="0" w:color="auto"/>
              <w:right w:val="single" w:sz="4" w:space="0" w:color="auto"/>
            </w:tcBorders>
            <w:vAlign w:val="center"/>
          </w:tcPr>
          <w:p w14:paraId="21A355B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1B8F1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4C4D4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3C746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4B742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B4E8D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558208" w14:textId="77777777" w:rsidR="008E336C" w:rsidRDefault="008E336C" w:rsidP="00411F30">
            <w:pPr>
              <w:pStyle w:val="TAC"/>
              <w:rPr>
                <w:lang w:eastAsia="zh-CN"/>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6A4566" w14:textId="77777777" w:rsidR="008E336C" w:rsidRDefault="008E336C" w:rsidP="00411F30">
            <w:pPr>
              <w:pStyle w:val="TAC"/>
              <w:rPr>
                <w:lang w:eastAsia="zh-CN"/>
              </w:rPr>
            </w:pPr>
            <w:r>
              <w:rPr>
                <w:lang w:eastAsia="zh-CN"/>
              </w:rPr>
              <w:t>0</w:t>
            </w:r>
          </w:p>
        </w:tc>
      </w:tr>
      <w:tr w:rsidR="008E336C" w14:paraId="3D3D82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EA9C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531A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9FC4FD" w14:textId="77777777" w:rsidR="008E336C" w:rsidRDefault="008E336C" w:rsidP="00411F30">
            <w:pPr>
              <w:pStyle w:val="TAC"/>
              <w:rPr>
                <w:lang w:eastAsia="zh-CN"/>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5655038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749E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E2C37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71423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04E76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2D5A1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5123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9CD15" w14:textId="77777777" w:rsidR="008E336C" w:rsidRDefault="008E336C" w:rsidP="00411F30">
            <w:pPr>
              <w:spacing w:after="0"/>
              <w:rPr>
                <w:rFonts w:ascii="Arial" w:eastAsiaTheme="minorHAnsi" w:hAnsi="Arial" w:cstheme="minorBidi"/>
                <w:sz w:val="18"/>
                <w:szCs w:val="22"/>
                <w:lang w:eastAsia="zh-CN"/>
              </w:rPr>
            </w:pPr>
          </w:p>
        </w:tc>
      </w:tr>
      <w:tr w:rsidR="008E336C" w14:paraId="1A95A34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1B4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5BE8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0C0110"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5791947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6FA327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76DC0EA"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88E9CC2"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220B0D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2C22C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033C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FCF6F" w14:textId="77777777" w:rsidR="008E336C" w:rsidRDefault="008E336C" w:rsidP="00411F30">
            <w:pPr>
              <w:spacing w:after="0"/>
              <w:rPr>
                <w:rFonts w:ascii="Arial" w:eastAsiaTheme="minorHAnsi" w:hAnsi="Arial" w:cstheme="minorBidi"/>
                <w:sz w:val="18"/>
                <w:szCs w:val="22"/>
                <w:lang w:eastAsia="zh-CN"/>
              </w:rPr>
            </w:pPr>
          </w:p>
        </w:tc>
      </w:tr>
      <w:tr w:rsidR="008E336C" w14:paraId="745CA4B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9A4A47D" w14:textId="77777777" w:rsidR="008E336C" w:rsidRDefault="008E336C" w:rsidP="00411F30">
            <w:pPr>
              <w:pStyle w:val="TAC"/>
              <w:rPr>
                <w:lang w:eastAsia="ja-JP"/>
              </w:rPr>
            </w:pPr>
            <w:r>
              <w:rPr>
                <w:bCs/>
              </w:rPr>
              <w:t>CA_</w:t>
            </w:r>
            <w:r>
              <w:rPr>
                <w:rFonts w:eastAsia="Malgun Gothic"/>
                <w:bCs/>
              </w:rPr>
              <w:t>3</w:t>
            </w:r>
            <w:r>
              <w:rPr>
                <w:bCs/>
              </w:rPr>
              <w:t>A-</w:t>
            </w:r>
            <w:r>
              <w:rPr>
                <w:rFonts w:eastAsia="Malgun Gothic"/>
                <w:bCs/>
              </w:rPr>
              <w:t>7C</w:t>
            </w:r>
            <w:r>
              <w:rPr>
                <w:bCs/>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47523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72AA755"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A62320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273C8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4A8B31"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CAC9D0"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AD29DF"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2C2CD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C15CB3" w14:textId="77777777" w:rsidR="008E336C" w:rsidRDefault="008E336C" w:rsidP="00411F30">
            <w:pPr>
              <w:pStyle w:val="TAC"/>
              <w:rPr>
                <w:lang w:eastAsia="ja-JP"/>
              </w:rPr>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0DE6D1" w14:textId="77777777" w:rsidR="008E336C" w:rsidRDefault="008E336C" w:rsidP="00411F30">
            <w:pPr>
              <w:pStyle w:val="TAC"/>
              <w:rPr>
                <w:lang w:eastAsia="ja-JP"/>
              </w:rPr>
            </w:pPr>
            <w:r>
              <w:rPr>
                <w:lang w:eastAsia="ja-JP"/>
              </w:rPr>
              <w:t>0</w:t>
            </w:r>
          </w:p>
        </w:tc>
      </w:tr>
      <w:tr w:rsidR="008E336C" w14:paraId="2D105A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7AA3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9E09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E8D352"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0FFD6EB" w14:textId="77777777" w:rsidR="008E336C" w:rsidRDefault="008E336C" w:rsidP="00411F30">
            <w:pPr>
              <w:pStyle w:val="TAC"/>
              <w:rPr>
                <w:lang w:eastAsia="zh-CN"/>
              </w:rPr>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4BEF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E5859" w14:textId="77777777" w:rsidR="008E336C" w:rsidRDefault="008E336C" w:rsidP="00411F30">
            <w:pPr>
              <w:spacing w:after="0"/>
              <w:rPr>
                <w:rFonts w:ascii="Arial" w:eastAsiaTheme="minorHAnsi" w:hAnsi="Arial" w:cstheme="minorBidi"/>
                <w:sz w:val="18"/>
                <w:szCs w:val="22"/>
                <w:lang w:eastAsia="ja-JP"/>
              </w:rPr>
            </w:pPr>
          </w:p>
        </w:tc>
      </w:tr>
      <w:tr w:rsidR="008E336C" w14:paraId="6AD092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97BA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A4B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60BB4D"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5DFE431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60226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9144526"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9AD8F29" w14:textId="77777777" w:rsidR="008E336C" w:rsidRDefault="008E336C" w:rsidP="00411F30">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259CEE5"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62E71B"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8CE5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03CFD" w14:textId="77777777" w:rsidR="008E336C" w:rsidRDefault="008E336C" w:rsidP="00411F30">
            <w:pPr>
              <w:spacing w:after="0"/>
              <w:rPr>
                <w:rFonts w:ascii="Arial" w:eastAsiaTheme="minorHAnsi" w:hAnsi="Arial" w:cstheme="minorBidi"/>
                <w:sz w:val="18"/>
                <w:szCs w:val="22"/>
                <w:lang w:eastAsia="ja-JP"/>
              </w:rPr>
            </w:pPr>
          </w:p>
        </w:tc>
      </w:tr>
      <w:tr w:rsidR="008E336C" w14:paraId="6E6D2CD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A044FD" w14:textId="77777777" w:rsidR="008E336C" w:rsidRDefault="008E336C" w:rsidP="00411F30">
            <w:pPr>
              <w:pStyle w:val="TAC"/>
              <w:rPr>
                <w:lang w:eastAsia="ja-JP"/>
              </w:rPr>
            </w:pPr>
            <w:r>
              <w:rPr>
                <w:bCs/>
              </w:rPr>
              <w:t>CA_</w:t>
            </w:r>
            <w:r>
              <w:rPr>
                <w:rFonts w:eastAsia="Malgun Gothic"/>
                <w:bCs/>
              </w:rPr>
              <w:t>3</w:t>
            </w:r>
            <w:r>
              <w:rPr>
                <w:bCs/>
              </w:rPr>
              <w:t>A-</w:t>
            </w:r>
            <w:r>
              <w:rPr>
                <w:rFonts w:eastAsia="Malgun Gothic"/>
                <w:bCs/>
              </w:rPr>
              <w:t>7C</w:t>
            </w:r>
            <w:r>
              <w:rPr>
                <w:bCs/>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838A0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25332DD"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2CD33FF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4903D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24987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FA96ED"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D7CDFD5"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A3D12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9AEEA1" w14:textId="77777777" w:rsidR="008E336C" w:rsidRDefault="008E336C" w:rsidP="00411F30">
            <w:pPr>
              <w:pStyle w:val="TAC"/>
              <w:rPr>
                <w:lang w:eastAsia="ja-JP"/>
              </w:rPr>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C151D6" w14:textId="77777777" w:rsidR="008E336C" w:rsidRDefault="008E336C" w:rsidP="00411F30">
            <w:pPr>
              <w:pStyle w:val="TAC"/>
              <w:rPr>
                <w:lang w:eastAsia="ja-JP"/>
              </w:rPr>
            </w:pPr>
            <w:r>
              <w:rPr>
                <w:lang w:eastAsia="ja-JP"/>
              </w:rPr>
              <w:t>0</w:t>
            </w:r>
          </w:p>
        </w:tc>
      </w:tr>
      <w:tr w:rsidR="008E336C" w14:paraId="2A694EB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D695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E8A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4227E9"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01F780" w14:textId="77777777" w:rsidR="008E336C" w:rsidRDefault="008E336C" w:rsidP="00411F30">
            <w:pPr>
              <w:pStyle w:val="TAC"/>
              <w:rPr>
                <w:lang w:eastAsia="zh-CN"/>
              </w:rPr>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0CBE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A6388" w14:textId="77777777" w:rsidR="008E336C" w:rsidRDefault="008E336C" w:rsidP="00411F30">
            <w:pPr>
              <w:spacing w:after="0"/>
              <w:rPr>
                <w:rFonts w:ascii="Arial" w:eastAsiaTheme="minorHAnsi" w:hAnsi="Arial" w:cstheme="minorBidi"/>
                <w:sz w:val="18"/>
                <w:szCs w:val="22"/>
                <w:lang w:eastAsia="ja-JP"/>
              </w:rPr>
            </w:pPr>
          </w:p>
        </w:tc>
      </w:tr>
      <w:tr w:rsidR="008E336C" w14:paraId="6CD76C6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DBB6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BB1C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B07BE2"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98D5D5A" w14:textId="77777777" w:rsidR="008E336C" w:rsidRDefault="008E336C" w:rsidP="00411F30">
            <w:pPr>
              <w:pStyle w:val="TAC"/>
              <w:rPr>
                <w:lang w:eastAsia="zh-CN"/>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30DC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45B17" w14:textId="77777777" w:rsidR="008E336C" w:rsidRDefault="008E336C" w:rsidP="00411F30">
            <w:pPr>
              <w:spacing w:after="0"/>
              <w:rPr>
                <w:rFonts w:ascii="Arial" w:eastAsiaTheme="minorHAnsi" w:hAnsi="Arial" w:cstheme="minorBidi"/>
                <w:sz w:val="18"/>
                <w:szCs w:val="22"/>
                <w:lang w:eastAsia="ja-JP"/>
              </w:rPr>
            </w:pPr>
          </w:p>
        </w:tc>
      </w:tr>
      <w:tr w:rsidR="008E336C" w14:paraId="24C8027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F678118" w14:textId="77777777" w:rsidR="008E336C" w:rsidRDefault="008E336C" w:rsidP="00411F30">
            <w:pPr>
              <w:pStyle w:val="TAC"/>
              <w:rPr>
                <w:lang w:eastAsia="ja-JP"/>
              </w:rPr>
            </w:pPr>
            <w:r>
              <w:rPr>
                <w:bCs/>
              </w:rPr>
              <w:t>CA_</w:t>
            </w:r>
            <w:r>
              <w:rPr>
                <w:rFonts w:eastAsia="Malgun Gothic"/>
                <w:bCs/>
              </w:rPr>
              <w:t>3</w:t>
            </w:r>
            <w:r>
              <w:rPr>
                <w:bCs/>
              </w:rPr>
              <w:t>A-</w:t>
            </w:r>
            <w:r>
              <w:rPr>
                <w:rFonts w:eastAsia="Malgun Gothic"/>
                <w:bCs/>
              </w:rPr>
              <w:t>7C</w:t>
            </w:r>
            <w:r>
              <w:rPr>
                <w:bCs/>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D033F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E672237"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45985F6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9036C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9233A8"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D472D2"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45CFDF" w14:textId="77777777" w:rsidR="008E336C" w:rsidRDefault="008E336C" w:rsidP="00411F30">
            <w:pPr>
              <w:pStyle w:val="TAC"/>
              <w:rPr>
                <w:lang w:eastAsia="ja-JP"/>
              </w:rPr>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447D9E"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940DE9" w14:textId="77777777" w:rsidR="008E336C" w:rsidRDefault="008E336C" w:rsidP="00411F30">
            <w:pPr>
              <w:pStyle w:val="TAC"/>
              <w:rPr>
                <w:lang w:eastAsia="ja-JP"/>
              </w:rPr>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E6729E" w14:textId="77777777" w:rsidR="008E336C" w:rsidRDefault="008E336C" w:rsidP="00411F30">
            <w:pPr>
              <w:pStyle w:val="TAC"/>
              <w:rPr>
                <w:lang w:eastAsia="ja-JP"/>
              </w:rPr>
            </w:pPr>
            <w:r>
              <w:rPr>
                <w:lang w:eastAsia="ja-JP"/>
              </w:rPr>
              <w:t>0</w:t>
            </w:r>
          </w:p>
        </w:tc>
      </w:tr>
      <w:tr w:rsidR="008E336C" w14:paraId="6072E6E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A52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4017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AA1251"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F8D9B93" w14:textId="77777777" w:rsidR="008E336C" w:rsidRDefault="008E336C" w:rsidP="00411F30">
            <w:pPr>
              <w:pStyle w:val="TAC"/>
              <w:rPr>
                <w:lang w:eastAsia="zh-CN"/>
              </w:rPr>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60A5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70DA3" w14:textId="77777777" w:rsidR="008E336C" w:rsidRDefault="008E336C" w:rsidP="00411F30">
            <w:pPr>
              <w:spacing w:after="0"/>
              <w:rPr>
                <w:rFonts w:ascii="Arial" w:eastAsiaTheme="minorHAnsi" w:hAnsi="Arial" w:cstheme="minorBidi"/>
                <w:sz w:val="18"/>
                <w:szCs w:val="22"/>
                <w:lang w:eastAsia="ja-JP"/>
              </w:rPr>
            </w:pPr>
          </w:p>
        </w:tc>
      </w:tr>
      <w:tr w:rsidR="008E336C" w14:paraId="6F16F4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0163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0F29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D7E7BE"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8E25025" w14:textId="77777777" w:rsidR="008E336C" w:rsidRDefault="008E336C" w:rsidP="00411F30">
            <w:pPr>
              <w:pStyle w:val="TAC"/>
              <w:rPr>
                <w:lang w:eastAsia="zh-CN"/>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9797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61596" w14:textId="77777777" w:rsidR="008E336C" w:rsidRDefault="008E336C" w:rsidP="00411F30">
            <w:pPr>
              <w:spacing w:after="0"/>
              <w:rPr>
                <w:rFonts w:ascii="Arial" w:eastAsiaTheme="minorHAnsi" w:hAnsi="Arial" w:cstheme="minorBidi"/>
                <w:sz w:val="18"/>
                <w:szCs w:val="22"/>
                <w:lang w:eastAsia="ja-JP"/>
              </w:rPr>
            </w:pPr>
          </w:p>
        </w:tc>
      </w:tr>
      <w:tr w:rsidR="008E336C" w14:paraId="3063DCD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EA6515C" w14:textId="77777777" w:rsidR="008E336C" w:rsidRDefault="008E336C" w:rsidP="00411F30">
            <w:pPr>
              <w:pStyle w:val="TAC"/>
              <w:rPr>
                <w:lang w:eastAsia="ja-JP"/>
              </w:rPr>
            </w:pPr>
            <w:r>
              <w:rPr>
                <w:bCs/>
              </w:rPr>
              <w:t>CA_</w:t>
            </w:r>
            <w:r>
              <w:rPr>
                <w:rFonts w:eastAsia="Malgun Gothic"/>
                <w:bCs/>
              </w:rPr>
              <w:t>3</w:t>
            </w:r>
            <w:r>
              <w:rPr>
                <w:bCs/>
              </w:rPr>
              <w:t>A-</w:t>
            </w:r>
            <w:r>
              <w:rPr>
                <w:rFonts w:eastAsia="Malgun Gothic"/>
                <w:bCs/>
              </w:rPr>
              <w:t>7C</w:t>
            </w:r>
            <w:r>
              <w:rPr>
                <w:bCs/>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8C232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42D0B6B"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7F1C04E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F5D81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6F6B5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755D4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88CFAD"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93F9F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EA2617" w14:textId="77777777" w:rsidR="008E336C" w:rsidRDefault="008E336C" w:rsidP="00411F30">
            <w:pPr>
              <w:pStyle w:val="TAC"/>
              <w:rPr>
                <w:lang w:eastAsia="ja-JP"/>
              </w:rPr>
            </w:pPr>
            <w:r>
              <w:rPr>
                <w:lang w:eastAsia="zh-CN"/>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BC42F9F" w14:textId="77777777" w:rsidR="008E336C" w:rsidRDefault="008E336C" w:rsidP="00411F30">
            <w:pPr>
              <w:pStyle w:val="TAC"/>
              <w:rPr>
                <w:lang w:eastAsia="ja-JP"/>
              </w:rPr>
            </w:pPr>
            <w:r>
              <w:rPr>
                <w:lang w:eastAsia="ja-JP"/>
              </w:rPr>
              <w:t>0</w:t>
            </w:r>
          </w:p>
        </w:tc>
      </w:tr>
      <w:tr w:rsidR="008E336C" w14:paraId="1028564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C54D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0689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E86B0F" w14:textId="77777777" w:rsidR="008E336C" w:rsidRDefault="008E336C" w:rsidP="00411F30">
            <w:pPr>
              <w:pStyle w:val="TAC"/>
              <w:rPr>
                <w:lang w:eastAsia="zh-CN"/>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75FC38A" w14:textId="77777777" w:rsidR="008E336C" w:rsidRDefault="008E336C" w:rsidP="00411F30">
            <w:pPr>
              <w:pStyle w:val="TAC"/>
              <w:rPr>
                <w:lang w:eastAsia="zh-CN"/>
              </w:rPr>
            </w:pPr>
            <w: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D5B9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FEDF3" w14:textId="77777777" w:rsidR="008E336C" w:rsidRDefault="008E336C" w:rsidP="00411F30">
            <w:pPr>
              <w:spacing w:after="0"/>
              <w:rPr>
                <w:rFonts w:ascii="Arial" w:eastAsiaTheme="minorHAnsi" w:hAnsi="Arial" w:cstheme="minorBidi"/>
                <w:sz w:val="18"/>
                <w:szCs w:val="22"/>
                <w:lang w:eastAsia="ja-JP"/>
              </w:rPr>
            </w:pPr>
          </w:p>
        </w:tc>
      </w:tr>
      <w:tr w:rsidR="008E336C" w14:paraId="5DAB499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3855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F2B6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4FFAE3"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658975B" w14:textId="77777777" w:rsidR="008E336C" w:rsidRDefault="008E336C" w:rsidP="00411F30">
            <w:pPr>
              <w:pStyle w:val="TAC"/>
              <w:rPr>
                <w:lang w:eastAsia="zh-CN"/>
              </w:rPr>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33D1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AD287" w14:textId="77777777" w:rsidR="008E336C" w:rsidRDefault="008E336C" w:rsidP="00411F30">
            <w:pPr>
              <w:spacing w:after="0"/>
              <w:rPr>
                <w:rFonts w:ascii="Arial" w:eastAsiaTheme="minorHAnsi" w:hAnsi="Arial" w:cstheme="minorBidi"/>
                <w:sz w:val="18"/>
                <w:szCs w:val="22"/>
                <w:lang w:eastAsia="ja-JP"/>
              </w:rPr>
            </w:pPr>
          </w:p>
        </w:tc>
      </w:tr>
      <w:tr w:rsidR="008E336C" w14:paraId="57907FF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F337A81" w14:textId="77777777" w:rsidR="008E336C" w:rsidRDefault="008E336C" w:rsidP="00411F30">
            <w:pPr>
              <w:pStyle w:val="TAC"/>
            </w:pPr>
            <w:r>
              <w:t>CA_</w:t>
            </w:r>
            <w:r>
              <w:rPr>
                <w:lang w:eastAsia="zh-CN"/>
              </w:rPr>
              <w:t>3</w:t>
            </w:r>
            <w:r>
              <w:t>A-</w:t>
            </w:r>
            <w:r>
              <w:rPr>
                <w:lang w:eastAsia="ja-JP"/>
              </w:rPr>
              <w:t>7</w:t>
            </w:r>
            <w:r>
              <w:t>A-</w:t>
            </w:r>
            <w:r>
              <w:rPr>
                <w:lang w:eastAsia="ja-JP"/>
              </w:rPr>
              <w:t>46</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EF6D5F"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43AC6E" w14:textId="77777777" w:rsidR="008E336C" w:rsidRDefault="008E336C" w:rsidP="00411F30">
            <w:pPr>
              <w:pStyle w:val="TAC"/>
              <w:rPr>
                <w:lang w:eastAsia="ja-JP"/>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2F3AC66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DA8AC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0BC07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E2DDD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6611D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0C76BE6"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834DFD"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53D148" w14:textId="77777777" w:rsidR="008E336C" w:rsidRDefault="008E336C" w:rsidP="00411F30">
            <w:pPr>
              <w:pStyle w:val="TAC"/>
            </w:pPr>
            <w:r>
              <w:t>0</w:t>
            </w:r>
          </w:p>
        </w:tc>
      </w:tr>
      <w:tr w:rsidR="008E336C" w14:paraId="5FCE111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AD5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3C2E9"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C92A8E" w14:textId="77777777" w:rsidR="008E336C" w:rsidRDefault="008E336C" w:rsidP="00411F30">
            <w:pPr>
              <w:pStyle w:val="TAC"/>
              <w:rPr>
                <w:lang w:eastAsia="ja-JP"/>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6E724F1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5221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D4FE2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274DA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DAC29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67898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49B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596FC" w14:textId="77777777" w:rsidR="008E336C" w:rsidRDefault="008E336C" w:rsidP="00411F30">
            <w:pPr>
              <w:spacing w:after="0"/>
              <w:rPr>
                <w:rFonts w:ascii="Arial" w:eastAsiaTheme="minorHAnsi" w:hAnsi="Arial" w:cstheme="minorBidi"/>
                <w:sz w:val="18"/>
                <w:szCs w:val="22"/>
              </w:rPr>
            </w:pPr>
          </w:p>
        </w:tc>
      </w:tr>
      <w:tr w:rsidR="008E336C" w14:paraId="31686F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3A8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E7996"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5B30C2" w14:textId="77777777" w:rsidR="008E336C" w:rsidRDefault="008E336C" w:rsidP="00411F30">
            <w:pPr>
              <w:pStyle w:val="TAC"/>
              <w:rPr>
                <w:lang w:eastAsia="ja-JP"/>
              </w:rPr>
            </w:pPr>
            <w:r>
              <w:rPr>
                <w:rFonts w:eastAsia="MS Mincho"/>
              </w:rPr>
              <w:t>4</w:t>
            </w:r>
            <w:r>
              <w:rPr>
                <w:rFonts w:eastAsia="Malgun Gothic"/>
              </w:rPr>
              <w:t>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6A3DF9" w14:textId="77777777" w:rsidR="008E336C" w:rsidRDefault="008E336C" w:rsidP="00411F30">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835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84FC1" w14:textId="77777777" w:rsidR="008E336C" w:rsidRDefault="008E336C" w:rsidP="00411F30">
            <w:pPr>
              <w:spacing w:after="0"/>
              <w:rPr>
                <w:rFonts w:ascii="Arial" w:eastAsiaTheme="minorHAnsi" w:hAnsi="Arial" w:cstheme="minorBidi"/>
                <w:sz w:val="18"/>
                <w:szCs w:val="22"/>
              </w:rPr>
            </w:pPr>
          </w:p>
        </w:tc>
      </w:tr>
      <w:tr w:rsidR="008E336C" w14:paraId="593B3AE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E798B63" w14:textId="77777777" w:rsidR="008E336C" w:rsidRDefault="008E336C" w:rsidP="00411F30">
            <w:pPr>
              <w:pStyle w:val="TAC"/>
            </w:pPr>
            <w:r>
              <w:rPr>
                <w:bCs/>
              </w:rPr>
              <w:t>CA_</w:t>
            </w:r>
            <w:r>
              <w:rPr>
                <w:rFonts w:eastAsia="Malgun Gothic"/>
                <w:bCs/>
              </w:rPr>
              <w:t>3</w:t>
            </w:r>
            <w:r>
              <w:rPr>
                <w:bCs/>
              </w:rPr>
              <w:t>A-</w:t>
            </w:r>
            <w:r>
              <w:rPr>
                <w:rFonts w:eastAsia="Malgun Gothic"/>
                <w:bCs/>
              </w:rPr>
              <w:t>7</w:t>
            </w:r>
            <w:r>
              <w:rPr>
                <w:bCs/>
              </w:rPr>
              <w:t>A-46</w:t>
            </w:r>
            <w:r>
              <w:rPr>
                <w:rFonts w:eastAsia="Malgun Gothic"/>
                <w:bCs/>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E50EE2"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78DD99" w14:textId="77777777" w:rsidR="008E336C" w:rsidRDefault="008E336C" w:rsidP="00411F30">
            <w:pPr>
              <w:pStyle w:val="TAC"/>
              <w:rPr>
                <w:rFonts w:eastAsia="宋体"/>
                <w:lang w:eastAsia="zh-CN"/>
              </w:rPr>
            </w:pPr>
            <w:r>
              <w:rPr>
                <w:rFonts w:eastAsia="Malgun Gothic"/>
              </w:rPr>
              <w:t>3</w:t>
            </w:r>
          </w:p>
        </w:tc>
        <w:tc>
          <w:tcPr>
            <w:tcW w:w="727" w:type="dxa"/>
            <w:tcBorders>
              <w:top w:val="single" w:sz="4" w:space="0" w:color="auto"/>
              <w:left w:val="single" w:sz="4" w:space="0" w:color="auto"/>
              <w:bottom w:val="single" w:sz="4" w:space="0" w:color="auto"/>
              <w:right w:val="single" w:sz="4" w:space="0" w:color="auto"/>
            </w:tcBorders>
            <w:vAlign w:val="center"/>
          </w:tcPr>
          <w:p w14:paraId="0CDA2D3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049F3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5E03B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C03B9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BA389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618D52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B57DF9"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AEA6A1" w14:textId="77777777" w:rsidR="008E336C" w:rsidRDefault="008E336C" w:rsidP="00411F30">
            <w:pPr>
              <w:pStyle w:val="TAC"/>
            </w:pPr>
            <w:r>
              <w:t>0</w:t>
            </w:r>
          </w:p>
        </w:tc>
      </w:tr>
      <w:tr w:rsidR="008E336C" w14:paraId="0A796D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007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6506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B730F3" w14:textId="77777777" w:rsidR="008E336C" w:rsidRDefault="008E336C" w:rsidP="00411F30">
            <w:pPr>
              <w:pStyle w:val="TAC"/>
              <w:rPr>
                <w:rFonts w:eastAsia="宋体"/>
                <w:lang w:eastAsia="zh-CN"/>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45DD903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F2D2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82FCC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291F1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99737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EEE981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DB1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A9602" w14:textId="77777777" w:rsidR="008E336C" w:rsidRDefault="008E336C" w:rsidP="00411F30">
            <w:pPr>
              <w:spacing w:after="0"/>
              <w:rPr>
                <w:rFonts w:ascii="Arial" w:eastAsiaTheme="minorHAnsi" w:hAnsi="Arial" w:cstheme="minorBidi"/>
                <w:sz w:val="18"/>
                <w:szCs w:val="22"/>
              </w:rPr>
            </w:pPr>
          </w:p>
        </w:tc>
      </w:tr>
      <w:tr w:rsidR="008E336C" w14:paraId="04DC4F9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B9E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1456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51569E" w14:textId="77777777" w:rsidR="008E336C" w:rsidRDefault="008E336C" w:rsidP="00411F30">
            <w:pPr>
              <w:pStyle w:val="TAC"/>
              <w:rPr>
                <w:rFonts w:eastAsia="宋体"/>
                <w:lang w:eastAsia="zh-CN"/>
              </w:rPr>
            </w:pPr>
            <w:r>
              <w:rPr>
                <w:rFonts w:eastAsia="Malgun Gothic"/>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74B428" w14:textId="77777777" w:rsidR="008E336C" w:rsidRDefault="008E336C" w:rsidP="00411F30">
            <w:pPr>
              <w:pStyle w:val="TAC"/>
              <w:rPr>
                <w:rFonts w:eastAsiaTheme="minorHAnsi"/>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024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E23B4" w14:textId="77777777" w:rsidR="008E336C" w:rsidRDefault="008E336C" w:rsidP="00411F30">
            <w:pPr>
              <w:spacing w:after="0"/>
              <w:rPr>
                <w:rFonts w:ascii="Arial" w:eastAsiaTheme="minorHAnsi" w:hAnsi="Arial" w:cstheme="minorBidi"/>
                <w:sz w:val="18"/>
                <w:szCs w:val="22"/>
              </w:rPr>
            </w:pPr>
          </w:p>
        </w:tc>
      </w:tr>
      <w:tr w:rsidR="008E336C" w14:paraId="28D1563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E5105F" w14:textId="77777777" w:rsidR="008E336C" w:rsidRDefault="008E336C" w:rsidP="00411F30">
            <w:pPr>
              <w:pStyle w:val="TAC"/>
              <w:rPr>
                <w:lang w:eastAsia="ja-JP"/>
              </w:rPr>
            </w:pPr>
            <w:r>
              <w:rPr>
                <w:lang w:val="it-IT"/>
              </w:rPr>
              <w:t>CA_3A-7A-46E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B1DACD" w14:textId="77777777" w:rsidR="008E336C" w:rsidRDefault="008E336C" w:rsidP="00411F30">
            <w:pPr>
              <w:pStyle w:val="TAC"/>
              <w:rPr>
                <w:lang w:eastAsia="zh-CN"/>
              </w:rPr>
            </w:pPr>
            <w:r>
              <w:rPr>
                <w:lang w:val="it-IT"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A23D44F" w14:textId="77777777" w:rsidR="008E336C" w:rsidRDefault="008E336C" w:rsidP="00411F30">
            <w:pPr>
              <w:pStyle w:val="TAC"/>
              <w:rPr>
                <w:lang w:eastAsia="zh-CN"/>
              </w:rPr>
            </w:pPr>
            <w:r>
              <w:rPr>
                <w:rFonts w:eastAsia="Malgun Gothic"/>
              </w:rPr>
              <w:t>3</w:t>
            </w:r>
          </w:p>
        </w:tc>
        <w:tc>
          <w:tcPr>
            <w:tcW w:w="727" w:type="dxa"/>
            <w:tcBorders>
              <w:top w:val="single" w:sz="4" w:space="0" w:color="auto"/>
              <w:left w:val="single" w:sz="4" w:space="0" w:color="auto"/>
              <w:bottom w:val="single" w:sz="4" w:space="0" w:color="auto"/>
              <w:right w:val="single" w:sz="4" w:space="0" w:color="auto"/>
            </w:tcBorders>
            <w:vAlign w:val="center"/>
          </w:tcPr>
          <w:p w14:paraId="2B94B73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465F2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BD134A"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99D99A"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3D99A6" w14:textId="77777777" w:rsidR="008E336C" w:rsidRDefault="008E336C" w:rsidP="00411F30">
            <w:pPr>
              <w:pStyle w:val="TAC"/>
              <w:rPr>
                <w:lang w:eastAsia="ja-JP"/>
              </w:rPr>
            </w:pPr>
            <w:r>
              <w:rPr>
                <w:lang w:val="it-IT"/>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3C51B1" w14:textId="77777777" w:rsidR="008E336C" w:rsidRDefault="008E336C" w:rsidP="00411F30">
            <w:pPr>
              <w:pStyle w:val="TAC"/>
              <w:rPr>
                <w:lang w:eastAsia="zh-CN"/>
              </w:rPr>
            </w:pPr>
            <w:r>
              <w:rPr>
                <w:lang w:val="it-IT"/>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16CBB8" w14:textId="77777777" w:rsidR="008E336C" w:rsidRDefault="008E336C" w:rsidP="00411F30">
            <w:pPr>
              <w:pStyle w:val="TAC"/>
              <w:rPr>
                <w:lang w:eastAsia="ja-JP"/>
              </w:rPr>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921235" w14:textId="77777777" w:rsidR="008E336C" w:rsidRDefault="008E336C" w:rsidP="00411F30">
            <w:pPr>
              <w:pStyle w:val="TAC"/>
              <w:rPr>
                <w:lang w:eastAsia="ja-JP"/>
              </w:rPr>
            </w:pPr>
            <w:r>
              <w:rPr>
                <w:lang w:eastAsia="ja-JP"/>
              </w:rPr>
              <w:t>0</w:t>
            </w:r>
          </w:p>
        </w:tc>
      </w:tr>
      <w:tr w:rsidR="008E336C" w14:paraId="0FCFFD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5697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B491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FF581D" w14:textId="77777777" w:rsidR="008E336C" w:rsidRDefault="008E336C" w:rsidP="00411F30">
            <w:pPr>
              <w:pStyle w:val="TAC"/>
              <w:rPr>
                <w:lang w:eastAsia="zh-CN"/>
              </w:rPr>
            </w:pPr>
            <w:r>
              <w:rPr>
                <w:rFonts w:eastAsia="Malgun Gothic"/>
              </w:rPr>
              <w:t>7</w:t>
            </w:r>
          </w:p>
        </w:tc>
        <w:tc>
          <w:tcPr>
            <w:tcW w:w="727" w:type="dxa"/>
            <w:tcBorders>
              <w:top w:val="single" w:sz="4" w:space="0" w:color="auto"/>
              <w:left w:val="single" w:sz="4" w:space="0" w:color="auto"/>
              <w:bottom w:val="single" w:sz="4" w:space="0" w:color="auto"/>
              <w:right w:val="single" w:sz="4" w:space="0" w:color="auto"/>
            </w:tcBorders>
            <w:vAlign w:val="center"/>
          </w:tcPr>
          <w:p w14:paraId="7EE424D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65C01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881658"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CDE079"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2945C5" w14:textId="77777777" w:rsidR="008E336C" w:rsidRDefault="008E336C" w:rsidP="00411F30">
            <w:pPr>
              <w:pStyle w:val="TAC"/>
              <w:rPr>
                <w:lang w:eastAsia="ja-JP"/>
              </w:rPr>
            </w:pPr>
            <w:r>
              <w:rPr>
                <w:lang w:val="it-IT"/>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6658CE" w14:textId="77777777" w:rsidR="008E336C" w:rsidRDefault="008E336C" w:rsidP="00411F30">
            <w:pPr>
              <w:pStyle w:val="TAC"/>
              <w:rPr>
                <w:lang w:eastAsia="zh-CN"/>
              </w:rPr>
            </w:pPr>
            <w:r>
              <w:rPr>
                <w:lang w:val="it-IT"/>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9A03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34AFA" w14:textId="77777777" w:rsidR="008E336C" w:rsidRDefault="008E336C" w:rsidP="00411F30">
            <w:pPr>
              <w:spacing w:after="0"/>
              <w:rPr>
                <w:rFonts w:ascii="Arial" w:eastAsiaTheme="minorHAnsi" w:hAnsi="Arial" w:cstheme="minorBidi"/>
                <w:sz w:val="18"/>
                <w:szCs w:val="22"/>
                <w:lang w:eastAsia="ja-JP"/>
              </w:rPr>
            </w:pPr>
          </w:p>
        </w:tc>
      </w:tr>
      <w:tr w:rsidR="008E336C" w14:paraId="508438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6EA5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A11C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A811BF" w14:textId="77777777" w:rsidR="008E336C" w:rsidRDefault="008E336C" w:rsidP="00411F30">
            <w:pPr>
              <w:pStyle w:val="TAC"/>
              <w:rPr>
                <w:lang w:eastAsia="zh-CN"/>
              </w:rPr>
            </w:pPr>
            <w:r>
              <w:rPr>
                <w:rFonts w:eastAsia="Malgun Gothic"/>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7BDB750" w14:textId="77777777" w:rsidR="008E336C" w:rsidRDefault="008E336C" w:rsidP="00411F30">
            <w:pPr>
              <w:pStyle w:val="TAC"/>
              <w:rPr>
                <w:lang w:eastAsia="zh-CN"/>
              </w:rPr>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E334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1317C" w14:textId="77777777" w:rsidR="008E336C" w:rsidRDefault="008E336C" w:rsidP="00411F30">
            <w:pPr>
              <w:spacing w:after="0"/>
              <w:rPr>
                <w:rFonts w:ascii="Arial" w:eastAsiaTheme="minorHAnsi" w:hAnsi="Arial" w:cstheme="minorBidi"/>
                <w:sz w:val="18"/>
                <w:szCs w:val="22"/>
                <w:lang w:eastAsia="ja-JP"/>
              </w:rPr>
            </w:pPr>
          </w:p>
        </w:tc>
      </w:tr>
      <w:tr w:rsidR="008E336C" w14:paraId="211F7DF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B8A2A2D" w14:textId="77777777" w:rsidR="008E336C" w:rsidRDefault="008E336C" w:rsidP="00411F30">
            <w:pPr>
              <w:pStyle w:val="TAC"/>
              <w:rPr>
                <w:lang w:eastAsia="ja-JP"/>
              </w:rPr>
            </w:pPr>
            <w:r>
              <w:rPr>
                <w:lang w:eastAsia="zh-CN"/>
              </w:rPr>
              <w:t>CA_3A-8A-</w:t>
            </w:r>
            <w:r>
              <w:rPr>
                <w:rFonts w:eastAsia="宋体"/>
                <w:lang w:eastAsia="zh-CN"/>
              </w:rPr>
              <w:t>11</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81075D"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048747"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43C6787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079C7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0A15B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EECAF8"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ED5140"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52F730"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E1DEB4" w14:textId="77777777" w:rsidR="008E336C" w:rsidRDefault="008E336C" w:rsidP="00411F30">
            <w:pPr>
              <w:pStyle w:val="TAC"/>
              <w:rPr>
                <w:lang w:eastAsia="ja-JP"/>
              </w:rPr>
            </w:pPr>
            <w:r>
              <w:rPr>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29794F" w14:textId="77777777" w:rsidR="008E336C" w:rsidRDefault="008E336C" w:rsidP="00411F30">
            <w:pPr>
              <w:pStyle w:val="TAC"/>
              <w:rPr>
                <w:lang w:eastAsia="ja-JP"/>
              </w:rPr>
            </w:pPr>
            <w:r>
              <w:rPr>
                <w:lang w:eastAsia="ja-JP"/>
              </w:rPr>
              <w:t>0</w:t>
            </w:r>
          </w:p>
        </w:tc>
      </w:tr>
      <w:tr w:rsidR="008E336C" w14:paraId="4A975E0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0B51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001F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77DC3C"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2148C78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1B8F2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50012B"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49B05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9FE6958"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1C453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8065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88D74" w14:textId="77777777" w:rsidR="008E336C" w:rsidRDefault="008E336C" w:rsidP="00411F30">
            <w:pPr>
              <w:spacing w:after="0"/>
              <w:rPr>
                <w:rFonts w:ascii="Arial" w:eastAsiaTheme="minorHAnsi" w:hAnsi="Arial" w:cstheme="minorBidi"/>
                <w:sz w:val="18"/>
                <w:szCs w:val="22"/>
                <w:lang w:eastAsia="ja-JP"/>
              </w:rPr>
            </w:pPr>
          </w:p>
        </w:tc>
      </w:tr>
      <w:tr w:rsidR="008E336C" w14:paraId="7A512C7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FFA6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7226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2FBE74"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2EAA5DB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D99C0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42B57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398887"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3377026"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0D611C2"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422E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BF98B" w14:textId="77777777" w:rsidR="008E336C" w:rsidRDefault="008E336C" w:rsidP="00411F30">
            <w:pPr>
              <w:spacing w:after="0"/>
              <w:rPr>
                <w:rFonts w:ascii="Arial" w:eastAsiaTheme="minorHAnsi" w:hAnsi="Arial" w:cstheme="minorBidi"/>
                <w:sz w:val="18"/>
                <w:szCs w:val="22"/>
                <w:lang w:eastAsia="ja-JP"/>
              </w:rPr>
            </w:pPr>
          </w:p>
        </w:tc>
      </w:tr>
      <w:tr w:rsidR="008E336C" w14:paraId="473156B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7241C24" w14:textId="77777777" w:rsidR="008E336C" w:rsidRDefault="008E336C" w:rsidP="00411F30">
            <w:pPr>
              <w:pStyle w:val="TAC"/>
            </w:pPr>
            <w:r>
              <w:t>CA_3A-8A-20A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58400E" w14:textId="77777777" w:rsidR="008E336C" w:rsidRDefault="008E336C" w:rsidP="00411F30">
            <w:pPr>
              <w:pStyle w:val="TAC"/>
              <w:rPr>
                <w:lang w:eastAsia="zh-CN"/>
              </w:rPr>
            </w:pPr>
            <w:r>
              <w:rPr>
                <w:lang w:val="es-ES"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79E5504" w14:textId="77777777" w:rsidR="008E336C" w:rsidRDefault="008E336C" w:rsidP="00411F30">
            <w:pPr>
              <w:pStyle w:val="TAC"/>
              <w:rPr>
                <w:lang w:eastAsia="zh-CN"/>
              </w:rPr>
            </w:pPr>
            <w:r>
              <w:rPr>
                <w:lang w:val="es-ES"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03064E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9CB63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06EE7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F8061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0E10D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6A917AB"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FDD5DC"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02317D" w14:textId="77777777" w:rsidR="008E336C" w:rsidRDefault="008E336C" w:rsidP="00411F30">
            <w:pPr>
              <w:pStyle w:val="TAC"/>
            </w:pPr>
            <w:r>
              <w:t>0</w:t>
            </w:r>
          </w:p>
        </w:tc>
      </w:tr>
      <w:tr w:rsidR="008E336C" w14:paraId="55FB59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856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83DF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BDE7A0" w14:textId="77777777" w:rsidR="008E336C" w:rsidRDefault="008E336C" w:rsidP="00411F30">
            <w:pPr>
              <w:pStyle w:val="TAC"/>
              <w:rPr>
                <w:lang w:eastAsia="zh-CN"/>
              </w:rPr>
            </w:pP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096BB62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36AAA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3E08B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E0F68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5D51D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A184CB6"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3CC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B5BBE" w14:textId="77777777" w:rsidR="008E336C" w:rsidRDefault="008E336C" w:rsidP="00411F30">
            <w:pPr>
              <w:spacing w:after="0"/>
              <w:rPr>
                <w:rFonts w:ascii="Arial" w:eastAsiaTheme="minorHAnsi" w:hAnsi="Arial" w:cstheme="minorBidi"/>
                <w:sz w:val="18"/>
                <w:szCs w:val="22"/>
              </w:rPr>
            </w:pPr>
          </w:p>
        </w:tc>
      </w:tr>
      <w:tr w:rsidR="008E336C" w14:paraId="159980F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FBA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2E03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7FF705" w14:textId="77777777" w:rsidR="008E336C" w:rsidRDefault="008E336C" w:rsidP="00411F30">
            <w:pPr>
              <w:pStyle w:val="TAC"/>
              <w:rPr>
                <w:lang w:eastAsia="zh-CN"/>
              </w:rPr>
            </w:pPr>
            <w:r>
              <w:rPr>
                <w:lang w:eastAsia="ja-JP"/>
              </w:rPr>
              <w:t>20</w:t>
            </w:r>
          </w:p>
        </w:tc>
        <w:tc>
          <w:tcPr>
            <w:tcW w:w="727" w:type="dxa"/>
            <w:tcBorders>
              <w:top w:val="single" w:sz="4" w:space="0" w:color="auto"/>
              <w:left w:val="single" w:sz="4" w:space="0" w:color="auto"/>
              <w:bottom w:val="single" w:sz="4" w:space="0" w:color="auto"/>
              <w:right w:val="single" w:sz="4" w:space="0" w:color="auto"/>
            </w:tcBorders>
            <w:vAlign w:val="center"/>
          </w:tcPr>
          <w:p w14:paraId="0D3443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05A0B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F31625" w14:textId="77777777" w:rsidR="008E336C" w:rsidRDefault="008E336C" w:rsidP="00411F30">
            <w:pPr>
              <w:pStyle w:val="TAC"/>
            </w:pPr>
            <w:r>
              <w:rPr>
                <w:lang w:val="es-E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A573D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D59D64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A7D123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1A8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64107" w14:textId="77777777" w:rsidR="008E336C" w:rsidRDefault="008E336C" w:rsidP="00411F30">
            <w:pPr>
              <w:spacing w:after="0"/>
              <w:rPr>
                <w:rFonts w:ascii="Arial" w:eastAsiaTheme="minorHAnsi" w:hAnsi="Arial" w:cstheme="minorBidi"/>
                <w:sz w:val="18"/>
                <w:szCs w:val="22"/>
              </w:rPr>
            </w:pPr>
          </w:p>
        </w:tc>
      </w:tr>
      <w:tr w:rsidR="008E336C" w14:paraId="1338547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CF61C6A" w14:textId="77777777" w:rsidR="008E336C" w:rsidRDefault="008E336C" w:rsidP="00411F30">
            <w:pPr>
              <w:pStyle w:val="TAC"/>
            </w:pPr>
            <w:r>
              <w:rPr>
                <w:lang w:eastAsia="zh-CN"/>
              </w:rPr>
              <w:t>CA_3A-8A-</w:t>
            </w:r>
            <w:r>
              <w:rPr>
                <w:rFonts w:eastAsia="宋体"/>
                <w:lang w:eastAsia="zh-CN"/>
              </w:rPr>
              <w:t>28</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ACD251"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90D5607"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FAA13E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CA31B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E2780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2354A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732F7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F07C76"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E3A4BF"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33D9D3" w14:textId="77777777" w:rsidR="008E336C" w:rsidRDefault="008E336C" w:rsidP="00411F30">
            <w:pPr>
              <w:pStyle w:val="TAC"/>
            </w:pPr>
            <w:r>
              <w:t>0</w:t>
            </w:r>
          </w:p>
        </w:tc>
      </w:tr>
      <w:tr w:rsidR="008E336C" w14:paraId="052449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D00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5E2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645212"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1FAD41A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4BB5CBC"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E168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6BEB5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32FD1A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C8BC3B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05C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A16A9" w14:textId="77777777" w:rsidR="008E336C" w:rsidRDefault="008E336C" w:rsidP="00411F30">
            <w:pPr>
              <w:spacing w:after="0"/>
              <w:rPr>
                <w:rFonts w:ascii="Arial" w:eastAsiaTheme="minorHAnsi" w:hAnsi="Arial" w:cstheme="minorBidi"/>
                <w:sz w:val="18"/>
                <w:szCs w:val="22"/>
              </w:rPr>
            </w:pPr>
          </w:p>
        </w:tc>
      </w:tr>
      <w:tr w:rsidR="008E336C" w14:paraId="0E1B34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1DA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83C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CC0945"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7B8C68C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9D0D9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81F053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8D58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8C4196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10105C"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088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7EE0" w14:textId="77777777" w:rsidR="008E336C" w:rsidRDefault="008E336C" w:rsidP="00411F30">
            <w:pPr>
              <w:spacing w:after="0"/>
              <w:rPr>
                <w:rFonts w:ascii="Arial" w:eastAsiaTheme="minorHAnsi" w:hAnsi="Arial" w:cstheme="minorBidi"/>
                <w:sz w:val="18"/>
                <w:szCs w:val="22"/>
              </w:rPr>
            </w:pPr>
          </w:p>
        </w:tc>
      </w:tr>
      <w:tr w:rsidR="008E336C" w14:paraId="1CADB7F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4C2F693" w14:textId="77777777" w:rsidR="008E336C" w:rsidRDefault="008E336C" w:rsidP="00411F30">
            <w:pPr>
              <w:pStyle w:val="TAC"/>
            </w:pPr>
            <w:r>
              <w:rPr>
                <w:lang w:eastAsia="zh-CN"/>
              </w:rPr>
              <w:t>CA_3A-8A-</w:t>
            </w:r>
            <w:r>
              <w:rPr>
                <w:rFonts w:eastAsia="宋体"/>
                <w:lang w:eastAsia="zh-CN"/>
              </w:rPr>
              <w:t>32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7A3CEC"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A7FE335"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373C27F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D531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D9CDE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BBEF4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D85082"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958EE1"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9706C3"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EB2316" w14:textId="77777777" w:rsidR="008E336C" w:rsidRDefault="008E336C" w:rsidP="00411F30">
            <w:pPr>
              <w:pStyle w:val="TAC"/>
            </w:pPr>
            <w:r>
              <w:t>0</w:t>
            </w:r>
          </w:p>
        </w:tc>
      </w:tr>
      <w:tr w:rsidR="008E336C" w14:paraId="215D61A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768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7AEE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FDCFFF"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E21620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1BB3C3B"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7025D0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B8AFB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839B9D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99BA6C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9FE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8F50B" w14:textId="77777777" w:rsidR="008E336C" w:rsidRDefault="008E336C" w:rsidP="00411F30">
            <w:pPr>
              <w:spacing w:after="0"/>
              <w:rPr>
                <w:rFonts w:ascii="Arial" w:eastAsiaTheme="minorHAnsi" w:hAnsi="Arial" w:cstheme="minorBidi"/>
                <w:sz w:val="18"/>
                <w:szCs w:val="22"/>
              </w:rPr>
            </w:pPr>
          </w:p>
        </w:tc>
      </w:tr>
      <w:tr w:rsidR="008E336C" w14:paraId="3D109F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899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AA06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079B6D" w14:textId="77777777" w:rsidR="008E336C" w:rsidRDefault="008E336C" w:rsidP="00411F30">
            <w:pPr>
              <w:pStyle w:val="TAC"/>
              <w:rPr>
                <w:lang w:eastAsia="zh-CN"/>
              </w:rPr>
            </w:pPr>
            <w:r>
              <w:t>32</w:t>
            </w:r>
          </w:p>
        </w:tc>
        <w:tc>
          <w:tcPr>
            <w:tcW w:w="727" w:type="dxa"/>
            <w:tcBorders>
              <w:top w:val="single" w:sz="4" w:space="0" w:color="auto"/>
              <w:left w:val="single" w:sz="4" w:space="0" w:color="auto"/>
              <w:bottom w:val="single" w:sz="4" w:space="0" w:color="auto"/>
              <w:right w:val="single" w:sz="4" w:space="0" w:color="auto"/>
            </w:tcBorders>
            <w:vAlign w:val="center"/>
          </w:tcPr>
          <w:p w14:paraId="4CE29D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D0AA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C183C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8E4C8F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FDEF1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CB076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7A2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69009" w14:textId="77777777" w:rsidR="008E336C" w:rsidRDefault="008E336C" w:rsidP="00411F30">
            <w:pPr>
              <w:spacing w:after="0"/>
              <w:rPr>
                <w:rFonts w:ascii="Arial" w:eastAsiaTheme="minorHAnsi" w:hAnsi="Arial" w:cstheme="minorBidi"/>
                <w:sz w:val="18"/>
                <w:szCs w:val="22"/>
              </w:rPr>
            </w:pPr>
          </w:p>
        </w:tc>
      </w:tr>
      <w:tr w:rsidR="008E336C" w14:paraId="5BE818D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CCA971" w14:textId="77777777" w:rsidR="008E336C" w:rsidRDefault="008E336C" w:rsidP="00411F30">
            <w:pPr>
              <w:pStyle w:val="TAC"/>
            </w:pPr>
            <w:r>
              <w:t>CA_3A-</w:t>
            </w:r>
            <w:r>
              <w:rPr>
                <w:lang w:eastAsia="zh-CN"/>
              </w:rPr>
              <w:t>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8D2C17" w14:textId="77777777" w:rsidR="008E336C" w:rsidRDefault="008E336C" w:rsidP="00411F30">
            <w:pPr>
              <w:pStyle w:val="TAC"/>
              <w:rPr>
                <w:lang w:eastAsia="zh-CN"/>
              </w:rPr>
            </w:pPr>
            <w:r>
              <w:rPr>
                <w:lang w:eastAsia="zh-CN"/>
              </w:rPr>
              <w:t>CA_3A-8A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9E1589B" w14:textId="77777777" w:rsidR="008E336C" w:rsidRDefault="008E336C" w:rsidP="00411F30">
            <w:pPr>
              <w:pStyle w:val="TAC"/>
            </w:pPr>
            <w:r>
              <w:rPr>
                <w:kern w:val="2"/>
              </w:rPr>
              <w:t>3</w:t>
            </w:r>
          </w:p>
        </w:tc>
        <w:tc>
          <w:tcPr>
            <w:tcW w:w="727" w:type="dxa"/>
            <w:tcBorders>
              <w:top w:val="single" w:sz="4" w:space="0" w:color="auto"/>
              <w:left w:val="single" w:sz="4" w:space="0" w:color="auto"/>
              <w:bottom w:val="single" w:sz="4" w:space="0" w:color="auto"/>
              <w:right w:val="single" w:sz="4" w:space="0" w:color="auto"/>
            </w:tcBorders>
            <w:vAlign w:val="center"/>
          </w:tcPr>
          <w:p w14:paraId="1510FB8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8DBC3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7950FC"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249B55"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67BFCF"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3616F6" w14:textId="77777777" w:rsidR="008E336C" w:rsidRDefault="008E336C" w:rsidP="00411F30">
            <w:pPr>
              <w:pStyle w:val="TAC"/>
            </w:pPr>
            <w:r>
              <w:rPr>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1B8408" w14:textId="77777777" w:rsidR="008E336C" w:rsidRDefault="008E336C" w:rsidP="00411F30">
            <w:pPr>
              <w:pStyle w:val="TAC"/>
              <w:rPr>
                <w:lang w:eastAsia="zh-CN"/>
              </w:rPr>
            </w:pPr>
            <w:r>
              <w:rP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A520CC" w14:textId="77777777" w:rsidR="008E336C" w:rsidRDefault="008E336C" w:rsidP="00411F30">
            <w:pPr>
              <w:pStyle w:val="TAC"/>
              <w:rPr>
                <w:lang w:eastAsia="zh-CN"/>
              </w:rPr>
            </w:pPr>
            <w:r>
              <w:rPr>
                <w:lang w:eastAsia="zh-CN"/>
              </w:rPr>
              <w:t>0</w:t>
            </w:r>
          </w:p>
        </w:tc>
      </w:tr>
      <w:tr w:rsidR="008E336C" w14:paraId="54D546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DA4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47AD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9A324C" w14:textId="77777777" w:rsidR="008E336C" w:rsidRDefault="008E336C" w:rsidP="00411F30">
            <w:pPr>
              <w:pStyle w:val="TAC"/>
            </w:pPr>
            <w:r>
              <w:rPr>
                <w:kern w:val="2"/>
              </w:rPr>
              <w:t>8</w:t>
            </w:r>
          </w:p>
        </w:tc>
        <w:tc>
          <w:tcPr>
            <w:tcW w:w="727" w:type="dxa"/>
            <w:tcBorders>
              <w:top w:val="single" w:sz="4" w:space="0" w:color="auto"/>
              <w:left w:val="single" w:sz="4" w:space="0" w:color="auto"/>
              <w:bottom w:val="single" w:sz="4" w:space="0" w:color="auto"/>
              <w:right w:val="single" w:sz="4" w:space="0" w:color="auto"/>
            </w:tcBorders>
            <w:vAlign w:val="center"/>
          </w:tcPr>
          <w:p w14:paraId="3988686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1AD6C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AE0DBF"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522B7B"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05AF86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CF7944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F547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8EEFE" w14:textId="77777777" w:rsidR="008E336C" w:rsidRDefault="008E336C" w:rsidP="00411F30">
            <w:pPr>
              <w:spacing w:after="0"/>
              <w:rPr>
                <w:rFonts w:ascii="Arial" w:eastAsiaTheme="minorHAnsi" w:hAnsi="Arial" w:cstheme="minorBidi"/>
                <w:sz w:val="18"/>
                <w:szCs w:val="22"/>
                <w:lang w:eastAsia="zh-CN"/>
              </w:rPr>
            </w:pPr>
          </w:p>
        </w:tc>
      </w:tr>
      <w:tr w:rsidR="008E336C" w14:paraId="03F6168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C55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4077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E02FD5" w14:textId="77777777" w:rsidR="008E336C" w:rsidRDefault="008E336C" w:rsidP="00411F30">
            <w:pPr>
              <w:pStyle w:val="TAC"/>
            </w:pPr>
            <w:r>
              <w:rPr>
                <w:kern w:val="2"/>
              </w:rPr>
              <w:t>38</w:t>
            </w:r>
          </w:p>
        </w:tc>
        <w:tc>
          <w:tcPr>
            <w:tcW w:w="727" w:type="dxa"/>
            <w:tcBorders>
              <w:top w:val="single" w:sz="4" w:space="0" w:color="auto"/>
              <w:left w:val="single" w:sz="4" w:space="0" w:color="auto"/>
              <w:bottom w:val="single" w:sz="4" w:space="0" w:color="auto"/>
              <w:right w:val="single" w:sz="4" w:space="0" w:color="auto"/>
            </w:tcBorders>
            <w:vAlign w:val="center"/>
          </w:tcPr>
          <w:p w14:paraId="4C97EE0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9328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86C6C4"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8433A1"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BD8CF1"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D4D125" w14:textId="77777777" w:rsidR="008E336C" w:rsidRDefault="008E336C" w:rsidP="00411F30">
            <w:pPr>
              <w:pStyle w:val="TAC"/>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838E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AF1AB" w14:textId="77777777" w:rsidR="008E336C" w:rsidRDefault="008E336C" w:rsidP="00411F30">
            <w:pPr>
              <w:spacing w:after="0"/>
              <w:rPr>
                <w:rFonts w:ascii="Arial" w:eastAsiaTheme="minorHAnsi" w:hAnsi="Arial" w:cstheme="minorBidi"/>
                <w:sz w:val="18"/>
                <w:szCs w:val="22"/>
                <w:lang w:eastAsia="zh-CN"/>
              </w:rPr>
            </w:pPr>
          </w:p>
        </w:tc>
      </w:tr>
      <w:tr w:rsidR="008E336C" w14:paraId="7701299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CBC224" w14:textId="77777777" w:rsidR="008E336C" w:rsidRDefault="008E336C" w:rsidP="00411F30">
            <w:pPr>
              <w:pStyle w:val="TAC"/>
            </w:pPr>
            <w:r>
              <w:lastRenderedPageBreak/>
              <w:t>CA_3C-8A-38A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E3AB48"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2EB895" w14:textId="77777777" w:rsidR="008E336C" w:rsidRDefault="008E336C" w:rsidP="00411F30">
            <w:pPr>
              <w:pStyle w:val="TAC"/>
              <w:rPr>
                <w:lang w:eastAsia="zh-CN"/>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56BF449" w14:textId="77777777" w:rsidR="008E336C" w:rsidRDefault="008E336C" w:rsidP="00411F30">
            <w:pPr>
              <w:pStyle w:val="TAC"/>
              <w:rPr>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876B4A"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2BB666" w14:textId="77777777" w:rsidR="008E336C" w:rsidRDefault="008E336C" w:rsidP="00411F30">
            <w:pPr>
              <w:pStyle w:val="TAC"/>
            </w:pPr>
            <w:r>
              <w:t>0</w:t>
            </w:r>
          </w:p>
        </w:tc>
      </w:tr>
      <w:tr w:rsidR="008E336C" w14:paraId="37B45D2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56B1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9EDC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F2D8E2"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17749C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56B59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81D26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7089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44EA7C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8867DD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67C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56584" w14:textId="77777777" w:rsidR="008E336C" w:rsidRDefault="008E336C" w:rsidP="00411F30">
            <w:pPr>
              <w:spacing w:after="0"/>
              <w:rPr>
                <w:rFonts w:ascii="Arial" w:eastAsiaTheme="minorHAnsi" w:hAnsi="Arial" w:cstheme="minorBidi"/>
                <w:sz w:val="18"/>
                <w:szCs w:val="22"/>
              </w:rPr>
            </w:pPr>
          </w:p>
        </w:tc>
      </w:tr>
      <w:tr w:rsidR="008E336C" w14:paraId="4F89941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5B5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3822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D5AD8C" w14:textId="77777777" w:rsidR="008E336C" w:rsidRDefault="008E336C" w:rsidP="00411F30">
            <w:pPr>
              <w:pStyle w:val="TAC"/>
              <w:rPr>
                <w:lang w:eastAsia="zh-CN"/>
              </w:rPr>
            </w:pPr>
            <w:r>
              <w:t>38</w:t>
            </w:r>
          </w:p>
        </w:tc>
        <w:tc>
          <w:tcPr>
            <w:tcW w:w="727" w:type="dxa"/>
            <w:tcBorders>
              <w:top w:val="single" w:sz="4" w:space="0" w:color="auto"/>
              <w:left w:val="single" w:sz="4" w:space="0" w:color="auto"/>
              <w:bottom w:val="single" w:sz="4" w:space="0" w:color="auto"/>
              <w:right w:val="single" w:sz="4" w:space="0" w:color="auto"/>
            </w:tcBorders>
            <w:vAlign w:val="center"/>
          </w:tcPr>
          <w:p w14:paraId="016FAC5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33C00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05AA36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3ADFF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AE3A4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FF91AF"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4CE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47C83" w14:textId="77777777" w:rsidR="008E336C" w:rsidRDefault="008E336C" w:rsidP="00411F30">
            <w:pPr>
              <w:spacing w:after="0"/>
              <w:rPr>
                <w:rFonts w:ascii="Arial" w:eastAsiaTheme="minorHAnsi" w:hAnsi="Arial" w:cstheme="minorBidi"/>
                <w:sz w:val="18"/>
                <w:szCs w:val="22"/>
              </w:rPr>
            </w:pPr>
          </w:p>
        </w:tc>
      </w:tr>
      <w:tr w:rsidR="008E336C" w14:paraId="18DDF79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C0322C6" w14:textId="77777777" w:rsidR="008E336C" w:rsidRDefault="008E336C" w:rsidP="00411F30">
            <w:pPr>
              <w:pStyle w:val="TAC"/>
            </w:pPr>
            <w:r>
              <w:rPr>
                <w:lang w:eastAsia="zh-CN"/>
              </w:rPr>
              <w:t>CA_3A-8A-40A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59FFC3" w14:textId="77777777" w:rsidR="008E336C" w:rsidRDefault="008E336C" w:rsidP="00411F30">
            <w:pPr>
              <w:pStyle w:val="TAC"/>
              <w:rPr>
                <w:lang w:eastAsia="zh-CN"/>
              </w:rPr>
            </w:pPr>
            <w:r>
              <w:rPr>
                <w:lang w:eastAsia="ja-JP"/>
              </w:rPr>
              <w:t>CA_3A-8A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B5C32A"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3A0D0E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F61C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BC1C7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9E122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2BFA5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2F21E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34C6BA"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B8BAAB" w14:textId="77777777" w:rsidR="008E336C" w:rsidRDefault="008E336C" w:rsidP="00411F30">
            <w:pPr>
              <w:pStyle w:val="TAC"/>
            </w:pPr>
            <w:r>
              <w:t>0</w:t>
            </w:r>
          </w:p>
        </w:tc>
      </w:tr>
      <w:tr w:rsidR="008E336C" w14:paraId="380249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FD1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A0C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887041"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4347382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E429933"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FBE94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30578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B99B11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22CFA7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23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DC959" w14:textId="77777777" w:rsidR="008E336C" w:rsidRDefault="008E336C" w:rsidP="00411F30">
            <w:pPr>
              <w:spacing w:after="0"/>
              <w:rPr>
                <w:rFonts w:ascii="Arial" w:eastAsiaTheme="minorHAnsi" w:hAnsi="Arial" w:cstheme="minorBidi"/>
                <w:sz w:val="18"/>
                <w:szCs w:val="22"/>
              </w:rPr>
            </w:pPr>
          </w:p>
        </w:tc>
      </w:tr>
      <w:tr w:rsidR="008E336C" w14:paraId="460874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6C7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976E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833C36" w14:textId="77777777" w:rsidR="008E336C" w:rsidRDefault="008E336C" w:rsidP="00411F30">
            <w:pPr>
              <w:pStyle w:val="TAC"/>
              <w:rPr>
                <w:lang w:eastAsia="zh-CN"/>
              </w:rPr>
            </w:pPr>
            <w:r>
              <w:t>40</w:t>
            </w:r>
          </w:p>
        </w:tc>
        <w:tc>
          <w:tcPr>
            <w:tcW w:w="727" w:type="dxa"/>
            <w:tcBorders>
              <w:top w:val="single" w:sz="4" w:space="0" w:color="auto"/>
              <w:left w:val="single" w:sz="4" w:space="0" w:color="auto"/>
              <w:bottom w:val="single" w:sz="4" w:space="0" w:color="auto"/>
              <w:right w:val="single" w:sz="4" w:space="0" w:color="auto"/>
            </w:tcBorders>
            <w:vAlign w:val="center"/>
          </w:tcPr>
          <w:p w14:paraId="16A991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360F7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FCA33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0F7F4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91C99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EF6BC4"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603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A32B6" w14:textId="77777777" w:rsidR="008E336C" w:rsidRDefault="008E336C" w:rsidP="00411F30">
            <w:pPr>
              <w:spacing w:after="0"/>
              <w:rPr>
                <w:rFonts w:ascii="Arial" w:eastAsiaTheme="minorHAnsi" w:hAnsi="Arial" w:cstheme="minorBidi"/>
                <w:sz w:val="18"/>
                <w:szCs w:val="22"/>
              </w:rPr>
            </w:pPr>
          </w:p>
        </w:tc>
      </w:tr>
      <w:tr w:rsidR="008E336C" w14:paraId="12E6CCE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5F44CF" w14:textId="77777777" w:rsidR="008E336C" w:rsidRDefault="008E336C" w:rsidP="00411F30">
            <w:pPr>
              <w:pStyle w:val="TAC"/>
            </w:pPr>
            <w:r>
              <w:rPr>
                <w:lang w:eastAsia="zh-CN"/>
              </w:rPr>
              <w:t>CA_3A-8A-40C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DFA97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7431A3"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1A10F0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CA976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1FEB4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91722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D55C4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A429B7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51EAA3"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A3259D" w14:textId="77777777" w:rsidR="008E336C" w:rsidRDefault="008E336C" w:rsidP="00411F30">
            <w:pPr>
              <w:pStyle w:val="TAC"/>
            </w:pPr>
            <w:r>
              <w:t>0</w:t>
            </w:r>
          </w:p>
        </w:tc>
      </w:tr>
      <w:tr w:rsidR="008E336C" w14:paraId="4A676D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0989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A68F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99A798"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63BF403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0F818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CE9FCE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98EFD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13683A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36517A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A0D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D51CA" w14:textId="77777777" w:rsidR="008E336C" w:rsidRDefault="008E336C" w:rsidP="00411F30">
            <w:pPr>
              <w:spacing w:after="0"/>
              <w:rPr>
                <w:rFonts w:ascii="Arial" w:eastAsiaTheme="minorHAnsi" w:hAnsi="Arial" w:cstheme="minorBidi"/>
                <w:sz w:val="18"/>
                <w:szCs w:val="22"/>
              </w:rPr>
            </w:pPr>
          </w:p>
        </w:tc>
      </w:tr>
      <w:tr w:rsidR="008E336C" w14:paraId="21F8E9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C2C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2CB0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B34E77" w14:textId="77777777" w:rsidR="008E336C" w:rsidRDefault="008E336C" w:rsidP="00411F30">
            <w:pPr>
              <w:pStyle w:val="TAC"/>
              <w:rPr>
                <w:lang w:eastAsia="zh-CN"/>
              </w:rPr>
            </w:pPr>
            <w: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0D6084C" w14:textId="77777777" w:rsidR="008E336C" w:rsidRDefault="008E336C" w:rsidP="00411F30">
            <w:pPr>
              <w:pStyle w:val="TAC"/>
              <w:rPr>
                <w:lang w:eastAsia="zh-CN"/>
              </w:rPr>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8EF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E9B4F" w14:textId="77777777" w:rsidR="008E336C" w:rsidRDefault="008E336C" w:rsidP="00411F30">
            <w:pPr>
              <w:spacing w:after="0"/>
              <w:rPr>
                <w:rFonts w:ascii="Arial" w:eastAsiaTheme="minorHAnsi" w:hAnsi="Arial" w:cstheme="minorBidi"/>
                <w:sz w:val="18"/>
                <w:szCs w:val="22"/>
              </w:rPr>
            </w:pPr>
          </w:p>
        </w:tc>
      </w:tr>
      <w:tr w:rsidR="008E336C" w14:paraId="5A9A14D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5161968" w14:textId="77777777" w:rsidR="008E336C" w:rsidRDefault="008E336C" w:rsidP="00411F30">
            <w:pPr>
              <w:pStyle w:val="TAC"/>
            </w:pPr>
            <w:r>
              <w:rPr>
                <w:lang w:eastAsia="zh-CN"/>
              </w:rPr>
              <w:t>CA_3A-8A-42A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D999D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F084D0"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723C4A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3C11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6A36D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C7C39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A7ECC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D341FA2"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AE554E" w14:textId="77777777" w:rsidR="008E336C" w:rsidRDefault="008E336C" w:rsidP="00411F30">
            <w:pPr>
              <w:pStyle w:val="TAC"/>
              <w:rPr>
                <w:lang w:eastAsia="zh-CN"/>
              </w:rPr>
            </w:pPr>
            <w:r>
              <w:rP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0B67CE" w14:textId="77777777" w:rsidR="008E336C" w:rsidRDefault="008E336C" w:rsidP="00411F30">
            <w:pPr>
              <w:pStyle w:val="TAC"/>
              <w:rPr>
                <w:lang w:eastAsia="zh-CN"/>
              </w:rPr>
            </w:pPr>
            <w:r>
              <w:rPr>
                <w:lang w:eastAsia="zh-CN"/>
              </w:rPr>
              <w:t>0</w:t>
            </w:r>
          </w:p>
        </w:tc>
      </w:tr>
      <w:tr w:rsidR="008E336C" w14:paraId="46DC14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E4F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E62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A00DD4"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003F77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C6088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412936"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D6D781"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C16565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FFC1A3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636B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E3E62" w14:textId="77777777" w:rsidR="008E336C" w:rsidRDefault="008E336C" w:rsidP="00411F30">
            <w:pPr>
              <w:spacing w:after="0"/>
              <w:rPr>
                <w:rFonts w:ascii="Arial" w:eastAsiaTheme="minorHAnsi" w:hAnsi="Arial" w:cstheme="minorBidi"/>
                <w:sz w:val="18"/>
                <w:szCs w:val="22"/>
                <w:lang w:eastAsia="zh-CN"/>
              </w:rPr>
            </w:pPr>
          </w:p>
        </w:tc>
      </w:tr>
      <w:tr w:rsidR="008E336C" w14:paraId="410ACF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88B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954E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DBED2C" w14:textId="77777777" w:rsidR="008E336C" w:rsidRDefault="008E336C" w:rsidP="00411F30">
            <w:pPr>
              <w:pStyle w:val="TAC"/>
              <w:rPr>
                <w:lang w:eastAsia="zh-CN"/>
              </w:rPr>
            </w:pPr>
            <w:r>
              <w:t>42</w:t>
            </w:r>
          </w:p>
        </w:tc>
        <w:tc>
          <w:tcPr>
            <w:tcW w:w="727" w:type="dxa"/>
            <w:tcBorders>
              <w:top w:val="single" w:sz="4" w:space="0" w:color="auto"/>
              <w:left w:val="single" w:sz="4" w:space="0" w:color="auto"/>
              <w:bottom w:val="single" w:sz="4" w:space="0" w:color="auto"/>
              <w:right w:val="single" w:sz="4" w:space="0" w:color="auto"/>
            </w:tcBorders>
            <w:vAlign w:val="center"/>
          </w:tcPr>
          <w:p w14:paraId="5726B28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9C0DD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CC6D77"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903F1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D0D2B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31426D"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E180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D9D5C" w14:textId="77777777" w:rsidR="008E336C" w:rsidRDefault="008E336C" w:rsidP="00411F30">
            <w:pPr>
              <w:spacing w:after="0"/>
              <w:rPr>
                <w:rFonts w:ascii="Arial" w:eastAsiaTheme="minorHAnsi" w:hAnsi="Arial" w:cstheme="minorBidi"/>
                <w:sz w:val="18"/>
                <w:szCs w:val="22"/>
                <w:lang w:eastAsia="zh-CN"/>
              </w:rPr>
            </w:pPr>
          </w:p>
        </w:tc>
      </w:tr>
      <w:tr w:rsidR="008E336C" w14:paraId="33FF92C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BADBD2" w14:textId="77777777" w:rsidR="008E336C" w:rsidRDefault="008E336C" w:rsidP="00411F30">
            <w:pPr>
              <w:pStyle w:val="TAC"/>
            </w:pPr>
            <w:r>
              <w:rPr>
                <w:lang w:eastAsia="zh-CN"/>
              </w:rPr>
              <w:t>CA_3A-8A-42C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8FE566"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60594B"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0B4E408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0F44C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CF640C"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3E0D61"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942718"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AC8A14"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39EA3E" w14:textId="77777777" w:rsidR="008E336C" w:rsidRDefault="008E336C" w:rsidP="00411F30">
            <w:pPr>
              <w:pStyle w:val="TAC"/>
              <w:rPr>
                <w:lang w:eastAsia="zh-CN"/>
              </w:rPr>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DC4995" w14:textId="77777777" w:rsidR="008E336C" w:rsidRDefault="008E336C" w:rsidP="00411F30">
            <w:pPr>
              <w:pStyle w:val="TAC"/>
              <w:rPr>
                <w:lang w:eastAsia="zh-CN"/>
              </w:rPr>
            </w:pPr>
            <w:r>
              <w:rPr>
                <w:lang w:eastAsia="zh-CN"/>
              </w:rPr>
              <w:t>0</w:t>
            </w:r>
          </w:p>
        </w:tc>
      </w:tr>
      <w:tr w:rsidR="008E336C" w14:paraId="76F8F5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D9D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B4C9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36C355"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6DF052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94CC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7E9053"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73A60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BB6421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A1393B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61E5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76B37" w14:textId="77777777" w:rsidR="008E336C" w:rsidRDefault="008E336C" w:rsidP="00411F30">
            <w:pPr>
              <w:spacing w:after="0"/>
              <w:rPr>
                <w:rFonts w:ascii="Arial" w:eastAsiaTheme="minorHAnsi" w:hAnsi="Arial" w:cstheme="minorBidi"/>
                <w:sz w:val="18"/>
                <w:szCs w:val="22"/>
                <w:lang w:eastAsia="zh-CN"/>
              </w:rPr>
            </w:pPr>
          </w:p>
        </w:tc>
      </w:tr>
      <w:tr w:rsidR="008E336C" w14:paraId="09742A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CAB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B748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D25894" w14:textId="77777777" w:rsidR="008E336C" w:rsidRDefault="008E336C" w:rsidP="00411F30">
            <w:pPr>
              <w:pStyle w:val="TAC"/>
              <w:rPr>
                <w:lang w:eastAsia="zh-CN"/>
              </w:rPr>
            </w:pPr>
            <w: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D9CF139" w14:textId="77777777" w:rsidR="008E336C" w:rsidRDefault="008E336C" w:rsidP="00411F30">
            <w:pPr>
              <w:pStyle w:val="TAC"/>
              <w:rPr>
                <w:lang w:eastAsia="zh-CN"/>
              </w:rPr>
            </w:pPr>
            <w:r>
              <w:rPr>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EC7D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44192" w14:textId="77777777" w:rsidR="008E336C" w:rsidRDefault="008E336C" w:rsidP="00411F30">
            <w:pPr>
              <w:spacing w:after="0"/>
              <w:rPr>
                <w:rFonts w:ascii="Arial" w:eastAsiaTheme="minorHAnsi" w:hAnsi="Arial" w:cstheme="minorBidi"/>
                <w:sz w:val="18"/>
                <w:szCs w:val="22"/>
                <w:lang w:eastAsia="zh-CN"/>
              </w:rPr>
            </w:pPr>
          </w:p>
        </w:tc>
      </w:tr>
      <w:tr w:rsidR="008E336C" w14:paraId="03153DD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96D265" w14:textId="77777777" w:rsidR="008E336C" w:rsidRDefault="008E336C" w:rsidP="00411F30">
            <w:pPr>
              <w:pStyle w:val="TAC"/>
            </w:pPr>
            <w:r>
              <w:t>CA_</w:t>
            </w:r>
            <w:r>
              <w:rPr>
                <w:lang w:eastAsia="ja-JP"/>
              </w:rPr>
              <w:t>3A-11A-18A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123D76" w14:textId="77777777" w:rsidR="008E336C" w:rsidRDefault="008E336C" w:rsidP="00411F30">
            <w:pPr>
              <w:pStyle w:val="TAC"/>
              <w:rPr>
                <w:lang w:eastAsia="zh-CN"/>
              </w:rPr>
            </w:pPr>
            <w:r>
              <w:rPr>
                <w:lang w:eastAsia="zh-CN"/>
              </w:rPr>
              <w:t>CA_3A-11A, CA_3A-18A,</w:t>
            </w:r>
          </w:p>
          <w:p w14:paraId="1FCCD0BB" w14:textId="77777777" w:rsidR="008E336C" w:rsidRDefault="008E336C" w:rsidP="00411F30">
            <w:pPr>
              <w:pStyle w:val="TAC"/>
              <w:rPr>
                <w:lang w:eastAsia="zh-CN"/>
              </w:rPr>
            </w:pPr>
            <w:r>
              <w:rPr>
                <w:lang w:eastAsia="zh-CN"/>
              </w:rPr>
              <w:t>CA_11A-18A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F7048E3"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61A8F3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9AD01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2D813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C398D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CB32D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6B427E"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E2BF6E" w14:textId="77777777" w:rsidR="008E336C" w:rsidRDefault="008E336C" w:rsidP="00411F30">
            <w:pPr>
              <w:pStyle w:val="TAC"/>
              <w:rPr>
                <w:lang w:eastAsia="zh-CN"/>
              </w:rPr>
            </w:pPr>
            <w:r>
              <w:rPr>
                <w:lang w:eastAsia="zh-CN"/>
              </w:rP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1D6A8C3" w14:textId="77777777" w:rsidR="008E336C" w:rsidRDefault="008E336C" w:rsidP="00411F30">
            <w:pPr>
              <w:pStyle w:val="TAC"/>
              <w:rPr>
                <w:lang w:eastAsia="zh-CN"/>
              </w:rPr>
            </w:pPr>
            <w:r>
              <w:rPr>
                <w:lang w:eastAsia="zh-CN"/>
              </w:rPr>
              <w:t>0</w:t>
            </w:r>
          </w:p>
        </w:tc>
      </w:tr>
      <w:tr w:rsidR="008E336C" w14:paraId="1C853C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17A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AF43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A7B71A"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472821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8AFFA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7E39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8122E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A24974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8CDB60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CD5A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C45F8" w14:textId="77777777" w:rsidR="008E336C" w:rsidRDefault="008E336C" w:rsidP="00411F30">
            <w:pPr>
              <w:spacing w:after="0"/>
              <w:rPr>
                <w:rFonts w:ascii="Arial" w:eastAsiaTheme="minorHAnsi" w:hAnsi="Arial" w:cstheme="minorBidi"/>
                <w:sz w:val="18"/>
                <w:szCs w:val="22"/>
                <w:lang w:eastAsia="zh-CN"/>
              </w:rPr>
            </w:pPr>
          </w:p>
        </w:tc>
      </w:tr>
      <w:tr w:rsidR="008E336C" w14:paraId="1F285D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D63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E3A5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005000" w14:textId="77777777" w:rsidR="008E336C" w:rsidRDefault="008E336C" w:rsidP="00411F30">
            <w:pPr>
              <w:pStyle w:val="TAC"/>
              <w:rPr>
                <w:lang w:eastAsia="zh-CN"/>
              </w:rPr>
            </w:pPr>
            <w:r>
              <w:rPr>
                <w:lang w:eastAsia="zh-CN"/>
              </w:rPr>
              <w:t>18</w:t>
            </w:r>
          </w:p>
        </w:tc>
        <w:tc>
          <w:tcPr>
            <w:tcW w:w="727" w:type="dxa"/>
            <w:tcBorders>
              <w:top w:val="single" w:sz="4" w:space="0" w:color="auto"/>
              <w:left w:val="single" w:sz="4" w:space="0" w:color="auto"/>
              <w:bottom w:val="single" w:sz="4" w:space="0" w:color="auto"/>
              <w:right w:val="single" w:sz="4" w:space="0" w:color="auto"/>
            </w:tcBorders>
            <w:vAlign w:val="center"/>
          </w:tcPr>
          <w:p w14:paraId="790A05A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871EF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BB16F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6BB3A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D8E06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7264A4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C64BA"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112BB" w14:textId="77777777" w:rsidR="008E336C" w:rsidRDefault="008E336C" w:rsidP="00411F30">
            <w:pPr>
              <w:spacing w:after="0"/>
              <w:rPr>
                <w:rFonts w:ascii="Arial" w:eastAsiaTheme="minorHAnsi" w:hAnsi="Arial" w:cstheme="minorBidi"/>
                <w:sz w:val="18"/>
                <w:szCs w:val="22"/>
                <w:lang w:eastAsia="zh-CN"/>
              </w:rPr>
            </w:pPr>
          </w:p>
        </w:tc>
      </w:tr>
      <w:tr w:rsidR="008E336C" w14:paraId="4FA86AB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9CF78D" w14:textId="77777777" w:rsidR="008E336C" w:rsidRDefault="008E336C" w:rsidP="00411F30">
            <w:pPr>
              <w:pStyle w:val="TAC"/>
            </w:pPr>
            <w:r>
              <w:t>CA_</w:t>
            </w:r>
            <w:r>
              <w:rPr>
                <w:lang w:eastAsia="ja-JP"/>
              </w:rPr>
              <w:t>3A-11A-26A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D1C50D" w14:textId="77777777" w:rsidR="008E336C" w:rsidRDefault="008E336C" w:rsidP="00411F30">
            <w:pPr>
              <w:pStyle w:val="TAC"/>
              <w:rPr>
                <w:lang w:eastAsia="zh-CN"/>
              </w:rPr>
            </w:pPr>
            <w:r>
              <w:t>CA_3A-11A, CA_3A-26A, CA_11A-26A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4813B9E"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4CD9099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50F27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72A38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F9871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C0EEB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92256A"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B22C00" w14:textId="77777777" w:rsidR="008E336C" w:rsidRDefault="008E336C" w:rsidP="00411F30">
            <w:pPr>
              <w:pStyle w:val="TAC"/>
              <w:rPr>
                <w:lang w:eastAsia="zh-CN"/>
              </w:rPr>
            </w:pPr>
            <w:r>
              <w:rPr>
                <w:lang w:eastAsia="zh-CN"/>
              </w:rP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4EC356" w14:textId="77777777" w:rsidR="008E336C" w:rsidRDefault="008E336C" w:rsidP="00411F30">
            <w:pPr>
              <w:pStyle w:val="TAC"/>
              <w:rPr>
                <w:lang w:eastAsia="zh-CN"/>
              </w:rPr>
            </w:pPr>
            <w:r>
              <w:rPr>
                <w:lang w:eastAsia="zh-CN"/>
              </w:rPr>
              <w:t>0</w:t>
            </w:r>
          </w:p>
        </w:tc>
      </w:tr>
      <w:tr w:rsidR="008E336C" w14:paraId="6019FF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02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AFEB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EA9816"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36D943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F2341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C5390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29F0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1FF1D3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311349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AEAE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38C4C" w14:textId="77777777" w:rsidR="008E336C" w:rsidRDefault="008E336C" w:rsidP="00411F30">
            <w:pPr>
              <w:spacing w:after="0"/>
              <w:rPr>
                <w:rFonts w:ascii="Arial" w:eastAsiaTheme="minorHAnsi" w:hAnsi="Arial" w:cstheme="minorBidi"/>
                <w:sz w:val="18"/>
                <w:szCs w:val="22"/>
                <w:lang w:eastAsia="zh-CN"/>
              </w:rPr>
            </w:pPr>
          </w:p>
        </w:tc>
      </w:tr>
      <w:tr w:rsidR="008E336C" w14:paraId="5CD6D7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6CF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1943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100496" w14:textId="77777777" w:rsidR="008E336C" w:rsidRDefault="008E336C" w:rsidP="00411F30">
            <w:pPr>
              <w:pStyle w:val="TAC"/>
              <w:rPr>
                <w:lang w:eastAsia="zh-CN"/>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018C929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E1334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7912A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CDC0C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6A81F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208C67D"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3502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6981F" w14:textId="77777777" w:rsidR="008E336C" w:rsidRDefault="008E336C" w:rsidP="00411F30">
            <w:pPr>
              <w:spacing w:after="0"/>
              <w:rPr>
                <w:rFonts w:ascii="Arial" w:eastAsiaTheme="minorHAnsi" w:hAnsi="Arial" w:cstheme="minorBidi"/>
                <w:sz w:val="18"/>
                <w:szCs w:val="22"/>
                <w:lang w:eastAsia="zh-CN"/>
              </w:rPr>
            </w:pPr>
          </w:p>
        </w:tc>
      </w:tr>
      <w:tr w:rsidR="008E336C" w14:paraId="032DFAB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1D9A03" w14:textId="77777777" w:rsidR="008E336C" w:rsidRDefault="008E336C" w:rsidP="00411F30">
            <w:pPr>
              <w:pStyle w:val="TAC"/>
            </w:pPr>
            <w:r>
              <w:rPr>
                <w:bCs/>
              </w:rPr>
              <w:t>CA_3A-11A-28A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AA3078"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123B17"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971D6D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4BEF1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2112D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DD6E4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DC199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CDBB0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8DA05C"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4DE3ED" w14:textId="77777777" w:rsidR="008E336C" w:rsidRDefault="008E336C" w:rsidP="00411F30">
            <w:pPr>
              <w:pStyle w:val="TAC"/>
            </w:pPr>
            <w:r>
              <w:t>0</w:t>
            </w:r>
          </w:p>
        </w:tc>
      </w:tr>
      <w:tr w:rsidR="008E336C" w14:paraId="6AF89E9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78B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9461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C24B60"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52D281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AFE3D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C492B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3C2CD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591628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7E1C9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B28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B4666" w14:textId="77777777" w:rsidR="008E336C" w:rsidRDefault="008E336C" w:rsidP="00411F30">
            <w:pPr>
              <w:spacing w:after="0"/>
              <w:rPr>
                <w:rFonts w:ascii="Arial" w:eastAsiaTheme="minorHAnsi" w:hAnsi="Arial" w:cstheme="minorBidi"/>
                <w:sz w:val="18"/>
                <w:szCs w:val="22"/>
              </w:rPr>
            </w:pPr>
          </w:p>
        </w:tc>
      </w:tr>
      <w:tr w:rsidR="008E336C" w14:paraId="77E723D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992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A8BF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F8499C"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302CDF6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845F2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43D72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A1C7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70C0D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A2CB6D"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2ED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B1165" w14:textId="77777777" w:rsidR="008E336C" w:rsidRDefault="008E336C" w:rsidP="00411F30">
            <w:pPr>
              <w:spacing w:after="0"/>
              <w:rPr>
                <w:rFonts w:ascii="Arial" w:eastAsiaTheme="minorHAnsi" w:hAnsi="Arial" w:cstheme="minorBidi"/>
                <w:sz w:val="18"/>
                <w:szCs w:val="22"/>
              </w:rPr>
            </w:pPr>
          </w:p>
        </w:tc>
      </w:tr>
      <w:tr w:rsidR="008E336C" w14:paraId="24FA748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956A1E7" w14:textId="77777777" w:rsidR="008E336C" w:rsidRDefault="008E336C" w:rsidP="00411F30">
            <w:pPr>
              <w:pStyle w:val="TAC"/>
            </w:pPr>
            <w:r>
              <w:t>CA_</w:t>
            </w:r>
            <w:r>
              <w:rPr>
                <w:lang w:eastAsia="ja-JP"/>
              </w:rPr>
              <w:t>3</w:t>
            </w:r>
            <w:r>
              <w:t>A-</w:t>
            </w:r>
            <w:r>
              <w:rPr>
                <w:lang w:eastAsia="ja-JP"/>
              </w:rPr>
              <w:t>1</w:t>
            </w:r>
            <w:r>
              <w:t>8A-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8E211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6993BA9"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F92B25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D075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3189B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7D949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BA2D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71C1F4"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2A77AC"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3DC6A4" w14:textId="77777777" w:rsidR="008E336C" w:rsidRDefault="008E336C" w:rsidP="00411F30">
            <w:pPr>
              <w:pStyle w:val="TAC"/>
            </w:pPr>
            <w:r>
              <w:t>0</w:t>
            </w:r>
          </w:p>
        </w:tc>
      </w:tr>
      <w:tr w:rsidR="008E336C" w14:paraId="2859D8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4DE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DE44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8A909E" w14:textId="77777777" w:rsidR="008E336C" w:rsidRDefault="008E336C" w:rsidP="00411F30">
            <w:pPr>
              <w:pStyle w:val="TAC"/>
              <w:rPr>
                <w:lang w:eastAsia="zh-CN"/>
              </w:rPr>
            </w:pPr>
            <w:r>
              <w:rPr>
                <w:lang w:eastAsia="zh-CN"/>
              </w:rPr>
              <w:t>18</w:t>
            </w:r>
          </w:p>
        </w:tc>
        <w:tc>
          <w:tcPr>
            <w:tcW w:w="727" w:type="dxa"/>
            <w:tcBorders>
              <w:top w:val="single" w:sz="4" w:space="0" w:color="auto"/>
              <w:left w:val="single" w:sz="4" w:space="0" w:color="auto"/>
              <w:bottom w:val="single" w:sz="4" w:space="0" w:color="auto"/>
              <w:right w:val="single" w:sz="4" w:space="0" w:color="auto"/>
            </w:tcBorders>
            <w:vAlign w:val="center"/>
          </w:tcPr>
          <w:p w14:paraId="62DAD2A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D0B8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4B597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B2FB6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6440FE"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01E133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2D3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37419" w14:textId="77777777" w:rsidR="008E336C" w:rsidRDefault="008E336C" w:rsidP="00411F30">
            <w:pPr>
              <w:spacing w:after="0"/>
              <w:rPr>
                <w:rFonts w:ascii="Arial" w:eastAsiaTheme="minorHAnsi" w:hAnsi="Arial" w:cstheme="minorBidi"/>
                <w:sz w:val="18"/>
                <w:szCs w:val="22"/>
              </w:rPr>
            </w:pPr>
          </w:p>
        </w:tc>
      </w:tr>
      <w:tr w:rsidR="008E336C" w14:paraId="29315C2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4EC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6043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CCD999"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4CC482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D7B9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EB39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FD342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C6E74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A47016"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CB0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81DF0" w14:textId="77777777" w:rsidR="008E336C" w:rsidRDefault="008E336C" w:rsidP="00411F30">
            <w:pPr>
              <w:spacing w:after="0"/>
              <w:rPr>
                <w:rFonts w:ascii="Arial" w:eastAsiaTheme="minorHAnsi" w:hAnsi="Arial" w:cstheme="minorBidi"/>
                <w:sz w:val="18"/>
                <w:szCs w:val="22"/>
              </w:rPr>
            </w:pPr>
          </w:p>
        </w:tc>
      </w:tr>
      <w:tr w:rsidR="008E336C" w14:paraId="2378B8C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5A80C97" w14:textId="77777777" w:rsidR="008E336C" w:rsidRDefault="008E336C" w:rsidP="00411F30">
            <w:pPr>
              <w:pStyle w:val="TAC"/>
            </w:pPr>
            <w:r>
              <w:t>CA_</w:t>
            </w:r>
            <w:r>
              <w:rPr>
                <w:lang w:eastAsia="ja-JP"/>
              </w:rPr>
              <w:t>3</w:t>
            </w:r>
            <w:r>
              <w:t>A-</w:t>
            </w:r>
            <w:r>
              <w:rPr>
                <w:lang w:eastAsia="ja-JP"/>
              </w:rPr>
              <w:t>1</w:t>
            </w:r>
            <w:r>
              <w:t>8A-</w:t>
            </w:r>
            <w:r>
              <w:rPr>
                <w:lang w:eastAsia="ja-JP"/>
              </w:rPr>
              <w:t>42</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F7FC4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6973B6B"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42CF2DB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1AC2D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B2874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FBA2D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A26D2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42CF67"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1B98E1"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C4D053" w14:textId="77777777" w:rsidR="008E336C" w:rsidRDefault="008E336C" w:rsidP="00411F30">
            <w:pPr>
              <w:pStyle w:val="TAC"/>
            </w:pPr>
            <w:r>
              <w:t>0</w:t>
            </w:r>
          </w:p>
        </w:tc>
      </w:tr>
      <w:tr w:rsidR="008E336C" w14:paraId="51466D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650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0FDB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2323BC" w14:textId="77777777" w:rsidR="008E336C" w:rsidRDefault="008E336C" w:rsidP="00411F30">
            <w:pPr>
              <w:pStyle w:val="TAC"/>
              <w:rPr>
                <w:lang w:eastAsia="zh-CN"/>
              </w:rPr>
            </w:pPr>
            <w:r>
              <w:rPr>
                <w:lang w:eastAsia="zh-CN"/>
              </w:rPr>
              <w:t>18</w:t>
            </w:r>
          </w:p>
        </w:tc>
        <w:tc>
          <w:tcPr>
            <w:tcW w:w="727" w:type="dxa"/>
            <w:tcBorders>
              <w:top w:val="single" w:sz="4" w:space="0" w:color="auto"/>
              <w:left w:val="single" w:sz="4" w:space="0" w:color="auto"/>
              <w:bottom w:val="single" w:sz="4" w:space="0" w:color="auto"/>
              <w:right w:val="single" w:sz="4" w:space="0" w:color="auto"/>
            </w:tcBorders>
            <w:vAlign w:val="center"/>
          </w:tcPr>
          <w:p w14:paraId="4C1EC89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0285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CC2D9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FF344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78684CE"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EA19EF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C32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E27B7" w14:textId="77777777" w:rsidR="008E336C" w:rsidRDefault="008E336C" w:rsidP="00411F30">
            <w:pPr>
              <w:spacing w:after="0"/>
              <w:rPr>
                <w:rFonts w:ascii="Arial" w:eastAsiaTheme="minorHAnsi" w:hAnsi="Arial" w:cstheme="minorBidi"/>
                <w:sz w:val="18"/>
                <w:szCs w:val="22"/>
              </w:rPr>
            </w:pPr>
          </w:p>
        </w:tc>
      </w:tr>
      <w:tr w:rsidR="008E336C" w14:paraId="167755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1EE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4094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F518E1"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4C81DD2" w14:textId="77777777" w:rsidR="008E336C" w:rsidRDefault="008E336C" w:rsidP="00411F30">
            <w:pPr>
              <w:pStyle w:val="TAC"/>
              <w:rPr>
                <w:lang w:eastAsia="zh-CN"/>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CCF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305EE" w14:textId="77777777" w:rsidR="008E336C" w:rsidRDefault="008E336C" w:rsidP="00411F30">
            <w:pPr>
              <w:spacing w:after="0"/>
              <w:rPr>
                <w:rFonts w:ascii="Arial" w:eastAsiaTheme="minorHAnsi" w:hAnsi="Arial" w:cstheme="minorBidi"/>
                <w:sz w:val="18"/>
                <w:szCs w:val="22"/>
              </w:rPr>
            </w:pPr>
          </w:p>
        </w:tc>
      </w:tr>
      <w:tr w:rsidR="008E336C" w14:paraId="1DFACA3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B079D07" w14:textId="77777777" w:rsidR="008E336C" w:rsidRDefault="008E336C" w:rsidP="00411F30">
            <w:pPr>
              <w:pStyle w:val="TAC"/>
            </w:pPr>
            <w:r>
              <w:t>CA_</w:t>
            </w:r>
            <w:r>
              <w:rPr>
                <w:lang w:eastAsia="ja-JP"/>
              </w:rPr>
              <w:t>3A</w:t>
            </w:r>
            <w:r>
              <w:t>-</w:t>
            </w:r>
            <w:r>
              <w:rPr>
                <w:lang w:eastAsia="ja-JP"/>
              </w:rPr>
              <w:t>19A</w:t>
            </w:r>
            <w:r>
              <w:t>-</w:t>
            </w:r>
            <w:r>
              <w:rPr>
                <w:rFonts w:eastAsia="宋体"/>
                <w:lang w:eastAsia="zh-CN"/>
              </w:rPr>
              <w:t>21</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2021A8" w14:textId="77777777" w:rsidR="008E336C" w:rsidRDefault="008E336C" w:rsidP="00411F30">
            <w:pPr>
              <w:pStyle w:val="TAC"/>
              <w:rPr>
                <w:lang w:eastAsia="zh-CN"/>
              </w:rPr>
            </w:pPr>
            <w:r>
              <w:rPr>
                <w:lang w:eastAsia="ja-JP"/>
              </w:rPr>
              <w:t>CA_3A-19A, CA_3A-21A, CA_19A-21A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B81DA5"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6F56274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2D643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6AB6C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FF1A7A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B8E16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3ACB17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211C24" w14:textId="77777777" w:rsidR="008E336C" w:rsidRDefault="008E336C" w:rsidP="00411F30">
            <w:pPr>
              <w:pStyle w:val="TAC"/>
            </w:pPr>
            <w:r>
              <w:rPr>
                <w:lang w:eastAsia="ja-JP"/>
              </w:rPr>
              <w:t>5</w:t>
            </w:r>
            <w:r>
              <w:rPr>
                <w:rFonts w:eastAsia="宋体"/>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4158DD" w14:textId="77777777" w:rsidR="008E336C" w:rsidRDefault="008E336C" w:rsidP="00411F30">
            <w:pPr>
              <w:pStyle w:val="TAC"/>
            </w:pPr>
            <w:r>
              <w:t>0</w:t>
            </w:r>
          </w:p>
        </w:tc>
      </w:tr>
      <w:tr w:rsidR="008E336C" w14:paraId="436A4A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C4E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5695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3665A0" w14:textId="77777777" w:rsidR="008E336C" w:rsidRDefault="008E336C" w:rsidP="00411F30">
            <w:pPr>
              <w:pStyle w:val="TAC"/>
              <w:rPr>
                <w:lang w:eastAsia="zh-CN"/>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0AE5884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A943B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9780F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3C955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3A419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9F2F18F"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9BB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E074A" w14:textId="77777777" w:rsidR="008E336C" w:rsidRDefault="008E336C" w:rsidP="00411F30">
            <w:pPr>
              <w:spacing w:after="0"/>
              <w:rPr>
                <w:rFonts w:ascii="Arial" w:eastAsiaTheme="minorHAnsi" w:hAnsi="Arial" w:cstheme="minorBidi"/>
                <w:sz w:val="18"/>
                <w:szCs w:val="22"/>
              </w:rPr>
            </w:pPr>
          </w:p>
        </w:tc>
      </w:tr>
      <w:tr w:rsidR="008E336C" w14:paraId="540A9A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70E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8956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08EA03" w14:textId="77777777" w:rsidR="008E336C" w:rsidRDefault="008E336C" w:rsidP="00411F30">
            <w:pPr>
              <w:pStyle w:val="TAC"/>
              <w:rPr>
                <w:rFonts w:eastAsia="宋体"/>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4C063B2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17F4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03089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6E00B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A1E679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B78DDDD"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44C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51605" w14:textId="77777777" w:rsidR="008E336C" w:rsidRDefault="008E336C" w:rsidP="00411F30">
            <w:pPr>
              <w:spacing w:after="0"/>
              <w:rPr>
                <w:rFonts w:ascii="Arial" w:eastAsiaTheme="minorHAnsi" w:hAnsi="Arial" w:cstheme="minorBidi"/>
                <w:sz w:val="18"/>
                <w:szCs w:val="22"/>
              </w:rPr>
            </w:pPr>
          </w:p>
        </w:tc>
      </w:tr>
      <w:tr w:rsidR="008E336C" w14:paraId="264D2EC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5E75404" w14:textId="77777777" w:rsidR="008E336C" w:rsidRDefault="008E336C" w:rsidP="00411F30">
            <w:pPr>
              <w:pStyle w:val="TAC"/>
            </w:pPr>
            <w:r>
              <w:t>CA_3A-</w:t>
            </w:r>
            <w:r>
              <w:rPr>
                <w:lang w:eastAsia="ja-JP"/>
              </w:rPr>
              <w:t>3A</w:t>
            </w:r>
            <w:r>
              <w:t>-</w:t>
            </w:r>
            <w:r>
              <w:rPr>
                <w:lang w:eastAsia="ja-JP"/>
              </w:rPr>
              <w:t>19A</w:t>
            </w:r>
            <w:r>
              <w:t>-</w:t>
            </w:r>
            <w:r>
              <w:rPr>
                <w:rFonts w:eastAsia="宋体"/>
                <w:lang w:eastAsia="zh-CN"/>
              </w:rPr>
              <w:t>21</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8EDAF9" w14:textId="77777777" w:rsidR="008E336C" w:rsidRDefault="008E336C" w:rsidP="00411F30">
            <w:pPr>
              <w:pStyle w:val="TAC"/>
              <w:rPr>
                <w:lang w:eastAsia="zh-CN"/>
              </w:rPr>
            </w:pPr>
            <w:r>
              <w:rPr>
                <w:lang w:eastAsia="ja-JP"/>
              </w:rPr>
              <w:t>CA_3A-19A, CA_3A-21A, CA_19A-21A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733ACE" w14:textId="77777777" w:rsidR="008E336C" w:rsidRDefault="008E336C" w:rsidP="00411F30">
            <w:pPr>
              <w:pStyle w:val="TAC"/>
              <w:rPr>
                <w:rFonts w:eastAsia="宋体"/>
                <w:lang w:eastAsia="zh-CN"/>
              </w:rPr>
            </w:pPr>
            <w:r>
              <w:rPr>
                <w:lang w:eastAsia="ja-JP"/>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CA3BB17" w14:textId="77777777" w:rsidR="008E336C" w:rsidRDefault="008E336C" w:rsidP="00411F30">
            <w:pPr>
              <w:pStyle w:val="TAC"/>
              <w:rPr>
                <w:rFonts w:eastAsiaTheme="minorHAnsi"/>
                <w:lang w:eastAsia="zh-CN"/>
              </w:rPr>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4D3B6C"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ED5E73" w14:textId="77777777" w:rsidR="008E336C" w:rsidRDefault="008E336C" w:rsidP="00411F30">
            <w:pPr>
              <w:pStyle w:val="TAC"/>
            </w:pPr>
            <w:r>
              <w:t>0</w:t>
            </w:r>
          </w:p>
        </w:tc>
      </w:tr>
      <w:tr w:rsidR="008E336C" w14:paraId="1FF9F9E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964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546A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83432A" w14:textId="77777777" w:rsidR="008E336C" w:rsidRDefault="008E336C" w:rsidP="00411F30">
            <w:pPr>
              <w:pStyle w:val="TAC"/>
              <w:rPr>
                <w:rFonts w:eastAsia="宋体"/>
                <w:lang w:eastAsia="zh-CN"/>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1DB4705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4651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A080A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A75004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97992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DC2BD7"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A9E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D0589" w14:textId="77777777" w:rsidR="008E336C" w:rsidRDefault="008E336C" w:rsidP="00411F30">
            <w:pPr>
              <w:spacing w:after="0"/>
              <w:rPr>
                <w:rFonts w:ascii="Arial" w:eastAsiaTheme="minorHAnsi" w:hAnsi="Arial" w:cstheme="minorBidi"/>
                <w:sz w:val="18"/>
                <w:szCs w:val="22"/>
              </w:rPr>
            </w:pPr>
          </w:p>
        </w:tc>
      </w:tr>
      <w:tr w:rsidR="008E336C" w14:paraId="31FB4EE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45E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061A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3E2B44" w14:textId="77777777" w:rsidR="008E336C" w:rsidRDefault="008E336C" w:rsidP="00411F30">
            <w:pPr>
              <w:pStyle w:val="TAC"/>
              <w:rPr>
                <w:rFonts w:eastAsia="宋体"/>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2D0E9803"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EA696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DB7F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BAD3D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5EC9F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277965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EB6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A8B36" w14:textId="77777777" w:rsidR="008E336C" w:rsidRDefault="008E336C" w:rsidP="00411F30">
            <w:pPr>
              <w:spacing w:after="0"/>
              <w:rPr>
                <w:rFonts w:ascii="Arial" w:eastAsiaTheme="minorHAnsi" w:hAnsi="Arial" w:cstheme="minorBidi"/>
                <w:sz w:val="18"/>
                <w:szCs w:val="22"/>
              </w:rPr>
            </w:pPr>
          </w:p>
        </w:tc>
      </w:tr>
      <w:tr w:rsidR="008E336C" w14:paraId="1E00129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10E441E" w14:textId="77777777" w:rsidR="008E336C" w:rsidRDefault="008E336C" w:rsidP="00411F30">
            <w:pPr>
              <w:pStyle w:val="TAC"/>
            </w:pPr>
            <w:r>
              <w:t>CA_</w:t>
            </w:r>
            <w:r>
              <w:rPr>
                <w:lang w:eastAsia="ja-JP"/>
              </w:rPr>
              <w:t>3A</w:t>
            </w:r>
            <w:r>
              <w:t>-</w:t>
            </w:r>
            <w:r>
              <w:rPr>
                <w:lang w:eastAsia="ja-JP"/>
              </w:rPr>
              <w:t>19A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57EAB8" w14:textId="77777777" w:rsidR="008E336C" w:rsidRDefault="008E336C" w:rsidP="00411F30">
            <w:pPr>
              <w:pStyle w:val="TAC"/>
              <w:rPr>
                <w:lang w:eastAsia="zh-CN"/>
              </w:rPr>
            </w:pPr>
            <w:r>
              <w:rPr>
                <w:noProof/>
              </w:rPr>
              <w:t>CA_3A-19A, CA_3A-42A, CA_19A-42A</w:t>
            </w:r>
            <w:r>
              <w:rPr>
                <w:noProof/>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D47B0C"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0814B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49E73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38CE7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55E47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2A109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CAE0D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1FB713" w14:textId="77777777" w:rsidR="008E336C" w:rsidRDefault="008E336C" w:rsidP="00411F30">
            <w:pPr>
              <w:pStyle w:val="TAC"/>
            </w:pPr>
            <w:r>
              <w:rPr>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BF251F" w14:textId="77777777" w:rsidR="008E336C" w:rsidRDefault="008E336C" w:rsidP="00411F30">
            <w:pPr>
              <w:pStyle w:val="TAC"/>
            </w:pPr>
            <w:r>
              <w:t>0</w:t>
            </w:r>
          </w:p>
        </w:tc>
      </w:tr>
      <w:tr w:rsidR="008E336C" w14:paraId="042ECA5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2B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A68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95C345" w14:textId="77777777" w:rsidR="008E336C" w:rsidRDefault="008E336C" w:rsidP="00411F30">
            <w:pPr>
              <w:pStyle w:val="TAC"/>
              <w:rPr>
                <w:lang w:eastAsia="zh-CN"/>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047117D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AD65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1824B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465E5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F9D63B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06CA2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62B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B3A0D" w14:textId="77777777" w:rsidR="008E336C" w:rsidRDefault="008E336C" w:rsidP="00411F30">
            <w:pPr>
              <w:spacing w:after="0"/>
              <w:rPr>
                <w:rFonts w:ascii="Arial" w:eastAsiaTheme="minorHAnsi" w:hAnsi="Arial" w:cstheme="minorBidi"/>
                <w:sz w:val="18"/>
                <w:szCs w:val="22"/>
              </w:rPr>
            </w:pPr>
          </w:p>
        </w:tc>
      </w:tr>
      <w:tr w:rsidR="008E336C" w14:paraId="689DCDA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4EE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DED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2B7DAB"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0280CCA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372F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291A9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EE94F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D657D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F5D511"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B92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FB0C8" w14:textId="77777777" w:rsidR="008E336C" w:rsidRDefault="008E336C" w:rsidP="00411F30">
            <w:pPr>
              <w:spacing w:after="0"/>
              <w:rPr>
                <w:rFonts w:ascii="Arial" w:eastAsiaTheme="minorHAnsi" w:hAnsi="Arial" w:cstheme="minorBidi"/>
                <w:sz w:val="18"/>
                <w:szCs w:val="22"/>
              </w:rPr>
            </w:pPr>
          </w:p>
        </w:tc>
      </w:tr>
      <w:tr w:rsidR="008E336C" w14:paraId="0962FA3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8E7A08B" w14:textId="77777777" w:rsidR="008E336C" w:rsidRDefault="008E336C" w:rsidP="00411F30">
            <w:pPr>
              <w:pStyle w:val="TAC"/>
            </w:pPr>
            <w:r>
              <w:t>CA_</w:t>
            </w:r>
            <w:r>
              <w:rPr>
                <w:lang w:eastAsia="ja-JP"/>
              </w:rPr>
              <w:t>3</w:t>
            </w:r>
            <w:r>
              <w:t>A-</w:t>
            </w:r>
            <w:r>
              <w:rPr>
                <w:lang w:eastAsia="ja-JP"/>
              </w:rPr>
              <w:t>19</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06A74C" w14:textId="77777777" w:rsidR="008E336C" w:rsidRDefault="008E336C" w:rsidP="00411F30">
            <w:pPr>
              <w:pStyle w:val="TAC"/>
              <w:rPr>
                <w:lang w:eastAsia="ja-JP"/>
              </w:rPr>
            </w:pPr>
            <w:r>
              <w:rPr>
                <w:lang w:eastAsia="ja-JP"/>
              </w:rPr>
              <w:t>CA_3A-19A</w:t>
            </w:r>
          </w:p>
          <w:p w14:paraId="4F4CEE4B" w14:textId="77777777" w:rsidR="008E336C" w:rsidRDefault="008E336C" w:rsidP="00411F30">
            <w:pPr>
              <w:pStyle w:val="TAC"/>
              <w:rPr>
                <w:lang w:eastAsia="ja-JP"/>
              </w:rPr>
            </w:pPr>
            <w:r>
              <w:rPr>
                <w:lang w:eastAsia="ja-JP"/>
              </w:rPr>
              <w:t>CA_3A-42A</w:t>
            </w:r>
          </w:p>
          <w:p w14:paraId="555E8B5C" w14:textId="77777777" w:rsidR="008E336C" w:rsidRDefault="008E336C" w:rsidP="00411F30">
            <w:pPr>
              <w:pStyle w:val="TAC"/>
              <w:rPr>
                <w:lang w:eastAsia="zh-CN"/>
              </w:rPr>
            </w:pPr>
            <w:r>
              <w:rPr>
                <w:lang w:eastAsia="ja-JP"/>
              </w:rPr>
              <w:t>CA_19A-42A</w:t>
            </w:r>
            <w:r>
              <w:rPr>
                <w:vertAlign w:val="superscript"/>
                <w:lang w:eastAsia="ja-JP"/>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271539A4"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4510DA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85F85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95FE4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47976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87D5B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1F682F"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ECB993" w14:textId="77777777" w:rsidR="008E336C" w:rsidRDefault="008E336C" w:rsidP="00411F30">
            <w:pPr>
              <w:pStyle w:val="TAC"/>
            </w:pPr>
            <w:r>
              <w:rPr>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9828D4" w14:textId="77777777" w:rsidR="008E336C" w:rsidRDefault="008E336C" w:rsidP="00411F30">
            <w:pPr>
              <w:pStyle w:val="TAC"/>
            </w:pPr>
            <w:r>
              <w:t>0</w:t>
            </w:r>
          </w:p>
        </w:tc>
      </w:tr>
      <w:tr w:rsidR="008E336C" w14:paraId="09E30D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53E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436F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4E5D08" w14:textId="77777777" w:rsidR="008E336C" w:rsidRDefault="008E336C" w:rsidP="00411F30">
            <w:pPr>
              <w:pStyle w:val="TAC"/>
              <w:rPr>
                <w:lang w:eastAsia="ja-JP"/>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1153BC9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75FD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8B679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115C3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D0AFCA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98B4A57"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FC3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A1ACE" w14:textId="77777777" w:rsidR="008E336C" w:rsidRDefault="008E336C" w:rsidP="00411F30">
            <w:pPr>
              <w:spacing w:after="0"/>
              <w:rPr>
                <w:rFonts w:ascii="Arial" w:eastAsiaTheme="minorHAnsi" w:hAnsi="Arial" w:cstheme="minorBidi"/>
                <w:sz w:val="18"/>
                <w:szCs w:val="22"/>
              </w:rPr>
            </w:pPr>
          </w:p>
        </w:tc>
      </w:tr>
      <w:tr w:rsidR="008E336C" w14:paraId="568E87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092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3B40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2DFA82"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F02D22" w14:textId="77777777" w:rsidR="008E336C" w:rsidRDefault="008E336C" w:rsidP="00411F30">
            <w:pPr>
              <w:pStyle w:val="TAC"/>
              <w:rPr>
                <w:lang w:eastAsia="ja-JP"/>
              </w:rPr>
            </w:pPr>
            <w:r>
              <w:rPr>
                <w:lang w:eastAsia="ja-JP"/>
              </w:rPr>
              <w:t>See CA_42C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05E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14771" w14:textId="77777777" w:rsidR="008E336C" w:rsidRDefault="008E336C" w:rsidP="00411F30">
            <w:pPr>
              <w:spacing w:after="0"/>
              <w:rPr>
                <w:rFonts w:ascii="Arial" w:eastAsiaTheme="minorHAnsi" w:hAnsi="Arial" w:cstheme="minorBidi"/>
                <w:sz w:val="18"/>
                <w:szCs w:val="22"/>
              </w:rPr>
            </w:pPr>
          </w:p>
        </w:tc>
      </w:tr>
      <w:tr w:rsidR="008E336C" w14:paraId="1A6255A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4E6995B" w14:textId="77777777" w:rsidR="008E336C" w:rsidRDefault="008E336C" w:rsidP="00411F30">
            <w:pPr>
              <w:pStyle w:val="TAC"/>
            </w:pPr>
            <w:r>
              <w:t>CA_</w:t>
            </w:r>
            <w:r>
              <w:rPr>
                <w:lang w:eastAsia="ja-JP"/>
              </w:rPr>
              <w:t>3</w:t>
            </w:r>
            <w:r>
              <w:t>A-</w:t>
            </w:r>
            <w:r>
              <w:rPr>
                <w:lang w:eastAsia="ja-JP"/>
              </w:rPr>
              <w:t>19</w:t>
            </w:r>
            <w:r>
              <w:t>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96175F"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20B4CC9" w14:textId="77777777" w:rsidR="008E336C" w:rsidRDefault="008E336C" w:rsidP="00411F30">
            <w:pPr>
              <w:pStyle w:val="TAC"/>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168D9A7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6C23E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A9DF6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EC831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6E72F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3DEEA8"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99D51" w14:textId="77777777" w:rsidR="008E336C" w:rsidRDefault="008E336C" w:rsidP="00411F30">
            <w:pPr>
              <w:pStyle w:val="TAC"/>
              <w:rPr>
                <w:rFonts w:eastAsia="宋体"/>
                <w:lang w:eastAsia="zh-CN"/>
              </w:rPr>
            </w:pPr>
            <w:r>
              <w:rPr>
                <w:rFonts w:eastAsia="宋体"/>
                <w:lang w:eastAsia="zh-CN"/>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C14F0B0" w14:textId="77777777" w:rsidR="008E336C" w:rsidRDefault="008E336C" w:rsidP="00411F30">
            <w:pPr>
              <w:pStyle w:val="TAC"/>
              <w:rPr>
                <w:rFonts w:eastAsiaTheme="minorHAnsi"/>
              </w:rPr>
            </w:pPr>
            <w:r>
              <w:t>0</w:t>
            </w:r>
          </w:p>
        </w:tc>
      </w:tr>
      <w:tr w:rsidR="008E336C" w14:paraId="4B32B72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B8BC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D408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917DF1" w14:textId="77777777" w:rsidR="008E336C" w:rsidRDefault="008E336C" w:rsidP="00411F30">
            <w:pPr>
              <w:pStyle w:val="TAC"/>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10996CE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8F3B8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F6232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AE8F6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4C0BA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0D146F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C0BC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DBFC5" w14:textId="77777777" w:rsidR="008E336C" w:rsidRDefault="008E336C" w:rsidP="00411F30">
            <w:pPr>
              <w:spacing w:after="0"/>
              <w:rPr>
                <w:rFonts w:ascii="Arial" w:eastAsiaTheme="minorHAnsi" w:hAnsi="Arial" w:cstheme="minorBidi"/>
                <w:sz w:val="18"/>
                <w:szCs w:val="22"/>
              </w:rPr>
            </w:pPr>
          </w:p>
        </w:tc>
      </w:tr>
      <w:tr w:rsidR="008E336C" w14:paraId="1689BCD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9B4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BEC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0D494B" w14:textId="77777777" w:rsidR="008E336C" w:rsidRDefault="008E336C" w:rsidP="00411F30">
            <w:pPr>
              <w:pStyle w:val="TAC"/>
            </w:pPr>
            <w: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FC18C20" w14:textId="77777777" w:rsidR="008E336C" w:rsidRDefault="008E336C" w:rsidP="00411F30">
            <w:pPr>
              <w:pStyle w:val="TAC"/>
            </w:pPr>
            <w:r>
              <w:rPr>
                <w:lang w:eastAsia="ja-JP"/>
              </w:rPr>
              <w:t>See CA_42D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9853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83D71" w14:textId="77777777" w:rsidR="008E336C" w:rsidRDefault="008E336C" w:rsidP="00411F30">
            <w:pPr>
              <w:spacing w:after="0"/>
              <w:rPr>
                <w:rFonts w:ascii="Arial" w:eastAsiaTheme="minorHAnsi" w:hAnsi="Arial" w:cstheme="minorBidi"/>
                <w:sz w:val="18"/>
                <w:szCs w:val="22"/>
              </w:rPr>
            </w:pPr>
          </w:p>
        </w:tc>
      </w:tr>
      <w:tr w:rsidR="008E336C" w14:paraId="2F84D76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D1E6510" w14:textId="77777777" w:rsidR="008E336C" w:rsidRDefault="008E336C" w:rsidP="00411F30">
            <w:pPr>
              <w:pStyle w:val="TAC"/>
            </w:pPr>
            <w:r>
              <w:t>CA_3A-20A-28A</w:t>
            </w:r>
            <w:r>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17F24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B7457E"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40F1E49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DB4B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E85A0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D28D7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890C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A427C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9707EA"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1750D6" w14:textId="77777777" w:rsidR="008E336C" w:rsidRDefault="008E336C" w:rsidP="00411F30">
            <w:pPr>
              <w:pStyle w:val="TAC"/>
            </w:pPr>
            <w:r>
              <w:t>0</w:t>
            </w:r>
          </w:p>
        </w:tc>
      </w:tr>
      <w:tr w:rsidR="008E336C" w14:paraId="09D6147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7F34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C4CA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263B93"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20C84F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900E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47B1F3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6889C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7A24C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E1DAC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3FB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6C2A6" w14:textId="77777777" w:rsidR="008E336C" w:rsidRDefault="008E336C" w:rsidP="00411F30">
            <w:pPr>
              <w:spacing w:after="0"/>
              <w:rPr>
                <w:rFonts w:ascii="Arial" w:eastAsiaTheme="minorHAnsi" w:hAnsi="Arial" w:cstheme="minorBidi"/>
                <w:sz w:val="18"/>
                <w:szCs w:val="22"/>
              </w:rPr>
            </w:pPr>
          </w:p>
        </w:tc>
      </w:tr>
      <w:tr w:rsidR="008E336C" w14:paraId="0C10FF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B6E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7217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0C667D"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05C4BE7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7CB10F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57206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84257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9DB8F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ACDD629"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DDB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8D505" w14:textId="77777777" w:rsidR="008E336C" w:rsidRDefault="008E336C" w:rsidP="00411F30">
            <w:pPr>
              <w:spacing w:after="0"/>
              <w:rPr>
                <w:rFonts w:ascii="Arial" w:eastAsiaTheme="minorHAnsi" w:hAnsi="Arial" w:cstheme="minorBidi"/>
                <w:sz w:val="18"/>
                <w:szCs w:val="22"/>
              </w:rPr>
            </w:pPr>
          </w:p>
        </w:tc>
      </w:tr>
      <w:tr w:rsidR="008E336C" w14:paraId="542DAB8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327A84D" w14:textId="77777777" w:rsidR="008E336C" w:rsidRDefault="008E336C" w:rsidP="00411F30">
            <w:pPr>
              <w:pStyle w:val="TAC"/>
            </w:pPr>
            <w:r>
              <w:t>CA_3A-3A-20A-28A</w:t>
            </w:r>
            <w:r>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7045A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2DBE11" w14:textId="77777777" w:rsidR="008E336C" w:rsidRDefault="008E336C" w:rsidP="00411F30">
            <w:pPr>
              <w:pStyle w:val="TAC"/>
              <w:rPr>
                <w:lang w:eastAsia="zh-CN"/>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E14FD7" w14:textId="77777777" w:rsidR="008E336C" w:rsidRDefault="008E336C" w:rsidP="00411F30">
            <w:pPr>
              <w:pStyle w:val="TAC"/>
              <w:rPr>
                <w:lang w:eastAsia="zh-CN"/>
              </w:rPr>
            </w:pPr>
            <w:r>
              <w:rPr>
                <w:lang w:eastAsia="ja-JP"/>
              </w:rPr>
              <w:t>See CA_3A-3A Bandwidth combination set 0</w:t>
            </w:r>
            <w:r>
              <w:rPr>
                <w:rFonts w:eastAsia="宋体"/>
                <w:lang w:eastAsia="zh-CN"/>
              </w:rPr>
              <w:t xml:space="preserve"> </w:t>
            </w:r>
            <w:r>
              <w:rPr>
                <w:lang w:eastAsia="ja-JP"/>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C0D7C0" w14:textId="77777777" w:rsidR="008E336C" w:rsidRDefault="008E336C" w:rsidP="00411F30">
            <w:pPr>
              <w:pStyle w:val="TAC"/>
            </w:pPr>
            <w:r>
              <w:rPr>
                <w:rFonts w:eastAsia="宋体"/>
                <w:lang w:eastAsia="zh-CN"/>
              </w:rPr>
              <w:t>8</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21C920" w14:textId="77777777" w:rsidR="008E336C" w:rsidRDefault="008E336C" w:rsidP="00411F30">
            <w:pPr>
              <w:pStyle w:val="TAC"/>
            </w:pPr>
            <w:r>
              <w:t>0</w:t>
            </w:r>
          </w:p>
        </w:tc>
      </w:tr>
      <w:tr w:rsidR="008E336C" w14:paraId="299A41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A7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C09C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7FEAD6"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486101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923B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10B303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462E7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71355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182798"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3B5A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CB3CB" w14:textId="77777777" w:rsidR="008E336C" w:rsidRDefault="008E336C" w:rsidP="00411F30">
            <w:pPr>
              <w:spacing w:after="0"/>
              <w:rPr>
                <w:rFonts w:ascii="Arial" w:eastAsiaTheme="minorHAnsi" w:hAnsi="Arial" w:cstheme="minorBidi"/>
                <w:sz w:val="18"/>
                <w:szCs w:val="22"/>
              </w:rPr>
            </w:pPr>
          </w:p>
        </w:tc>
      </w:tr>
      <w:tr w:rsidR="008E336C" w14:paraId="675046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9BB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D61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F0EC1D"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379EFDC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7BCFF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E6AB9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51D72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FB7294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B7D1F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F32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B4198" w14:textId="77777777" w:rsidR="008E336C" w:rsidRDefault="008E336C" w:rsidP="00411F30">
            <w:pPr>
              <w:spacing w:after="0"/>
              <w:rPr>
                <w:rFonts w:ascii="Arial" w:eastAsiaTheme="minorHAnsi" w:hAnsi="Arial" w:cstheme="minorBidi"/>
                <w:sz w:val="18"/>
                <w:szCs w:val="22"/>
              </w:rPr>
            </w:pPr>
          </w:p>
        </w:tc>
      </w:tr>
      <w:tr w:rsidR="008E336C" w14:paraId="64B92C6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9D2949" w14:textId="77777777" w:rsidR="008E336C" w:rsidRDefault="008E336C" w:rsidP="00411F30">
            <w:pPr>
              <w:pStyle w:val="TAC"/>
            </w:pPr>
            <w:r>
              <w:t>CA_3C-20A-28A</w:t>
            </w:r>
            <w:r>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459BF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7CAF97" w14:textId="77777777" w:rsidR="008E336C" w:rsidRDefault="008E336C" w:rsidP="00411F30">
            <w:pPr>
              <w:pStyle w:val="TAC"/>
              <w:rPr>
                <w:rFonts w:eastAsia="宋体"/>
                <w:lang w:eastAsia="zh-CN"/>
              </w:rPr>
            </w:pPr>
            <w: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869066D" w14:textId="77777777" w:rsidR="008E336C" w:rsidRDefault="008E336C" w:rsidP="00411F30">
            <w:pPr>
              <w:pStyle w:val="TAC"/>
              <w:rPr>
                <w:rFonts w:eastAsiaTheme="minorHAnsi"/>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2863E2"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8C983D" w14:textId="77777777" w:rsidR="008E336C" w:rsidRDefault="008E336C" w:rsidP="00411F30">
            <w:pPr>
              <w:pStyle w:val="TAC"/>
            </w:pPr>
            <w:r>
              <w:t>0</w:t>
            </w:r>
          </w:p>
        </w:tc>
      </w:tr>
      <w:tr w:rsidR="008E336C" w14:paraId="6CA747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80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900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D32FA5" w14:textId="77777777" w:rsidR="008E336C" w:rsidRDefault="008E336C" w:rsidP="00411F30">
            <w:pPr>
              <w:pStyle w:val="TAC"/>
              <w:rPr>
                <w:rFonts w:eastAsia="宋体"/>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4FD7B57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597EF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1693A7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F5254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3A2D44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B7814A"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BC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E4203" w14:textId="77777777" w:rsidR="008E336C" w:rsidRDefault="008E336C" w:rsidP="00411F30">
            <w:pPr>
              <w:spacing w:after="0"/>
              <w:rPr>
                <w:rFonts w:ascii="Arial" w:eastAsiaTheme="minorHAnsi" w:hAnsi="Arial" w:cstheme="minorBidi"/>
                <w:sz w:val="18"/>
                <w:szCs w:val="22"/>
              </w:rPr>
            </w:pPr>
          </w:p>
        </w:tc>
      </w:tr>
      <w:tr w:rsidR="008E336C" w14:paraId="718287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5A8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B16A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00B046" w14:textId="77777777" w:rsidR="008E336C" w:rsidRDefault="008E336C" w:rsidP="00411F30">
            <w:pPr>
              <w:pStyle w:val="TAC"/>
              <w:rPr>
                <w:rFonts w:eastAsia="宋体"/>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097762B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12046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3FD70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29322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762A1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395AA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73E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1875B" w14:textId="77777777" w:rsidR="008E336C" w:rsidRDefault="008E336C" w:rsidP="00411F30">
            <w:pPr>
              <w:spacing w:after="0"/>
              <w:rPr>
                <w:rFonts w:ascii="Arial" w:eastAsiaTheme="minorHAnsi" w:hAnsi="Arial" w:cstheme="minorBidi"/>
                <w:sz w:val="18"/>
                <w:szCs w:val="22"/>
              </w:rPr>
            </w:pPr>
          </w:p>
        </w:tc>
      </w:tr>
      <w:tr w:rsidR="008E336C" w14:paraId="4530104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784C409" w14:textId="77777777" w:rsidR="008E336C" w:rsidRDefault="008E336C" w:rsidP="00411F30">
            <w:pPr>
              <w:pStyle w:val="TAC"/>
            </w:pPr>
            <w:r>
              <w:rPr>
                <w:lang w:eastAsia="zh-CN"/>
              </w:rPr>
              <w:t>CA_3A-</w:t>
            </w:r>
            <w:r>
              <w:rPr>
                <w:rFonts w:eastAsia="宋体"/>
                <w:lang w:eastAsia="zh-CN"/>
              </w:rPr>
              <w:t>20</w:t>
            </w:r>
            <w:r>
              <w:rPr>
                <w:lang w:eastAsia="zh-CN"/>
              </w:rPr>
              <w:t>A-</w:t>
            </w:r>
            <w:r>
              <w:rPr>
                <w:rFonts w:eastAsia="宋体"/>
                <w:lang w:eastAsia="zh-CN"/>
              </w:rPr>
              <w:t>32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6168E7" w14:textId="77777777" w:rsidR="008E336C" w:rsidRDefault="008E336C" w:rsidP="00411F30">
            <w:pPr>
              <w:pStyle w:val="TAC"/>
              <w:rPr>
                <w:lang w:eastAsia="zh-CN"/>
              </w:rPr>
            </w:pPr>
            <w:r>
              <w:rPr>
                <w:lang w:eastAsia="zh-CN"/>
              </w:rPr>
              <w:t>CA_3A-20A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3026BBD"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6EEC1B6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E363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76C559"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7D9FE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6C401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E30CF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75476E"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422FC9" w14:textId="77777777" w:rsidR="008E336C" w:rsidRDefault="008E336C" w:rsidP="00411F30">
            <w:pPr>
              <w:pStyle w:val="TAC"/>
            </w:pPr>
            <w:r>
              <w:t>0</w:t>
            </w:r>
          </w:p>
        </w:tc>
      </w:tr>
      <w:tr w:rsidR="008E336C" w14:paraId="1542A1E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D60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DB02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4BD2DD" w14:textId="77777777" w:rsidR="008E336C" w:rsidRDefault="008E336C" w:rsidP="00411F30">
            <w:pPr>
              <w:pStyle w:val="TAC"/>
              <w:rPr>
                <w:lang w:eastAsia="zh-CN"/>
              </w:rPr>
            </w:pPr>
            <w:r>
              <w:rPr>
                <w:rFonts w:eastAsia="宋体"/>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01E524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A5EB2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E3B39D8"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26FBE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9B48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2BDB94"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3AD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AE226" w14:textId="77777777" w:rsidR="008E336C" w:rsidRDefault="008E336C" w:rsidP="00411F30">
            <w:pPr>
              <w:spacing w:after="0"/>
              <w:rPr>
                <w:rFonts w:ascii="Arial" w:eastAsiaTheme="minorHAnsi" w:hAnsi="Arial" w:cstheme="minorBidi"/>
                <w:sz w:val="18"/>
                <w:szCs w:val="22"/>
              </w:rPr>
            </w:pPr>
          </w:p>
        </w:tc>
      </w:tr>
      <w:tr w:rsidR="008E336C" w14:paraId="644B641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9C31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BDE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FAB5AF" w14:textId="77777777" w:rsidR="008E336C" w:rsidRDefault="008E336C" w:rsidP="00411F30">
            <w:pPr>
              <w:pStyle w:val="TAC"/>
              <w:rPr>
                <w:lang w:eastAsia="zh-CN"/>
              </w:rPr>
            </w:pPr>
            <w:r>
              <w:rPr>
                <w:rFonts w:eastAsia="宋体"/>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0018DCF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E1750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544997"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98137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2FFF3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5DECC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0FF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AC66E" w14:textId="77777777" w:rsidR="008E336C" w:rsidRDefault="008E336C" w:rsidP="00411F30">
            <w:pPr>
              <w:spacing w:after="0"/>
              <w:rPr>
                <w:rFonts w:ascii="Arial" w:eastAsiaTheme="minorHAnsi" w:hAnsi="Arial" w:cstheme="minorBidi"/>
                <w:sz w:val="18"/>
                <w:szCs w:val="22"/>
              </w:rPr>
            </w:pPr>
          </w:p>
        </w:tc>
      </w:tr>
      <w:tr w:rsidR="008E336C" w14:paraId="39F60B8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B4BC968" w14:textId="77777777" w:rsidR="008E336C" w:rsidRDefault="008E336C" w:rsidP="00411F30">
            <w:pPr>
              <w:pStyle w:val="TAC"/>
            </w:pPr>
            <w:r>
              <w:rPr>
                <w:lang w:eastAsia="zh-CN"/>
              </w:rPr>
              <w:t>CA_3A-</w:t>
            </w:r>
            <w:r>
              <w:rPr>
                <w:rFonts w:eastAsia="宋体"/>
                <w:lang w:eastAsia="zh-CN"/>
              </w:rPr>
              <w:t>20</w:t>
            </w:r>
            <w:r>
              <w:rPr>
                <w:lang w:eastAsia="zh-CN"/>
              </w:rPr>
              <w:t>A-4</w:t>
            </w:r>
            <w:r>
              <w:rPr>
                <w:rFonts w:eastAsia="宋体"/>
                <w:lang w:eastAsia="zh-CN"/>
              </w:rPr>
              <w:t>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7A68B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0FBE00"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0AF8BC1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54EA7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B3B9D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ED221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415A3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2EE0F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7986FF"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3CDCFA" w14:textId="77777777" w:rsidR="008E336C" w:rsidRDefault="008E336C" w:rsidP="00411F30">
            <w:pPr>
              <w:pStyle w:val="TAC"/>
            </w:pPr>
            <w:r>
              <w:t>0</w:t>
            </w:r>
          </w:p>
        </w:tc>
      </w:tr>
      <w:tr w:rsidR="008E336C" w14:paraId="00E6728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445E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AA8A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45D50E" w14:textId="77777777" w:rsidR="008E336C" w:rsidRDefault="008E336C" w:rsidP="00411F30">
            <w:pPr>
              <w:pStyle w:val="TAC"/>
              <w:rPr>
                <w:lang w:eastAsia="zh-CN"/>
              </w:rPr>
            </w:pPr>
            <w:r>
              <w:rPr>
                <w:rFonts w:eastAsia="宋体"/>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F0B5C9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ECEDC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6A666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E81E9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E978A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7C60F0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A9B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B9EC3" w14:textId="77777777" w:rsidR="008E336C" w:rsidRDefault="008E336C" w:rsidP="00411F30">
            <w:pPr>
              <w:spacing w:after="0"/>
              <w:rPr>
                <w:rFonts w:ascii="Arial" w:eastAsiaTheme="minorHAnsi" w:hAnsi="Arial" w:cstheme="minorBidi"/>
                <w:sz w:val="18"/>
                <w:szCs w:val="22"/>
              </w:rPr>
            </w:pPr>
          </w:p>
        </w:tc>
      </w:tr>
      <w:tr w:rsidR="008E336C" w14:paraId="7E36AC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4C77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5D8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EDE1DF" w14:textId="77777777" w:rsidR="008E336C" w:rsidRDefault="008E336C" w:rsidP="00411F30">
            <w:pPr>
              <w:pStyle w:val="TAC"/>
              <w:rPr>
                <w:lang w:eastAsia="zh-CN"/>
              </w:rPr>
            </w:pPr>
            <w:r>
              <w:t>4</w:t>
            </w:r>
            <w:r>
              <w:rPr>
                <w:rFonts w:eastAsia="宋体"/>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5FF16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13160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4186C0"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DB5D0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8C90F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A208DC"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A8B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67014" w14:textId="77777777" w:rsidR="008E336C" w:rsidRDefault="008E336C" w:rsidP="00411F30">
            <w:pPr>
              <w:spacing w:after="0"/>
              <w:rPr>
                <w:rFonts w:ascii="Arial" w:eastAsiaTheme="minorHAnsi" w:hAnsi="Arial" w:cstheme="minorBidi"/>
                <w:sz w:val="18"/>
                <w:szCs w:val="22"/>
              </w:rPr>
            </w:pPr>
          </w:p>
        </w:tc>
      </w:tr>
      <w:tr w:rsidR="008E336C" w14:paraId="6E7FFBD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77E609" w14:textId="77777777" w:rsidR="008E336C" w:rsidRDefault="008E336C" w:rsidP="00411F30">
            <w:pPr>
              <w:pStyle w:val="TAC"/>
            </w:pPr>
            <w:r>
              <w:rPr>
                <w:kern w:val="2"/>
                <w:szCs w:val="18"/>
              </w:rPr>
              <w:t>CA_</w:t>
            </w:r>
            <w:r>
              <w:rPr>
                <w:kern w:val="2"/>
                <w:szCs w:val="18"/>
                <w:lang w:eastAsia="zh-CN"/>
              </w:rPr>
              <w:t>3A-20</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C096DA"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367E9C9" w14:textId="77777777" w:rsidR="008E336C" w:rsidRDefault="008E336C" w:rsidP="00411F30">
            <w:pPr>
              <w:pStyle w:val="TAC"/>
              <w:rPr>
                <w:lang w:eastAsia="zh-CN"/>
              </w:rPr>
            </w:pPr>
            <w:r>
              <w:rPr>
                <w:szCs w:val="18"/>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64808D8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C22E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89BE7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55BE4B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1614CD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CCEB012"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459110" w14:textId="77777777" w:rsidR="008E336C" w:rsidRDefault="008E336C" w:rsidP="00411F30">
            <w:pPr>
              <w:pStyle w:val="TAC"/>
            </w:pPr>
            <w:r>
              <w:rPr>
                <w:rFonts w:eastAsia="宋体"/>
                <w:lang w:eastAsia="zh-CN"/>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DAC338" w14:textId="77777777" w:rsidR="008E336C" w:rsidRDefault="008E336C" w:rsidP="00411F30">
            <w:pPr>
              <w:pStyle w:val="TAC"/>
            </w:pPr>
            <w:r>
              <w:t>0</w:t>
            </w:r>
          </w:p>
        </w:tc>
      </w:tr>
      <w:tr w:rsidR="008E336C" w14:paraId="34926A4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DF7D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9E0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40C28C" w14:textId="77777777" w:rsidR="008E336C" w:rsidRDefault="008E336C" w:rsidP="00411F30">
            <w:pPr>
              <w:pStyle w:val="TAC"/>
              <w:rPr>
                <w:lang w:eastAsia="zh-CN"/>
              </w:rPr>
            </w:pPr>
            <w:r>
              <w:rPr>
                <w:kern w:val="2"/>
                <w:szCs w:val="18"/>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2074315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952D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FB594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A9CCD9E"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C88CB3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E7D165"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8EB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3153B" w14:textId="77777777" w:rsidR="008E336C" w:rsidRDefault="008E336C" w:rsidP="00411F30">
            <w:pPr>
              <w:spacing w:after="0"/>
              <w:rPr>
                <w:rFonts w:ascii="Arial" w:eastAsiaTheme="minorHAnsi" w:hAnsi="Arial" w:cstheme="minorBidi"/>
                <w:sz w:val="18"/>
                <w:szCs w:val="22"/>
              </w:rPr>
            </w:pPr>
          </w:p>
        </w:tc>
      </w:tr>
      <w:tr w:rsidR="008E336C" w14:paraId="3A61D9B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2EF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610B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AC31E4" w14:textId="77777777" w:rsidR="008E336C" w:rsidRDefault="008E336C" w:rsidP="00411F30">
            <w:pPr>
              <w:pStyle w:val="TAC"/>
              <w:rPr>
                <w:rFonts w:eastAsia="宋体"/>
                <w:lang w:eastAsia="zh-CN"/>
              </w:rPr>
            </w:pPr>
            <w:r>
              <w:rPr>
                <w:szCs w:val="18"/>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3302E9D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D2D50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4305D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431D7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CD047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320F1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9E3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65398" w14:textId="77777777" w:rsidR="008E336C" w:rsidRDefault="008E336C" w:rsidP="00411F30">
            <w:pPr>
              <w:spacing w:after="0"/>
              <w:rPr>
                <w:rFonts w:ascii="Arial" w:eastAsiaTheme="minorHAnsi" w:hAnsi="Arial" w:cstheme="minorBidi"/>
                <w:sz w:val="18"/>
                <w:szCs w:val="22"/>
              </w:rPr>
            </w:pPr>
          </w:p>
        </w:tc>
      </w:tr>
      <w:tr w:rsidR="008E336C" w14:paraId="55D85D9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EB1A99" w14:textId="77777777" w:rsidR="008E336C" w:rsidRDefault="008E336C" w:rsidP="00411F30">
            <w:pPr>
              <w:pStyle w:val="TAC"/>
            </w:pPr>
            <w:r>
              <w:rPr>
                <w:lang w:eastAsia="zh-CN"/>
              </w:rPr>
              <w:t>CA_3A-</w:t>
            </w:r>
            <w:r>
              <w:rPr>
                <w:rFonts w:eastAsia="宋体"/>
                <w:lang w:eastAsia="zh-CN"/>
              </w:rPr>
              <w:t>21</w:t>
            </w:r>
            <w:r>
              <w:rPr>
                <w:lang w:eastAsia="zh-CN"/>
              </w:rPr>
              <w:t>A-</w:t>
            </w:r>
            <w:r>
              <w:rPr>
                <w:rFonts w:eastAsia="宋体"/>
                <w:lang w:eastAsia="zh-CN"/>
              </w:rPr>
              <w:t>28</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6851DA" w14:textId="77777777" w:rsidR="008E336C" w:rsidRDefault="008E336C" w:rsidP="00411F30">
            <w:pPr>
              <w:pStyle w:val="TAC"/>
              <w:rPr>
                <w:lang w:eastAsia="zh-CN"/>
              </w:rPr>
            </w:pPr>
            <w:r>
              <w:rPr>
                <w:lang w:eastAsia="zh-CN"/>
              </w:rPr>
              <w:t>CA_3A-21A, CA_3A-28A</w:t>
            </w:r>
            <w:r>
              <w:rPr>
                <w:vertAlign w:val="superscript"/>
                <w:lang w:eastAsia="ja-JP"/>
              </w:rPr>
              <w:t>6</w:t>
            </w:r>
            <w:r>
              <w:rPr>
                <w:lang w:eastAsia="zh-CN"/>
              </w:rPr>
              <w:t>, CA_21A-28A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118CBC0"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2F4D37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44DC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D7F1A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5EDDA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6B044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90B858"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FCCE8C" w14:textId="77777777" w:rsidR="008E336C" w:rsidRDefault="008E336C" w:rsidP="00411F30">
            <w:pPr>
              <w:pStyle w:val="TAC"/>
            </w:pPr>
            <w:r>
              <w:rPr>
                <w:rFonts w:eastAsia="宋体"/>
                <w:lang w:eastAsia="zh-CN"/>
              </w:rP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8CD51C" w14:textId="77777777" w:rsidR="008E336C" w:rsidRDefault="008E336C" w:rsidP="00411F30">
            <w:pPr>
              <w:pStyle w:val="TAC"/>
            </w:pPr>
            <w:r>
              <w:t>0</w:t>
            </w:r>
          </w:p>
        </w:tc>
      </w:tr>
      <w:tr w:rsidR="008E336C" w14:paraId="29441E3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AB86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125C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A22AE3" w14:textId="77777777" w:rsidR="008E336C" w:rsidRDefault="008E336C" w:rsidP="00411F30">
            <w:pPr>
              <w:pStyle w:val="TAC"/>
              <w:rPr>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5E5435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873E2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675D97"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7E4F6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B8412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1A8A493"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E7DB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6E95" w14:textId="77777777" w:rsidR="008E336C" w:rsidRDefault="008E336C" w:rsidP="00411F30">
            <w:pPr>
              <w:spacing w:after="0"/>
              <w:rPr>
                <w:rFonts w:ascii="Arial" w:eastAsiaTheme="minorHAnsi" w:hAnsi="Arial" w:cstheme="minorBidi"/>
                <w:sz w:val="18"/>
                <w:szCs w:val="22"/>
              </w:rPr>
            </w:pPr>
          </w:p>
        </w:tc>
      </w:tr>
      <w:tr w:rsidR="008E336C" w14:paraId="412248B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75CB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D09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0F8FD5" w14:textId="77777777" w:rsidR="008E336C" w:rsidRDefault="008E336C" w:rsidP="00411F30">
            <w:pPr>
              <w:pStyle w:val="TAC"/>
              <w:rPr>
                <w:rFonts w:eastAsia="宋体"/>
                <w:lang w:eastAsia="zh-CN"/>
              </w:rPr>
            </w:pPr>
            <w:r>
              <w:rPr>
                <w:rFonts w:eastAsia="宋体"/>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780DACC0"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A941C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4E3FA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EC858A"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3CBEED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196F45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985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17BAB" w14:textId="77777777" w:rsidR="008E336C" w:rsidRDefault="008E336C" w:rsidP="00411F30">
            <w:pPr>
              <w:spacing w:after="0"/>
              <w:rPr>
                <w:rFonts w:ascii="Arial" w:eastAsiaTheme="minorHAnsi" w:hAnsi="Arial" w:cstheme="minorBidi"/>
                <w:sz w:val="18"/>
                <w:szCs w:val="22"/>
              </w:rPr>
            </w:pPr>
          </w:p>
        </w:tc>
      </w:tr>
      <w:tr w:rsidR="008E336C" w14:paraId="2EA0070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4D0047" w14:textId="77777777" w:rsidR="008E336C" w:rsidRDefault="008E336C" w:rsidP="00411F30">
            <w:pPr>
              <w:pStyle w:val="TAC"/>
            </w:pPr>
            <w:r>
              <w:rPr>
                <w:lang w:eastAsia="zh-CN"/>
              </w:rPr>
              <w:t>CA_3A-</w:t>
            </w:r>
            <w:r>
              <w:rPr>
                <w:rFonts w:eastAsia="宋体"/>
                <w:lang w:eastAsia="zh-CN"/>
              </w:rPr>
              <w:t>21</w:t>
            </w:r>
            <w:r>
              <w:rPr>
                <w:lang w:eastAsia="zh-CN"/>
              </w:rPr>
              <w:t>A-4</w:t>
            </w:r>
            <w:r>
              <w:rPr>
                <w:rFonts w:eastAsia="宋体"/>
                <w:lang w:eastAsia="zh-CN"/>
              </w:rPr>
              <w:t>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109589" w14:textId="77777777" w:rsidR="008E336C" w:rsidRDefault="008E336C" w:rsidP="00411F30">
            <w:pPr>
              <w:pStyle w:val="TAC"/>
              <w:rPr>
                <w:lang w:eastAsia="zh-CN"/>
              </w:rPr>
            </w:pPr>
            <w:r>
              <w:rPr>
                <w:noProof/>
              </w:rPr>
              <w:t>CA_3A-21A, CA_3A-42A, CA_21A-42A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457844"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3323BE3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44307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036CA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6C9B4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8E1E1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24C7F2"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177138" w14:textId="77777777" w:rsidR="008E336C" w:rsidRDefault="008E336C" w:rsidP="00411F30">
            <w:pPr>
              <w:pStyle w:val="TAC"/>
            </w:pPr>
            <w:r>
              <w:rPr>
                <w:rFonts w:eastAsia="宋体"/>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5F572C" w14:textId="77777777" w:rsidR="008E336C" w:rsidRDefault="008E336C" w:rsidP="00411F30">
            <w:pPr>
              <w:pStyle w:val="TAC"/>
            </w:pPr>
            <w:r>
              <w:t>0</w:t>
            </w:r>
          </w:p>
        </w:tc>
      </w:tr>
      <w:tr w:rsidR="008E336C" w14:paraId="215651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B76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58BF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47341C" w14:textId="77777777" w:rsidR="008E336C" w:rsidRDefault="008E336C" w:rsidP="00411F30">
            <w:pPr>
              <w:pStyle w:val="TAC"/>
              <w:rPr>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63A6E48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9AA88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40ECF6"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CF54A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EEBEB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165F18"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B10F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7514A" w14:textId="77777777" w:rsidR="008E336C" w:rsidRDefault="008E336C" w:rsidP="00411F30">
            <w:pPr>
              <w:spacing w:after="0"/>
              <w:rPr>
                <w:rFonts w:ascii="Arial" w:eastAsiaTheme="minorHAnsi" w:hAnsi="Arial" w:cstheme="minorBidi"/>
                <w:sz w:val="18"/>
                <w:szCs w:val="22"/>
              </w:rPr>
            </w:pPr>
          </w:p>
        </w:tc>
      </w:tr>
      <w:tr w:rsidR="008E336C" w14:paraId="12F15F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369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73A7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7BF626" w14:textId="77777777" w:rsidR="008E336C" w:rsidRDefault="008E336C" w:rsidP="00411F30">
            <w:pPr>
              <w:pStyle w:val="TAC"/>
              <w:rPr>
                <w:lang w:eastAsia="zh-CN"/>
              </w:rPr>
            </w:pPr>
            <w:r>
              <w:t>4</w:t>
            </w:r>
            <w:r>
              <w:rPr>
                <w:rFonts w:eastAsia="宋体"/>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99EEB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C6ACF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E7655C"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28797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C9FFB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64C03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ECD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096AE" w14:textId="77777777" w:rsidR="008E336C" w:rsidRDefault="008E336C" w:rsidP="00411F30">
            <w:pPr>
              <w:spacing w:after="0"/>
              <w:rPr>
                <w:rFonts w:ascii="Arial" w:eastAsiaTheme="minorHAnsi" w:hAnsi="Arial" w:cstheme="minorBidi"/>
                <w:sz w:val="18"/>
                <w:szCs w:val="22"/>
              </w:rPr>
            </w:pPr>
          </w:p>
        </w:tc>
      </w:tr>
      <w:tr w:rsidR="008E336C" w14:paraId="10CF40F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F296EC" w14:textId="77777777" w:rsidR="008E336C" w:rsidRDefault="008E336C" w:rsidP="00411F30">
            <w:pPr>
              <w:pStyle w:val="TAC"/>
              <w:rPr>
                <w:lang w:eastAsia="ja-JP"/>
              </w:rPr>
            </w:pPr>
            <w:r>
              <w:rPr>
                <w:lang w:eastAsia="zh-CN"/>
              </w:rPr>
              <w:t>CA_3A-</w:t>
            </w:r>
            <w:r>
              <w:rPr>
                <w:rFonts w:eastAsia="宋体"/>
                <w:lang w:eastAsia="zh-CN"/>
              </w:rPr>
              <w:t>21</w:t>
            </w:r>
            <w:r>
              <w:rPr>
                <w:lang w:eastAsia="zh-CN"/>
              </w:rPr>
              <w:t>A-4</w:t>
            </w:r>
            <w:r>
              <w:rPr>
                <w:rFonts w:eastAsia="宋体"/>
                <w:lang w:eastAsia="zh-CN"/>
              </w:rPr>
              <w:t>2</w:t>
            </w:r>
            <w:r>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94BD98" w14:textId="77777777" w:rsidR="008E336C" w:rsidRDefault="008E336C" w:rsidP="00411F30">
            <w:pPr>
              <w:pStyle w:val="TAC"/>
              <w:rPr>
                <w:lang w:eastAsia="zh-CN"/>
              </w:rPr>
            </w:pPr>
            <w:r>
              <w:rPr>
                <w:noProof/>
              </w:rPr>
              <w:t>CA_3A-21A, CA_3A-42A, CA_21A-42A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3A2C3D"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0BFE69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FE252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E4B54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0AD8F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31EE04"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850670"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54E19D" w14:textId="77777777" w:rsidR="008E336C" w:rsidRDefault="008E336C" w:rsidP="00411F30">
            <w:pPr>
              <w:pStyle w:val="TAC"/>
              <w:rPr>
                <w:lang w:eastAsia="ja-JP"/>
              </w:rPr>
            </w:pPr>
            <w:r>
              <w:rPr>
                <w:rFonts w:eastAsia="宋体"/>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5FFF3B" w14:textId="77777777" w:rsidR="008E336C" w:rsidRDefault="008E336C" w:rsidP="00411F30">
            <w:pPr>
              <w:pStyle w:val="TAC"/>
              <w:rPr>
                <w:lang w:eastAsia="ja-JP"/>
              </w:rPr>
            </w:pPr>
            <w:r>
              <w:rPr>
                <w:lang w:eastAsia="ja-JP"/>
              </w:rPr>
              <w:t>0</w:t>
            </w:r>
          </w:p>
        </w:tc>
      </w:tr>
      <w:tr w:rsidR="008E336C" w14:paraId="60F1B45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B347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AE0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D9BCBB" w14:textId="77777777" w:rsidR="008E336C" w:rsidRDefault="008E336C" w:rsidP="00411F30">
            <w:pPr>
              <w:pStyle w:val="TAC"/>
              <w:rPr>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522A188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FB5DD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4BCB6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C8425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A67F83"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E76B881"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06B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AF910" w14:textId="77777777" w:rsidR="008E336C" w:rsidRDefault="008E336C" w:rsidP="00411F30">
            <w:pPr>
              <w:spacing w:after="0"/>
              <w:rPr>
                <w:rFonts w:ascii="Arial" w:eastAsiaTheme="minorHAnsi" w:hAnsi="Arial" w:cstheme="minorBidi"/>
                <w:sz w:val="18"/>
                <w:szCs w:val="22"/>
                <w:lang w:eastAsia="ja-JP"/>
              </w:rPr>
            </w:pPr>
          </w:p>
        </w:tc>
      </w:tr>
      <w:tr w:rsidR="008E336C" w14:paraId="4ACA942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0BCD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A076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7BFA0D" w14:textId="77777777" w:rsidR="008E336C" w:rsidRDefault="008E336C" w:rsidP="00411F30">
            <w:pPr>
              <w:pStyle w:val="TAC"/>
              <w:rPr>
                <w:lang w:eastAsia="zh-CN"/>
              </w:rPr>
            </w:pPr>
            <w:r>
              <w:rPr>
                <w:lang w:eastAsia="ja-JP"/>
              </w:rPr>
              <w:t>4</w:t>
            </w:r>
            <w:r>
              <w:rPr>
                <w:rFonts w:eastAsia="宋体"/>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349E8F" w14:textId="77777777" w:rsidR="008E336C" w:rsidRDefault="008E336C" w:rsidP="00411F30">
            <w:pPr>
              <w:pStyle w:val="TAC"/>
              <w:rPr>
                <w:lang w:eastAsia="zh-CN"/>
              </w:rPr>
            </w:pPr>
            <w:r>
              <w:rPr>
                <w:lang w:eastAsia="ja-JP"/>
              </w:rPr>
              <w:t>See CA_4</w:t>
            </w:r>
            <w:r>
              <w:rPr>
                <w:rFonts w:eastAsia="宋体"/>
                <w:lang w:eastAsia="zh-CN"/>
              </w:rPr>
              <w:t>2</w:t>
            </w:r>
            <w:r>
              <w:rPr>
                <w:lang w:eastAsia="ja-JP"/>
              </w:rPr>
              <w:t>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3CBF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55C17" w14:textId="77777777" w:rsidR="008E336C" w:rsidRDefault="008E336C" w:rsidP="00411F30">
            <w:pPr>
              <w:spacing w:after="0"/>
              <w:rPr>
                <w:rFonts w:ascii="Arial" w:eastAsiaTheme="minorHAnsi" w:hAnsi="Arial" w:cstheme="minorBidi"/>
                <w:sz w:val="18"/>
                <w:szCs w:val="22"/>
                <w:lang w:eastAsia="ja-JP"/>
              </w:rPr>
            </w:pPr>
          </w:p>
        </w:tc>
      </w:tr>
      <w:tr w:rsidR="008E336C" w14:paraId="4950475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8A2860A" w14:textId="77777777" w:rsidR="008E336C" w:rsidRDefault="008E336C" w:rsidP="00411F30">
            <w:pPr>
              <w:pStyle w:val="TAC"/>
              <w:rPr>
                <w:lang w:eastAsia="zh-CN"/>
              </w:rPr>
            </w:pPr>
            <w:r>
              <w:rPr>
                <w:lang w:eastAsia="zh-CN"/>
              </w:rPr>
              <w:t>CA_3A-</w:t>
            </w:r>
            <w:r>
              <w:rPr>
                <w:rFonts w:eastAsia="宋体"/>
                <w:lang w:eastAsia="zh-CN"/>
              </w:rPr>
              <w:t>21</w:t>
            </w:r>
            <w:r>
              <w:rPr>
                <w:lang w:eastAsia="zh-CN"/>
              </w:rPr>
              <w:t>A-4</w:t>
            </w:r>
            <w:r>
              <w:rPr>
                <w:rFonts w:eastAsia="宋体"/>
                <w:lang w:eastAsia="zh-CN"/>
              </w:rPr>
              <w:t>2</w:t>
            </w:r>
            <w:r>
              <w:rPr>
                <w:lang w:eastAsia="zh-CN"/>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FD20B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2DD330C"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1AFC251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285D2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8B04B9" w14:textId="77777777" w:rsidR="008E336C" w:rsidRDefault="008E336C" w:rsidP="00411F30">
            <w:pPr>
              <w:pStyle w:val="TAC"/>
              <w:rPr>
                <w:szCs w:val="18"/>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411FB3" w14:textId="77777777" w:rsidR="008E336C" w:rsidRDefault="008E336C" w:rsidP="00411F30">
            <w:pPr>
              <w:pStyle w:val="TAC"/>
              <w:rPr>
                <w:szCs w:val="18"/>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A69DE7B" w14:textId="77777777" w:rsidR="008E336C" w:rsidRDefault="008E336C" w:rsidP="00411F30">
            <w:pPr>
              <w:pStyle w:val="TAC"/>
              <w:rPr>
                <w:szCs w:val="18"/>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A890753" w14:textId="77777777" w:rsidR="008E336C" w:rsidRDefault="008E336C" w:rsidP="00411F30">
            <w:pPr>
              <w:pStyle w:val="TAC"/>
              <w:rPr>
                <w:szCs w:val="18"/>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EAD18B" w14:textId="77777777" w:rsidR="008E336C" w:rsidRDefault="008E336C" w:rsidP="00411F30">
            <w:pPr>
              <w:pStyle w:val="TAC"/>
              <w:rPr>
                <w:rFonts w:eastAsia="宋体"/>
                <w:szCs w:val="22"/>
                <w:lang w:eastAsia="zh-CN"/>
              </w:rPr>
            </w:pPr>
            <w:r>
              <w:rPr>
                <w:rFonts w:eastAsia="宋体"/>
                <w:lang w:eastAsia="zh-CN"/>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75ABE4" w14:textId="77777777" w:rsidR="008E336C" w:rsidRDefault="008E336C" w:rsidP="00411F30">
            <w:pPr>
              <w:pStyle w:val="TAC"/>
              <w:rPr>
                <w:rFonts w:eastAsiaTheme="minorHAnsi"/>
              </w:rPr>
            </w:pPr>
            <w:r>
              <w:t>0</w:t>
            </w:r>
          </w:p>
        </w:tc>
      </w:tr>
      <w:tr w:rsidR="008E336C" w14:paraId="5907C3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6B5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A90F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B81059" w14:textId="77777777" w:rsidR="008E336C" w:rsidRDefault="008E336C" w:rsidP="00411F30">
            <w:pPr>
              <w:pStyle w:val="TAC"/>
              <w:rPr>
                <w:lang w:eastAsia="zh-CN"/>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6257FE2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BDCD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74005F" w14:textId="77777777" w:rsidR="008E336C" w:rsidRDefault="008E336C" w:rsidP="00411F30">
            <w:pPr>
              <w:pStyle w:val="TAC"/>
              <w:rPr>
                <w:szCs w:val="18"/>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3F26FC" w14:textId="77777777" w:rsidR="008E336C" w:rsidRDefault="008E336C" w:rsidP="00411F30">
            <w:pPr>
              <w:pStyle w:val="TAC"/>
              <w:rPr>
                <w:szCs w:val="18"/>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AC76FA8" w14:textId="77777777" w:rsidR="008E336C" w:rsidRDefault="008E336C" w:rsidP="00411F30">
            <w:pPr>
              <w:pStyle w:val="TAC"/>
              <w:rPr>
                <w:szCs w:val="18"/>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135F44" w14:textId="77777777" w:rsidR="008E336C" w:rsidRDefault="008E336C" w:rsidP="00411F30">
            <w:pPr>
              <w:pStyle w:val="TAC"/>
              <w:rPr>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A885F"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E8817" w14:textId="77777777" w:rsidR="008E336C" w:rsidRDefault="008E336C" w:rsidP="00411F30">
            <w:pPr>
              <w:spacing w:after="0"/>
              <w:rPr>
                <w:rFonts w:ascii="Arial" w:eastAsiaTheme="minorHAnsi" w:hAnsi="Arial" w:cstheme="minorBidi"/>
                <w:sz w:val="18"/>
                <w:szCs w:val="22"/>
              </w:rPr>
            </w:pPr>
          </w:p>
        </w:tc>
      </w:tr>
      <w:tr w:rsidR="008E336C" w14:paraId="09CA89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8D933"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1279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CB95A59" w14:textId="77777777" w:rsidR="008E336C" w:rsidRDefault="008E336C" w:rsidP="00411F30">
            <w:pPr>
              <w:pStyle w:val="TAC"/>
              <w:rPr>
                <w:szCs w:val="22"/>
                <w:lang w:eastAsia="zh-CN"/>
              </w:rPr>
            </w:pPr>
            <w:r>
              <w:rPr>
                <w:lang w:eastAsia="ja-JP"/>
              </w:rPr>
              <w:t>4</w:t>
            </w:r>
            <w:r>
              <w:rPr>
                <w:rFonts w:eastAsia="宋体"/>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CBD789" w14:textId="77777777" w:rsidR="008E336C" w:rsidRDefault="008E336C" w:rsidP="00411F30">
            <w:pPr>
              <w:pStyle w:val="TAC"/>
              <w:rPr>
                <w:szCs w:val="18"/>
              </w:rPr>
            </w:pPr>
            <w:r>
              <w:rPr>
                <w:lang w:eastAsia="ja-JP"/>
              </w:rPr>
              <w:t>See CA_4</w:t>
            </w:r>
            <w:r>
              <w:rPr>
                <w:rFonts w:eastAsia="宋体"/>
                <w:lang w:eastAsia="zh-CN"/>
              </w:rPr>
              <w:t>2</w:t>
            </w:r>
            <w:r>
              <w:rPr>
                <w:lang w:eastAsia="ja-JP"/>
              </w:rPr>
              <w:t>D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85605"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8E0F3" w14:textId="77777777" w:rsidR="008E336C" w:rsidRDefault="008E336C" w:rsidP="00411F30">
            <w:pPr>
              <w:spacing w:after="0"/>
              <w:rPr>
                <w:rFonts w:ascii="Arial" w:eastAsiaTheme="minorHAnsi" w:hAnsi="Arial" w:cstheme="minorBidi"/>
                <w:sz w:val="18"/>
                <w:szCs w:val="22"/>
              </w:rPr>
            </w:pPr>
          </w:p>
        </w:tc>
      </w:tr>
      <w:tr w:rsidR="008E336C" w14:paraId="4A99A8D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103239" w14:textId="77777777" w:rsidR="008E336C" w:rsidRDefault="008E336C" w:rsidP="00411F30">
            <w:pPr>
              <w:pStyle w:val="TAC"/>
              <w:rPr>
                <w:szCs w:val="22"/>
              </w:rPr>
            </w:pPr>
            <w:r>
              <w:rPr>
                <w:lang w:eastAsia="zh-CN"/>
              </w:rPr>
              <w:t>CA_3A-28A-38A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638B0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D9489B"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65C363E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DDAAF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F43865"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2447C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E30D11"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79023E" w14:textId="77777777" w:rsidR="008E336C" w:rsidRDefault="008E336C" w:rsidP="00411F30">
            <w:pPr>
              <w:pStyle w:val="TAC"/>
              <w:rPr>
                <w:lang w:eastAsia="zh-CN"/>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57DFCA" w14:textId="77777777" w:rsidR="008E336C" w:rsidRDefault="008E336C" w:rsidP="00411F30">
            <w:pPr>
              <w:pStyle w:val="TAC"/>
            </w:pPr>
            <w:r>
              <w:rPr>
                <w:rFonts w:eastAsia="宋体"/>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310500" w14:textId="77777777" w:rsidR="008E336C" w:rsidRDefault="008E336C" w:rsidP="00411F30">
            <w:pPr>
              <w:pStyle w:val="TAC"/>
            </w:pPr>
            <w:r>
              <w:t>0</w:t>
            </w:r>
          </w:p>
        </w:tc>
      </w:tr>
      <w:tr w:rsidR="008E336C" w14:paraId="2DDD8BA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E2F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83F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CE1453"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16EE924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6DF39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A262312"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1C4D1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C76119"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E4D6D1" w14:textId="77777777" w:rsidR="008E336C" w:rsidRDefault="008E336C" w:rsidP="00411F30">
            <w:pPr>
              <w:pStyle w:val="TAC"/>
              <w:rPr>
                <w:lang w:eastAsia="zh-CN"/>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20E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0B5DC" w14:textId="77777777" w:rsidR="008E336C" w:rsidRDefault="008E336C" w:rsidP="00411F30">
            <w:pPr>
              <w:spacing w:after="0"/>
              <w:rPr>
                <w:rFonts w:ascii="Arial" w:eastAsiaTheme="minorHAnsi" w:hAnsi="Arial" w:cstheme="minorBidi"/>
                <w:sz w:val="18"/>
                <w:szCs w:val="22"/>
              </w:rPr>
            </w:pPr>
          </w:p>
        </w:tc>
      </w:tr>
      <w:tr w:rsidR="008E336C" w14:paraId="35892BE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300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273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90AE26"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4475A8D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DB336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507E9E"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1638DB"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901202"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0FB881" w14:textId="77777777" w:rsidR="008E336C" w:rsidRDefault="008E336C" w:rsidP="00411F30">
            <w:pPr>
              <w:pStyle w:val="TAC"/>
              <w:rPr>
                <w:lang w:eastAsia="zh-CN"/>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62E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81423" w14:textId="77777777" w:rsidR="008E336C" w:rsidRDefault="008E336C" w:rsidP="00411F30">
            <w:pPr>
              <w:spacing w:after="0"/>
              <w:rPr>
                <w:rFonts w:ascii="Arial" w:eastAsiaTheme="minorHAnsi" w:hAnsi="Arial" w:cstheme="minorBidi"/>
                <w:sz w:val="18"/>
                <w:szCs w:val="22"/>
              </w:rPr>
            </w:pPr>
          </w:p>
        </w:tc>
      </w:tr>
      <w:tr w:rsidR="008E336C" w14:paraId="75E9A36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671031" w14:textId="77777777" w:rsidR="008E336C" w:rsidRDefault="008E336C" w:rsidP="00411F30">
            <w:pPr>
              <w:pStyle w:val="TAC"/>
            </w:pPr>
            <w:r>
              <w:t>CA_3C-28A-38A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E513A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2EA337" w14:textId="77777777" w:rsidR="008E336C" w:rsidRDefault="008E336C" w:rsidP="00411F30">
            <w:pPr>
              <w:pStyle w:val="TAC"/>
              <w:rPr>
                <w:lang w:eastAsia="zh-CN"/>
              </w:rPr>
            </w:pPr>
            <w:r>
              <w:rPr>
                <w:bCs/>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9383065" w14:textId="77777777" w:rsidR="008E336C" w:rsidRDefault="008E336C" w:rsidP="00411F30">
            <w:pPr>
              <w:pStyle w:val="TAC"/>
              <w:rPr>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A59478"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A3D8A27" w14:textId="77777777" w:rsidR="008E336C" w:rsidRDefault="008E336C" w:rsidP="00411F30">
            <w:pPr>
              <w:pStyle w:val="TAC"/>
            </w:pPr>
            <w:r>
              <w:t>0</w:t>
            </w:r>
          </w:p>
        </w:tc>
      </w:tr>
      <w:tr w:rsidR="008E336C" w14:paraId="2B019B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D96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097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917BEA" w14:textId="77777777" w:rsidR="008E336C" w:rsidRDefault="008E336C" w:rsidP="00411F30">
            <w:pPr>
              <w:pStyle w:val="TAC"/>
              <w:rPr>
                <w:lang w:eastAsia="zh-CN"/>
              </w:rPr>
            </w:pPr>
            <w:r>
              <w:rPr>
                <w:bCs/>
              </w:rPr>
              <w:t>28</w:t>
            </w:r>
          </w:p>
        </w:tc>
        <w:tc>
          <w:tcPr>
            <w:tcW w:w="727" w:type="dxa"/>
            <w:tcBorders>
              <w:top w:val="single" w:sz="4" w:space="0" w:color="auto"/>
              <w:left w:val="single" w:sz="4" w:space="0" w:color="auto"/>
              <w:bottom w:val="single" w:sz="4" w:space="0" w:color="auto"/>
              <w:right w:val="single" w:sz="4" w:space="0" w:color="auto"/>
            </w:tcBorders>
            <w:vAlign w:val="center"/>
          </w:tcPr>
          <w:p w14:paraId="4A4B9D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EF64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FA0F91"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340F6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3EF70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98561D"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C465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34D1A" w14:textId="77777777" w:rsidR="008E336C" w:rsidRDefault="008E336C" w:rsidP="00411F30">
            <w:pPr>
              <w:spacing w:after="0"/>
              <w:rPr>
                <w:rFonts w:ascii="Arial" w:eastAsiaTheme="minorHAnsi" w:hAnsi="Arial" w:cstheme="minorBidi"/>
                <w:sz w:val="18"/>
                <w:szCs w:val="22"/>
              </w:rPr>
            </w:pPr>
          </w:p>
        </w:tc>
      </w:tr>
      <w:tr w:rsidR="008E336C" w14:paraId="49FEA46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AAB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AB71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2DDF84" w14:textId="77777777" w:rsidR="008E336C" w:rsidRDefault="008E336C" w:rsidP="00411F30">
            <w:pPr>
              <w:pStyle w:val="TAC"/>
              <w:rPr>
                <w:lang w:eastAsia="zh-CN"/>
              </w:rPr>
            </w:pPr>
            <w:r>
              <w:rPr>
                <w:bCs/>
              </w:rPr>
              <w:t>38</w:t>
            </w:r>
          </w:p>
        </w:tc>
        <w:tc>
          <w:tcPr>
            <w:tcW w:w="727" w:type="dxa"/>
            <w:tcBorders>
              <w:top w:val="single" w:sz="4" w:space="0" w:color="auto"/>
              <w:left w:val="single" w:sz="4" w:space="0" w:color="auto"/>
              <w:bottom w:val="single" w:sz="4" w:space="0" w:color="auto"/>
              <w:right w:val="single" w:sz="4" w:space="0" w:color="auto"/>
            </w:tcBorders>
            <w:vAlign w:val="center"/>
          </w:tcPr>
          <w:p w14:paraId="08E4AAB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75E73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337CA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40CB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CEFB9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963EB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01C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267A3" w14:textId="77777777" w:rsidR="008E336C" w:rsidRDefault="008E336C" w:rsidP="00411F30">
            <w:pPr>
              <w:spacing w:after="0"/>
              <w:rPr>
                <w:rFonts w:ascii="Arial" w:eastAsiaTheme="minorHAnsi" w:hAnsi="Arial" w:cstheme="minorBidi"/>
                <w:sz w:val="18"/>
                <w:szCs w:val="22"/>
              </w:rPr>
            </w:pPr>
          </w:p>
        </w:tc>
      </w:tr>
      <w:tr w:rsidR="008E336C" w14:paraId="214A357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F66C4B" w14:textId="77777777" w:rsidR="008E336C" w:rsidRDefault="008E336C" w:rsidP="00411F30">
            <w:pPr>
              <w:pStyle w:val="TAC"/>
            </w:pPr>
            <w:r>
              <w:rPr>
                <w:lang w:eastAsia="zh-CN"/>
              </w:rPr>
              <w:t>CA_3A-</w:t>
            </w:r>
            <w:r>
              <w:rPr>
                <w:rFonts w:eastAsia="宋体"/>
                <w:lang w:eastAsia="zh-CN"/>
              </w:rPr>
              <w:t>2</w:t>
            </w:r>
            <w:r>
              <w:rPr>
                <w:lang w:eastAsia="zh-CN"/>
              </w:rPr>
              <w:t>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A567C4" w14:textId="77777777" w:rsidR="008E336C" w:rsidRDefault="008E336C" w:rsidP="00411F30">
            <w:pPr>
              <w:pStyle w:val="TAC"/>
              <w:rPr>
                <w:lang w:eastAsia="zh-CN"/>
              </w:rPr>
            </w:pPr>
            <w:r>
              <w:rPr>
                <w:lang w:eastAsia="zh-CN"/>
              </w:rPr>
              <w:t>CA_3A-28A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8AA0F8"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654E30F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B982F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E32F7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A22A8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47302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0FF6C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7C091D"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7673ED" w14:textId="77777777" w:rsidR="008E336C" w:rsidRDefault="008E336C" w:rsidP="00411F30">
            <w:pPr>
              <w:pStyle w:val="TAC"/>
            </w:pPr>
            <w:r>
              <w:t>0</w:t>
            </w:r>
          </w:p>
        </w:tc>
      </w:tr>
      <w:tr w:rsidR="008E336C" w14:paraId="23C820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320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A27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2CB119" w14:textId="77777777" w:rsidR="008E336C" w:rsidRDefault="008E336C" w:rsidP="00411F30">
            <w:pPr>
              <w:pStyle w:val="TAC"/>
              <w:rPr>
                <w:lang w:eastAsia="zh-CN"/>
              </w:rPr>
            </w:pPr>
            <w:r>
              <w:rPr>
                <w:rFonts w:eastAsia="宋体"/>
                <w:lang w:eastAsia="zh-CN"/>
              </w:rPr>
              <w:t>2</w:t>
            </w:r>
            <w:r>
              <w:t>8</w:t>
            </w:r>
          </w:p>
        </w:tc>
        <w:tc>
          <w:tcPr>
            <w:tcW w:w="727" w:type="dxa"/>
            <w:tcBorders>
              <w:top w:val="single" w:sz="4" w:space="0" w:color="auto"/>
              <w:left w:val="single" w:sz="4" w:space="0" w:color="auto"/>
              <w:bottom w:val="single" w:sz="4" w:space="0" w:color="auto"/>
              <w:right w:val="single" w:sz="4" w:space="0" w:color="auto"/>
            </w:tcBorders>
            <w:vAlign w:val="center"/>
          </w:tcPr>
          <w:p w14:paraId="7192F32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8829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BAD85E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F66CF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BF4A9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79CB322"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0EF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DB00F" w14:textId="77777777" w:rsidR="008E336C" w:rsidRDefault="008E336C" w:rsidP="00411F30">
            <w:pPr>
              <w:spacing w:after="0"/>
              <w:rPr>
                <w:rFonts w:ascii="Arial" w:eastAsiaTheme="minorHAnsi" w:hAnsi="Arial" w:cstheme="minorBidi"/>
                <w:sz w:val="18"/>
                <w:szCs w:val="22"/>
              </w:rPr>
            </w:pPr>
          </w:p>
        </w:tc>
      </w:tr>
      <w:tr w:rsidR="008E336C" w14:paraId="3D1B88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8C6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2EC6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FD381FB" w14:textId="77777777" w:rsidR="008E336C" w:rsidRDefault="008E336C" w:rsidP="00411F30">
            <w:pPr>
              <w:pStyle w:val="TAC"/>
              <w:rPr>
                <w:lang w:eastAsia="zh-CN"/>
              </w:rPr>
            </w:pPr>
            <w:r>
              <w:t>40</w:t>
            </w:r>
          </w:p>
        </w:tc>
        <w:tc>
          <w:tcPr>
            <w:tcW w:w="727" w:type="dxa"/>
            <w:tcBorders>
              <w:top w:val="single" w:sz="4" w:space="0" w:color="auto"/>
              <w:left w:val="single" w:sz="4" w:space="0" w:color="auto"/>
              <w:bottom w:val="single" w:sz="4" w:space="0" w:color="auto"/>
              <w:right w:val="single" w:sz="4" w:space="0" w:color="auto"/>
            </w:tcBorders>
            <w:vAlign w:val="center"/>
          </w:tcPr>
          <w:p w14:paraId="002E693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87B74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8E02A4"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08477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AA963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52A59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735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B7A30" w14:textId="77777777" w:rsidR="008E336C" w:rsidRDefault="008E336C" w:rsidP="00411F30">
            <w:pPr>
              <w:spacing w:after="0"/>
              <w:rPr>
                <w:rFonts w:ascii="Arial" w:eastAsiaTheme="minorHAnsi" w:hAnsi="Arial" w:cstheme="minorBidi"/>
                <w:sz w:val="18"/>
                <w:szCs w:val="22"/>
              </w:rPr>
            </w:pPr>
          </w:p>
        </w:tc>
      </w:tr>
      <w:tr w:rsidR="008E336C" w14:paraId="30DA3F1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4427490" w14:textId="77777777" w:rsidR="008E336C" w:rsidRDefault="008E336C" w:rsidP="00411F30">
            <w:pPr>
              <w:pStyle w:val="TAC"/>
            </w:pPr>
            <w:r>
              <w:t>CA_</w:t>
            </w:r>
            <w:r>
              <w:rPr>
                <w:lang w:eastAsia="ja-JP"/>
              </w:rPr>
              <w:t>3</w:t>
            </w:r>
            <w:r>
              <w:t>A-</w:t>
            </w:r>
            <w:r>
              <w:rPr>
                <w:rFonts w:eastAsia="宋体"/>
                <w:lang w:eastAsia="zh-CN"/>
              </w:rPr>
              <w:t>28</w:t>
            </w:r>
            <w:r>
              <w:t>A-4</w:t>
            </w:r>
            <w:r>
              <w:rPr>
                <w:rFonts w:eastAsia="宋体"/>
                <w:lang w:eastAsia="zh-CN"/>
              </w:rPr>
              <w:t>0</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7EADF3" w14:textId="77777777" w:rsidR="008E336C" w:rsidRDefault="008E336C" w:rsidP="00411F30">
            <w:pPr>
              <w:pStyle w:val="TAC"/>
              <w:rPr>
                <w:lang w:eastAsia="zh-CN"/>
              </w:rPr>
            </w:pPr>
            <w:r>
              <w:rPr>
                <w:lang w:eastAsia="zh-CN"/>
              </w:rPr>
              <w:t>CA_3A-28A</w:t>
            </w:r>
            <w:r>
              <w:rPr>
                <w:vertAlign w:val="superscript"/>
                <w:lang w:eastAsia="zh-CN"/>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E423DC"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D408DE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91C99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EF6F7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92DD6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44775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A3CE14"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259DF2" w14:textId="77777777" w:rsidR="008E336C" w:rsidRDefault="008E336C" w:rsidP="00411F30">
            <w:pPr>
              <w:pStyle w:val="TAC"/>
              <w:rPr>
                <w:rFonts w:eastAsia="宋体"/>
                <w:lang w:eastAsia="zh-CN"/>
              </w:rPr>
            </w:pPr>
            <w:r>
              <w:rPr>
                <w:rFonts w:eastAsia="宋体"/>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292E18" w14:textId="77777777" w:rsidR="008E336C" w:rsidRDefault="008E336C" w:rsidP="00411F30">
            <w:pPr>
              <w:pStyle w:val="TAC"/>
              <w:rPr>
                <w:rFonts w:eastAsiaTheme="minorHAnsi"/>
              </w:rPr>
            </w:pPr>
            <w:r>
              <w:t>0</w:t>
            </w:r>
          </w:p>
        </w:tc>
      </w:tr>
      <w:tr w:rsidR="008E336C" w14:paraId="66FE5B7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400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B793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B70B6D" w14:textId="77777777" w:rsidR="008E336C" w:rsidRDefault="008E336C" w:rsidP="00411F30">
            <w:pPr>
              <w:pStyle w:val="TAC"/>
              <w:rPr>
                <w:rFonts w:eastAsia="宋体"/>
                <w:lang w:eastAsia="zh-CN"/>
              </w:rPr>
            </w:pPr>
            <w:r>
              <w:rPr>
                <w:rFonts w:eastAsia="宋体"/>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553E2E9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8E101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0C869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94443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08F6D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F3B882" w14:textId="77777777" w:rsidR="008E336C" w:rsidRDefault="008E336C" w:rsidP="00411F30">
            <w:pPr>
              <w:pStyle w:val="TAC"/>
              <w:rPr>
                <w:rFonts w:eastAsia="宋体"/>
                <w:lang w:eastAsia="zh-CN"/>
              </w:rPr>
            </w:pPr>
            <w:r>
              <w:rPr>
                <w:rFonts w:eastAsia="宋体"/>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A117E"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DE671" w14:textId="77777777" w:rsidR="008E336C" w:rsidRDefault="008E336C" w:rsidP="00411F30">
            <w:pPr>
              <w:spacing w:after="0"/>
              <w:rPr>
                <w:rFonts w:ascii="Arial" w:eastAsiaTheme="minorHAnsi" w:hAnsi="Arial" w:cstheme="minorBidi"/>
                <w:sz w:val="18"/>
                <w:szCs w:val="22"/>
              </w:rPr>
            </w:pPr>
          </w:p>
        </w:tc>
      </w:tr>
      <w:tr w:rsidR="008E336C" w14:paraId="2259DE6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792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0553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222A6D" w14:textId="77777777" w:rsidR="008E336C" w:rsidRDefault="008E336C" w:rsidP="00411F30">
            <w:pPr>
              <w:pStyle w:val="TAC"/>
              <w:rPr>
                <w:rFonts w:eastAsia="宋体"/>
                <w:lang w:eastAsia="zh-CN"/>
              </w:rPr>
            </w:pPr>
            <w:r>
              <w:rPr>
                <w:rFonts w:eastAsia="宋体"/>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DC24C59" w14:textId="77777777" w:rsidR="008E336C" w:rsidRDefault="008E336C" w:rsidP="00411F30">
            <w:pPr>
              <w:pStyle w:val="TAC"/>
              <w:rPr>
                <w:rFonts w:eastAsiaTheme="minorHAnsi"/>
                <w:lang w:eastAsia="ja-JP"/>
              </w:rPr>
            </w:pPr>
            <w:r>
              <w:rPr>
                <w:lang w:eastAsia="ja-JP"/>
              </w:rPr>
              <w:t>See CA_4</w:t>
            </w:r>
            <w:r>
              <w:rPr>
                <w:rFonts w:eastAsia="宋体"/>
                <w:lang w:eastAsia="zh-CN"/>
              </w:rPr>
              <w:t>0</w:t>
            </w:r>
            <w:r>
              <w:rPr>
                <w:lang w:eastAsia="ja-JP"/>
              </w:rPr>
              <w:t>C Bandwidth combination set 1</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7C76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88DF0" w14:textId="77777777" w:rsidR="008E336C" w:rsidRDefault="008E336C" w:rsidP="00411F30">
            <w:pPr>
              <w:spacing w:after="0"/>
              <w:rPr>
                <w:rFonts w:ascii="Arial" w:eastAsiaTheme="minorHAnsi" w:hAnsi="Arial" w:cstheme="minorBidi"/>
                <w:sz w:val="18"/>
                <w:szCs w:val="22"/>
              </w:rPr>
            </w:pPr>
          </w:p>
        </w:tc>
      </w:tr>
      <w:tr w:rsidR="008E336C" w14:paraId="12099E7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CB68B7B" w14:textId="77777777" w:rsidR="008E336C" w:rsidRDefault="008E336C" w:rsidP="00411F30">
            <w:pPr>
              <w:pStyle w:val="TAC"/>
              <w:rPr>
                <w:lang w:eastAsia="zh-CN"/>
              </w:rPr>
            </w:pPr>
            <w:r>
              <w:rPr>
                <w:szCs w:val="18"/>
              </w:rPr>
              <w:t>CA_</w:t>
            </w:r>
            <w:r>
              <w:rPr>
                <w:lang w:eastAsia="zh-CN"/>
              </w:rPr>
              <w:t>3A-28A-40D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11DB01"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20B8FCD"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40988E8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A0AFF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8BE8FB" w14:textId="77777777" w:rsidR="008E336C" w:rsidRDefault="008E336C" w:rsidP="00411F30">
            <w:pPr>
              <w:pStyle w:val="TAC"/>
              <w:rPr>
                <w:lang w:eastAsia="zh-CN"/>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75B2E2" w14:textId="77777777" w:rsidR="008E336C" w:rsidRDefault="008E336C" w:rsidP="00411F30">
            <w:pPr>
              <w:pStyle w:val="TAC"/>
              <w:rPr>
                <w:lang w:eastAsia="zh-CN"/>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5C6FC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39F44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5DE5DF" w14:textId="77777777" w:rsidR="008E336C" w:rsidRDefault="008E336C" w:rsidP="00411F30">
            <w:pPr>
              <w:pStyle w:val="TAC"/>
              <w:rPr>
                <w:rFonts w:eastAsia="宋体"/>
                <w:lang w:eastAsia="zh-CN"/>
              </w:rPr>
            </w:pPr>
            <w:r>
              <w:rPr>
                <w:rFonts w:eastAsia="宋体"/>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64862F8" w14:textId="77777777" w:rsidR="008E336C" w:rsidRDefault="008E336C" w:rsidP="00411F30">
            <w:pPr>
              <w:pStyle w:val="TAC"/>
              <w:rPr>
                <w:rFonts w:eastAsiaTheme="minorHAnsi"/>
                <w:lang w:eastAsia="ja-JP"/>
              </w:rPr>
            </w:pPr>
            <w:r>
              <w:rPr>
                <w:lang w:eastAsia="ja-JP"/>
              </w:rPr>
              <w:t>0</w:t>
            </w:r>
          </w:p>
        </w:tc>
      </w:tr>
      <w:tr w:rsidR="008E336C" w14:paraId="2167D7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0CA9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8E5C3"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D33AB0" w14:textId="77777777" w:rsidR="008E336C" w:rsidRDefault="008E336C" w:rsidP="00411F30">
            <w:pPr>
              <w:pStyle w:val="TAC"/>
              <w:rPr>
                <w:lang w:eastAsia="ja-JP"/>
              </w:rPr>
            </w:pPr>
            <w:r>
              <w:rPr>
                <w:rFonts w:eastAsia="宋体"/>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047F4B6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7C839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D1E5AB" w14:textId="77777777" w:rsidR="008E336C" w:rsidRDefault="008E336C" w:rsidP="00411F30">
            <w:pPr>
              <w:pStyle w:val="TAC"/>
              <w:rPr>
                <w:lang w:eastAsia="zh-CN"/>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649D7A" w14:textId="77777777" w:rsidR="008E336C" w:rsidRDefault="008E336C" w:rsidP="00411F30">
            <w:pPr>
              <w:pStyle w:val="TAC"/>
              <w:rPr>
                <w:lang w:eastAsia="zh-CN"/>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FA085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1DF1B5" w14:textId="77777777" w:rsidR="008E336C" w:rsidRDefault="008E336C" w:rsidP="00411F30">
            <w:pPr>
              <w:pStyle w:val="TAC"/>
            </w:pPr>
            <w:r>
              <w:rPr>
                <w:rFonts w:eastAsia="宋体"/>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E5DE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56D1D" w14:textId="77777777" w:rsidR="008E336C" w:rsidRDefault="008E336C" w:rsidP="00411F30">
            <w:pPr>
              <w:spacing w:after="0"/>
              <w:rPr>
                <w:rFonts w:ascii="Arial" w:eastAsiaTheme="minorHAnsi" w:hAnsi="Arial" w:cstheme="minorBidi"/>
                <w:sz w:val="18"/>
                <w:szCs w:val="22"/>
                <w:lang w:eastAsia="ja-JP"/>
              </w:rPr>
            </w:pPr>
          </w:p>
        </w:tc>
      </w:tr>
      <w:tr w:rsidR="008E336C" w14:paraId="7A34769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67E7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E876E"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CE4587" w14:textId="77777777" w:rsidR="008E336C" w:rsidRDefault="008E336C" w:rsidP="00411F30">
            <w:pPr>
              <w:pStyle w:val="TAC"/>
              <w:rPr>
                <w:lang w:eastAsia="ja-JP"/>
              </w:rPr>
            </w:pPr>
            <w:r>
              <w:rPr>
                <w:rFonts w:eastAsia="宋体"/>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D4E1937" w14:textId="77777777" w:rsidR="008E336C" w:rsidRDefault="008E336C" w:rsidP="00411F30">
            <w:pPr>
              <w:pStyle w:val="TAC"/>
            </w:pPr>
            <w:r>
              <w:rPr>
                <w:lang w:eastAsia="ja-JP"/>
              </w:rPr>
              <w:t>See CA_4</w:t>
            </w:r>
            <w:r>
              <w:rPr>
                <w:lang w:eastAsia="zh-CN"/>
              </w:rPr>
              <w:t>0D</w:t>
            </w:r>
            <w:r>
              <w:rPr>
                <w:lang w:eastAsia="ja-JP"/>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A56A1"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A3DDF" w14:textId="77777777" w:rsidR="008E336C" w:rsidRDefault="008E336C" w:rsidP="00411F30">
            <w:pPr>
              <w:spacing w:after="0"/>
              <w:rPr>
                <w:rFonts w:ascii="Arial" w:eastAsiaTheme="minorHAnsi" w:hAnsi="Arial" w:cstheme="minorBidi"/>
                <w:sz w:val="18"/>
                <w:szCs w:val="22"/>
                <w:lang w:eastAsia="ja-JP"/>
              </w:rPr>
            </w:pPr>
          </w:p>
        </w:tc>
      </w:tr>
      <w:tr w:rsidR="008E336C" w14:paraId="33288C7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9B766BC" w14:textId="77777777" w:rsidR="008E336C" w:rsidRDefault="008E336C" w:rsidP="00411F30">
            <w:pPr>
              <w:pStyle w:val="TAC"/>
              <w:rPr>
                <w:lang w:eastAsia="ja-JP"/>
              </w:rPr>
            </w:pPr>
            <w:r>
              <w:rPr>
                <w:lang w:eastAsia="zh-CN"/>
              </w:rPr>
              <w:t>CA_3A-</w:t>
            </w:r>
            <w:r>
              <w:rPr>
                <w:rFonts w:eastAsia="宋体"/>
                <w:lang w:eastAsia="zh-CN"/>
              </w:rPr>
              <w:t>2</w:t>
            </w:r>
            <w:r>
              <w:rPr>
                <w:lang w:eastAsia="zh-CN"/>
              </w:rPr>
              <w:t>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ED2453" w14:textId="77777777" w:rsidR="008E336C" w:rsidRDefault="008E336C" w:rsidP="00411F30">
            <w:pPr>
              <w:pStyle w:val="TAC"/>
              <w:rPr>
                <w:lang w:eastAsia="zh-CN"/>
              </w:rPr>
            </w:pPr>
            <w:r>
              <w:rPr>
                <w:lang w:eastAsia="zh-CN"/>
              </w:rPr>
              <w:t>CA_3A-41A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973873"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B5D8BB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C6A42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946BD9"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FA2B16"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53E13B"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F4600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151DAD" w14:textId="77777777" w:rsidR="008E336C" w:rsidRDefault="008E336C" w:rsidP="00411F30">
            <w:pPr>
              <w:pStyle w:val="TAC"/>
              <w:rPr>
                <w:lang w:eastAsia="ja-JP"/>
              </w:rPr>
            </w:pPr>
            <w:r>
              <w:rPr>
                <w:rFonts w:eastAsia="宋体"/>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20389D" w14:textId="77777777" w:rsidR="008E336C" w:rsidRDefault="008E336C" w:rsidP="00411F30">
            <w:pPr>
              <w:pStyle w:val="TAC"/>
              <w:rPr>
                <w:lang w:eastAsia="ja-JP"/>
              </w:rPr>
            </w:pPr>
            <w:r>
              <w:rPr>
                <w:lang w:eastAsia="ja-JP"/>
              </w:rPr>
              <w:t>0</w:t>
            </w:r>
          </w:p>
        </w:tc>
      </w:tr>
      <w:tr w:rsidR="008E336C" w14:paraId="3FF98F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0A7B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FCB9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420FBC" w14:textId="77777777" w:rsidR="008E336C" w:rsidRDefault="008E336C" w:rsidP="00411F30">
            <w:pPr>
              <w:pStyle w:val="TAC"/>
              <w:rPr>
                <w:lang w:eastAsia="zh-CN"/>
              </w:rPr>
            </w:pPr>
            <w:r>
              <w:rPr>
                <w:rFonts w:eastAsia="宋体"/>
                <w:lang w:eastAsia="zh-CN"/>
              </w:rPr>
              <w:t>2</w:t>
            </w: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78627BD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53580B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986492"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56F867"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844635"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864155"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5512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798B0" w14:textId="77777777" w:rsidR="008E336C" w:rsidRDefault="008E336C" w:rsidP="00411F30">
            <w:pPr>
              <w:spacing w:after="0"/>
              <w:rPr>
                <w:rFonts w:ascii="Arial" w:eastAsiaTheme="minorHAnsi" w:hAnsi="Arial" w:cstheme="minorBidi"/>
                <w:sz w:val="18"/>
                <w:szCs w:val="22"/>
                <w:lang w:eastAsia="ja-JP"/>
              </w:rPr>
            </w:pPr>
          </w:p>
        </w:tc>
      </w:tr>
      <w:tr w:rsidR="008E336C" w14:paraId="570950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E1E0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2EFA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41805D" w14:textId="77777777" w:rsidR="008E336C" w:rsidRDefault="008E336C" w:rsidP="00411F30">
            <w:pPr>
              <w:pStyle w:val="TAC"/>
              <w:rPr>
                <w:lang w:eastAsia="zh-CN"/>
              </w:rPr>
            </w:pPr>
            <w:r>
              <w:rPr>
                <w:lang w:eastAsia="ja-JP"/>
              </w:rPr>
              <w:t>4</w:t>
            </w:r>
            <w:r>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3CE6325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25590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D4D781"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5C3CAB"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902690"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324563B"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CC8E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46451" w14:textId="77777777" w:rsidR="008E336C" w:rsidRDefault="008E336C" w:rsidP="00411F30">
            <w:pPr>
              <w:spacing w:after="0"/>
              <w:rPr>
                <w:rFonts w:ascii="Arial" w:eastAsiaTheme="minorHAnsi" w:hAnsi="Arial" w:cstheme="minorBidi"/>
                <w:sz w:val="18"/>
                <w:szCs w:val="22"/>
                <w:lang w:eastAsia="ja-JP"/>
              </w:rPr>
            </w:pPr>
          </w:p>
        </w:tc>
      </w:tr>
      <w:tr w:rsidR="008E336C" w14:paraId="3381E58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73EFE5" w14:textId="77777777" w:rsidR="008E336C" w:rsidRDefault="008E336C" w:rsidP="00411F30">
            <w:pPr>
              <w:pStyle w:val="TAC"/>
              <w:rPr>
                <w:lang w:eastAsia="ja-JP"/>
              </w:rPr>
            </w:pPr>
            <w:r>
              <w:rPr>
                <w:lang w:eastAsia="zh-CN"/>
              </w:rPr>
              <w:t>CA_3A-</w:t>
            </w:r>
            <w:r>
              <w:rPr>
                <w:rFonts w:eastAsia="宋体"/>
                <w:lang w:eastAsia="zh-CN"/>
              </w:rPr>
              <w:t>2</w:t>
            </w:r>
            <w:r>
              <w:rPr>
                <w:lang w:eastAsia="zh-CN"/>
              </w:rPr>
              <w:t>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C6E7B4" w14:textId="77777777" w:rsidR="008E336C" w:rsidRDefault="008E336C" w:rsidP="00411F30">
            <w:pPr>
              <w:pStyle w:val="TAC"/>
              <w:rPr>
                <w:lang w:eastAsia="zh-CN"/>
              </w:rPr>
            </w:pPr>
            <w:r>
              <w:rPr>
                <w:lang w:eastAsia="zh-CN"/>
              </w:rPr>
              <w:t>CA_3A-41A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EB3B11D" w14:textId="77777777" w:rsidR="008E336C" w:rsidRDefault="008E336C" w:rsidP="00411F30">
            <w:pPr>
              <w:pStyle w:val="TAC"/>
              <w:rPr>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7E9EA5B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49156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C71737"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D26A0E"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43B6318"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555588D"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32E1FA" w14:textId="77777777" w:rsidR="008E336C" w:rsidRDefault="008E336C" w:rsidP="00411F30">
            <w:pPr>
              <w:pStyle w:val="TAC"/>
              <w:rPr>
                <w:lang w:eastAsia="ja-JP"/>
              </w:rPr>
            </w:pPr>
            <w:r>
              <w:rPr>
                <w:rFonts w:eastAsia="宋体"/>
                <w:lang w:eastAsia="zh-CN"/>
              </w:rPr>
              <w:t>8</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141BF9" w14:textId="77777777" w:rsidR="008E336C" w:rsidRDefault="008E336C" w:rsidP="00411F30">
            <w:pPr>
              <w:pStyle w:val="TAC"/>
              <w:rPr>
                <w:lang w:eastAsia="ja-JP"/>
              </w:rPr>
            </w:pPr>
            <w:r>
              <w:rPr>
                <w:lang w:eastAsia="ja-JP"/>
              </w:rPr>
              <w:t>0</w:t>
            </w:r>
          </w:p>
        </w:tc>
      </w:tr>
      <w:tr w:rsidR="008E336C" w14:paraId="31EC6BB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ECC6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5326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6BC48F"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1260505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F6911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27F7E3"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5DC0F2"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BFB298"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335147"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1E56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9E393" w14:textId="77777777" w:rsidR="008E336C" w:rsidRDefault="008E336C" w:rsidP="00411F30">
            <w:pPr>
              <w:spacing w:after="0"/>
              <w:rPr>
                <w:rFonts w:ascii="Arial" w:eastAsiaTheme="minorHAnsi" w:hAnsi="Arial" w:cstheme="minorBidi"/>
                <w:sz w:val="18"/>
                <w:szCs w:val="22"/>
                <w:lang w:eastAsia="ja-JP"/>
              </w:rPr>
            </w:pPr>
          </w:p>
        </w:tc>
      </w:tr>
      <w:tr w:rsidR="008E336C" w14:paraId="18C0966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D729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127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56D987" w14:textId="77777777" w:rsidR="008E336C" w:rsidRDefault="008E336C" w:rsidP="00411F30">
            <w:pPr>
              <w:pStyle w:val="TAC"/>
              <w:rPr>
                <w:lang w:eastAsia="zh-CN"/>
              </w:rPr>
            </w:pPr>
            <w:r>
              <w:rPr>
                <w:lang w:eastAsia="ja-JP"/>
              </w:rPr>
              <w:t>4</w:t>
            </w:r>
            <w:r>
              <w:rPr>
                <w:lang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BE40741" w14:textId="77777777" w:rsidR="008E336C" w:rsidRDefault="008E336C" w:rsidP="00411F30">
            <w:pPr>
              <w:pStyle w:val="TAC"/>
              <w:rPr>
                <w:lang w:eastAsia="zh-CN"/>
              </w:rPr>
            </w:pPr>
            <w:r>
              <w:rPr>
                <w:lang w:eastAsia="ja-JP"/>
              </w:rPr>
              <w:t>See CA_4</w:t>
            </w:r>
            <w:r>
              <w:rPr>
                <w:rFonts w:eastAsia="宋体"/>
                <w:lang w:eastAsia="zh-CN"/>
              </w:rPr>
              <w:t>1</w:t>
            </w:r>
            <w:r>
              <w:rPr>
                <w:lang w:eastAsia="ja-JP"/>
              </w:rPr>
              <w:t>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7222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60E54" w14:textId="77777777" w:rsidR="008E336C" w:rsidRDefault="008E336C" w:rsidP="00411F30">
            <w:pPr>
              <w:spacing w:after="0"/>
              <w:rPr>
                <w:rFonts w:ascii="Arial" w:eastAsiaTheme="minorHAnsi" w:hAnsi="Arial" w:cstheme="minorBidi"/>
                <w:sz w:val="18"/>
                <w:szCs w:val="22"/>
                <w:lang w:eastAsia="ja-JP"/>
              </w:rPr>
            </w:pPr>
          </w:p>
        </w:tc>
      </w:tr>
      <w:tr w:rsidR="008E336C" w14:paraId="5170D4F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F56470E" w14:textId="77777777" w:rsidR="008E336C" w:rsidRDefault="008E336C" w:rsidP="00411F30">
            <w:pPr>
              <w:pStyle w:val="TAC"/>
            </w:pPr>
            <w:r>
              <w:rPr>
                <w:lang w:eastAsia="zh-CN"/>
              </w:rPr>
              <w:t>CA_3A-</w:t>
            </w:r>
            <w:r>
              <w:rPr>
                <w:rFonts w:eastAsia="宋体"/>
                <w:lang w:eastAsia="zh-CN"/>
              </w:rPr>
              <w:t>2</w:t>
            </w:r>
            <w:r>
              <w:rPr>
                <w:lang w:eastAsia="zh-CN"/>
              </w:rPr>
              <w:t>8A-4</w:t>
            </w:r>
            <w:r>
              <w:rPr>
                <w:rFonts w:eastAsia="宋体"/>
                <w:lang w:eastAsia="zh-CN"/>
              </w:rPr>
              <w:t>2</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F0BDED" w14:textId="77777777" w:rsidR="008E336C" w:rsidRDefault="008E336C" w:rsidP="00411F30">
            <w:pPr>
              <w:pStyle w:val="TAC"/>
              <w:rPr>
                <w:rFonts w:eastAsia="Malgun Gothic"/>
              </w:rPr>
            </w:pPr>
            <w:r>
              <w:rPr>
                <w:lang w:eastAsia="zh-CN"/>
              </w:rPr>
              <w:t>CA_3A-28A</w:t>
            </w:r>
            <w:r>
              <w:rPr>
                <w:vertAlign w:val="superscript"/>
                <w:lang w:eastAsia="ja-JP"/>
              </w:rPr>
              <w:t>6</w:t>
            </w:r>
            <w:r>
              <w:rPr>
                <w:lang w:eastAsia="zh-CN"/>
              </w:rPr>
              <w:t>, CA_3A-42A, CA_28A-42A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DB2FEC4" w14:textId="77777777" w:rsidR="008E336C" w:rsidRDefault="008E336C" w:rsidP="00411F30">
            <w:pPr>
              <w:pStyle w:val="TAC"/>
              <w:rPr>
                <w:rFonts w:eastAsiaTheme="minorHAnsi"/>
                <w:lang w:eastAsia="zh-CN"/>
              </w:rPr>
            </w:pPr>
            <w:r>
              <w:t>3</w:t>
            </w:r>
          </w:p>
        </w:tc>
        <w:tc>
          <w:tcPr>
            <w:tcW w:w="727" w:type="dxa"/>
            <w:tcBorders>
              <w:top w:val="single" w:sz="4" w:space="0" w:color="auto"/>
              <w:left w:val="single" w:sz="4" w:space="0" w:color="auto"/>
              <w:bottom w:val="single" w:sz="4" w:space="0" w:color="auto"/>
              <w:right w:val="single" w:sz="4" w:space="0" w:color="auto"/>
            </w:tcBorders>
            <w:vAlign w:val="center"/>
          </w:tcPr>
          <w:p w14:paraId="56E4A4F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99194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6C980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123F4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13749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6CBC37"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7D7162"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73898E" w14:textId="77777777" w:rsidR="008E336C" w:rsidRDefault="008E336C" w:rsidP="00411F30">
            <w:pPr>
              <w:pStyle w:val="TAC"/>
            </w:pPr>
            <w:r>
              <w:t>0</w:t>
            </w:r>
          </w:p>
        </w:tc>
      </w:tr>
      <w:tr w:rsidR="008E336C" w14:paraId="15BF3D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6F36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490EE"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C8E47C" w14:textId="77777777" w:rsidR="008E336C" w:rsidRDefault="008E336C" w:rsidP="00411F30">
            <w:pPr>
              <w:pStyle w:val="TAC"/>
              <w:rPr>
                <w:lang w:eastAsia="zh-CN"/>
              </w:rPr>
            </w:pPr>
            <w:r>
              <w:rPr>
                <w:rFonts w:eastAsia="宋体"/>
                <w:lang w:eastAsia="zh-CN"/>
              </w:rPr>
              <w:t>2</w:t>
            </w:r>
            <w:r>
              <w:t>8</w:t>
            </w:r>
          </w:p>
        </w:tc>
        <w:tc>
          <w:tcPr>
            <w:tcW w:w="727" w:type="dxa"/>
            <w:tcBorders>
              <w:top w:val="single" w:sz="4" w:space="0" w:color="auto"/>
              <w:left w:val="single" w:sz="4" w:space="0" w:color="auto"/>
              <w:bottom w:val="single" w:sz="4" w:space="0" w:color="auto"/>
              <w:right w:val="single" w:sz="4" w:space="0" w:color="auto"/>
            </w:tcBorders>
            <w:vAlign w:val="center"/>
          </w:tcPr>
          <w:p w14:paraId="3DF243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1C6E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D034E6"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98A544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ACF801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5717520"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742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252F" w14:textId="77777777" w:rsidR="008E336C" w:rsidRDefault="008E336C" w:rsidP="00411F30">
            <w:pPr>
              <w:spacing w:after="0"/>
              <w:rPr>
                <w:rFonts w:ascii="Arial" w:eastAsiaTheme="minorHAnsi" w:hAnsi="Arial" w:cstheme="minorBidi"/>
                <w:sz w:val="18"/>
                <w:szCs w:val="22"/>
              </w:rPr>
            </w:pPr>
          </w:p>
        </w:tc>
      </w:tr>
      <w:tr w:rsidR="008E336C" w14:paraId="5ECAEFA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56E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16FE6"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EEB5DA" w14:textId="77777777" w:rsidR="008E336C" w:rsidRDefault="008E336C" w:rsidP="00411F30">
            <w:pPr>
              <w:pStyle w:val="TAC"/>
              <w:rPr>
                <w:rFonts w:eastAsia="宋体"/>
                <w:lang w:eastAsia="zh-CN"/>
              </w:rPr>
            </w:pPr>
            <w:r>
              <w:t>4</w:t>
            </w:r>
            <w:r>
              <w:rPr>
                <w:rFonts w:eastAsia="宋体"/>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6C34A3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0391B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F958D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D12D3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7C0179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5573F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F87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05E34" w14:textId="77777777" w:rsidR="008E336C" w:rsidRDefault="008E336C" w:rsidP="00411F30">
            <w:pPr>
              <w:spacing w:after="0"/>
              <w:rPr>
                <w:rFonts w:ascii="Arial" w:eastAsiaTheme="minorHAnsi" w:hAnsi="Arial" w:cstheme="minorBidi"/>
                <w:sz w:val="18"/>
                <w:szCs w:val="22"/>
              </w:rPr>
            </w:pPr>
          </w:p>
        </w:tc>
      </w:tr>
      <w:tr w:rsidR="008E336C" w14:paraId="1633777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A5959D9" w14:textId="77777777" w:rsidR="008E336C" w:rsidRDefault="008E336C" w:rsidP="00411F30">
            <w:pPr>
              <w:pStyle w:val="TAC"/>
            </w:pPr>
            <w:r>
              <w:rPr>
                <w:lang w:eastAsia="zh-CN"/>
              </w:rPr>
              <w:t>CA_3A-28A-42A-42A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D8B4CC" w14:textId="77777777" w:rsidR="008E336C" w:rsidRDefault="008E336C" w:rsidP="00411F30">
            <w:pPr>
              <w:pStyle w:val="TAC"/>
              <w:rPr>
                <w:rFonts w:eastAsia="Malgun Gothic"/>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9CBD37" w14:textId="77777777" w:rsidR="008E336C" w:rsidRDefault="008E336C" w:rsidP="00411F30">
            <w:pPr>
              <w:pStyle w:val="TAC"/>
              <w:rPr>
                <w:rFonts w:eastAsiaTheme="minorHAnsi"/>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C13CF4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F03D1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075D0A8"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2D286D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8B965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14205C"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2A5A90" w14:textId="77777777" w:rsidR="008E336C" w:rsidRDefault="008E336C" w:rsidP="00411F30">
            <w:pPr>
              <w:pStyle w:val="TAC"/>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1E12ACA" w14:textId="77777777" w:rsidR="008E336C" w:rsidRDefault="008E336C" w:rsidP="00411F30">
            <w:pPr>
              <w:pStyle w:val="TAC"/>
            </w:pPr>
            <w:r>
              <w:t>0</w:t>
            </w:r>
          </w:p>
        </w:tc>
      </w:tr>
      <w:tr w:rsidR="008E336C" w14:paraId="3533922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B52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AD128"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A6B5F0"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389E79D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B471F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F85C4A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9D75C3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5FA9B3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A21DEB4"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989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B22D1" w14:textId="77777777" w:rsidR="008E336C" w:rsidRDefault="008E336C" w:rsidP="00411F30">
            <w:pPr>
              <w:spacing w:after="0"/>
              <w:rPr>
                <w:rFonts w:ascii="Arial" w:eastAsiaTheme="minorHAnsi" w:hAnsi="Arial" w:cstheme="minorBidi"/>
                <w:sz w:val="18"/>
                <w:szCs w:val="22"/>
              </w:rPr>
            </w:pPr>
          </w:p>
        </w:tc>
      </w:tr>
      <w:tr w:rsidR="008E336C" w14:paraId="448C16C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9CC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887B9"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6BA9E3" w14:textId="77777777" w:rsidR="008E336C" w:rsidRDefault="008E336C" w:rsidP="00411F30">
            <w:pPr>
              <w:pStyle w:val="TAC"/>
              <w:rPr>
                <w:rFonts w:eastAsia="宋体"/>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612F9A" w14:textId="77777777" w:rsidR="008E336C" w:rsidRDefault="008E336C" w:rsidP="00411F30">
            <w:pPr>
              <w:pStyle w:val="TAC"/>
              <w:rPr>
                <w:rFonts w:eastAsiaTheme="minorHAnsi"/>
                <w:lang w:eastAsia="zh-CN"/>
              </w:rPr>
            </w:pPr>
            <w:r>
              <w:rPr>
                <w:lang w:eastAsia="ja-JP"/>
              </w:rPr>
              <w:t>See CA_4</w:t>
            </w:r>
            <w:r>
              <w:rPr>
                <w:lang w:eastAsia="zh-CN"/>
              </w:rPr>
              <w:t>2A-42A</w:t>
            </w:r>
            <w:r>
              <w:rPr>
                <w:lang w:eastAsia="ja-JP"/>
              </w:rPr>
              <w:t xml:space="preserve"> Bandwidth combination set 0</w:t>
            </w:r>
            <w:r>
              <w:rPr>
                <w:lang w:eastAsia="zh-CN"/>
              </w:rPr>
              <w:t xml:space="preserve"> </w:t>
            </w:r>
            <w:r>
              <w:rPr>
                <w:lang w:eastAsia="ja-JP"/>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BDB0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E31DF" w14:textId="77777777" w:rsidR="008E336C" w:rsidRDefault="008E336C" w:rsidP="00411F30">
            <w:pPr>
              <w:spacing w:after="0"/>
              <w:rPr>
                <w:rFonts w:ascii="Arial" w:eastAsiaTheme="minorHAnsi" w:hAnsi="Arial" w:cstheme="minorBidi"/>
                <w:sz w:val="18"/>
                <w:szCs w:val="22"/>
              </w:rPr>
            </w:pPr>
          </w:p>
        </w:tc>
      </w:tr>
      <w:tr w:rsidR="008E336C" w14:paraId="6C34B52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536155" w14:textId="77777777" w:rsidR="008E336C" w:rsidRDefault="008E336C" w:rsidP="00411F30">
            <w:pPr>
              <w:pStyle w:val="TAC"/>
              <w:rPr>
                <w:lang w:eastAsia="ja-JP"/>
              </w:rPr>
            </w:pPr>
            <w:r>
              <w:rPr>
                <w:lang w:eastAsia="zh-CN"/>
              </w:rPr>
              <w:t>CA_3A-</w:t>
            </w:r>
            <w:r>
              <w:rPr>
                <w:rFonts w:eastAsia="宋体"/>
                <w:lang w:eastAsia="zh-CN"/>
              </w:rPr>
              <w:t>2</w:t>
            </w:r>
            <w:r>
              <w:rPr>
                <w:lang w:eastAsia="zh-CN"/>
              </w:rPr>
              <w:t>8A-4</w:t>
            </w:r>
            <w:r>
              <w:rPr>
                <w:rFonts w:eastAsia="宋体"/>
                <w:lang w:eastAsia="zh-CN"/>
              </w:rPr>
              <w:t>2</w:t>
            </w:r>
            <w:r>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C9CFD3" w14:textId="77777777" w:rsidR="008E336C" w:rsidRDefault="008E336C" w:rsidP="00411F30">
            <w:pPr>
              <w:pStyle w:val="TAC"/>
              <w:rPr>
                <w:lang w:eastAsia="zh-CN"/>
              </w:rPr>
            </w:pPr>
            <w:r>
              <w:rPr>
                <w:lang w:eastAsia="zh-CN"/>
              </w:rPr>
              <w:t>CA_3A-28A</w:t>
            </w:r>
            <w:r>
              <w:rPr>
                <w:vertAlign w:val="superscript"/>
                <w:lang w:eastAsia="ja-JP"/>
              </w:rPr>
              <w:t>6</w:t>
            </w:r>
            <w:r>
              <w:rPr>
                <w:lang w:eastAsia="zh-CN"/>
              </w:rPr>
              <w:t>, CA_3A-42A, CA_28A-42A, 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6336923D"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3F951E0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ADD3A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9D70BA"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FA7F36"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EF2D2F"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A53380"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B57DA7" w14:textId="77777777" w:rsidR="008E336C" w:rsidRDefault="008E336C" w:rsidP="00411F30">
            <w:pPr>
              <w:pStyle w:val="TAC"/>
              <w:rPr>
                <w:lang w:eastAsia="ja-JP"/>
              </w:rPr>
            </w:pPr>
            <w:r>
              <w:rPr>
                <w:rFonts w:eastAsia="宋体"/>
                <w:lang w:eastAsia="zh-CN"/>
              </w:rPr>
              <w:t>7</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A26CCC" w14:textId="77777777" w:rsidR="008E336C" w:rsidRDefault="008E336C" w:rsidP="00411F30">
            <w:pPr>
              <w:pStyle w:val="TAC"/>
              <w:rPr>
                <w:lang w:eastAsia="ja-JP"/>
              </w:rPr>
            </w:pPr>
            <w:r>
              <w:rPr>
                <w:lang w:eastAsia="ja-JP"/>
              </w:rPr>
              <w:t>0</w:t>
            </w:r>
          </w:p>
        </w:tc>
      </w:tr>
      <w:tr w:rsidR="008E336C" w14:paraId="6422AC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5D03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09E9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C303EC7" w14:textId="77777777" w:rsidR="008E336C" w:rsidRDefault="008E336C" w:rsidP="00411F30">
            <w:pPr>
              <w:pStyle w:val="TAC"/>
              <w:rPr>
                <w:lang w:eastAsia="zh-CN"/>
              </w:rPr>
            </w:pPr>
            <w:r>
              <w:rPr>
                <w:rFonts w:eastAsia="宋体"/>
                <w:lang w:eastAsia="zh-CN"/>
              </w:rPr>
              <w:t>2</w:t>
            </w: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51E515C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C8284E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31A8E7"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29599F" w14:textId="77777777" w:rsidR="008E336C" w:rsidRDefault="008E336C" w:rsidP="00411F30">
            <w:pPr>
              <w:pStyle w:val="TAC"/>
              <w:rPr>
                <w:lang w:eastAsia="ja-JP"/>
              </w:rPr>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5FE8F9"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D798BD9"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D32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07342" w14:textId="77777777" w:rsidR="008E336C" w:rsidRDefault="008E336C" w:rsidP="00411F30">
            <w:pPr>
              <w:spacing w:after="0"/>
              <w:rPr>
                <w:rFonts w:ascii="Arial" w:eastAsiaTheme="minorHAnsi" w:hAnsi="Arial" w:cstheme="minorBidi"/>
                <w:sz w:val="18"/>
                <w:szCs w:val="22"/>
                <w:lang w:eastAsia="ja-JP"/>
              </w:rPr>
            </w:pPr>
          </w:p>
        </w:tc>
      </w:tr>
      <w:tr w:rsidR="008E336C" w14:paraId="4E8BAD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613A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C945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F3503B" w14:textId="77777777" w:rsidR="008E336C" w:rsidRDefault="008E336C" w:rsidP="00411F30">
            <w:pPr>
              <w:pStyle w:val="TAC"/>
              <w:rPr>
                <w:rFonts w:eastAsia="宋体"/>
                <w:lang w:eastAsia="zh-CN"/>
              </w:rPr>
            </w:pPr>
            <w:r>
              <w:rPr>
                <w:lang w:eastAsia="ja-JP"/>
              </w:rPr>
              <w:t>4</w:t>
            </w:r>
            <w:r>
              <w:rPr>
                <w:rFonts w:eastAsia="宋体"/>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059A8A0" w14:textId="77777777" w:rsidR="008E336C" w:rsidRDefault="008E336C" w:rsidP="00411F30">
            <w:pPr>
              <w:pStyle w:val="TAC"/>
              <w:rPr>
                <w:rFonts w:eastAsiaTheme="minorHAnsi"/>
                <w:lang w:eastAsia="zh-CN"/>
              </w:rPr>
            </w:pPr>
            <w:r>
              <w:rPr>
                <w:lang w:eastAsia="ja-JP"/>
              </w:rPr>
              <w:t>See CA_4</w:t>
            </w:r>
            <w:r>
              <w:rPr>
                <w:rFonts w:eastAsia="宋体"/>
                <w:lang w:eastAsia="zh-CN"/>
              </w:rPr>
              <w:t>2</w:t>
            </w:r>
            <w:r>
              <w:rPr>
                <w:lang w:eastAsia="ja-JP"/>
              </w:rPr>
              <w:t>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6B6A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9E4CF" w14:textId="77777777" w:rsidR="008E336C" w:rsidRDefault="008E336C" w:rsidP="00411F30">
            <w:pPr>
              <w:spacing w:after="0"/>
              <w:rPr>
                <w:rFonts w:ascii="Arial" w:eastAsiaTheme="minorHAnsi" w:hAnsi="Arial" w:cstheme="minorBidi"/>
                <w:sz w:val="18"/>
                <w:szCs w:val="22"/>
                <w:lang w:eastAsia="ja-JP"/>
              </w:rPr>
            </w:pPr>
          </w:p>
        </w:tc>
      </w:tr>
      <w:tr w:rsidR="008E336C" w14:paraId="117C3AD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F91059A" w14:textId="77777777" w:rsidR="008E336C" w:rsidRDefault="008E336C" w:rsidP="00411F30">
            <w:pPr>
              <w:pStyle w:val="TAC"/>
            </w:pPr>
            <w:r>
              <w:rPr>
                <w:lang w:eastAsia="ja-JP"/>
              </w:rPr>
              <w:t>CA_3A-28A-42A-42C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90D869" w14:textId="77777777" w:rsidR="008E336C" w:rsidRDefault="008E336C" w:rsidP="00411F30">
            <w:pPr>
              <w:pStyle w:val="TAC"/>
              <w:rPr>
                <w:rFonts w:eastAsia="Malgun Gothic"/>
              </w:rPr>
            </w:pPr>
            <w:r>
              <w:rPr>
                <w:rFonts w:cs="Intel Clea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CB0A77" w14:textId="77777777" w:rsidR="008E336C" w:rsidRDefault="008E336C" w:rsidP="00411F30">
            <w:pPr>
              <w:pStyle w:val="TAC"/>
              <w:rPr>
                <w:rFonts w:eastAsiaTheme="minorHAnsi"/>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C5D344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AC22D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C2A7F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B3931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1EAEB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A20DE9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086EB3" w14:textId="77777777" w:rsidR="008E336C" w:rsidRDefault="008E336C" w:rsidP="00411F30">
            <w:pPr>
              <w:pStyle w:val="TAC"/>
            </w:pPr>
            <w:r>
              <w:rPr>
                <w:rFonts w:eastAsia="宋体"/>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8B77B5" w14:textId="77777777" w:rsidR="008E336C" w:rsidRDefault="008E336C" w:rsidP="00411F30">
            <w:pPr>
              <w:pStyle w:val="TAC"/>
            </w:pPr>
            <w:r>
              <w:t>0</w:t>
            </w:r>
          </w:p>
        </w:tc>
      </w:tr>
      <w:tr w:rsidR="008E336C" w14:paraId="6079AE0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912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6525"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B70366"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250A3A6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6FF6F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61F7E9"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70767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7E993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3C98E5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700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252A7" w14:textId="77777777" w:rsidR="008E336C" w:rsidRDefault="008E336C" w:rsidP="00411F30">
            <w:pPr>
              <w:spacing w:after="0"/>
              <w:rPr>
                <w:rFonts w:ascii="Arial" w:eastAsiaTheme="minorHAnsi" w:hAnsi="Arial" w:cstheme="minorBidi"/>
                <w:sz w:val="18"/>
                <w:szCs w:val="22"/>
              </w:rPr>
            </w:pPr>
          </w:p>
        </w:tc>
      </w:tr>
      <w:tr w:rsidR="008E336C" w14:paraId="2DDC7F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628D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8D7CE"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EBD9AC" w14:textId="77777777" w:rsidR="008E336C" w:rsidRDefault="008E336C" w:rsidP="00411F30">
            <w:pPr>
              <w:pStyle w:val="TAC"/>
              <w:rPr>
                <w:rFonts w:eastAsia="宋体"/>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0A5B2C" w14:textId="77777777" w:rsidR="008E336C" w:rsidRDefault="008E336C" w:rsidP="00411F30">
            <w:pPr>
              <w:pStyle w:val="TAC"/>
              <w:rPr>
                <w:rFonts w:eastAsiaTheme="minorHAnsi"/>
                <w:lang w:eastAsia="zh-CN"/>
              </w:rPr>
            </w:pPr>
            <w:r>
              <w:rPr>
                <w:lang w:eastAsia="ja-JP"/>
              </w:rPr>
              <w:t>See CA_4</w:t>
            </w:r>
            <w:r>
              <w:rPr>
                <w:lang w:eastAsia="zh-CN"/>
              </w:rPr>
              <w:t>2A-42C</w:t>
            </w:r>
            <w:r>
              <w:rPr>
                <w:lang w:eastAsia="ja-JP"/>
              </w:rPr>
              <w:t xml:space="preserve"> Bandwidth combination set 0</w:t>
            </w:r>
            <w:r>
              <w:rPr>
                <w:lang w:eastAsia="zh-CN"/>
              </w:rPr>
              <w:t xml:space="preserve"> </w:t>
            </w:r>
            <w:r>
              <w:rPr>
                <w:lang w:eastAsia="ja-JP"/>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88F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7AD34" w14:textId="77777777" w:rsidR="008E336C" w:rsidRDefault="008E336C" w:rsidP="00411F30">
            <w:pPr>
              <w:spacing w:after="0"/>
              <w:rPr>
                <w:rFonts w:ascii="Arial" w:eastAsiaTheme="minorHAnsi" w:hAnsi="Arial" w:cstheme="minorBidi"/>
                <w:sz w:val="18"/>
                <w:szCs w:val="22"/>
              </w:rPr>
            </w:pPr>
          </w:p>
        </w:tc>
      </w:tr>
      <w:tr w:rsidR="008E336C" w14:paraId="1970AA9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F1DDD1C" w14:textId="77777777" w:rsidR="008E336C" w:rsidRDefault="008E336C" w:rsidP="00411F30">
            <w:pPr>
              <w:pStyle w:val="TAC"/>
            </w:pPr>
            <w:r>
              <w:rPr>
                <w:lang w:eastAsia="ja-JP"/>
              </w:rPr>
              <w:t>CA_3A-28A-42C-42C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B87EBF" w14:textId="77777777" w:rsidR="008E336C" w:rsidRDefault="008E336C" w:rsidP="00411F30">
            <w:pPr>
              <w:pStyle w:val="TAC"/>
              <w:rPr>
                <w:rFonts w:eastAsia="Malgun Gothic"/>
              </w:rPr>
            </w:pPr>
            <w:r>
              <w:rPr>
                <w:rFonts w:cs="Intel Clea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E33DBA" w14:textId="77777777" w:rsidR="008E336C" w:rsidRDefault="008E336C" w:rsidP="00411F30">
            <w:pPr>
              <w:pStyle w:val="TAC"/>
              <w:rPr>
                <w:rFonts w:eastAsiaTheme="minorHAnsi"/>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7C3E85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B4BD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DDA83A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FA6FA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9ADB9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E651D3"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DDC0B3" w14:textId="77777777" w:rsidR="008E336C" w:rsidRDefault="008E336C" w:rsidP="00411F30">
            <w:pPr>
              <w:pStyle w:val="TAC"/>
            </w:pPr>
            <w:r>
              <w:rPr>
                <w:rFonts w:eastAsia="宋体"/>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3683F1" w14:textId="77777777" w:rsidR="008E336C" w:rsidRDefault="008E336C" w:rsidP="00411F30">
            <w:pPr>
              <w:pStyle w:val="TAC"/>
            </w:pPr>
            <w:r>
              <w:t>0</w:t>
            </w:r>
          </w:p>
        </w:tc>
      </w:tr>
      <w:tr w:rsidR="008E336C" w14:paraId="044137F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C33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E9427"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6659B0"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C8B6D4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EC53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456ACF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3772DA"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3DE23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F1C740E"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D24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35C1A" w14:textId="77777777" w:rsidR="008E336C" w:rsidRDefault="008E336C" w:rsidP="00411F30">
            <w:pPr>
              <w:spacing w:after="0"/>
              <w:rPr>
                <w:rFonts w:ascii="Arial" w:eastAsiaTheme="minorHAnsi" w:hAnsi="Arial" w:cstheme="minorBidi"/>
                <w:sz w:val="18"/>
                <w:szCs w:val="22"/>
              </w:rPr>
            </w:pPr>
          </w:p>
        </w:tc>
      </w:tr>
      <w:tr w:rsidR="008E336C" w14:paraId="327D696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C2B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755B6" w14:textId="77777777" w:rsidR="008E336C" w:rsidRDefault="008E336C" w:rsidP="00411F30">
            <w:pPr>
              <w:spacing w:after="0"/>
              <w:rPr>
                <w:rFonts w:ascii="Arial" w:eastAsia="Malgun Gothic"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D00E4C" w14:textId="77777777" w:rsidR="008E336C" w:rsidRDefault="008E336C" w:rsidP="00411F30">
            <w:pPr>
              <w:pStyle w:val="TAC"/>
              <w:rPr>
                <w:rFonts w:eastAsia="宋体"/>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7C131A9" w14:textId="77777777" w:rsidR="008E336C" w:rsidRDefault="008E336C" w:rsidP="00411F30">
            <w:pPr>
              <w:pStyle w:val="TAC"/>
              <w:rPr>
                <w:rFonts w:eastAsiaTheme="minorHAnsi"/>
                <w:lang w:eastAsia="zh-CN"/>
              </w:rPr>
            </w:pPr>
            <w:r>
              <w:rPr>
                <w:lang w:eastAsia="ja-JP"/>
              </w:rPr>
              <w:t>See CA_4</w:t>
            </w:r>
            <w:r>
              <w:rPr>
                <w:lang w:eastAsia="zh-CN"/>
              </w:rPr>
              <w:t>2C-42C</w:t>
            </w:r>
            <w:r>
              <w:rPr>
                <w:lang w:eastAsia="ja-JP"/>
              </w:rPr>
              <w:t xml:space="preserve"> Bandwidth combination set 0</w:t>
            </w:r>
            <w:r>
              <w:rPr>
                <w:lang w:eastAsia="zh-CN"/>
              </w:rPr>
              <w:t xml:space="preserve"> </w:t>
            </w:r>
            <w:r>
              <w:rPr>
                <w:lang w:eastAsia="ja-JP"/>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ACE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B6C7A" w14:textId="77777777" w:rsidR="008E336C" w:rsidRDefault="008E336C" w:rsidP="00411F30">
            <w:pPr>
              <w:spacing w:after="0"/>
              <w:rPr>
                <w:rFonts w:ascii="Arial" w:eastAsiaTheme="minorHAnsi" w:hAnsi="Arial" w:cstheme="minorBidi"/>
                <w:sz w:val="18"/>
                <w:szCs w:val="22"/>
              </w:rPr>
            </w:pPr>
          </w:p>
        </w:tc>
      </w:tr>
      <w:tr w:rsidR="008E336C" w14:paraId="6630F58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041493F" w14:textId="77777777" w:rsidR="008E336C" w:rsidRDefault="008E336C" w:rsidP="00411F30">
            <w:pPr>
              <w:pStyle w:val="TAC"/>
            </w:pPr>
            <w:r>
              <w:rPr>
                <w:lang w:eastAsia="zh-CN"/>
              </w:rPr>
              <w:t>CA_3A-</w:t>
            </w:r>
            <w:r>
              <w:rPr>
                <w:rFonts w:eastAsia="宋体"/>
                <w:lang w:eastAsia="zh-CN"/>
              </w:rPr>
              <w:t>2</w:t>
            </w:r>
            <w:r>
              <w:rPr>
                <w:lang w:eastAsia="zh-CN"/>
              </w:rPr>
              <w:t>8A-4</w:t>
            </w:r>
            <w:r>
              <w:rPr>
                <w:rFonts w:eastAsia="宋体"/>
                <w:lang w:eastAsia="zh-CN"/>
              </w:rPr>
              <w:t>2</w:t>
            </w:r>
            <w:r>
              <w:rPr>
                <w:lang w:eastAsia="zh-CN"/>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A3AB8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8F882B5"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60BB2EB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FC484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6E6452"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0BA06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14E6E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EA3BAD"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0031F0" w14:textId="77777777" w:rsidR="008E336C" w:rsidRDefault="008E336C" w:rsidP="00411F30">
            <w:pPr>
              <w:pStyle w:val="TAC"/>
              <w:rPr>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688B914" w14:textId="77777777" w:rsidR="008E336C" w:rsidRDefault="008E336C" w:rsidP="00411F30">
            <w:pPr>
              <w:pStyle w:val="TAC"/>
            </w:pPr>
            <w:r>
              <w:t>0</w:t>
            </w:r>
          </w:p>
        </w:tc>
      </w:tr>
      <w:tr w:rsidR="008E336C" w14:paraId="74C8EC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81D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FE2F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A1D7B2" w14:textId="77777777" w:rsidR="008E336C" w:rsidRDefault="008E336C" w:rsidP="00411F30">
            <w:pPr>
              <w:pStyle w:val="TAC"/>
              <w:rPr>
                <w:lang w:eastAsia="ja-JP"/>
              </w:rPr>
            </w:pPr>
            <w:r>
              <w:rPr>
                <w:rFonts w:eastAsia="宋体"/>
                <w:lang w:eastAsia="zh-CN"/>
              </w:rPr>
              <w:t>2</w:t>
            </w:r>
            <w:r>
              <w:rPr>
                <w:lang w:eastAsia="ja-JP"/>
              </w:rPr>
              <w:t>8</w:t>
            </w:r>
          </w:p>
        </w:tc>
        <w:tc>
          <w:tcPr>
            <w:tcW w:w="727" w:type="dxa"/>
            <w:tcBorders>
              <w:top w:val="single" w:sz="4" w:space="0" w:color="auto"/>
              <w:left w:val="single" w:sz="4" w:space="0" w:color="auto"/>
              <w:bottom w:val="single" w:sz="4" w:space="0" w:color="auto"/>
              <w:right w:val="single" w:sz="4" w:space="0" w:color="auto"/>
            </w:tcBorders>
            <w:vAlign w:val="center"/>
          </w:tcPr>
          <w:p w14:paraId="25DC9E9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BC88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D0766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5BF33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48E409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052041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357D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CE424" w14:textId="77777777" w:rsidR="008E336C" w:rsidRDefault="008E336C" w:rsidP="00411F30">
            <w:pPr>
              <w:spacing w:after="0"/>
              <w:rPr>
                <w:rFonts w:ascii="Arial" w:eastAsiaTheme="minorHAnsi" w:hAnsi="Arial" w:cstheme="minorBidi"/>
                <w:sz w:val="18"/>
                <w:szCs w:val="22"/>
              </w:rPr>
            </w:pPr>
          </w:p>
        </w:tc>
      </w:tr>
      <w:tr w:rsidR="008E336C" w14:paraId="4583496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975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D0CF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78193B" w14:textId="77777777" w:rsidR="008E336C" w:rsidRDefault="008E336C" w:rsidP="00411F30">
            <w:pPr>
              <w:pStyle w:val="TAC"/>
              <w:rPr>
                <w:lang w:eastAsia="ja-JP"/>
              </w:rPr>
            </w:pPr>
            <w:r>
              <w:rPr>
                <w:lang w:eastAsia="ja-JP"/>
              </w:rPr>
              <w:t>4</w:t>
            </w:r>
            <w:r>
              <w:rPr>
                <w:rFonts w:eastAsia="宋体"/>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6CC5AC" w14:textId="77777777" w:rsidR="008E336C" w:rsidRDefault="008E336C" w:rsidP="00411F30">
            <w:pPr>
              <w:pStyle w:val="TAC"/>
            </w:pPr>
            <w:r>
              <w:rPr>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83E2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498B7" w14:textId="77777777" w:rsidR="008E336C" w:rsidRDefault="008E336C" w:rsidP="00411F30">
            <w:pPr>
              <w:spacing w:after="0"/>
              <w:rPr>
                <w:rFonts w:ascii="Arial" w:eastAsiaTheme="minorHAnsi" w:hAnsi="Arial" w:cstheme="minorBidi"/>
                <w:sz w:val="18"/>
                <w:szCs w:val="22"/>
              </w:rPr>
            </w:pPr>
          </w:p>
        </w:tc>
      </w:tr>
      <w:tr w:rsidR="008E336C" w14:paraId="39E5A6C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8A47CC4" w14:textId="77777777" w:rsidR="008E336C" w:rsidRDefault="008E336C" w:rsidP="00411F30">
            <w:pPr>
              <w:pStyle w:val="TAC"/>
            </w:pPr>
            <w:r>
              <w:rPr>
                <w:lang w:eastAsia="zh-CN"/>
              </w:rPr>
              <w:t>CA_3A-32A-42A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5349EA"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476043"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0C44C46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2F89F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CDC8A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97F11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09805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78E2450"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13D134"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4D7DF2" w14:textId="77777777" w:rsidR="008E336C" w:rsidRDefault="008E336C" w:rsidP="00411F30">
            <w:pPr>
              <w:pStyle w:val="TAC"/>
            </w:pPr>
            <w:r>
              <w:t>0</w:t>
            </w:r>
          </w:p>
        </w:tc>
      </w:tr>
      <w:tr w:rsidR="008E336C" w14:paraId="6A5B8D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AD49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976B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4C6BF3"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1CD633E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91EA9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E1ECF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4B889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2C47ED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7430AE6"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D8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50988" w14:textId="77777777" w:rsidR="008E336C" w:rsidRDefault="008E336C" w:rsidP="00411F30">
            <w:pPr>
              <w:spacing w:after="0"/>
              <w:rPr>
                <w:rFonts w:ascii="Arial" w:eastAsiaTheme="minorHAnsi" w:hAnsi="Arial" w:cstheme="minorBidi"/>
                <w:sz w:val="18"/>
                <w:szCs w:val="22"/>
              </w:rPr>
            </w:pPr>
          </w:p>
        </w:tc>
      </w:tr>
      <w:tr w:rsidR="008E336C" w14:paraId="37AA011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50C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506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A727E9"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4FB2E5F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2D2A2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B6991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1CFF4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79DF1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6F89AE"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1D7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E4D57" w14:textId="77777777" w:rsidR="008E336C" w:rsidRDefault="008E336C" w:rsidP="00411F30">
            <w:pPr>
              <w:spacing w:after="0"/>
              <w:rPr>
                <w:rFonts w:ascii="Arial" w:eastAsiaTheme="minorHAnsi" w:hAnsi="Arial" w:cstheme="minorBidi"/>
                <w:sz w:val="18"/>
                <w:szCs w:val="22"/>
              </w:rPr>
            </w:pPr>
          </w:p>
        </w:tc>
      </w:tr>
      <w:tr w:rsidR="008E336C" w14:paraId="0E26A58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FF88AED" w14:textId="77777777" w:rsidR="008E336C" w:rsidRDefault="008E336C" w:rsidP="00411F30">
            <w:pPr>
              <w:pStyle w:val="TAC"/>
            </w:pPr>
            <w:r>
              <w:rPr>
                <w:kern w:val="2"/>
                <w:szCs w:val="18"/>
              </w:rPr>
              <w:t>CA_</w:t>
            </w:r>
            <w:r>
              <w:rPr>
                <w:kern w:val="2"/>
                <w:szCs w:val="18"/>
                <w:lang w:eastAsia="zh-CN"/>
              </w:rPr>
              <w:t>3A-32</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F6691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42A334E"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01FF07A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D5AD7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6BBA1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CF06B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420FE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467B2FA" w14:textId="77777777" w:rsidR="008E336C" w:rsidRDefault="008E336C" w:rsidP="00411F30">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4A2046"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BC4F638" w14:textId="77777777" w:rsidR="008E336C" w:rsidRDefault="008E336C" w:rsidP="00411F30">
            <w:pPr>
              <w:pStyle w:val="TAC"/>
            </w:pPr>
            <w:r>
              <w:t>0</w:t>
            </w:r>
          </w:p>
        </w:tc>
      </w:tr>
      <w:tr w:rsidR="008E336C" w14:paraId="51B2E4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9D89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6951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F32A03"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789FA2E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3A8F9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A3ECA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B97C4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E0CA6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C22790"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49E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1F64E" w14:textId="77777777" w:rsidR="008E336C" w:rsidRDefault="008E336C" w:rsidP="00411F30">
            <w:pPr>
              <w:spacing w:after="0"/>
              <w:rPr>
                <w:rFonts w:ascii="Arial" w:eastAsiaTheme="minorHAnsi" w:hAnsi="Arial" w:cstheme="minorBidi"/>
                <w:sz w:val="18"/>
                <w:szCs w:val="22"/>
              </w:rPr>
            </w:pPr>
          </w:p>
        </w:tc>
      </w:tr>
      <w:tr w:rsidR="008E336C" w14:paraId="34B98B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C5E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B8E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A5A1F0" w14:textId="77777777" w:rsidR="008E336C" w:rsidRDefault="008E336C" w:rsidP="00411F30">
            <w:pPr>
              <w:pStyle w:val="TAC"/>
              <w:rPr>
                <w:lang w:eastAsia="zh-CN"/>
              </w:rPr>
            </w:pPr>
            <w:r>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4A42373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4E5B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1A481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4BC84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505C9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FCB0D3" w14:textId="77777777" w:rsidR="008E336C" w:rsidRDefault="008E336C" w:rsidP="00411F30">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849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1B13F" w14:textId="77777777" w:rsidR="008E336C" w:rsidRDefault="008E336C" w:rsidP="00411F30">
            <w:pPr>
              <w:spacing w:after="0"/>
              <w:rPr>
                <w:rFonts w:ascii="Arial" w:eastAsiaTheme="minorHAnsi" w:hAnsi="Arial" w:cstheme="minorBidi"/>
                <w:sz w:val="18"/>
                <w:szCs w:val="22"/>
              </w:rPr>
            </w:pPr>
          </w:p>
        </w:tc>
      </w:tr>
      <w:tr w:rsidR="008E336C" w14:paraId="6377AAA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2161B6" w14:textId="77777777" w:rsidR="008E336C" w:rsidRDefault="008E336C" w:rsidP="00411F30">
            <w:pPr>
              <w:pStyle w:val="TAC"/>
            </w:pPr>
            <w:r>
              <w:t>CA_</w:t>
            </w:r>
            <w:r>
              <w:rPr>
                <w:lang w:eastAsia="zh-CN"/>
              </w:rPr>
              <w:t>3</w:t>
            </w:r>
            <w:r>
              <w:t>A-32A-46A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AE561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288092"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4FD95C4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B6A1C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6A3FA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184E5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816E2A"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6C1AF3"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52A004" w14:textId="77777777" w:rsidR="008E336C" w:rsidRDefault="008E336C" w:rsidP="00411F30">
            <w:pPr>
              <w:pStyle w:val="TAC"/>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D174B9" w14:textId="77777777" w:rsidR="008E336C" w:rsidRDefault="008E336C" w:rsidP="00411F30">
            <w:pPr>
              <w:pStyle w:val="TAC"/>
            </w:pPr>
            <w:r>
              <w:t>0</w:t>
            </w:r>
          </w:p>
        </w:tc>
      </w:tr>
      <w:tr w:rsidR="008E336C" w14:paraId="1257B7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CE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8E15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397D62"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418BCF1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9557B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524D30" w14:textId="77777777" w:rsidR="008E336C" w:rsidRDefault="008E336C" w:rsidP="00411F30">
            <w:pPr>
              <w:pStyle w:val="TAC"/>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67F823" w14:textId="77777777" w:rsidR="008E336C" w:rsidRDefault="008E336C" w:rsidP="00411F30">
            <w:pPr>
              <w:pStyle w:val="TAC"/>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A73E6B" w14:textId="77777777" w:rsidR="008E336C" w:rsidRDefault="008E336C" w:rsidP="00411F30">
            <w:pPr>
              <w:pStyle w:val="TAC"/>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125155" w14:textId="77777777" w:rsidR="008E336C" w:rsidRDefault="008E336C" w:rsidP="00411F30">
            <w:pPr>
              <w:pStyle w:val="TAC"/>
              <w:rPr>
                <w:lang w:eastAsia="zh-CN"/>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708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013E2" w14:textId="77777777" w:rsidR="008E336C" w:rsidRDefault="008E336C" w:rsidP="00411F30">
            <w:pPr>
              <w:spacing w:after="0"/>
              <w:rPr>
                <w:rFonts w:ascii="Arial" w:eastAsiaTheme="minorHAnsi" w:hAnsi="Arial" w:cstheme="minorBidi"/>
                <w:sz w:val="18"/>
                <w:szCs w:val="22"/>
              </w:rPr>
            </w:pPr>
          </w:p>
        </w:tc>
      </w:tr>
      <w:tr w:rsidR="008E336C" w14:paraId="0CEBCED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68A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F02B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F6F1D4"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8A82E5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7061DF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0B85137"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A108592"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6E0FCA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4A02AB" w14:textId="77777777" w:rsidR="008E336C" w:rsidRDefault="008E336C" w:rsidP="00411F30">
            <w:pPr>
              <w:pStyle w:val="TAC"/>
              <w:rPr>
                <w:lang w:eastAsia="zh-CN"/>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505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9A5D7" w14:textId="77777777" w:rsidR="008E336C" w:rsidRDefault="008E336C" w:rsidP="00411F30">
            <w:pPr>
              <w:spacing w:after="0"/>
              <w:rPr>
                <w:rFonts w:ascii="Arial" w:eastAsiaTheme="minorHAnsi" w:hAnsi="Arial" w:cstheme="minorBidi"/>
                <w:sz w:val="18"/>
                <w:szCs w:val="22"/>
              </w:rPr>
            </w:pPr>
          </w:p>
        </w:tc>
      </w:tr>
      <w:tr w:rsidR="008E336C" w14:paraId="536E765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6C0978" w14:textId="77777777" w:rsidR="008E336C" w:rsidRDefault="008E336C" w:rsidP="00411F30">
            <w:pPr>
              <w:pStyle w:val="TAC"/>
            </w:pPr>
            <w:r>
              <w:t>CA_</w:t>
            </w:r>
            <w:r>
              <w:rPr>
                <w:lang w:eastAsia="zh-CN"/>
              </w:rPr>
              <w:t>3</w:t>
            </w:r>
            <w:r>
              <w:t>A-32A-46C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B423D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D0B9B0"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5B707E0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A0FF9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79D3D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BFC6D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3C6F70"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8BF827"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BBA931" w14:textId="77777777" w:rsidR="008E336C" w:rsidRDefault="008E336C" w:rsidP="00411F30">
            <w:pPr>
              <w:pStyle w:val="TAC"/>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56790C" w14:textId="77777777" w:rsidR="008E336C" w:rsidRDefault="008E336C" w:rsidP="00411F30">
            <w:pPr>
              <w:pStyle w:val="TAC"/>
            </w:pPr>
            <w:r>
              <w:t>0</w:t>
            </w:r>
          </w:p>
        </w:tc>
      </w:tr>
      <w:tr w:rsidR="008E336C" w14:paraId="3764E5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E84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A8CB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F4F7D5"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48D49EC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DC814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57543B" w14:textId="77777777" w:rsidR="008E336C" w:rsidRDefault="008E336C" w:rsidP="00411F30">
            <w:pPr>
              <w:pStyle w:val="TAC"/>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474F6C" w14:textId="77777777" w:rsidR="008E336C" w:rsidRDefault="008E336C" w:rsidP="00411F30">
            <w:pPr>
              <w:pStyle w:val="TAC"/>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BEC2F8" w14:textId="77777777" w:rsidR="008E336C" w:rsidRDefault="008E336C" w:rsidP="00411F30">
            <w:pPr>
              <w:pStyle w:val="TAC"/>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4A6AAE" w14:textId="77777777" w:rsidR="008E336C" w:rsidRDefault="008E336C" w:rsidP="00411F30">
            <w:pPr>
              <w:pStyle w:val="TAC"/>
              <w:rPr>
                <w:lang w:eastAsia="zh-CN"/>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B4C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B92A1" w14:textId="77777777" w:rsidR="008E336C" w:rsidRDefault="008E336C" w:rsidP="00411F30">
            <w:pPr>
              <w:spacing w:after="0"/>
              <w:rPr>
                <w:rFonts w:ascii="Arial" w:eastAsiaTheme="minorHAnsi" w:hAnsi="Arial" w:cstheme="minorBidi"/>
                <w:sz w:val="18"/>
                <w:szCs w:val="22"/>
              </w:rPr>
            </w:pPr>
          </w:p>
        </w:tc>
      </w:tr>
      <w:tr w:rsidR="008E336C" w14:paraId="245CDE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811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6E45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C19CE3"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DACA9C6" w14:textId="77777777" w:rsidR="008E336C" w:rsidRDefault="008E336C" w:rsidP="00411F30">
            <w:pPr>
              <w:pStyle w:val="TAC"/>
              <w:rPr>
                <w:lang w:eastAsia="zh-CN"/>
              </w:rPr>
            </w:pPr>
            <w:r>
              <w:rPr>
                <w:lang w:eastAsia="ja-JP"/>
              </w:rPr>
              <w:t>See CA_46C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ED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35410" w14:textId="77777777" w:rsidR="008E336C" w:rsidRDefault="008E336C" w:rsidP="00411F30">
            <w:pPr>
              <w:spacing w:after="0"/>
              <w:rPr>
                <w:rFonts w:ascii="Arial" w:eastAsiaTheme="minorHAnsi" w:hAnsi="Arial" w:cstheme="minorBidi"/>
                <w:sz w:val="18"/>
                <w:szCs w:val="22"/>
              </w:rPr>
            </w:pPr>
          </w:p>
        </w:tc>
      </w:tr>
      <w:tr w:rsidR="008E336C" w14:paraId="76049D5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9CA014D" w14:textId="77777777" w:rsidR="008E336C" w:rsidRDefault="008E336C" w:rsidP="00411F30">
            <w:pPr>
              <w:pStyle w:val="TAC"/>
            </w:pPr>
            <w:r>
              <w:t>CA_</w:t>
            </w:r>
            <w:r>
              <w:rPr>
                <w:lang w:eastAsia="zh-CN"/>
              </w:rPr>
              <w:t>3</w:t>
            </w:r>
            <w:r>
              <w:t>A-32A-46D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A0B71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9C0E0C"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4AD3BA6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A2C54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780A8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393BB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B5487B"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AA5E77"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F6D584" w14:textId="77777777" w:rsidR="008E336C" w:rsidRDefault="008E336C" w:rsidP="00411F30">
            <w:pPr>
              <w:pStyle w:val="TAC"/>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F6A2470" w14:textId="77777777" w:rsidR="008E336C" w:rsidRDefault="008E336C" w:rsidP="00411F30">
            <w:pPr>
              <w:pStyle w:val="TAC"/>
            </w:pPr>
            <w:r>
              <w:t>0</w:t>
            </w:r>
          </w:p>
        </w:tc>
      </w:tr>
      <w:tr w:rsidR="008E336C" w14:paraId="0EC2CEE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6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78C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FFBFD9"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456FCB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E6E3D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BF0644" w14:textId="77777777" w:rsidR="008E336C" w:rsidRDefault="008E336C" w:rsidP="00411F30">
            <w:pPr>
              <w:pStyle w:val="TAC"/>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605F34" w14:textId="77777777" w:rsidR="008E336C" w:rsidRDefault="008E336C" w:rsidP="00411F30">
            <w:pPr>
              <w:pStyle w:val="TAC"/>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313B82" w14:textId="77777777" w:rsidR="008E336C" w:rsidRDefault="008E336C" w:rsidP="00411F30">
            <w:pPr>
              <w:pStyle w:val="TAC"/>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C4E089" w14:textId="77777777" w:rsidR="008E336C" w:rsidRDefault="008E336C" w:rsidP="00411F30">
            <w:pPr>
              <w:pStyle w:val="TAC"/>
              <w:rPr>
                <w:lang w:eastAsia="zh-CN"/>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6E0C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A198C" w14:textId="77777777" w:rsidR="008E336C" w:rsidRDefault="008E336C" w:rsidP="00411F30">
            <w:pPr>
              <w:spacing w:after="0"/>
              <w:rPr>
                <w:rFonts w:ascii="Arial" w:eastAsiaTheme="minorHAnsi" w:hAnsi="Arial" w:cstheme="minorBidi"/>
                <w:sz w:val="18"/>
                <w:szCs w:val="22"/>
              </w:rPr>
            </w:pPr>
          </w:p>
        </w:tc>
      </w:tr>
      <w:tr w:rsidR="008E336C" w14:paraId="493864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737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C1C8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607B81"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C6EF0E3" w14:textId="77777777" w:rsidR="008E336C" w:rsidRDefault="008E336C" w:rsidP="00411F30">
            <w:pPr>
              <w:pStyle w:val="TAC"/>
              <w:rPr>
                <w:i/>
                <w:lang w:eastAsia="zh-CN"/>
              </w:rPr>
            </w:pPr>
            <w:r>
              <w:rPr>
                <w:lang w:eastAsia="ja-JP"/>
              </w:rPr>
              <w:t>See CA_46D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BF2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46736" w14:textId="77777777" w:rsidR="008E336C" w:rsidRDefault="008E336C" w:rsidP="00411F30">
            <w:pPr>
              <w:spacing w:after="0"/>
              <w:rPr>
                <w:rFonts w:ascii="Arial" w:eastAsiaTheme="minorHAnsi" w:hAnsi="Arial" w:cstheme="minorBidi"/>
                <w:sz w:val="18"/>
                <w:szCs w:val="22"/>
              </w:rPr>
            </w:pPr>
          </w:p>
        </w:tc>
      </w:tr>
      <w:tr w:rsidR="008E336C" w14:paraId="0F91AF6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362191E" w14:textId="77777777" w:rsidR="008E336C" w:rsidRDefault="008E336C" w:rsidP="00411F30">
            <w:pPr>
              <w:pStyle w:val="TAC"/>
            </w:pPr>
            <w:r>
              <w:t>CA_</w:t>
            </w:r>
            <w:r>
              <w:rPr>
                <w:lang w:eastAsia="zh-CN"/>
              </w:rPr>
              <w:t>3</w:t>
            </w:r>
            <w:r>
              <w:t>A-32A-46E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6A4CB2"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0D165D"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731FD57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4DDEE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6BEF5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C9F71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19B5A0"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59ADC3" w14:textId="77777777" w:rsidR="008E336C" w:rsidRDefault="008E336C" w:rsidP="00411F30">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6C0E98" w14:textId="77777777" w:rsidR="008E336C" w:rsidRDefault="008E336C" w:rsidP="00411F30">
            <w:pPr>
              <w:pStyle w:val="TAC"/>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78C7B2" w14:textId="77777777" w:rsidR="008E336C" w:rsidRDefault="008E336C" w:rsidP="00411F30">
            <w:pPr>
              <w:pStyle w:val="TAC"/>
            </w:pPr>
            <w:r>
              <w:t>0</w:t>
            </w:r>
          </w:p>
        </w:tc>
      </w:tr>
      <w:tr w:rsidR="008E336C" w14:paraId="5DF9525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32E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713E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638EDC"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426C771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22BB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6CC792" w14:textId="77777777" w:rsidR="008E336C" w:rsidRDefault="008E336C" w:rsidP="00411F30">
            <w:pPr>
              <w:pStyle w:val="TAC"/>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30D3FA" w14:textId="77777777" w:rsidR="008E336C" w:rsidRDefault="008E336C" w:rsidP="00411F30">
            <w:pPr>
              <w:pStyle w:val="TAC"/>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40F08A" w14:textId="77777777" w:rsidR="008E336C" w:rsidRDefault="008E336C" w:rsidP="00411F30">
            <w:pPr>
              <w:pStyle w:val="TAC"/>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58CC59" w14:textId="77777777" w:rsidR="008E336C" w:rsidRDefault="008E336C" w:rsidP="00411F30">
            <w:pPr>
              <w:pStyle w:val="TAC"/>
              <w:rPr>
                <w:lang w:eastAsia="zh-CN"/>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479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756C9" w14:textId="77777777" w:rsidR="008E336C" w:rsidRDefault="008E336C" w:rsidP="00411F30">
            <w:pPr>
              <w:spacing w:after="0"/>
              <w:rPr>
                <w:rFonts w:ascii="Arial" w:eastAsiaTheme="minorHAnsi" w:hAnsi="Arial" w:cstheme="minorBidi"/>
                <w:sz w:val="18"/>
                <w:szCs w:val="22"/>
              </w:rPr>
            </w:pPr>
          </w:p>
        </w:tc>
      </w:tr>
      <w:tr w:rsidR="008E336C" w14:paraId="2484B2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958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C993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2EFC17"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E89FD36" w14:textId="77777777" w:rsidR="008E336C" w:rsidRDefault="008E336C" w:rsidP="00411F30">
            <w:pPr>
              <w:pStyle w:val="TAC"/>
              <w:rPr>
                <w:lang w:eastAsia="zh-CN"/>
              </w:rPr>
            </w:pPr>
            <w:r>
              <w:rPr>
                <w:lang w:eastAsia="ja-JP"/>
              </w:rPr>
              <w:t>See CA_46E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3C8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D6BFE" w14:textId="77777777" w:rsidR="008E336C" w:rsidRDefault="008E336C" w:rsidP="00411F30">
            <w:pPr>
              <w:spacing w:after="0"/>
              <w:rPr>
                <w:rFonts w:ascii="Arial" w:eastAsiaTheme="minorHAnsi" w:hAnsi="Arial" w:cstheme="minorBidi"/>
                <w:sz w:val="18"/>
                <w:szCs w:val="22"/>
              </w:rPr>
            </w:pPr>
          </w:p>
        </w:tc>
      </w:tr>
      <w:tr w:rsidR="008E336C" w14:paraId="7777139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1C5D602" w14:textId="77777777" w:rsidR="008E336C" w:rsidRDefault="008E336C" w:rsidP="00411F30">
            <w:pPr>
              <w:pStyle w:val="TAC"/>
            </w:pPr>
            <w:r>
              <w:t>CA_</w:t>
            </w:r>
            <w:r>
              <w:rPr>
                <w:lang w:eastAsia="ja-JP"/>
              </w:rPr>
              <w:t>3A</w:t>
            </w:r>
            <w:r>
              <w:t>-</w:t>
            </w:r>
            <w:r>
              <w:rPr>
                <w:lang w:eastAsia="ja-JP"/>
              </w:rPr>
              <w:t>41A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AFC671" w14:textId="77777777" w:rsidR="008E336C" w:rsidRDefault="008E336C" w:rsidP="00411F30">
            <w:pPr>
              <w:pStyle w:val="TAC"/>
              <w:rPr>
                <w:lang w:eastAsia="zh-CN"/>
              </w:rPr>
            </w:pPr>
            <w:r>
              <w:rPr>
                <w:lang w:eastAsia="zh-CN"/>
              </w:rPr>
              <w:t>CA_3A-41A, CA_41A-42A, CA_3A-42A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5CD457"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34AC7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DB08E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F20DB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0611D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E7E4A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3CFD85"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D69906" w14:textId="77777777" w:rsidR="008E336C" w:rsidRDefault="008E336C" w:rsidP="00411F30">
            <w:pPr>
              <w:pStyle w:val="TAC"/>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B986D9" w14:textId="77777777" w:rsidR="008E336C" w:rsidRDefault="008E336C" w:rsidP="00411F30">
            <w:pPr>
              <w:pStyle w:val="TAC"/>
            </w:pPr>
            <w:r>
              <w:t>0</w:t>
            </w:r>
          </w:p>
        </w:tc>
      </w:tr>
      <w:tr w:rsidR="008E336C" w14:paraId="12B94C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668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A8A0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9D6D5B" w14:textId="77777777" w:rsidR="008E336C" w:rsidRDefault="008E336C" w:rsidP="00411F30">
            <w:pPr>
              <w:pStyle w:val="TAC"/>
              <w:rPr>
                <w:lang w:eastAsia="zh-CN"/>
              </w:rPr>
            </w:pPr>
            <w:r>
              <w:rPr>
                <w:lang w:eastAsia="ja-JP"/>
              </w:rPr>
              <w:t>41</w:t>
            </w:r>
          </w:p>
        </w:tc>
        <w:tc>
          <w:tcPr>
            <w:tcW w:w="727" w:type="dxa"/>
            <w:tcBorders>
              <w:top w:val="single" w:sz="4" w:space="0" w:color="auto"/>
              <w:left w:val="single" w:sz="4" w:space="0" w:color="auto"/>
              <w:bottom w:val="single" w:sz="4" w:space="0" w:color="auto"/>
              <w:right w:val="single" w:sz="4" w:space="0" w:color="auto"/>
            </w:tcBorders>
            <w:vAlign w:val="center"/>
          </w:tcPr>
          <w:p w14:paraId="587914F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276B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B5E95C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A496A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34A10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13000F"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609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4EF33" w14:textId="77777777" w:rsidR="008E336C" w:rsidRDefault="008E336C" w:rsidP="00411F30">
            <w:pPr>
              <w:spacing w:after="0"/>
              <w:rPr>
                <w:rFonts w:ascii="Arial" w:eastAsiaTheme="minorHAnsi" w:hAnsi="Arial" w:cstheme="minorBidi"/>
                <w:sz w:val="18"/>
                <w:szCs w:val="22"/>
              </w:rPr>
            </w:pPr>
          </w:p>
        </w:tc>
      </w:tr>
      <w:tr w:rsidR="008E336C" w14:paraId="7C3E3E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3FC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29A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A82612"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0FC93CE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335F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BEC9100"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83A7C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C97EF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180685"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EF8D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DA98C" w14:textId="77777777" w:rsidR="008E336C" w:rsidRDefault="008E336C" w:rsidP="00411F30">
            <w:pPr>
              <w:spacing w:after="0"/>
              <w:rPr>
                <w:rFonts w:ascii="Arial" w:eastAsiaTheme="minorHAnsi" w:hAnsi="Arial" w:cstheme="minorBidi"/>
                <w:sz w:val="18"/>
                <w:szCs w:val="22"/>
              </w:rPr>
            </w:pPr>
          </w:p>
        </w:tc>
      </w:tr>
      <w:tr w:rsidR="008E336C" w14:paraId="255D10F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EA91AD" w14:textId="77777777" w:rsidR="008E336C" w:rsidRDefault="008E336C" w:rsidP="00411F30">
            <w:pPr>
              <w:pStyle w:val="TAC"/>
            </w:pPr>
            <w:r>
              <w:t>CA_3A-41A-42A-42A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E3A6A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F7CA0BF"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B2F77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0B71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19F48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C5DEB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FD005E"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040EDC"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BAD95F"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320E58" w14:textId="77777777" w:rsidR="008E336C" w:rsidRDefault="008E336C" w:rsidP="00411F30">
            <w:pPr>
              <w:pStyle w:val="TAC"/>
            </w:pPr>
            <w:r>
              <w:t>0</w:t>
            </w:r>
          </w:p>
        </w:tc>
      </w:tr>
      <w:tr w:rsidR="008E336C" w14:paraId="585F08F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0F3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973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6F8A92" w14:textId="77777777" w:rsidR="008E336C" w:rsidRDefault="008E336C" w:rsidP="00411F30">
            <w:pPr>
              <w:pStyle w:val="TAC"/>
              <w:rPr>
                <w:lang w:eastAsia="zh-CN"/>
              </w:rPr>
            </w:pPr>
            <w:r>
              <w:rPr>
                <w:lang w:eastAsia="ja-JP"/>
              </w:rPr>
              <w:t>41</w:t>
            </w:r>
          </w:p>
        </w:tc>
        <w:tc>
          <w:tcPr>
            <w:tcW w:w="727" w:type="dxa"/>
            <w:tcBorders>
              <w:top w:val="single" w:sz="4" w:space="0" w:color="auto"/>
              <w:left w:val="single" w:sz="4" w:space="0" w:color="auto"/>
              <w:bottom w:val="single" w:sz="4" w:space="0" w:color="auto"/>
              <w:right w:val="single" w:sz="4" w:space="0" w:color="auto"/>
            </w:tcBorders>
            <w:vAlign w:val="center"/>
          </w:tcPr>
          <w:p w14:paraId="4223DC8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CF160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78E051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65C2F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F5F48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B35EC6"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7A9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C5A3F" w14:textId="77777777" w:rsidR="008E336C" w:rsidRDefault="008E336C" w:rsidP="00411F30">
            <w:pPr>
              <w:spacing w:after="0"/>
              <w:rPr>
                <w:rFonts w:ascii="Arial" w:eastAsiaTheme="minorHAnsi" w:hAnsi="Arial" w:cstheme="minorBidi"/>
                <w:sz w:val="18"/>
                <w:szCs w:val="22"/>
              </w:rPr>
            </w:pPr>
          </w:p>
        </w:tc>
      </w:tr>
      <w:tr w:rsidR="008E336C" w14:paraId="5BB3692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6C8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9B91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5E8C48" w14:textId="77777777" w:rsidR="008E336C" w:rsidRDefault="008E336C" w:rsidP="00411F30">
            <w:pPr>
              <w:pStyle w:val="TAC"/>
              <w:rPr>
                <w:lang w:eastAsia="zh-CN"/>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A3899B3" w14:textId="77777777" w:rsidR="008E336C" w:rsidRDefault="008E336C" w:rsidP="00411F30">
            <w:pPr>
              <w:pStyle w:val="TAC"/>
              <w:rPr>
                <w:lang w:eastAsia="zh-CN"/>
              </w:rPr>
            </w:pPr>
            <w:r>
              <w:rPr>
                <w:lang w:eastAsia="zh-CN"/>
              </w:rP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D1E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92F96" w14:textId="77777777" w:rsidR="008E336C" w:rsidRDefault="008E336C" w:rsidP="00411F30">
            <w:pPr>
              <w:spacing w:after="0"/>
              <w:rPr>
                <w:rFonts w:ascii="Arial" w:eastAsiaTheme="minorHAnsi" w:hAnsi="Arial" w:cstheme="minorBidi"/>
                <w:sz w:val="18"/>
                <w:szCs w:val="22"/>
              </w:rPr>
            </w:pPr>
          </w:p>
        </w:tc>
      </w:tr>
      <w:tr w:rsidR="008E336C" w14:paraId="55F2849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CD4F673" w14:textId="77777777" w:rsidR="008E336C" w:rsidRDefault="008E336C" w:rsidP="00411F30">
            <w:pPr>
              <w:pStyle w:val="TAC"/>
            </w:pPr>
            <w:r>
              <w:t>CA_</w:t>
            </w:r>
            <w:r>
              <w:rPr>
                <w:lang w:eastAsia="ja-JP"/>
              </w:rPr>
              <w:t>3A</w:t>
            </w:r>
            <w:r>
              <w:t>-</w:t>
            </w:r>
            <w:r>
              <w:rPr>
                <w:lang w:eastAsia="ja-JP"/>
              </w:rPr>
              <w:t>41A</w:t>
            </w:r>
            <w:r>
              <w:t>-</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FF5CFD" w14:textId="77777777" w:rsidR="008E336C" w:rsidRDefault="008E336C" w:rsidP="00411F30">
            <w:pPr>
              <w:pStyle w:val="TAC"/>
              <w:rPr>
                <w:lang w:eastAsia="zh-CN"/>
              </w:rPr>
            </w:pPr>
            <w:r>
              <w:rPr>
                <w:lang w:eastAsia="zh-CN"/>
              </w:rPr>
              <w:t>CA_3A-41A, CA_3A-42</w:t>
            </w:r>
            <w:r>
              <w:rPr>
                <w:lang w:eastAsia="ja-JP"/>
              </w:rPr>
              <w:t>C</w:t>
            </w:r>
            <w:r>
              <w:rPr>
                <w:lang w:eastAsia="zh-CN"/>
              </w:rPr>
              <w:t>, CA_3A-42A, CA_41A-42A, CA_41A-42</w:t>
            </w:r>
            <w:r>
              <w:rPr>
                <w:lang w:eastAsia="ja-JP"/>
              </w:rPr>
              <w:t>C</w:t>
            </w:r>
            <w:r>
              <w:rPr>
                <w:lang w:eastAsia="zh-CN"/>
              </w:rPr>
              <w:t>, 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F9F2D21"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58930EF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B1507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68334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83188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510407"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146C97"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96B400"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8420FE" w14:textId="77777777" w:rsidR="008E336C" w:rsidRDefault="008E336C" w:rsidP="00411F30">
            <w:pPr>
              <w:pStyle w:val="TAC"/>
            </w:pPr>
            <w:r>
              <w:t>0</w:t>
            </w:r>
          </w:p>
        </w:tc>
      </w:tr>
      <w:tr w:rsidR="008E336C" w14:paraId="18E3904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495C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2CAB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DA8672A" w14:textId="77777777" w:rsidR="008E336C" w:rsidRDefault="008E336C" w:rsidP="00411F30">
            <w:pPr>
              <w:pStyle w:val="TAC"/>
              <w:rPr>
                <w:lang w:eastAsia="zh-CN"/>
              </w:rPr>
            </w:pPr>
            <w:r>
              <w:rPr>
                <w:lang w:eastAsia="ja-JP"/>
              </w:rPr>
              <w:t>41</w:t>
            </w:r>
          </w:p>
        </w:tc>
        <w:tc>
          <w:tcPr>
            <w:tcW w:w="727" w:type="dxa"/>
            <w:tcBorders>
              <w:top w:val="single" w:sz="4" w:space="0" w:color="auto"/>
              <w:left w:val="single" w:sz="4" w:space="0" w:color="auto"/>
              <w:bottom w:val="single" w:sz="4" w:space="0" w:color="auto"/>
              <w:right w:val="single" w:sz="4" w:space="0" w:color="auto"/>
            </w:tcBorders>
            <w:vAlign w:val="center"/>
          </w:tcPr>
          <w:p w14:paraId="008A7A1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79C6C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9CB89A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6C83F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0E77D7"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C182AEE"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3AC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5D684" w14:textId="77777777" w:rsidR="008E336C" w:rsidRDefault="008E336C" w:rsidP="00411F30">
            <w:pPr>
              <w:spacing w:after="0"/>
              <w:rPr>
                <w:rFonts w:ascii="Arial" w:eastAsiaTheme="minorHAnsi" w:hAnsi="Arial" w:cstheme="minorBidi"/>
                <w:sz w:val="18"/>
                <w:szCs w:val="22"/>
              </w:rPr>
            </w:pPr>
          </w:p>
        </w:tc>
      </w:tr>
      <w:tr w:rsidR="008E336C" w14:paraId="2FAFE65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28C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4014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3139B0" w14:textId="77777777" w:rsidR="008E336C" w:rsidRDefault="008E336C" w:rsidP="00411F30">
            <w:pPr>
              <w:pStyle w:val="TAC"/>
              <w:rPr>
                <w:lang w:eastAsia="zh-CN"/>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B7EE051" w14:textId="77777777" w:rsidR="008E336C" w:rsidRDefault="008E336C" w:rsidP="00411F30">
            <w:pPr>
              <w:pStyle w:val="TAC"/>
              <w:rPr>
                <w:lang w:eastAsia="zh-CN"/>
              </w:rPr>
            </w:pPr>
            <w:r>
              <w:rPr>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052E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A1D3A" w14:textId="77777777" w:rsidR="008E336C" w:rsidRDefault="008E336C" w:rsidP="00411F30">
            <w:pPr>
              <w:spacing w:after="0"/>
              <w:rPr>
                <w:rFonts w:ascii="Arial" w:eastAsiaTheme="minorHAnsi" w:hAnsi="Arial" w:cstheme="minorBidi"/>
                <w:sz w:val="18"/>
                <w:szCs w:val="22"/>
              </w:rPr>
            </w:pPr>
          </w:p>
        </w:tc>
      </w:tr>
      <w:tr w:rsidR="008E336C" w14:paraId="47D5924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A24F1F3" w14:textId="77777777" w:rsidR="008E336C" w:rsidRDefault="008E336C" w:rsidP="00411F30">
            <w:pPr>
              <w:pStyle w:val="TAC"/>
            </w:pPr>
            <w:r>
              <w:t>CA_3A-41A-42A-42C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62B64B" w14:textId="77777777" w:rsidR="008E336C" w:rsidRDefault="008E336C" w:rsidP="00411F30">
            <w:pPr>
              <w:pStyle w:val="TAC"/>
              <w:rPr>
                <w:lang w:eastAsia="zh-CN"/>
              </w:rPr>
            </w:pPr>
            <w:r>
              <w:rP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F82BDE"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72B7CE9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7C98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F6EC3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D1C50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7FF0A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4064CE"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67EB68" w14:textId="77777777" w:rsidR="008E336C" w:rsidRDefault="008E336C" w:rsidP="00411F30">
            <w:pPr>
              <w:pStyle w:val="TAC"/>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BED3F1" w14:textId="77777777" w:rsidR="008E336C" w:rsidRDefault="008E336C" w:rsidP="00411F30">
            <w:pPr>
              <w:pStyle w:val="TAC"/>
            </w:pPr>
            <w:r>
              <w:t>0</w:t>
            </w:r>
          </w:p>
        </w:tc>
      </w:tr>
      <w:tr w:rsidR="008E336C" w14:paraId="1D38294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888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ABB1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38B2B4"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652C908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B2B0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73326F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6B9A2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0535F1"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1F31061"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82B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8C5C7" w14:textId="77777777" w:rsidR="008E336C" w:rsidRDefault="008E336C" w:rsidP="00411F30">
            <w:pPr>
              <w:spacing w:after="0"/>
              <w:rPr>
                <w:rFonts w:ascii="Arial" w:eastAsiaTheme="minorHAnsi" w:hAnsi="Arial" w:cstheme="minorBidi"/>
                <w:sz w:val="18"/>
                <w:szCs w:val="22"/>
              </w:rPr>
            </w:pPr>
          </w:p>
        </w:tc>
      </w:tr>
      <w:tr w:rsidR="008E336C" w14:paraId="6D7CFE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455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9098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0FF787"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497F4C0" w14:textId="77777777" w:rsidR="008E336C" w:rsidRDefault="008E336C" w:rsidP="00411F30">
            <w:pPr>
              <w:pStyle w:val="TAC"/>
              <w:rPr>
                <w:lang w:eastAsia="zh-CN"/>
              </w:rPr>
            </w:pPr>
            <w:r>
              <w:rPr>
                <w:lang w:eastAsia="zh-CN"/>
              </w:rP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5232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2187" w14:textId="77777777" w:rsidR="008E336C" w:rsidRDefault="008E336C" w:rsidP="00411F30">
            <w:pPr>
              <w:spacing w:after="0"/>
              <w:rPr>
                <w:rFonts w:ascii="Arial" w:eastAsiaTheme="minorHAnsi" w:hAnsi="Arial" w:cstheme="minorBidi"/>
                <w:sz w:val="18"/>
                <w:szCs w:val="22"/>
              </w:rPr>
            </w:pPr>
          </w:p>
        </w:tc>
      </w:tr>
      <w:tr w:rsidR="008E336C" w14:paraId="02145D2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49BD9F" w14:textId="77777777" w:rsidR="008E336C" w:rsidRDefault="008E336C" w:rsidP="00411F30">
            <w:pPr>
              <w:pStyle w:val="TAC"/>
            </w:pPr>
            <w:r>
              <w:t>CA_3A-41A-42C-42C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FC6116" w14:textId="77777777" w:rsidR="008E336C" w:rsidRDefault="008E336C" w:rsidP="00411F30">
            <w:pPr>
              <w:pStyle w:val="TAC"/>
              <w:rPr>
                <w:lang w:eastAsia="zh-CN"/>
              </w:rPr>
            </w:pPr>
            <w:r>
              <w:rP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F259196" w14:textId="77777777" w:rsidR="008E336C" w:rsidRDefault="008E336C" w:rsidP="00411F30">
            <w:pPr>
              <w:pStyle w:val="TAC"/>
              <w:rPr>
                <w:lang w:eastAsia="zh-CN"/>
              </w:rPr>
            </w:pPr>
            <w:r>
              <w:rPr>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1F4F066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B662C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F77A2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116F80D"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36CD30"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66A6256" w14:textId="77777777" w:rsidR="008E336C" w:rsidRDefault="008E336C" w:rsidP="00411F30">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4B440E" w14:textId="77777777" w:rsidR="008E336C" w:rsidRDefault="008E336C" w:rsidP="00411F30">
            <w:pPr>
              <w:pStyle w:val="TAC"/>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7E7327" w14:textId="77777777" w:rsidR="008E336C" w:rsidRDefault="008E336C" w:rsidP="00411F30">
            <w:pPr>
              <w:pStyle w:val="TAC"/>
            </w:pPr>
            <w:r>
              <w:t>0</w:t>
            </w:r>
          </w:p>
        </w:tc>
      </w:tr>
      <w:tr w:rsidR="008E336C" w14:paraId="777AAC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5C38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A2A1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DEB436"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42B46A5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61371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28B6E3C"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10B77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5ADE2B"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09E938" w14:textId="77777777" w:rsidR="008E336C" w:rsidRDefault="008E336C" w:rsidP="00411F30">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4DB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FC08D" w14:textId="77777777" w:rsidR="008E336C" w:rsidRDefault="008E336C" w:rsidP="00411F30">
            <w:pPr>
              <w:spacing w:after="0"/>
              <w:rPr>
                <w:rFonts w:ascii="Arial" w:eastAsiaTheme="minorHAnsi" w:hAnsi="Arial" w:cstheme="minorBidi"/>
                <w:sz w:val="18"/>
                <w:szCs w:val="22"/>
              </w:rPr>
            </w:pPr>
          </w:p>
        </w:tc>
      </w:tr>
      <w:tr w:rsidR="008E336C" w14:paraId="6DD162F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F3F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CD19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B0FBBA"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AB5C3D8" w14:textId="77777777" w:rsidR="008E336C" w:rsidRDefault="008E336C" w:rsidP="00411F30">
            <w:pPr>
              <w:pStyle w:val="TAC"/>
              <w:rPr>
                <w:lang w:eastAsia="zh-CN"/>
              </w:rPr>
            </w:pPr>
            <w:r>
              <w:rPr>
                <w:lang w:eastAsia="zh-CN"/>
              </w:rP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714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AC8AD" w14:textId="77777777" w:rsidR="008E336C" w:rsidRDefault="008E336C" w:rsidP="00411F30">
            <w:pPr>
              <w:spacing w:after="0"/>
              <w:rPr>
                <w:rFonts w:ascii="Arial" w:eastAsiaTheme="minorHAnsi" w:hAnsi="Arial" w:cstheme="minorBidi"/>
                <w:sz w:val="18"/>
                <w:szCs w:val="22"/>
              </w:rPr>
            </w:pPr>
          </w:p>
        </w:tc>
      </w:tr>
      <w:tr w:rsidR="008E336C" w14:paraId="4C50C81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CFBBCA" w14:textId="77777777" w:rsidR="008E336C" w:rsidRDefault="008E336C" w:rsidP="00411F30">
            <w:pPr>
              <w:pStyle w:val="TAC"/>
            </w:pPr>
            <w:r>
              <w:t>CA_</w:t>
            </w:r>
            <w:r>
              <w:rPr>
                <w:lang w:eastAsia="ja-JP"/>
              </w:rPr>
              <w:t>3A</w:t>
            </w:r>
            <w:r>
              <w:t>-</w:t>
            </w:r>
            <w:r>
              <w:rPr>
                <w:lang w:eastAsia="ja-JP"/>
              </w:rPr>
              <w:t>41C</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63DE46" w14:textId="77777777" w:rsidR="008E336C" w:rsidRDefault="008E336C" w:rsidP="00411F30">
            <w:pPr>
              <w:pStyle w:val="TAC"/>
              <w:rPr>
                <w:lang w:eastAsia="zh-CN"/>
              </w:rPr>
            </w:pPr>
            <w:r>
              <w:rPr>
                <w:lang w:eastAsia="zh-CN"/>
              </w:rPr>
              <w:t>CA_3A-41A, CA_3A-41</w:t>
            </w:r>
            <w:r>
              <w:rPr>
                <w:lang w:eastAsia="ja-JP"/>
              </w:rPr>
              <w:t>C</w:t>
            </w:r>
            <w:r>
              <w:rPr>
                <w:lang w:eastAsia="zh-CN"/>
              </w:rPr>
              <w:t>, CA_3A-42A, CA_41A-42A, CA_41C CA_41</w:t>
            </w:r>
            <w:r>
              <w:rPr>
                <w:lang w:eastAsia="ja-JP"/>
              </w:rPr>
              <w:t>C</w:t>
            </w:r>
            <w:r>
              <w:rPr>
                <w:lang w:eastAsia="zh-CN"/>
              </w:rPr>
              <w:t>-42A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52C527" w14:textId="77777777" w:rsidR="008E336C" w:rsidRDefault="008E336C" w:rsidP="00411F30">
            <w:pPr>
              <w:pStyle w:val="TAC"/>
              <w:rPr>
                <w:lang w:eastAsia="zh-CN"/>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0C62129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70975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F699D4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C3883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4D23C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B638BD9" w14:textId="77777777" w:rsidR="008E336C" w:rsidRDefault="008E336C" w:rsidP="00411F30">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F8E0F8" w14:textId="77777777" w:rsidR="008E336C" w:rsidRDefault="008E336C" w:rsidP="00411F30">
            <w:pPr>
              <w:pStyle w:val="TAC"/>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DB5B76" w14:textId="77777777" w:rsidR="008E336C" w:rsidRDefault="008E336C" w:rsidP="00411F30">
            <w:pPr>
              <w:pStyle w:val="TAC"/>
            </w:pPr>
            <w:r>
              <w:t>0</w:t>
            </w:r>
          </w:p>
        </w:tc>
      </w:tr>
      <w:tr w:rsidR="008E336C" w14:paraId="378096B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9B8F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9603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4D6704" w14:textId="77777777" w:rsidR="008E336C" w:rsidRDefault="008E336C" w:rsidP="00411F30">
            <w:pPr>
              <w:pStyle w:val="TAC"/>
              <w:rPr>
                <w:lang w:eastAsia="zh-CN"/>
              </w:rPr>
            </w:pPr>
            <w:r>
              <w:rPr>
                <w:lang w:eastAsia="ja-JP"/>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75C50A" w14:textId="77777777" w:rsidR="008E336C" w:rsidRDefault="008E336C" w:rsidP="00411F30">
            <w:pPr>
              <w:pStyle w:val="TAC"/>
              <w:rPr>
                <w:lang w:eastAsia="zh-CN"/>
              </w:rPr>
            </w:pPr>
            <w:r>
              <w:rPr>
                <w:rFonts w:eastAsia="宋体"/>
                <w:lang w:eastAsia="zh-CN"/>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500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10F9C" w14:textId="77777777" w:rsidR="008E336C" w:rsidRDefault="008E336C" w:rsidP="00411F30">
            <w:pPr>
              <w:spacing w:after="0"/>
              <w:rPr>
                <w:rFonts w:ascii="Arial" w:eastAsiaTheme="minorHAnsi" w:hAnsi="Arial" w:cstheme="minorBidi"/>
                <w:sz w:val="18"/>
                <w:szCs w:val="22"/>
              </w:rPr>
            </w:pPr>
          </w:p>
        </w:tc>
      </w:tr>
      <w:tr w:rsidR="008E336C" w14:paraId="059F253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373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5C0F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98B985"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1111EB7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8357B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4C93B1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EC7D9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99B692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1D6F02" w14:textId="77777777" w:rsidR="008E336C" w:rsidRDefault="008E336C" w:rsidP="00411F30">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86CE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6B735" w14:textId="77777777" w:rsidR="008E336C" w:rsidRDefault="008E336C" w:rsidP="00411F30">
            <w:pPr>
              <w:spacing w:after="0"/>
              <w:rPr>
                <w:rFonts w:ascii="Arial" w:eastAsiaTheme="minorHAnsi" w:hAnsi="Arial" w:cstheme="minorBidi"/>
                <w:sz w:val="18"/>
                <w:szCs w:val="22"/>
              </w:rPr>
            </w:pPr>
          </w:p>
        </w:tc>
      </w:tr>
      <w:tr w:rsidR="008E336C" w14:paraId="60140B5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562F12A" w14:textId="77777777" w:rsidR="008E336C" w:rsidRDefault="008E336C" w:rsidP="00411F30">
            <w:pPr>
              <w:pStyle w:val="TAC"/>
            </w:pPr>
            <w:r>
              <w:t>CA_</w:t>
            </w:r>
            <w:r>
              <w:rPr>
                <w:lang w:eastAsia="ja-JP"/>
              </w:rPr>
              <w:t>3A</w:t>
            </w:r>
            <w:r>
              <w:t>-</w:t>
            </w:r>
            <w:r>
              <w:rPr>
                <w:lang w:eastAsia="ja-JP"/>
              </w:rPr>
              <w:t>41C</w:t>
            </w:r>
            <w:r>
              <w:t>-</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CAB7B6" w14:textId="77777777" w:rsidR="008E336C" w:rsidRDefault="008E336C" w:rsidP="00411F30">
            <w:pPr>
              <w:pStyle w:val="TAC"/>
              <w:rPr>
                <w:lang w:eastAsia="zh-CN"/>
              </w:rPr>
            </w:pPr>
            <w:r>
              <w:rPr>
                <w:lang w:eastAsia="zh-CN"/>
              </w:rPr>
              <w:t>CA_3A-41A, CA_</w:t>
            </w:r>
            <w:r>
              <w:rPr>
                <w:lang w:eastAsia="ja-JP"/>
              </w:rPr>
              <w:t>3A-</w:t>
            </w:r>
            <w:r>
              <w:rPr>
                <w:lang w:eastAsia="zh-CN"/>
              </w:rPr>
              <w:t>4</w:t>
            </w:r>
            <w:r>
              <w:rPr>
                <w:lang w:eastAsia="ja-JP"/>
              </w:rPr>
              <w:t>1</w:t>
            </w:r>
            <w:r>
              <w:rPr>
                <w:lang w:eastAsia="zh-CN"/>
              </w:rPr>
              <w:t>C, CA_3A-42A, CA_</w:t>
            </w:r>
            <w:r>
              <w:rPr>
                <w:lang w:eastAsia="ja-JP"/>
              </w:rPr>
              <w:t>3A-</w:t>
            </w:r>
            <w:r>
              <w:rPr>
                <w:lang w:eastAsia="zh-CN"/>
              </w:rPr>
              <w:t>4</w:t>
            </w:r>
            <w:r>
              <w:rPr>
                <w:lang w:eastAsia="ja-JP"/>
              </w:rPr>
              <w:t>2</w:t>
            </w:r>
            <w:r>
              <w:rPr>
                <w:lang w:eastAsia="zh-CN"/>
              </w:rPr>
              <w:t>C, CA_41A-42A, CA_</w:t>
            </w:r>
            <w:r>
              <w:rPr>
                <w:lang w:eastAsia="ja-JP"/>
              </w:rPr>
              <w:t>41A-</w:t>
            </w:r>
            <w:r>
              <w:rPr>
                <w:lang w:eastAsia="zh-CN"/>
              </w:rPr>
              <w:t>4</w:t>
            </w:r>
            <w:r>
              <w:rPr>
                <w:lang w:eastAsia="ja-JP"/>
              </w:rPr>
              <w:t>2</w:t>
            </w:r>
            <w:r>
              <w:rPr>
                <w:lang w:eastAsia="zh-CN"/>
              </w:rPr>
              <w:t>C CA_41C, CA_</w:t>
            </w:r>
            <w:r>
              <w:rPr>
                <w:lang w:eastAsia="ja-JP"/>
              </w:rPr>
              <w:t>41C-</w:t>
            </w:r>
            <w:r>
              <w:rPr>
                <w:lang w:eastAsia="zh-CN"/>
              </w:rPr>
              <w:t>42</w:t>
            </w:r>
            <w:r>
              <w:rPr>
                <w:lang w:eastAsia="ja-JP"/>
              </w:rPr>
              <w:t xml:space="preserve">A, </w:t>
            </w:r>
            <w:r>
              <w:rP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F6D10F" w14:textId="77777777" w:rsidR="008E336C" w:rsidRDefault="008E336C" w:rsidP="00411F30">
            <w:pPr>
              <w:pStyle w:val="TAC"/>
              <w:rPr>
                <w:lang w:eastAsia="ja-JP"/>
              </w:rPr>
            </w:pPr>
            <w:r>
              <w:rPr>
                <w:lang w:eastAsia="ja-JP"/>
              </w:rPr>
              <w:t>3</w:t>
            </w:r>
          </w:p>
        </w:tc>
        <w:tc>
          <w:tcPr>
            <w:tcW w:w="727" w:type="dxa"/>
            <w:tcBorders>
              <w:top w:val="single" w:sz="4" w:space="0" w:color="auto"/>
              <w:left w:val="single" w:sz="4" w:space="0" w:color="auto"/>
              <w:bottom w:val="single" w:sz="4" w:space="0" w:color="auto"/>
              <w:right w:val="single" w:sz="4" w:space="0" w:color="auto"/>
            </w:tcBorders>
            <w:vAlign w:val="center"/>
          </w:tcPr>
          <w:p w14:paraId="7DBEDD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3F9D2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7D46A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60D1C5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04DFA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046C99"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C6F123"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1DB777" w14:textId="77777777" w:rsidR="008E336C" w:rsidRDefault="008E336C" w:rsidP="00411F30">
            <w:pPr>
              <w:pStyle w:val="TAC"/>
            </w:pPr>
            <w:r>
              <w:t>0</w:t>
            </w:r>
          </w:p>
        </w:tc>
      </w:tr>
      <w:tr w:rsidR="008E336C" w14:paraId="2F1913C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43B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147D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0DAAE5" w14:textId="77777777" w:rsidR="008E336C" w:rsidRDefault="008E336C" w:rsidP="00411F30">
            <w:pPr>
              <w:pStyle w:val="TAC"/>
              <w:rPr>
                <w:lang w:eastAsia="ja-JP"/>
              </w:rPr>
            </w:pPr>
            <w:r>
              <w:rPr>
                <w:lang w:eastAsia="ja-JP"/>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B61D7FB" w14:textId="77777777" w:rsidR="008E336C" w:rsidRDefault="008E336C" w:rsidP="00411F30">
            <w:pPr>
              <w:pStyle w:val="TAC"/>
              <w:rPr>
                <w:lang w:eastAsia="ja-JP"/>
              </w:rPr>
            </w:pPr>
            <w:r>
              <w:rPr>
                <w:lang w:eastAsia="ja-JP"/>
              </w:rPr>
              <w:t>See CA_4</w:t>
            </w:r>
            <w:r>
              <w:rPr>
                <w:rFonts w:eastAsia="宋体"/>
                <w:lang w:eastAsia="zh-CN"/>
              </w:rPr>
              <w:t>1</w:t>
            </w:r>
            <w:r>
              <w:rPr>
                <w:lang w:eastAsia="ja-JP"/>
              </w:rPr>
              <w:t>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761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454E2" w14:textId="77777777" w:rsidR="008E336C" w:rsidRDefault="008E336C" w:rsidP="00411F30">
            <w:pPr>
              <w:spacing w:after="0"/>
              <w:rPr>
                <w:rFonts w:ascii="Arial" w:eastAsiaTheme="minorHAnsi" w:hAnsi="Arial" w:cstheme="minorBidi"/>
                <w:sz w:val="18"/>
                <w:szCs w:val="22"/>
              </w:rPr>
            </w:pPr>
          </w:p>
        </w:tc>
      </w:tr>
      <w:tr w:rsidR="008E336C" w14:paraId="731C8FF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8A38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6D4B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5AC2B3"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8EC279D" w14:textId="77777777" w:rsidR="008E336C" w:rsidRDefault="008E336C" w:rsidP="00411F30">
            <w:pPr>
              <w:pStyle w:val="TAC"/>
              <w:rPr>
                <w:lang w:eastAsia="ja-JP"/>
              </w:rPr>
            </w:pPr>
            <w:r>
              <w:rPr>
                <w:lang w:eastAsia="ja-JP"/>
              </w:rPr>
              <w:t>See CA_4</w:t>
            </w:r>
            <w:r>
              <w:rPr>
                <w:rFonts w:eastAsia="宋体"/>
                <w:lang w:eastAsia="zh-CN"/>
              </w:rPr>
              <w:t>2</w:t>
            </w:r>
            <w:r>
              <w:rPr>
                <w:lang w:eastAsia="ja-JP"/>
              </w:rPr>
              <w:t>C Bandwidth combination set 1</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8A30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1A16" w14:textId="77777777" w:rsidR="008E336C" w:rsidRDefault="008E336C" w:rsidP="00411F30">
            <w:pPr>
              <w:spacing w:after="0"/>
              <w:rPr>
                <w:rFonts w:ascii="Arial" w:eastAsiaTheme="minorHAnsi" w:hAnsi="Arial" w:cstheme="minorBidi"/>
                <w:sz w:val="18"/>
                <w:szCs w:val="22"/>
              </w:rPr>
            </w:pPr>
          </w:p>
        </w:tc>
      </w:tr>
      <w:tr w:rsidR="008E336C" w14:paraId="4FBC272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CBC5A2" w14:textId="77777777" w:rsidR="008E336C" w:rsidRDefault="008E336C" w:rsidP="00411F30">
            <w:pPr>
              <w:pStyle w:val="TAC"/>
            </w:pPr>
            <w:r>
              <w:rPr>
                <w:kern w:val="2"/>
                <w:szCs w:val="18"/>
              </w:rPr>
              <w:t>CA_</w:t>
            </w:r>
            <w:r>
              <w:rPr>
                <w:kern w:val="2"/>
                <w:szCs w:val="18"/>
                <w:lang w:eastAsia="zh-CN"/>
              </w:rPr>
              <w:t>3A-42</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6995A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9F9557" w14:textId="77777777" w:rsidR="008E336C" w:rsidRDefault="008E336C" w:rsidP="00411F30">
            <w:pPr>
              <w:pStyle w:val="TAC"/>
              <w:rPr>
                <w:lang w:eastAsia="zh-CN"/>
              </w:rPr>
            </w:pPr>
            <w:r>
              <w:rPr>
                <w:szCs w:val="18"/>
                <w:lang w:eastAsia="zh-CN"/>
              </w:rPr>
              <w:t>3</w:t>
            </w:r>
          </w:p>
        </w:tc>
        <w:tc>
          <w:tcPr>
            <w:tcW w:w="727" w:type="dxa"/>
            <w:tcBorders>
              <w:top w:val="single" w:sz="4" w:space="0" w:color="auto"/>
              <w:left w:val="single" w:sz="4" w:space="0" w:color="auto"/>
              <w:bottom w:val="single" w:sz="4" w:space="0" w:color="auto"/>
              <w:right w:val="single" w:sz="4" w:space="0" w:color="auto"/>
            </w:tcBorders>
            <w:vAlign w:val="center"/>
          </w:tcPr>
          <w:p w14:paraId="2F310AB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75D03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C1F33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9BB2D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2978C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60ABEA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42245B"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79764C" w14:textId="77777777" w:rsidR="008E336C" w:rsidRDefault="008E336C" w:rsidP="00411F30">
            <w:pPr>
              <w:pStyle w:val="TAC"/>
            </w:pPr>
            <w:r>
              <w:t>0</w:t>
            </w:r>
          </w:p>
        </w:tc>
      </w:tr>
      <w:tr w:rsidR="008E336C" w14:paraId="33EFAE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648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267F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DBE65F" w14:textId="77777777" w:rsidR="008E336C" w:rsidRDefault="008E336C" w:rsidP="00411F30">
            <w:pPr>
              <w:pStyle w:val="TAC"/>
              <w:rPr>
                <w:lang w:eastAsia="zh-CN"/>
              </w:rPr>
            </w:pPr>
            <w:r>
              <w:rPr>
                <w:kern w:val="2"/>
                <w:szCs w:val="18"/>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652198B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ED566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18EC7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73531E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C94BF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74B1D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6DD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CBBDC" w14:textId="77777777" w:rsidR="008E336C" w:rsidRDefault="008E336C" w:rsidP="00411F30">
            <w:pPr>
              <w:spacing w:after="0"/>
              <w:rPr>
                <w:rFonts w:ascii="Arial" w:eastAsiaTheme="minorHAnsi" w:hAnsi="Arial" w:cstheme="minorBidi"/>
                <w:sz w:val="18"/>
                <w:szCs w:val="22"/>
              </w:rPr>
            </w:pPr>
          </w:p>
        </w:tc>
      </w:tr>
      <w:tr w:rsidR="008E336C" w14:paraId="7FBF4A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9EA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9481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3FA51F" w14:textId="77777777" w:rsidR="008E336C" w:rsidRDefault="008E336C" w:rsidP="00411F30">
            <w:pPr>
              <w:pStyle w:val="TAC"/>
              <w:rPr>
                <w:lang w:eastAsia="zh-CN"/>
              </w:rPr>
            </w:pPr>
            <w:r>
              <w:rPr>
                <w:szCs w:val="18"/>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53AE7F6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859CCC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1304D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AE0F5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90396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3F6FD5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27D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CD1F5" w14:textId="77777777" w:rsidR="008E336C" w:rsidRDefault="008E336C" w:rsidP="00411F30">
            <w:pPr>
              <w:spacing w:after="0"/>
              <w:rPr>
                <w:rFonts w:ascii="Arial" w:eastAsiaTheme="minorHAnsi" w:hAnsi="Arial" w:cstheme="minorBidi"/>
                <w:sz w:val="18"/>
                <w:szCs w:val="22"/>
              </w:rPr>
            </w:pPr>
          </w:p>
        </w:tc>
      </w:tr>
      <w:tr w:rsidR="008E336C" w14:paraId="42E0B26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8F123E" w14:textId="77777777" w:rsidR="008E336C" w:rsidRDefault="008E336C" w:rsidP="00411F30">
            <w:pPr>
              <w:pStyle w:val="TAC"/>
            </w:pPr>
            <w:r>
              <w:t>CA_4A-5A-12A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BBD4E0"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E274FB"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75AEB8B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F053A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C57F7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B6C2C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55A428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B60C6A"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0733E2"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5E4097" w14:textId="77777777" w:rsidR="008E336C" w:rsidRDefault="008E336C" w:rsidP="00411F30">
            <w:pPr>
              <w:pStyle w:val="TAC"/>
            </w:pPr>
            <w:r>
              <w:t>0</w:t>
            </w:r>
          </w:p>
        </w:tc>
      </w:tr>
      <w:tr w:rsidR="008E336C" w14:paraId="27E286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7FE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2A2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0B2A93"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46CF61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28812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F09DF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E9ADB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B94FF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33EA44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2324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0434B" w14:textId="77777777" w:rsidR="008E336C" w:rsidRDefault="008E336C" w:rsidP="00411F30">
            <w:pPr>
              <w:spacing w:after="0"/>
              <w:rPr>
                <w:rFonts w:ascii="Arial" w:eastAsiaTheme="minorHAnsi" w:hAnsi="Arial" w:cstheme="minorBidi"/>
                <w:sz w:val="18"/>
                <w:szCs w:val="22"/>
              </w:rPr>
            </w:pPr>
          </w:p>
        </w:tc>
      </w:tr>
      <w:tr w:rsidR="008E336C" w14:paraId="650900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C18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37F1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9EE81A"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53AEC0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7CFC4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E69A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B41E0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AF119A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E71381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194E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A7E38" w14:textId="77777777" w:rsidR="008E336C" w:rsidRDefault="008E336C" w:rsidP="00411F30">
            <w:pPr>
              <w:spacing w:after="0"/>
              <w:rPr>
                <w:rFonts w:ascii="Arial" w:eastAsiaTheme="minorHAnsi" w:hAnsi="Arial" w:cstheme="minorBidi"/>
                <w:sz w:val="18"/>
                <w:szCs w:val="22"/>
              </w:rPr>
            </w:pPr>
          </w:p>
        </w:tc>
      </w:tr>
      <w:tr w:rsidR="008E336C" w14:paraId="7D9FB17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629737" w14:textId="77777777" w:rsidR="008E336C" w:rsidRDefault="008E336C" w:rsidP="00411F30">
            <w:pPr>
              <w:pStyle w:val="TAC"/>
              <w:rPr>
                <w:lang w:eastAsia="ja-JP"/>
              </w:rPr>
            </w:pPr>
            <w:r>
              <w:rPr>
                <w:lang w:eastAsia="ja-JP"/>
              </w:rPr>
              <w:t>CA_4A-5A-12A-12A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4FDA3E"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745E61"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7755919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C0473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78191C"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68401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702C3D"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5E1799" w14:textId="77777777" w:rsidR="008E336C" w:rsidRDefault="008E336C" w:rsidP="00411F30">
            <w:pPr>
              <w:pStyle w:val="TAC"/>
              <w:rPr>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BC10BD" w14:textId="77777777" w:rsidR="008E336C" w:rsidRDefault="008E336C" w:rsidP="00411F30">
            <w:pPr>
              <w:pStyle w:val="TAC"/>
              <w:rPr>
                <w:lang w:eastAsia="ja-JP"/>
              </w:rPr>
            </w:pPr>
            <w:r>
              <w:rPr>
                <w:lang w:eastAsia="ja-JP"/>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DAF96E" w14:textId="77777777" w:rsidR="008E336C" w:rsidRDefault="008E336C" w:rsidP="00411F30">
            <w:pPr>
              <w:pStyle w:val="TAC"/>
              <w:rPr>
                <w:lang w:eastAsia="ja-JP"/>
              </w:rPr>
            </w:pPr>
            <w:r>
              <w:rPr>
                <w:lang w:eastAsia="ja-JP"/>
              </w:rPr>
              <w:t>0</w:t>
            </w:r>
          </w:p>
        </w:tc>
      </w:tr>
      <w:tr w:rsidR="008E336C" w14:paraId="3BB6596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857D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F51C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F17526"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3227E03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D1544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9C024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0F9A96"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4AA22AB"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E00BA1B"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0A2A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E2D2" w14:textId="77777777" w:rsidR="008E336C" w:rsidRDefault="008E336C" w:rsidP="00411F30">
            <w:pPr>
              <w:spacing w:after="0"/>
              <w:rPr>
                <w:rFonts w:ascii="Arial" w:eastAsiaTheme="minorHAnsi" w:hAnsi="Arial" w:cstheme="minorBidi"/>
                <w:sz w:val="18"/>
                <w:szCs w:val="22"/>
                <w:lang w:eastAsia="ja-JP"/>
              </w:rPr>
            </w:pPr>
          </w:p>
        </w:tc>
      </w:tr>
      <w:tr w:rsidR="008E336C" w14:paraId="05BFA6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05FF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F671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E3CD8D" w14:textId="77777777" w:rsidR="008E336C" w:rsidRDefault="008E336C" w:rsidP="00411F30">
            <w:pPr>
              <w:pStyle w:val="TAC"/>
              <w:rPr>
                <w:lang w:eastAsia="zh-CN"/>
              </w:rPr>
            </w:pPr>
            <w:r>
              <w:rPr>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9518A63" w14:textId="77777777" w:rsidR="008E336C" w:rsidRDefault="008E336C" w:rsidP="00411F30">
            <w:pPr>
              <w:pStyle w:val="TAC"/>
              <w:rPr>
                <w:lang w:eastAsia="ja-JP"/>
              </w:rPr>
            </w:pPr>
            <w:r>
              <w:rPr>
                <w:lang w:eastAsia="ja-JP"/>
              </w:rPr>
              <w:t>See CA_</w:t>
            </w:r>
            <w:r>
              <w:rPr>
                <w:rFonts w:eastAsia="宋体"/>
                <w:lang w:eastAsia="zh-CN"/>
              </w:rPr>
              <w:t>12</w:t>
            </w:r>
            <w:r>
              <w:rPr>
                <w:lang w:eastAsia="ja-JP"/>
              </w:rPr>
              <w:t>A-</w:t>
            </w:r>
            <w:r>
              <w:rPr>
                <w:rFonts w:eastAsia="宋体"/>
                <w:lang w:eastAsia="zh-CN"/>
              </w:rPr>
              <w:t>12</w:t>
            </w:r>
            <w:r>
              <w:rPr>
                <w:lang w:eastAsia="ja-JP"/>
              </w:rPr>
              <w:t>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6F50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2A0CC" w14:textId="77777777" w:rsidR="008E336C" w:rsidRDefault="008E336C" w:rsidP="00411F30">
            <w:pPr>
              <w:spacing w:after="0"/>
              <w:rPr>
                <w:rFonts w:ascii="Arial" w:eastAsiaTheme="minorHAnsi" w:hAnsi="Arial" w:cstheme="minorBidi"/>
                <w:sz w:val="18"/>
                <w:szCs w:val="22"/>
                <w:lang w:eastAsia="ja-JP"/>
              </w:rPr>
            </w:pPr>
          </w:p>
        </w:tc>
      </w:tr>
      <w:tr w:rsidR="008E336C" w14:paraId="041932A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453EDD1" w14:textId="77777777" w:rsidR="008E336C" w:rsidRDefault="008E336C" w:rsidP="00411F30">
            <w:pPr>
              <w:pStyle w:val="TAC"/>
            </w:pPr>
            <w:r>
              <w:t>CA_4A-5A-12B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D7318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493261C" w14:textId="77777777" w:rsidR="008E336C" w:rsidRDefault="008E336C" w:rsidP="00411F30">
            <w:pPr>
              <w:pStyle w:val="TAC"/>
              <w:rPr>
                <w:lang w:eastAsia="zh-CN"/>
              </w:rPr>
            </w:pPr>
            <w:r>
              <w:rPr>
                <w:lang w:eastAsia="ja-JP"/>
              </w:rPr>
              <w:t>4</w:t>
            </w:r>
          </w:p>
        </w:tc>
        <w:tc>
          <w:tcPr>
            <w:tcW w:w="727" w:type="dxa"/>
            <w:tcBorders>
              <w:top w:val="single" w:sz="4" w:space="0" w:color="auto"/>
              <w:left w:val="single" w:sz="4" w:space="0" w:color="auto"/>
              <w:bottom w:val="single" w:sz="4" w:space="0" w:color="auto"/>
              <w:right w:val="single" w:sz="4" w:space="0" w:color="auto"/>
            </w:tcBorders>
            <w:vAlign w:val="center"/>
          </w:tcPr>
          <w:p w14:paraId="2C29F0D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0A2F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C618E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7B5638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4B717B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F14CB40"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C62A18"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C49BE60" w14:textId="77777777" w:rsidR="008E336C" w:rsidRDefault="008E336C" w:rsidP="00411F30">
            <w:pPr>
              <w:pStyle w:val="TAC"/>
            </w:pPr>
            <w:r>
              <w:t>0</w:t>
            </w:r>
          </w:p>
        </w:tc>
      </w:tr>
      <w:tr w:rsidR="008E336C" w14:paraId="3C0296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A13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784F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5D475C8" w14:textId="77777777" w:rsidR="008E336C" w:rsidRDefault="008E336C" w:rsidP="00411F30">
            <w:pPr>
              <w:pStyle w:val="TAC"/>
              <w:rPr>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2B75E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A32E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3C7B0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47DBB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0C4A2B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2A433C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260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BFD55" w14:textId="77777777" w:rsidR="008E336C" w:rsidRDefault="008E336C" w:rsidP="00411F30">
            <w:pPr>
              <w:spacing w:after="0"/>
              <w:rPr>
                <w:rFonts w:ascii="Arial" w:eastAsiaTheme="minorHAnsi" w:hAnsi="Arial" w:cstheme="minorBidi"/>
                <w:sz w:val="18"/>
                <w:szCs w:val="22"/>
              </w:rPr>
            </w:pPr>
          </w:p>
        </w:tc>
      </w:tr>
      <w:tr w:rsidR="008E336C" w14:paraId="1CCB92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74E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9BC2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64730B" w14:textId="77777777" w:rsidR="008E336C" w:rsidRDefault="008E336C" w:rsidP="00411F30">
            <w:pPr>
              <w:pStyle w:val="TAC"/>
              <w:rPr>
                <w:lang w:eastAsia="zh-CN"/>
              </w:rPr>
            </w:pPr>
            <w:r>
              <w:rPr>
                <w:rFonts w:eastAsia="宋体"/>
                <w:lang w:eastAsia="zh-CN"/>
              </w:rPr>
              <w:t>12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19E5A65" w14:textId="77777777" w:rsidR="008E336C" w:rsidRDefault="008E336C" w:rsidP="00411F30">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E8F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A1E5B" w14:textId="77777777" w:rsidR="008E336C" w:rsidRDefault="008E336C" w:rsidP="00411F30">
            <w:pPr>
              <w:spacing w:after="0"/>
              <w:rPr>
                <w:rFonts w:ascii="Arial" w:eastAsiaTheme="minorHAnsi" w:hAnsi="Arial" w:cstheme="minorBidi"/>
                <w:sz w:val="18"/>
                <w:szCs w:val="22"/>
              </w:rPr>
            </w:pPr>
          </w:p>
        </w:tc>
      </w:tr>
      <w:tr w:rsidR="008E336C" w14:paraId="6E17A8A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C7E7B8" w14:textId="77777777" w:rsidR="008E336C" w:rsidRDefault="008E336C" w:rsidP="00411F30">
            <w:pPr>
              <w:pStyle w:val="TAC"/>
            </w:pPr>
            <w:r>
              <w:t>CA_</w:t>
            </w:r>
            <w:r>
              <w:rPr>
                <w:rFonts w:eastAsia="宋体"/>
                <w:lang w:eastAsia="zh-CN"/>
              </w:rPr>
              <w:t>4</w:t>
            </w:r>
            <w:r>
              <w:t>A-</w:t>
            </w:r>
            <w:r>
              <w:rPr>
                <w:rFonts w:eastAsia="宋体"/>
                <w:lang w:eastAsia="zh-CN"/>
              </w:rPr>
              <w:t>4</w:t>
            </w:r>
            <w:r>
              <w:t>A-</w:t>
            </w:r>
            <w:r>
              <w:rPr>
                <w:rFonts w:eastAsia="宋体"/>
                <w:lang w:eastAsia="zh-CN"/>
              </w:rPr>
              <w:t>5</w:t>
            </w:r>
            <w:r>
              <w:t>A-</w:t>
            </w:r>
            <w:r>
              <w:rPr>
                <w:rFonts w:eastAsia="宋体"/>
                <w:lang w:eastAsia="zh-CN"/>
              </w:rPr>
              <w:t>12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11600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D9CB7E5" w14:textId="77777777" w:rsidR="008E336C" w:rsidRDefault="008E336C" w:rsidP="00411F30">
            <w:pPr>
              <w:pStyle w:val="TAC"/>
              <w:rPr>
                <w:rFonts w:eastAsia="宋体"/>
                <w:lang w:eastAsia="zh-CN"/>
              </w:rPr>
            </w:pPr>
            <w:r>
              <w:rPr>
                <w:rFonts w:eastAsia="宋体"/>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478224" w14:textId="77777777" w:rsidR="008E336C" w:rsidRDefault="008E336C" w:rsidP="00411F30">
            <w:pPr>
              <w:pStyle w:val="TAC"/>
              <w:rPr>
                <w:rFonts w:eastAsiaTheme="minorHAnsi"/>
              </w:rPr>
            </w:pPr>
            <w:r>
              <w:t>See CA_</w:t>
            </w:r>
            <w:r>
              <w:rPr>
                <w:rFonts w:eastAsia="宋体"/>
                <w:lang w:eastAsia="zh-CN"/>
              </w:rPr>
              <w:t>4</w:t>
            </w:r>
            <w:r>
              <w:t>A-</w:t>
            </w:r>
            <w:r>
              <w:rPr>
                <w:rFonts w:eastAsia="宋体"/>
                <w:lang w:eastAsia="zh-CN"/>
              </w:rPr>
              <w:t>4</w:t>
            </w:r>
            <w:r>
              <w:t>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587086"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E1AF86" w14:textId="77777777" w:rsidR="008E336C" w:rsidRDefault="008E336C" w:rsidP="00411F30">
            <w:pPr>
              <w:pStyle w:val="TAC"/>
            </w:pPr>
            <w:r>
              <w:t>0</w:t>
            </w:r>
          </w:p>
        </w:tc>
      </w:tr>
      <w:tr w:rsidR="008E336C" w14:paraId="287C23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D19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A3A2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567ECD" w14:textId="77777777" w:rsidR="008E336C" w:rsidRDefault="008E336C" w:rsidP="00411F30">
            <w:pPr>
              <w:pStyle w:val="TAC"/>
              <w:rPr>
                <w:rFonts w:eastAsia="宋体"/>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74B6FF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141DF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CD890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0DDF2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935C0D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E32E4D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31B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D4FD2" w14:textId="77777777" w:rsidR="008E336C" w:rsidRDefault="008E336C" w:rsidP="00411F30">
            <w:pPr>
              <w:spacing w:after="0"/>
              <w:rPr>
                <w:rFonts w:ascii="Arial" w:eastAsiaTheme="minorHAnsi" w:hAnsi="Arial" w:cstheme="minorBidi"/>
                <w:sz w:val="18"/>
                <w:szCs w:val="22"/>
              </w:rPr>
            </w:pPr>
          </w:p>
        </w:tc>
      </w:tr>
      <w:tr w:rsidR="008E336C" w14:paraId="4CD779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53F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C1E1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BA402E" w14:textId="77777777" w:rsidR="008E336C" w:rsidRDefault="008E336C" w:rsidP="00411F30">
            <w:pPr>
              <w:pStyle w:val="TAC"/>
              <w:rPr>
                <w:rFonts w:eastAsia="宋体"/>
                <w:lang w:eastAsia="zh-CN"/>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73CDB8E"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BFD5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6657B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3FED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8B435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A2B63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47D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9895D" w14:textId="77777777" w:rsidR="008E336C" w:rsidRDefault="008E336C" w:rsidP="00411F30">
            <w:pPr>
              <w:spacing w:after="0"/>
              <w:rPr>
                <w:rFonts w:ascii="Arial" w:eastAsiaTheme="minorHAnsi" w:hAnsi="Arial" w:cstheme="minorBidi"/>
                <w:sz w:val="18"/>
                <w:szCs w:val="22"/>
              </w:rPr>
            </w:pPr>
          </w:p>
        </w:tc>
      </w:tr>
      <w:tr w:rsidR="008E336C" w14:paraId="617E8FF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16E057F" w14:textId="77777777" w:rsidR="008E336C" w:rsidRDefault="008E336C" w:rsidP="00411F30">
            <w:pPr>
              <w:pStyle w:val="TAC"/>
            </w:pPr>
            <w:r>
              <w:t>CA_4A-5A-13A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D57EAC" w14:textId="77777777" w:rsidR="008E336C" w:rsidRDefault="008E336C" w:rsidP="00411F30">
            <w:pPr>
              <w:pStyle w:val="TAC"/>
              <w:rPr>
                <w:lang w:eastAsia="zh-CN"/>
              </w:rPr>
            </w:pPr>
            <w:r>
              <w:t>CA_4A-13A</w:t>
            </w:r>
            <w:r>
              <w:rPr>
                <w:vertAlign w:val="superscript"/>
              </w:rPr>
              <w:t>6</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698CC3"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1549F90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E3090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DE7E6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A410F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2C45A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79C52E" w14:textId="77777777" w:rsidR="008E336C" w:rsidRDefault="008E336C" w:rsidP="00411F30">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8E4C8D"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1BAB12" w14:textId="77777777" w:rsidR="008E336C" w:rsidRDefault="008E336C" w:rsidP="00411F30">
            <w:pPr>
              <w:pStyle w:val="TAC"/>
            </w:pPr>
            <w:r>
              <w:t>0</w:t>
            </w:r>
          </w:p>
        </w:tc>
      </w:tr>
      <w:tr w:rsidR="008E336C" w14:paraId="01A1168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5693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3550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62B248"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A5E56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363D8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E2A86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633AC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D2C98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F89DC5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7CEF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B2116" w14:textId="77777777" w:rsidR="008E336C" w:rsidRDefault="008E336C" w:rsidP="00411F30">
            <w:pPr>
              <w:spacing w:after="0"/>
              <w:rPr>
                <w:rFonts w:ascii="Arial" w:eastAsiaTheme="minorHAnsi" w:hAnsi="Arial" w:cstheme="minorBidi"/>
                <w:sz w:val="18"/>
                <w:szCs w:val="22"/>
              </w:rPr>
            </w:pPr>
          </w:p>
        </w:tc>
      </w:tr>
      <w:tr w:rsidR="008E336C" w14:paraId="366DCCA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AAC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F51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34FC02"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49B4B53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9941C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67DECC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F1549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04673E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9DA33D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3E3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D0D8E" w14:textId="77777777" w:rsidR="008E336C" w:rsidRDefault="008E336C" w:rsidP="00411F30">
            <w:pPr>
              <w:spacing w:after="0"/>
              <w:rPr>
                <w:rFonts w:ascii="Arial" w:eastAsiaTheme="minorHAnsi" w:hAnsi="Arial" w:cstheme="minorBidi"/>
                <w:sz w:val="18"/>
                <w:szCs w:val="22"/>
              </w:rPr>
            </w:pPr>
          </w:p>
        </w:tc>
      </w:tr>
      <w:tr w:rsidR="008E336C" w14:paraId="38EA3DF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D507111" w14:textId="77777777" w:rsidR="008E336C" w:rsidRDefault="008E336C" w:rsidP="00411F30">
            <w:pPr>
              <w:pStyle w:val="TAC"/>
            </w:pPr>
            <w:r>
              <w:t>CA_4A-5A-</w:t>
            </w:r>
            <w:r>
              <w:rPr>
                <w:rFonts w:eastAsia="宋体"/>
                <w:lang w:eastAsia="zh-CN"/>
              </w:rPr>
              <w:t>29</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0E699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DF5026B"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3B6AB0C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0D382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12F48C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076DE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111E6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C902B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799BC4"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598904" w14:textId="77777777" w:rsidR="008E336C" w:rsidRDefault="008E336C" w:rsidP="00411F30">
            <w:pPr>
              <w:pStyle w:val="TAC"/>
            </w:pPr>
            <w:r>
              <w:t>0</w:t>
            </w:r>
          </w:p>
        </w:tc>
      </w:tr>
      <w:tr w:rsidR="008E336C" w14:paraId="1759E41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8DD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68E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33BC79"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02D260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DF035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8F835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AD5DB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EF1248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41309D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E2D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D4197" w14:textId="77777777" w:rsidR="008E336C" w:rsidRDefault="008E336C" w:rsidP="00411F30">
            <w:pPr>
              <w:spacing w:after="0"/>
              <w:rPr>
                <w:rFonts w:ascii="Arial" w:eastAsiaTheme="minorHAnsi" w:hAnsi="Arial" w:cstheme="minorBidi"/>
                <w:sz w:val="18"/>
                <w:szCs w:val="22"/>
              </w:rPr>
            </w:pPr>
          </w:p>
        </w:tc>
      </w:tr>
      <w:tr w:rsidR="008E336C" w14:paraId="73C1E6D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F52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AA9F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375EBE" w14:textId="77777777" w:rsidR="008E336C" w:rsidRDefault="008E336C" w:rsidP="00411F30">
            <w:pPr>
              <w:pStyle w:val="TAC"/>
              <w:rPr>
                <w:lang w:eastAsia="zh-CN"/>
              </w:rPr>
            </w:pPr>
            <w:r>
              <w:rPr>
                <w:rFonts w:eastAsia="宋体"/>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573A7C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B7226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AF64B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B6B8A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CD612F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BA3799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C24C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B52BD" w14:textId="77777777" w:rsidR="008E336C" w:rsidRDefault="008E336C" w:rsidP="00411F30">
            <w:pPr>
              <w:spacing w:after="0"/>
              <w:rPr>
                <w:rFonts w:ascii="Arial" w:eastAsiaTheme="minorHAnsi" w:hAnsi="Arial" w:cstheme="minorBidi"/>
                <w:sz w:val="18"/>
                <w:szCs w:val="22"/>
              </w:rPr>
            </w:pPr>
          </w:p>
        </w:tc>
      </w:tr>
      <w:tr w:rsidR="008E336C" w14:paraId="460B402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0C19933" w14:textId="77777777" w:rsidR="008E336C" w:rsidRDefault="008E336C" w:rsidP="00411F30">
            <w:pPr>
              <w:pStyle w:val="TAC"/>
            </w:pPr>
            <w:r>
              <w:t>CA_4A-5A-30A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1F244D"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BC071AC"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40D582D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A09442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88620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25D34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26323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622EE4"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ADCDDA"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BEE2AF" w14:textId="77777777" w:rsidR="008E336C" w:rsidRDefault="008E336C" w:rsidP="00411F30">
            <w:pPr>
              <w:pStyle w:val="TAC"/>
            </w:pPr>
            <w:r>
              <w:t>0</w:t>
            </w:r>
          </w:p>
        </w:tc>
      </w:tr>
      <w:tr w:rsidR="008E336C" w14:paraId="6944E3C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8AC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DFC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C4415E"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A0C5A7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F82EB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263E3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2D7BE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3F62D8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63E204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974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48AFD" w14:textId="77777777" w:rsidR="008E336C" w:rsidRDefault="008E336C" w:rsidP="00411F30">
            <w:pPr>
              <w:spacing w:after="0"/>
              <w:rPr>
                <w:rFonts w:ascii="Arial" w:eastAsiaTheme="minorHAnsi" w:hAnsi="Arial" w:cstheme="minorBidi"/>
                <w:sz w:val="18"/>
                <w:szCs w:val="22"/>
              </w:rPr>
            </w:pPr>
          </w:p>
        </w:tc>
      </w:tr>
      <w:tr w:rsidR="008E336C" w14:paraId="01221A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40B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4EF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839314"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35AE40D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FADC2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DDF3F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E5B63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A8CCB4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66028F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00C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15D38" w14:textId="77777777" w:rsidR="008E336C" w:rsidRDefault="008E336C" w:rsidP="00411F30">
            <w:pPr>
              <w:spacing w:after="0"/>
              <w:rPr>
                <w:rFonts w:ascii="Arial" w:eastAsiaTheme="minorHAnsi" w:hAnsi="Arial" w:cstheme="minorBidi"/>
                <w:sz w:val="18"/>
                <w:szCs w:val="22"/>
              </w:rPr>
            </w:pPr>
          </w:p>
        </w:tc>
      </w:tr>
      <w:tr w:rsidR="008E336C" w14:paraId="1373202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5766C5" w14:textId="77777777" w:rsidR="008E336C" w:rsidRDefault="008E336C" w:rsidP="00411F30">
            <w:pPr>
              <w:pStyle w:val="TAC"/>
            </w:pPr>
            <w:r>
              <w:t>CA_</w:t>
            </w:r>
            <w:r>
              <w:rPr>
                <w:rFonts w:eastAsia="宋体"/>
                <w:lang w:eastAsia="zh-CN"/>
              </w:rPr>
              <w:t>4</w:t>
            </w:r>
            <w:r>
              <w:t>A-</w:t>
            </w:r>
            <w:r>
              <w:rPr>
                <w:rFonts w:eastAsia="宋体"/>
                <w:lang w:eastAsia="zh-CN"/>
              </w:rPr>
              <w:t>4</w:t>
            </w:r>
            <w:r>
              <w:t>A-</w:t>
            </w:r>
            <w:r>
              <w:rPr>
                <w:rFonts w:eastAsia="宋体"/>
                <w:lang w:eastAsia="zh-CN"/>
              </w:rPr>
              <w:t>5</w:t>
            </w:r>
            <w:r>
              <w:t>A-</w:t>
            </w:r>
            <w:r>
              <w:rPr>
                <w:rFonts w:eastAsia="宋体"/>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0E5DE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A3506B9" w14:textId="77777777" w:rsidR="008E336C" w:rsidRDefault="008E336C" w:rsidP="00411F30">
            <w:pPr>
              <w:pStyle w:val="TAC"/>
              <w:rPr>
                <w:rFonts w:eastAsia="宋体"/>
                <w:lang w:eastAsia="zh-CN"/>
              </w:rPr>
            </w:pPr>
            <w:r>
              <w:rPr>
                <w:rFonts w:eastAsia="宋体"/>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F4FD86D" w14:textId="77777777" w:rsidR="008E336C" w:rsidRDefault="008E336C" w:rsidP="00411F30">
            <w:pPr>
              <w:pStyle w:val="TAC"/>
              <w:rPr>
                <w:rFonts w:eastAsiaTheme="minorHAnsi"/>
              </w:rPr>
            </w:pPr>
            <w:r>
              <w:t>See CA_</w:t>
            </w:r>
            <w:r>
              <w:rPr>
                <w:rFonts w:eastAsia="宋体"/>
                <w:lang w:eastAsia="zh-CN"/>
              </w:rPr>
              <w:t>4</w:t>
            </w:r>
            <w:r>
              <w:t>A-</w:t>
            </w:r>
            <w:r>
              <w:rPr>
                <w:rFonts w:eastAsia="宋体"/>
                <w:lang w:eastAsia="zh-CN"/>
              </w:rPr>
              <w:t>4</w:t>
            </w:r>
            <w:r>
              <w:t>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2E92AE"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BE092F" w14:textId="77777777" w:rsidR="008E336C" w:rsidRDefault="008E336C" w:rsidP="00411F30">
            <w:pPr>
              <w:pStyle w:val="TAC"/>
            </w:pPr>
            <w:r>
              <w:t>0</w:t>
            </w:r>
          </w:p>
        </w:tc>
      </w:tr>
      <w:tr w:rsidR="008E336C" w14:paraId="60B5047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618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671D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4922D1" w14:textId="77777777" w:rsidR="008E336C" w:rsidRDefault="008E336C" w:rsidP="00411F30">
            <w:pPr>
              <w:pStyle w:val="TAC"/>
              <w:rPr>
                <w:rFonts w:eastAsia="宋体"/>
                <w:lang w:eastAsia="zh-CN"/>
              </w:rPr>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BC94EEB"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E5608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B57FC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F4A40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B448D9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FF96BF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EE7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2EE83" w14:textId="77777777" w:rsidR="008E336C" w:rsidRDefault="008E336C" w:rsidP="00411F30">
            <w:pPr>
              <w:spacing w:after="0"/>
              <w:rPr>
                <w:rFonts w:ascii="Arial" w:eastAsiaTheme="minorHAnsi" w:hAnsi="Arial" w:cstheme="minorBidi"/>
                <w:sz w:val="18"/>
                <w:szCs w:val="22"/>
              </w:rPr>
            </w:pPr>
          </w:p>
        </w:tc>
      </w:tr>
      <w:tr w:rsidR="008E336C" w14:paraId="0409000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8F9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6425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FBE024" w14:textId="77777777" w:rsidR="008E336C" w:rsidRDefault="008E336C" w:rsidP="00411F30">
            <w:pPr>
              <w:pStyle w:val="TAC"/>
              <w:rPr>
                <w:rFonts w:eastAsia="宋体"/>
                <w:lang w:eastAsia="zh-CN"/>
              </w:rPr>
            </w:pPr>
            <w:r>
              <w:rPr>
                <w:rFonts w:eastAsia="宋体"/>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2CD2AB6F"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0779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D0A5D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7813D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9DB89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FBEFCA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05C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50A4E" w14:textId="77777777" w:rsidR="008E336C" w:rsidRDefault="008E336C" w:rsidP="00411F30">
            <w:pPr>
              <w:spacing w:after="0"/>
              <w:rPr>
                <w:rFonts w:ascii="Arial" w:eastAsiaTheme="minorHAnsi" w:hAnsi="Arial" w:cstheme="minorBidi"/>
                <w:sz w:val="18"/>
                <w:szCs w:val="22"/>
              </w:rPr>
            </w:pPr>
          </w:p>
        </w:tc>
      </w:tr>
      <w:tr w:rsidR="008E336C" w14:paraId="1BC1D46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537831" w14:textId="77777777" w:rsidR="008E336C" w:rsidRDefault="008E336C" w:rsidP="00411F30">
            <w:pPr>
              <w:pStyle w:val="TAC"/>
            </w:pPr>
            <w:r>
              <w:t>CA_</w:t>
            </w:r>
            <w:r>
              <w:rPr>
                <w:rFonts w:eastAsia="宋体"/>
                <w:lang w:eastAsia="zh-CN"/>
              </w:rPr>
              <w:t>4</w:t>
            </w:r>
            <w:r>
              <w:t>A-</w:t>
            </w:r>
            <w:r>
              <w:rPr>
                <w:rFonts w:eastAsia="宋体"/>
                <w:lang w:eastAsia="zh-CN"/>
              </w:rPr>
              <w:t>4</w:t>
            </w:r>
            <w:r>
              <w:t>A-</w:t>
            </w:r>
            <w:r>
              <w:rPr>
                <w:rFonts w:eastAsia="宋体"/>
                <w:lang w:eastAsia="zh-CN"/>
              </w:rPr>
              <w:t>5</w:t>
            </w:r>
            <w:r>
              <w:t>B-</w:t>
            </w:r>
            <w:r>
              <w:rPr>
                <w:rFonts w:eastAsia="宋体"/>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36D39A"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360B90E" w14:textId="77777777" w:rsidR="008E336C" w:rsidRDefault="008E336C" w:rsidP="00411F30">
            <w:pPr>
              <w:pStyle w:val="TAC"/>
              <w:rPr>
                <w:rFonts w:eastAsia="宋体"/>
                <w:lang w:eastAsia="zh-CN"/>
              </w:rPr>
            </w:pPr>
            <w:r>
              <w:rPr>
                <w:rFonts w:eastAsia="宋体"/>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A7F619" w14:textId="77777777" w:rsidR="008E336C" w:rsidRDefault="008E336C" w:rsidP="00411F30">
            <w:pPr>
              <w:pStyle w:val="TAC"/>
              <w:rPr>
                <w:rFonts w:eastAsiaTheme="minorHAnsi"/>
              </w:rPr>
            </w:pPr>
            <w:r>
              <w:t>See CA_</w:t>
            </w:r>
            <w:r>
              <w:rPr>
                <w:rFonts w:eastAsia="宋体"/>
                <w:lang w:eastAsia="zh-CN"/>
              </w:rPr>
              <w:t>4</w:t>
            </w:r>
            <w:r>
              <w:t>A-</w:t>
            </w:r>
            <w:r>
              <w:rPr>
                <w:rFonts w:eastAsia="宋体"/>
                <w:lang w:eastAsia="zh-CN"/>
              </w:rPr>
              <w:t>4</w:t>
            </w:r>
            <w:r>
              <w:t>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98F6C6"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3FCDAB" w14:textId="77777777" w:rsidR="008E336C" w:rsidRDefault="008E336C" w:rsidP="00411F30">
            <w:pPr>
              <w:pStyle w:val="TAC"/>
            </w:pPr>
            <w:r>
              <w:t>0</w:t>
            </w:r>
          </w:p>
        </w:tc>
      </w:tr>
      <w:tr w:rsidR="008E336C" w14:paraId="417844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DCD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D2A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E957C0" w14:textId="77777777" w:rsidR="008E336C" w:rsidRDefault="008E336C" w:rsidP="00411F30">
            <w:pPr>
              <w:pStyle w:val="TAC"/>
              <w:rPr>
                <w:rFonts w:eastAsia="宋体"/>
                <w:lang w:eastAsia="zh-CN"/>
              </w:rPr>
            </w:pPr>
            <w:r>
              <w:rPr>
                <w:rFonts w:eastAsia="宋体"/>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BD844DB" w14:textId="77777777" w:rsidR="008E336C" w:rsidRDefault="008E336C" w:rsidP="00411F30">
            <w:pPr>
              <w:pStyle w:val="TAC"/>
              <w:rPr>
                <w:rFonts w:eastAsiaTheme="minorHAnsi"/>
              </w:rPr>
            </w:pPr>
            <w:r>
              <w:t>See CA_</w:t>
            </w:r>
            <w:r>
              <w:rPr>
                <w:rFonts w:eastAsia="宋体"/>
                <w:lang w:eastAsia="zh-CN"/>
              </w:rPr>
              <w:t>5B</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652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3B375" w14:textId="77777777" w:rsidR="008E336C" w:rsidRDefault="008E336C" w:rsidP="00411F30">
            <w:pPr>
              <w:spacing w:after="0"/>
              <w:rPr>
                <w:rFonts w:ascii="Arial" w:eastAsiaTheme="minorHAnsi" w:hAnsi="Arial" w:cstheme="minorBidi"/>
                <w:sz w:val="18"/>
                <w:szCs w:val="22"/>
              </w:rPr>
            </w:pPr>
          </w:p>
        </w:tc>
      </w:tr>
      <w:tr w:rsidR="008E336C" w14:paraId="25F69B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226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CE4F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194627" w14:textId="77777777" w:rsidR="008E336C" w:rsidRDefault="008E336C" w:rsidP="00411F30">
            <w:pPr>
              <w:pStyle w:val="TAC"/>
              <w:rPr>
                <w:rFonts w:eastAsia="宋体"/>
                <w:lang w:eastAsia="zh-CN"/>
              </w:rPr>
            </w:pPr>
            <w:r>
              <w:rPr>
                <w:rFonts w:eastAsia="宋体"/>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52A51F42"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ACFFB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DA058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1349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7FBD4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31971C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F46E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FAA56" w14:textId="77777777" w:rsidR="008E336C" w:rsidRDefault="008E336C" w:rsidP="00411F30">
            <w:pPr>
              <w:spacing w:after="0"/>
              <w:rPr>
                <w:rFonts w:ascii="Arial" w:eastAsiaTheme="minorHAnsi" w:hAnsi="Arial" w:cstheme="minorBidi"/>
                <w:sz w:val="18"/>
                <w:szCs w:val="22"/>
              </w:rPr>
            </w:pPr>
          </w:p>
        </w:tc>
      </w:tr>
      <w:tr w:rsidR="008E336C" w14:paraId="6016E48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0C028FA" w14:textId="77777777" w:rsidR="008E336C" w:rsidRDefault="008E336C" w:rsidP="00411F30">
            <w:pPr>
              <w:pStyle w:val="TAC"/>
            </w:pPr>
            <w:r>
              <w:t>CA_4A-5B-30A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F0B777"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BB365C"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18213C7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19814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81C87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4F4CCE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66B3C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0BDA0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B7CDE8"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62F9D3" w14:textId="77777777" w:rsidR="008E336C" w:rsidRDefault="008E336C" w:rsidP="00411F30">
            <w:pPr>
              <w:pStyle w:val="TAC"/>
            </w:pPr>
            <w:r>
              <w:t>0</w:t>
            </w:r>
          </w:p>
        </w:tc>
      </w:tr>
      <w:tr w:rsidR="008E336C" w14:paraId="0CC83BB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8DB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B67E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3EB6BB"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FF4F048" w14:textId="77777777" w:rsidR="008E336C" w:rsidRDefault="008E336C" w:rsidP="00411F30">
            <w:pPr>
              <w:pStyle w:val="TAC"/>
            </w:pPr>
            <w:r>
              <w:rPr>
                <w:lang w:eastAsia="zh-CN"/>
              </w:rPr>
              <w:t xml:space="preserve">See CA_5B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2FD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2872A" w14:textId="77777777" w:rsidR="008E336C" w:rsidRDefault="008E336C" w:rsidP="00411F30">
            <w:pPr>
              <w:spacing w:after="0"/>
              <w:rPr>
                <w:rFonts w:ascii="Arial" w:eastAsiaTheme="minorHAnsi" w:hAnsi="Arial" w:cstheme="minorBidi"/>
                <w:sz w:val="18"/>
                <w:szCs w:val="22"/>
              </w:rPr>
            </w:pPr>
          </w:p>
        </w:tc>
      </w:tr>
      <w:tr w:rsidR="008E336C" w14:paraId="7A27A04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78CB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DE28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794384"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620084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EB5AA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0162A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3189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0763EC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54821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EE0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CFC4A" w14:textId="77777777" w:rsidR="008E336C" w:rsidRDefault="008E336C" w:rsidP="00411F30">
            <w:pPr>
              <w:spacing w:after="0"/>
              <w:rPr>
                <w:rFonts w:ascii="Arial" w:eastAsiaTheme="minorHAnsi" w:hAnsi="Arial" w:cstheme="minorBidi"/>
                <w:sz w:val="18"/>
                <w:szCs w:val="22"/>
              </w:rPr>
            </w:pPr>
          </w:p>
        </w:tc>
      </w:tr>
      <w:tr w:rsidR="008E336C" w14:paraId="204E002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3DF999" w14:textId="77777777" w:rsidR="008E336C" w:rsidRDefault="008E336C" w:rsidP="00411F30">
            <w:pPr>
              <w:pStyle w:val="TAC"/>
            </w:pPr>
            <w:r>
              <w:t>CA_4A-7A-12A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9D490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06B72F"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4AAE374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8C6B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E0F6CD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D01D4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AFFC8B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1C4F15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6BB261"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A72547" w14:textId="77777777" w:rsidR="008E336C" w:rsidRDefault="008E336C" w:rsidP="00411F30">
            <w:pPr>
              <w:pStyle w:val="TAC"/>
            </w:pPr>
            <w:r>
              <w:t>0</w:t>
            </w:r>
          </w:p>
        </w:tc>
      </w:tr>
      <w:tr w:rsidR="008E336C" w14:paraId="39E87C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9304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D4E7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68C44A"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F3F0B2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9C6AF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C0EA6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EDA61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208D7E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84FB15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2B96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EC495" w14:textId="77777777" w:rsidR="008E336C" w:rsidRDefault="008E336C" w:rsidP="00411F30">
            <w:pPr>
              <w:spacing w:after="0"/>
              <w:rPr>
                <w:rFonts w:ascii="Arial" w:eastAsiaTheme="minorHAnsi" w:hAnsi="Arial" w:cstheme="minorBidi"/>
                <w:sz w:val="18"/>
                <w:szCs w:val="22"/>
              </w:rPr>
            </w:pPr>
          </w:p>
        </w:tc>
      </w:tr>
      <w:tr w:rsidR="008E336C" w14:paraId="2AC8AA3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E6B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3EC7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B23C35"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ABCADF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69FDF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400F5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89A7CE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B6E8E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9120C8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8A2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25020" w14:textId="77777777" w:rsidR="008E336C" w:rsidRDefault="008E336C" w:rsidP="00411F30">
            <w:pPr>
              <w:spacing w:after="0"/>
              <w:rPr>
                <w:rFonts w:ascii="Arial" w:eastAsiaTheme="minorHAnsi" w:hAnsi="Arial" w:cstheme="minorBidi"/>
                <w:sz w:val="18"/>
                <w:szCs w:val="22"/>
              </w:rPr>
            </w:pPr>
          </w:p>
        </w:tc>
      </w:tr>
      <w:tr w:rsidR="008E336C" w14:paraId="36F4ED6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73B4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AD6B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3BC096"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7F58045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EAC8E1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D429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5B2E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01335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1B229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0AC51D"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389D3D" w14:textId="77777777" w:rsidR="008E336C" w:rsidRDefault="008E336C" w:rsidP="00411F30">
            <w:pPr>
              <w:pStyle w:val="TAC"/>
            </w:pPr>
            <w:r>
              <w:t>1</w:t>
            </w:r>
          </w:p>
        </w:tc>
      </w:tr>
      <w:tr w:rsidR="008E336C" w14:paraId="3351170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348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0954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7B3954"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9532D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0077E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804529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8E2941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576F7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5C553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EEE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699A5" w14:textId="77777777" w:rsidR="008E336C" w:rsidRDefault="008E336C" w:rsidP="00411F30">
            <w:pPr>
              <w:spacing w:after="0"/>
              <w:rPr>
                <w:rFonts w:ascii="Arial" w:eastAsiaTheme="minorHAnsi" w:hAnsi="Arial" w:cstheme="minorBidi"/>
                <w:sz w:val="18"/>
                <w:szCs w:val="22"/>
              </w:rPr>
            </w:pPr>
          </w:p>
        </w:tc>
      </w:tr>
      <w:tr w:rsidR="008E336C" w14:paraId="7C90B9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D10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131D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D10774"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4717AF8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B5A55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949F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9AB270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6056C2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911B1A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976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08810" w14:textId="77777777" w:rsidR="008E336C" w:rsidRDefault="008E336C" w:rsidP="00411F30">
            <w:pPr>
              <w:spacing w:after="0"/>
              <w:rPr>
                <w:rFonts w:ascii="Arial" w:eastAsiaTheme="minorHAnsi" w:hAnsi="Arial" w:cstheme="minorBidi"/>
                <w:sz w:val="18"/>
                <w:szCs w:val="22"/>
              </w:rPr>
            </w:pPr>
          </w:p>
        </w:tc>
      </w:tr>
      <w:tr w:rsidR="008E336C" w14:paraId="054ADF7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72B8494" w14:textId="77777777" w:rsidR="008E336C" w:rsidRDefault="008E336C" w:rsidP="00411F30">
            <w:pPr>
              <w:pStyle w:val="TAC"/>
            </w:pPr>
            <w:r>
              <w:rPr>
                <w:lang w:eastAsia="zh-CN"/>
              </w:rPr>
              <w:t>CA_4A-7A-28A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8A15A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6E8DFA"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1B497A8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EE443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BAD9A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A3CAB0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79A00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8FC2140"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947AC1"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36042B" w14:textId="77777777" w:rsidR="008E336C" w:rsidRDefault="008E336C" w:rsidP="00411F30">
            <w:pPr>
              <w:pStyle w:val="TAC"/>
            </w:pPr>
            <w:r>
              <w:t>0</w:t>
            </w:r>
          </w:p>
        </w:tc>
      </w:tr>
      <w:tr w:rsidR="008E336C" w14:paraId="1D080B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B4C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15D9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4FC345"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402F30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31250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66A28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763A9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B1632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35BBE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5E2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AF5E3" w14:textId="77777777" w:rsidR="008E336C" w:rsidRDefault="008E336C" w:rsidP="00411F30">
            <w:pPr>
              <w:spacing w:after="0"/>
              <w:rPr>
                <w:rFonts w:ascii="Arial" w:eastAsiaTheme="minorHAnsi" w:hAnsi="Arial" w:cstheme="minorBidi"/>
                <w:sz w:val="18"/>
                <w:szCs w:val="22"/>
              </w:rPr>
            </w:pPr>
          </w:p>
        </w:tc>
      </w:tr>
      <w:tr w:rsidR="008E336C" w14:paraId="6003BA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7185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CC04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D9505D"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39ECE13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F880AB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10CAC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3F1CA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3A80D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6D9A0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B349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E7A39" w14:textId="77777777" w:rsidR="008E336C" w:rsidRDefault="008E336C" w:rsidP="00411F30">
            <w:pPr>
              <w:spacing w:after="0"/>
              <w:rPr>
                <w:rFonts w:ascii="Arial" w:eastAsiaTheme="minorHAnsi" w:hAnsi="Arial" w:cstheme="minorBidi"/>
                <w:sz w:val="18"/>
                <w:szCs w:val="22"/>
              </w:rPr>
            </w:pPr>
          </w:p>
        </w:tc>
      </w:tr>
      <w:tr w:rsidR="008E336C" w14:paraId="35BB671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A2882E8" w14:textId="77777777" w:rsidR="008E336C" w:rsidRDefault="008E336C" w:rsidP="00411F30">
            <w:pPr>
              <w:pStyle w:val="TAC"/>
            </w:pPr>
            <w:r>
              <w:t>CA_4A-12A-30A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32A458" w14:textId="77777777" w:rsidR="008E336C" w:rsidRDefault="008E336C" w:rsidP="00411F30">
            <w:pPr>
              <w:pStyle w:val="TAC"/>
              <w:rPr>
                <w:lang w:eastAsia="zh-CN"/>
              </w:rPr>
            </w:pPr>
            <w:r>
              <w:rPr>
                <w:lang w:eastAsia="ja-JP"/>
              </w:rPr>
              <w:t>CA_4A-12A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4D7A84C" w14:textId="77777777" w:rsidR="008E336C" w:rsidRDefault="008E336C" w:rsidP="00411F30">
            <w:pPr>
              <w:pStyle w:val="TAC"/>
              <w:rPr>
                <w:lang w:eastAsia="zh-CN"/>
              </w:rPr>
            </w:pPr>
            <w:r>
              <w:rPr>
                <w:lang w:eastAsia="ja-JP"/>
              </w:rPr>
              <w:t>4</w:t>
            </w:r>
          </w:p>
        </w:tc>
        <w:tc>
          <w:tcPr>
            <w:tcW w:w="727" w:type="dxa"/>
            <w:tcBorders>
              <w:top w:val="single" w:sz="4" w:space="0" w:color="auto"/>
              <w:left w:val="single" w:sz="4" w:space="0" w:color="auto"/>
              <w:bottom w:val="single" w:sz="4" w:space="0" w:color="auto"/>
              <w:right w:val="single" w:sz="4" w:space="0" w:color="auto"/>
            </w:tcBorders>
            <w:vAlign w:val="center"/>
          </w:tcPr>
          <w:p w14:paraId="40604DC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94301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05E50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E30355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A7BA88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FDB71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6591B2"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933741" w14:textId="77777777" w:rsidR="008E336C" w:rsidRDefault="008E336C" w:rsidP="00411F30">
            <w:pPr>
              <w:pStyle w:val="TAC"/>
            </w:pPr>
            <w:r>
              <w:t>0</w:t>
            </w:r>
          </w:p>
        </w:tc>
      </w:tr>
      <w:tr w:rsidR="008E336C" w14:paraId="0A6CE58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DE8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4AF4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D44529E"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12230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AB3B5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109C8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52912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998885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BB2A03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9ED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CCB38" w14:textId="77777777" w:rsidR="008E336C" w:rsidRDefault="008E336C" w:rsidP="00411F30">
            <w:pPr>
              <w:spacing w:after="0"/>
              <w:rPr>
                <w:rFonts w:ascii="Arial" w:eastAsiaTheme="minorHAnsi" w:hAnsi="Arial" w:cstheme="minorBidi"/>
                <w:sz w:val="18"/>
                <w:szCs w:val="22"/>
              </w:rPr>
            </w:pPr>
          </w:p>
        </w:tc>
      </w:tr>
      <w:tr w:rsidR="008E336C" w14:paraId="603407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D6E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9545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A4E571"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7403127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E8472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DFEA0F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72495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773B8F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D8B9DF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7FC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C9B06" w14:textId="77777777" w:rsidR="008E336C" w:rsidRDefault="008E336C" w:rsidP="00411F30">
            <w:pPr>
              <w:spacing w:after="0"/>
              <w:rPr>
                <w:rFonts w:ascii="Arial" w:eastAsiaTheme="minorHAnsi" w:hAnsi="Arial" w:cstheme="minorBidi"/>
                <w:sz w:val="18"/>
                <w:szCs w:val="22"/>
              </w:rPr>
            </w:pPr>
          </w:p>
        </w:tc>
      </w:tr>
      <w:tr w:rsidR="008E336C" w14:paraId="4C38678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711916C" w14:textId="77777777" w:rsidR="008E336C" w:rsidRDefault="008E336C" w:rsidP="00411F30">
            <w:pPr>
              <w:pStyle w:val="TAC"/>
            </w:pPr>
            <w:r>
              <w:lastRenderedPageBreak/>
              <w:t>CA_</w:t>
            </w:r>
            <w:r>
              <w:rPr>
                <w:rFonts w:eastAsia="宋体"/>
                <w:lang w:eastAsia="zh-CN"/>
              </w:rPr>
              <w:t>4</w:t>
            </w:r>
            <w:r>
              <w:t>A-</w:t>
            </w:r>
            <w:r>
              <w:rPr>
                <w:rFonts w:eastAsia="宋体"/>
                <w:lang w:eastAsia="zh-CN"/>
              </w:rPr>
              <w:t>4</w:t>
            </w:r>
            <w:r>
              <w:t>A-</w:t>
            </w:r>
            <w:r>
              <w:rPr>
                <w:rFonts w:eastAsia="宋体"/>
                <w:lang w:eastAsia="zh-CN"/>
              </w:rPr>
              <w:t>12</w:t>
            </w:r>
            <w:r>
              <w:t>A-</w:t>
            </w:r>
            <w:r>
              <w:rPr>
                <w:rFonts w:eastAsia="宋体"/>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04ABB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3D1A6C" w14:textId="77777777" w:rsidR="008E336C" w:rsidRDefault="008E336C" w:rsidP="00411F30">
            <w:pPr>
              <w:pStyle w:val="TAC"/>
              <w:rPr>
                <w:rFonts w:eastAsia="宋体"/>
                <w:lang w:eastAsia="zh-CN"/>
              </w:rPr>
            </w:pPr>
            <w:r>
              <w:rPr>
                <w:rFonts w:eastAsia="宋体"/>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2B73E1" w14:textId="77777777" w:rsidR="008E336C" w:rsidRDefault="008E336C" w:rsidP="00411F30">
            <w:pPr>
              <w:pStyle w:val="TAC"/>
              <w:rPr>
                <w:rFonts w:eastAsiaTheme="minorHAnsi"/>
              </w:rPr>
            </w:pPr>
            <w:r>
              <w:t>See CA_</w:t>
            </w:r>
            <w:r>
              <w:rPr>
                <w:rFonts w:eastAsia="宋体"/>
                <w:lang w:eastAsia="zh-CN"/>
              </w:rPr>
              <w:t>4</w:t>
            </w:r>
            <w:r>
              <w:t>A-</w:t>
            </w:r>
            <w:r>
              <w:rPr>
                <w:rFonts w:eastAsia="宋体"/>
                <w:lang w:eastAsia="zh-CN"/>
              </w:rPr>
              <w:t>4</w:t>
            </w:r>
            <w:r>
              <w:t>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0965FD"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9A804B" w14:textId="77777777" w:rsidR="008E336C" w:rsidRDefault="008E336C" w:rsidP="00411F30">
            <w:pPr>
              <w:pStyle w:val="TAC"/>
            </w:pPr>
            <w:r>
              <w:t>0</w:t>
            </w:r>
          </w:p>
        </w:tc>
      </w:tr>
      <w:tr w:rsidR="008E336C" w14:paraId="363E92B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7AA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FC29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286E45" w14:textId="77777777" w:rsidR="008E336C" w:rsidRDefault="008E336C" w:rsidP="00411F30">
            <w:pPr>
              <w:pStyle w:val="TAC"/>
              <w:rPr>
                <w:rFonts w:eastAsia="宋体"/>
                <w:lang w:eastAsia="zh-CN"/>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2C1B4A59"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0006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11075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526E0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5457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1B2F88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55D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7711" w14:textId="77777777" w:rsidR="008E336C" w:rsidRDefault="008E336C" w:rsidP="00411F30">
            <w:pPr>
              <w:spacing w:after="0"/>
              <w:rPr>
                <w:rFonts w:ascii="Arial" w:eastAsiaTheme="minorHAnsi" w:hAnsi="Arial" w:cstheme="minorBidi"/>
                <w:sz w:val="18"/>
                <w:szCs w:val="22"/>
              </w:rPr>
            </w:pPr>
          </w:p>
        </w:tc>
      </w:tr>
      <w:tr w:rsidR="008E336C" w14:paraId="1C49BD1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EE0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3EBE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8DA9F3" w14:textId="77777777" w:rsidR="008E336C" w:rsidRDefault="008E336C" w:rsidP="00411F30">
            <w:pPr>
              <w:pStyle w:val="TAC"/>
              <w:rPr>
                <w:rFonts w:eastAsia="宋体"/>
                <w:lang w:eastAsia="zh-CN"/>
              </w:rPr>
            </w:pPr>
            <w:r>
              <w:rPr>
                <w:rFonts w:eastAsia="宋体"/>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2CBDAF7D"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020A9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D5CA42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119A6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C5DF48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B7BC4D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AB9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3B954" w14:textId="77777777" w:rsidR="008E336C" w:rsidRDefault="008E336C" w:rsidP="00411F30">
            <w:pPr>
              <w:spacing w:after="0"/>
              <w:rPr>
                <w:rFonts w:ascii="Arial" w:eastAsiaTheme="minorHAnsi" w:hAnsi="Arial" w:cstheme="minorBidi"/>
                <w:sz w:val="18"/>
                <w:szCs w:val="22"/>
              </w:rPr>
            </w:pPr>
          </w:p>
        </w:tc>
      </w:tr>
      <w:tr w:rsidR="008E336C" w14:paraId="5AFADB2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3E89CBC" w14:textId="77777777" w:rsidR="008E336C" w:rsidRDefault="008E336C" w:rsidP="00411F30">
            <w:pPr>
              <w:pStyle w:val="TAC"/>
            </w:pPr>
            <w:r>
              <w:t>CA_4A-29A-30A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D1AFAA"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04CDEA8" w14:textId="77777777" w:rsidR="008E336C" w:rsidRDefault="008E336C" w:rsidP="00411F30">
            <w:pPr>
              <w:pStyle w:val="TAC"/>
              <w:rPr>
                <w:lang w:eastAsia="zh-CN"/>
              </w:rPr>
            </w:pPr>
            <w:r>
              <w:rPr>
                <w:lang w:eastAsia="zh-CN"/>
              </w:rPr>
              <w:t>4</w:t>
            </w:r>
          </w:p>
        </w:tc>
        <w:tc>
          <w:tcPr>
            <w:tcW w:w="727" w:type="dxa"/>
            <w:tcBorders>
              <w:top w:val="single" w:sz="4" w:space="0" w:color="auto"/>
              <w:left w:val="single" w:sz="4" w:space="0" w:color="auto"/>
              <w:bottom w:val="single" w:sz="4" w:space="0" w:color="auto"/>
              <w:right w:val="single" w:sz="4" w:space="0" w:color="auto"/>
            </w:tcBorders>
            <w:vAlign w:val="center"/>
          </w:tcPr>
          <w:p w14:paraId="70069AF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873B79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570F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EDD35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D2827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E39D0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0B8C7A"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18FEFB" w14:textId="77777777" w:rsidR="008E336C" w:rsidRDefault="008E336C" w:rsidP="00411F30">
            <w:pPr>
              <w:pStyle w:val="TAC"/>
            </w:pPr>
            <w:r>
              <w:t>0</w:t>
            </w:r>
          </w:p>
        </w:tc>
      </w:tr>
      <w:tr w:rsidR="008E336C" w14:paraId="2CE258A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5EC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F8C8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CDF81F"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68B48D2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9743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FE5ED4"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88D42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33F3CD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C0E2D8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5153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C1C4" w14:textId="77777777" w:rsidR="008E336C" w:rsidRDefault="008E336C" w:rsidP="00411F30">
            <w:pPr>
              <w:spacing w:after="0"/>
              <w:rPr>
                <w:rFonts w:ascii="Arial" w:eastAsiaTheme="minorHAnsi" w:hAnsi="Arial" w:cstheme="minorBidi"/>
                <w:sz w:val="18"/>
                <w:szCs w:val="22"/>
              </w:rPr>
            </w:pPr>
          </w:p>
        </w:tc>
      </w:tr>
      <w:tr w:rsidR="008E336C" w14:paraId="121EA52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051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5B4A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C5178E9"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C98839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FD4F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D7810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7DDDC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B12AD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9C4C83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4DC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1B1CC" w14:textId="77777777" w:rsidR="008E336C" w:rsidRDefault="008E336C" w:rsidP="00411F30">
            <w:pPr>
              <w:spacing w:after="0"/>
              <w:rPr>
                <w:rFonts w:ascii="Arial" w:eastAsiaTheme="minorHAnsi" w:hAnsi="Arial" w:cstheme="minorBidi"/>
                <w:sz w:val="18"/>
                <w:szCs w:val="22"/>
              </w:rPr>
            </w:pPr>
          </w:p>
        </w:tc>
      </w:tr>
      <w:tr w:rsidR="008E336C" w14:paraId="4DDE02B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CB33617" w14:textId="77777777" w:rsidR="008E336C" w:rsidRDefault="008E336C" w:rsidP="00411F30">
            <w:pPr>
              <w:pStyle w:val="TAC"/>
            </w:pPr>
            <w:r>
              <w:t>CA_</w:t>
            </w:r>
            <w:r>
              <w:rPr>
                <w:rFonts w:eastAsia="宋体"/>
                <w:lang w:eastAsia="zh-CN"/>
              </w:rPr>
              <w:t>4</w:t>
            </w:r>
            <w:r>
              <w:t>A-</w:t>
            </w:r>
            <w:r>
              <w:rPr>
                <w:rFonts w:eastAsia="宋体"/>
                <w:lang w:eastAsia="zh-CN"/>
              </w:rPr>
              <w:t>4</w:t>
            </w:r>
            <w:r>
              <w:t>A-</w:t>
            </w:r>
            <w:r>
              <w:rPr>
                <w:rFonts w:eastAsia="宋体"/>
                <w:lang w:eastAsia="zh-CN"/>
              </w:rPr>
              <w:t>29</w:t>
            </w:r>
            <w:r>
              <w:t>A-</w:t>
            </w:r>
            <w:r>
              <w:rPr>
                <w:rFonts w:eastAsia="宋体"/>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2EF78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DAFAD1" w14:textId="77777777" w:rsidR="008E336C" w:rsidRDefault="008E336C" w:rsidP="00411F30">
            <w:pPr>
              <w:pStyle w:val="TAC"/>
              <w:rPr>
                <w:rFonts w:eastAsia="宋体"/>
                <w:lang w:eastAsia="zh-CN"/>
              </w:rPr>
            </w:pPr>
            <w:r>
              <w:rPr>
                <w:rFonts w:eastAsia="宋体"/>
                <w:lang w:eastAsia="zh-CN"/>
              </w:rPr>
              <w:t>4</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1D4F8AB" w14:textId="77777777" w:rsidR="008E336C" w:rsidRDefault="008E336C" w:rsidP="00411F30">
            <w:pPr>
              <w:pStyle w:val="TAC"/>
              <w:rPr>
                <w:rFonts w:eastAsiaTheme="minorHAnsi"/>
              </w:rPr>
            </w:pPr>
            <w:r>
              <w:t>See CA_</w:t>
            </w:r>
            <w:r>
              <w:rPr>
                <w:rFonts w:eastAsia="宋体"/>
                <w:lang w:eastAsia="zh-CN"/>
              </w:rPr>
              <w:t>4</w:t>
            </w:r>
            <w:r>
              <w:t>A-</w:t>
            </w:r>
            <w:r>
              <w:rPr>
                <w:rFonts w:eastAsia="宋体"/>
                <w:lang w:eastAsia="zh-CN"/>
              </w:rPr>
              <w:t>4</w:t>
            </w:r>
            <w:r>
              <w:t xml:space="preserve">A Bandwidth </w:t>
            </w:r>
            <w:r>
              <w:rPr>
                <w:rFonts w:eastAsia="宋体"/>
                <w:lang w:eastAsia="zh-CN"/>
              </w:rPr>
              <w:t>c</w:t>
            </w:r>
            <w:r>
              <w:t xml:space="preserve">ombination </w:t>
            </w:r>
            <w:r>
              <w:rPr>
                <w:rFonts w:eastAsia="宋体"/>
                <w:lang w:eastAsia="zh-CN"/>
              </w:rPr>
              <w:t>s</w:t>
            </w:r>
            <w:r>
              <w:t>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54A2AB" w14:textId="77777777" w:rsidR="008E336C" w:rsidRDefault="008E336C" w:rsidP="00411F30">
            <w:pPr>
              <w:pStyle w:val="TAC"/>
            </w:pPr>
            <w:r>
              <w:rPr>
                <w:rFonts w:eastAsia="宋体"/>
                <w:lang w:eastAsia="zh-CN"/>
              </w:rPr>
              <w:t>6</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F15F33" w14:textId="77777777" w:rsidR="008E336C" w:rsidRDefault="008E336C" w:rsidP="00411F30">
            <w:pPr>
              <w:pStyle w:val="TAC"/>
            </w:pPr>
            <w:r>
              <w:t>0</w:t>
            </w:r>
          </w:p>
        </w:tc>
      </w:tr>
      <w:tr w:rsidR="008E336C" w14:paraId="4C3A170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B02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B77B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06C5617" w14:textId="77777777" w:rsidR="008E336C" w:rsidRDefault="008E336C" w:rsidP="00411F30">
            <w:pPr>
              <w:pStyle w:val="TAC"/>
              <w:rPr>
                <w:rFonts w:eastAsia="宋体"/>
                <w:lang w:eastAsia="zh-CN"/>
              </w:rPr>
            </w:pPr>
            <w:r>
              <w:rPr>
                <w:rFonts w:eastAsia="宋体"/>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272F633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FEB51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75E0F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45152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748C7A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E1FB5F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3D6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4B17E" w14:textId="77777777" w:rsidR="008E336C" w:rsidRDefault="008E336C" w:rsidP="00411F30">
            <w:pPr>
              <w:spacing w:after="0"/>
              <w:rPr>
                <w:rFonts w:ascii="Arial" w:eastAsiaTheme="minorHAnsi" w:hAnsi="Arial" w:cstheme="minorBidi"/>
                <w:sz w:val="18"/>
                <w:szCs w:val="22"/>
              </w:rPr>
            </w:pPr>
          </w:p>
        </w:tc>
      </w:tr>
      <w:tr w:rsidR="008E336C" w14:paraId="3F0DB12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127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3A42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AD35AD" w14:textId="77777777" w:rsidR="008E336C" w:rsidRDefault="008E336C" w:rsidP="00411F30">
            <w:pPr>
              <w:pStyle w:val="TAC"/>
              <w:rPr>
                <w:rFonts w:eastAsia="宋体"/>
                <w:lang w:eastAsia="zh-CN"/>
              </w:rPr>
            </w:pPr>
            <w:r>
              <w:rPr>
                <w:rFonts w:eastAsia="宋体"/>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47F0E89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17D24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EADD7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3DDDE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57650E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0A053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790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CD0A8" w14:textId="77777777" w:rsidR="008E336C" w:rsidRDefault="008E336C" w:rsidP="00411F30">
            <w:pPr>
              <w:spacing w:after="0"/>
              <w:rPr>
                <w:rFonts w:ascii="Arial" w:eastAsiaTheme="minorHAnsi" w:hAnsi="Arial" w:cstheme="minorBidi"/>
                <w:sz w:val="18"/>
                <w:szCs w:val="22"/>
              </w:rPr>
            </w:pPr>
          </w:p>
        </w:tc>
      </w:tr>
      <w:tr w:rsidR="008E336C" w14:paraId="2B1B61D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B52AD4B" w14:textId="77777777" w:rsidR="008E336C" w:rsidRDefault="008E336C" w:rsidP="00411F30">
            <w:pPr>
              <w:pStyle w:val="TAC"/>
            </w:pPr>
            <w:r>
              <w:rPr>
                <w:lang w:eastAsia="zh-CN"/>
              </w:rPr>
              <w:t>CA_5A-7A-28A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CED49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BE5D21" w14:textId="77777777" w:rsidR="008E336C" w:rsidRDefault="008E336C" w:rsidP="00411F30">
            <w:pPr>
              <w:pStyle w:val="TAC"/>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5C077E5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8701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50EB2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593F3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DAB58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A72339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31E8E5"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C06624" w14:textId="77777777" w:rsidR="008E336C" w:rsidRDefault="008E336C" w:rsidP="00411F30">
            <w:pPr>
              <w:pStyle w:val="TAC"/>
            </w:pPr>
            <w:r>
              <w:t>0</w:t>
            </w:r>
          </w:p>
        </w:tc>
      </w:tr>
      <w:tr w:rsidR="008E336C" w14:paraId="01268AB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4A11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5979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36908B" w14:textId="77777777" w:rsidR="008E336C" w:rsidRDefault="008E336C" w:rsidP="00411F30">
            <w:pPr>
              <w:pStyle w:val="TAC"/>
              <w:rPr>
                <w:rFonts w:eastAsia="宋体"/>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2853FFFC"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90381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CC3D5F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FF547B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FCE0F2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29124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015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7D0EA" w14:textId="77777777" w:rsidR="008E336C" w:rsidRDefault="008E336C" w:rsidP="00411F30">
            <w:pPr>
              <w:spacing w:after="0"/>
              <w:rPr>
                <w:rFonts w:ascii="Arial" w:eastAsiaTheme="minorHAnsi" w:hAnsi="Arial" w:cstheme="minorBidi"/>
                <w:sz w:val="18"/>
                <w:szCs w:val="22"/>
              </w:rPr>
            </w:pPr>
          </w:p>
        </w:tc>
      </w:tr>
      <w:tr w:rsidR="008E336C" w14:paraId="4E742AB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50D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6C6F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3B0A2F" w14:textId="77777777" w:rsidR="008E336C" w:rsidRDefault="008E336C" w:rsidP="00411F30">
            <w:pPr>
              <w:pStyle w:val="TAC"/>
              <w:rPr>
                <w:rFonts w:eastAsia="宋体"/>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2E025F81"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1694B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53C1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245BD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E3122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03C48F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834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0B387" w14:textId="77777777" w:rsidR="008E336C" w:rsidRDefault="008E336C" w:rsidP="00411F30">
            <w:pPr>
              <w:spacing w:after="0"/>
              <w:rPr>
                <w:rFonts w:ascii="Arial" w:eastAsiaTheme="minorHAnsi" w:hAnsi="Arial" w:cstheme="minorBidi"/>
                <w:sz w:val="18"/>
                <w:szCs w:val="22"/>
              </w:rPr>
            </w:pPr>
          </w:p>
        </w:tc>
      </w:tr>
      <w:tr w:rsidR="008E336C" w14:paraId="225A039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997A53E" w14:textId="77777777" w:rsidR="008E336C" w:rsidRDefault="008E336C" w:rsidP="00411F30">
            <w:pPr>
              <w:pStyle w:val="TAC"/>
            </w:pPr>
            <w:r>
              <w:rPr>
                <w:lang w:eastAsia="zh-CN"/>
              </w:rPr>
              <w:t>CA_5A-7C-28A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AB118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2CCC90E"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549E37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A8541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AE42C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45B3E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12667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FF12DF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7CE44C" w14:textId="77777777" w:rsidR="008E336C" w:rsidRDefault="008E336C" w:rsidP="00411F30">
            <w:pPr>
              <w:pStyle w:val="TAC"/>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4F1EB7" w14:textId="77777777" w:rsidR="008E336C" w:rsidRDefault="008E336C" w:rsidP="00411F30">
            <w:pPr>
              <w:pStyle w:val="TAC"/>
            </w:pPr>
            <w:r>
              <w:t>0</w:t>
            </w:r>
          </w:p>
        </w:tc>
      </w:tr>
      <w:tr w:rsidR="008E336C" w14:paraId="4F547F5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75D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6DEB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FBBAF9"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40B2C8" w14:textId="77777777" w:rsidR="008E336C" w:rsidRDefault="008E336C" w:rsidP="00411F30">
            <w:pPr>
              <w:pStyle w:val="TAC"/>
              <w:rPr>
                <w:rFonts w:eastAsiaTheme="minorHAnsi"/>
              </w:rPr>
            </w:pPr>
            <w:r>
              <w:rPr>
                <w:szCs w:val="18"/>
                <w:lang w:eastAsia="zh-CN"/>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771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1F86F" w14:textId="77777777" w:rsidR="008E336C" w:rsidRDefault="008E336C" w:rsidP="00411F30">
            <w:pPr>
              <w:spacing w:after="0"/>
              <w:rPr>
                <w:rFonts w:ascii="Arial" w:eastAsiaTheme="minorHAnsi" w:hAnsi="Arial" w:cstheme="minorBidi"/>
                <w:sz w:val="18"/>
                <w:szCs w:val="22"/>
              </w:rPr>
            </w:pPr>
          </w:p>
        </w:tc>
      </w:tr>
      <w:tr w:rsidR="008E336C" w14:paraId="7B1D64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5C4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EE63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53D820" w14:textId="77777777" w:rsidR="008E336C" w:rsidRDefault="008E336C" w:rsidP="00411F30">
            <w:pPr>
              <w:pStyle w:val="TAC"/>
              <w:rPr>
                <w:rFonts w:eastAsia="宋体"/>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3972A47"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3DB9F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130559"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C12D61"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F6BA6E"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15ADFC9"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7E2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BA387" w14:textId="77777777" w:rsidR="008E336C" w:rsidRDefault="008E336C" w:rsidP="00411F30">
            <w:pPr>
              <w:spacing w:after="0"/>
              <w:rPr>
                <w:rFonts w:ascii="Arial" w:eastAsiaTheme="minorHAnsi" w:hAnsi="Arial" w:cstheme="minorBidi"/>
                <w:sz w:val="18"/>
                <w:szCs w:val="22"/>
              </w:rPr>
            </w:pPr>
          </w:p>
        </w:tc>
      </w:tr>
      <w:tr w:rsidR="008E336C" w14:paraId="5A5079B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1B503A8" w14:textId="77777777" w:rsidR="008E336C" w:rsidRDefault="008E336C" w:rsidP="00411F30">
            <w:pPr>
              <w:pStyle w:val="TAC"/>
            </w:pPr>
            <w:r>
              <w:rPr>
                <w:lang w:eastAsia="zh-CN"/>
              </w:rPr>
              <w:t>CA_</w:t>
            </w:r>
            <w:r>
              <w:rPr>
                <w:rFonts w:eastAsia="宋体"/>
                <w:lang w:eastAsia="zh-CN"/>
              </w:rPr>
              <w:t>5</w:t>
            </w:r>
            <w:r>
              <w:rPr>
                <w:lang w:eastAsia="zh-CN"/>
              </w:rPr>
              <w:t>A-</w:t>
            </w:r>
            <w:r>
              <w:rPr>
                <w:rFonts w:eastAsia="宋体"/>
                <w:lang w:eastAsia="zh-CN"/>
              </w:rPr>
              <w:t>7</w:t>
            </w:r>
            <w:r>
              <w:rPr>
                <w:lang w:eastAsia="zh-CN"/>
              </w:rPr>
              <w:t>A-</w:t>
            </w:r>
            <w:r>
              <w:rPr>
                <w:rFonts w:eastAsia="宋体"/>
                <w:lang w:eastAsia="zh-CN"/>
              </w:rPr>
              <w:t>46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5A02C0" w14:textId="77777777" w:rsidR="008E336C" w:rsidRDefault="008E336C" w:rsidP="00411F30">
            <w:pPr>
              <w:pStyle w:val="TAC"/>
              <w:rPr>
                <w:lang w:eastAsia="zh-CN"/>
              </w:rPr>
            </w:pPr>
            <w:r>
              <w:rPr>
                <w:lang w:eastAsia="ja-JP"/>
              </w:rPr>
              <w:t>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283481" w14:textId="77777777" w:rsidR="008E336C" w:rsidRDefault="008E336C" w:rsidP="00411F30">
            <w:pPr>
              <w:pStyle w:val="TAC"/>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172E78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299F8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7DAED9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D8AB7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737D61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41E127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B749B5"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935C80" w14:textId="77777777" w:rsidR="008E336C" w:rsidRDefault="008E336C" w:rsidP="00411F30">
            <w:pPr>
              <w:pStyle w:val="TAC"/>
            </w:pPr>
            <w:r>
              <w:t>0</w:t>
            </w:r>
          </w:p>
        </w:tc>
      </w:tr>
      <w:tr w:rsidR="008E336C" w14:paraId="6859DD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AF5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AE85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CF07E6" w14:textId="77777777" w:rsidR="008E336C" w:rsidRDefault="008E336C" w:rsidP="00411F30">
            <w:pPr>
              <w:pStyle w:val="TAC"/>
              <w:rPr>
                <w:rFonts w:eastAsia="宋体"/>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66EDD4A"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2C5E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F3E2003"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5EF3B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EB9CC5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8E1EDC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C4E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40D95" w14:textId="77777777" w:rsidR="008E336C" w:rsidRDefault="008E336C" w:rsidP="00411F30">
            <w:pPr>
              <w:spacing w:after="0"/>
              <w:rPr>
                <w:rFonts w:ascii="Arial" w:eastAsiaTheme="minorHAnsi" w:hAnsi="Arial" w:cstheme="minorBidi"/>
                <w:sz w:val="18"/>
                <w:szCs w:val="22"/>
              </w:rPr>
            </w:pPr>
          </w:p>
        </w:tc>
      </w:tr>
      <w:tr w:rsidR="008E336C" w14:paraId="6FABBE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FD98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986E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6A45B6" w14:textId="77777777" w:rsidR="008E336C" w:rsidRDefault="008E336C" w:rsidP="00411F30">
            <w:pPr>
              <w:pStyle w:val="TAC"/>
              <w:rPr>
                <w:rFonts w:eastAsia="宋体"/>
              </w:rPr>
            </w:pPr>
            <w:r>
              <w:rPr>
                <w:rFonts w:eastAsia="宋体"/>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0010426" w14:textId="77777777" w:rsidR="008E336C" w:rsidRDefault="008E336C" w:rsidP="00411F30">
            <w:pPr>
              <w:pStyle w:val="TAC"/>
              <w:rPr>
                <w:rFonts w:eastAsiaTheme="minorHAnsi"/>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09060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F38839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61E3F35"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6BA2E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5653A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454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7B3DB" w14:textId="77777777" w:rsidR="008E336C" w:rsidRDefault="008E336C" w:rsidP="00411F30">
            <w:pPr>
              <w:spacing w:after="0"/>
              <w:rPr>
                <w:rFonts w:ascii="Arial" w:eastAsiaTheme="minorHAnsi" w:hAnsi="Arial" w:cstheme="minorBidi"/>
                <w:sz w:val="18"/>
                <w:szCs w:val="22"/>
              </w:rPr>
            </w:pPr>
          </w:p>
        </w:tc>
      </w:tr>
      <w:tr w:rsidR="008E336C" w14:paraId="2178B28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AB0D02A" w14:textId="77777777" w:rsidR="008E336C" w:rsidRDefault="008E336C" w:rsidP="00411F30">
            <w:pPr>
              <w:pStyle w:val="TAC"/>
            </w:pPr>
            <w:r>
              <w:t>CA_5A-7A-46C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2EB1A6" w14:textId="77777777" w:rsidR="008E336C" w:rsidRDefault="008E336C" w:rsidP="00411F30">
            <w:pPr>
              <w:pStyle w:val="TAC"/>
              <w:rPr>
                <w:lang w:eastAsia="zh-CN"/>
              </w:rPr>
            </w:pPr>
            <w:r>
              <w:rPr>
                <w:lang w:eastAsia="ja-JP"/>
              </w:rPr>
              <w:t>CA_5A-7A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6217B5"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7C342B8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76E3C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0C844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3BB34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059343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935B770"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CB352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C20CFB" w14:textId="77777777" w:rsidR="008E336C" w:rsidRDefault="008E336C" w:rsidP="00411F30">
            <w:pPr>
              <w:pStyle w:val="TAC"/>
            </w:pPr>
            <w:r>
              <w:t>0</w:t>
            </w:r>
          </w:p>
        </w:tc>
      </w:tr>
      <w:tr w:rsidR="008E336C" w14:paraId="2FF8D6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4D6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8260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F812B9"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47F2E29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EC0BE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991A00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B59AE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03EEF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DF2BD1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DDD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3600E" w14:textId="77777777" w:rsidR="008E336C" w:rsidRDefault="008E336C" w:rsidP="00411F30">
            <w:pPr>
              <w:spacing w:after="0"/>
              <w:rPr>
                <w:rFonts w:ascii="Arial" w:eastAsiaTheme="minorHAnsi" w:hAnsi="Arial" w:cstheme="minorBidi"/>
                <w:sz w:val="18"/>
                <w:szCs w:val="22"/>
              </w:rPr>
            </w:pPr>
          </w:p>
        </w:tc>
      </w:tr>
      <w:tr w:rsidR="008E336C" w14:paraId="3CF3B22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1F9F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EBF0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939B81"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DC17889" w14:textId="77777777" w:rsidR="008E336C" w:rsidRDefault="008E336C" w:rsidP="00411F30">
            <w:pPr>
              <w:pStyle w:val="TAC"/>
            </w:pPr>
            <w:r>
              <w:rPr>
                <w:lang w:eastAsia="zh-CN"/>
              </w:rPr>
              <w:t>See CA_</w:t>
            </w:r>
            <w:r>
              <w:t>46C</w:t>
            </w:r>
            <w:r>
              <w:rPr>
                <w:lang w:eastAsia="zh-CN"/>
              </w:rPr>
              <w:t xml:space="preserve"> Bandwidth combination set </w:t>
            </w:r>
            <w:r>
              <w:t xml:space="preserve">0 </w:t>
            </w:r>
            <w:r>
              <w:rPr>
                <w:lang w:eastAsia="zh-CN"/>
              </w:rPr>
              <w:t xml:space="preserve">in the Table </w:t>
            </w:r>
            <w: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9DC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98C0" w14:textId="77777777" w:rsidR="008E336C" w:rsidRDefault="008E336C" w:rsidP="00411F30">
            <w:pPr>
              <w:spacing w:after="0"/>
              <w:rPr>
                <w:rFonts w:ascii="Arial" w:eastAsiaTheme="minorHAnsi" w:hAnsi="Arial" w:cstheme="minorBidi"/>
                <w:sz w:val="18"/>
                <w:szCs w:val="22"/>
              </w:rPr>
            </w:pPr>
          </w:p>
        </w:tc>
      </w:tr>
      <w:tr w:rsidR="008E336C" w14:paraId="4E71EAF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C054E30" w14:textId="77777777" w:rsidR="008E336C" w:rsidRDefault="008E336C" w:rsidP="00411F30">
            <w:pPr>
              <w:pStyle w:val="TAC"/>
            </w:pPr>
            <w:r>
              <w:t>CA_</w:t>
            </w:r>
            <w:r>
              <w:rPr>
                <w:rFonts w:eastAsia="宋体"/>
                <w:lang w:eastAsia="zh-CN"/>
              </w:rPr>
              <w:t>5</w:t>
            </w:r>
            <w:r>
              <w:t>A-</w:t>
            </w:r>
            <w:r>
              <w:rPr>
                <w:rFonts w:eastAsia="宋体"/>
                <w:lang w:eastAsia="zh-CN"/>
              </w:rPr>
              <w:t>7</w:t>
            </w:r>
            <w:r>
              <w:t>A-</w:t>
            </w:r>
            <w:r>
              <w:rPr>
                <w:rFonts w:eastAsia="宋体"/>
                <w:lang w:eastAsia="zh-CN"/>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957C1A"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C6C43D"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3634D5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9B2C7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05C90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FE6F7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079C4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202F42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5C99DE"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878123" w14:textId="77777777" w:rsidR="008E336C" w:rsidRDefault="008E336C" w:rsidP="00411F30">
            <w:pPr>
              <w:pStyle w:val="TAC"/>
            </w:pPr>
            <w:r>
              <w:t>0</w:t>
            </w:r>
          </w:p>
        </w:tc>
      </w:tr>
      <w:tr w:rsidR="008E336C" w14:paraId="4CB7CA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0CC7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1DCC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3FCACA"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75361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D42F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B4089C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F2142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FBB78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DBC284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135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36789" w14:textId="77777777" w:rsidR="008E336C" w:rsidRDefault="008E336C" w:rsidP="00411F30">
            <w:pPr>
              <w:spacing w:after="0"/>
              <w:rPr>
                <w:rFonts w:ascii="Arial" w:eastAsiaTheme="minorHAnsi" w:hAnsi="Arial" w:cstheme="minorBidi"/>
                <w:sz w:val="18"/>
                <w:szCs w:val="22"/>
              </w:rPr>
            </w:pPr>
          </w:p>
        </w:tc>
      </w:tr>
      <w:tr w:rsidR="008E336C" w14:paraId="68BF90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F315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3DBE0"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56E5FC"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C1C493" w14:textId="77777777" w:rsidR="008E336C" w:rsidRDefault="008E336C" w:rsidP="00411F30">
            <w:pPr>
              <w:pStyle w:val="TAC"/>
            </w:pPr>
            <w:r>
              <w:t>See CA_</w:t>
            </w:r>
            <w:r>
              <w:rPr>
                <w:rFonts w:eastAsia="宋体"/>
                <w:lang w:eastAsia="zh-CN"/>
              </w:rPr>
              <w:t>46D</w:t>
            </w:r>
            <w:r>
              <w:t xml:space="preserve"> Bandwidth </w:t>
            </w:r>
            <w:r>
              <w:rPr>
                <w:rFonts w:eastAsia="宋体"/>
                <w:lang w:eastAsia="zh-CN"/>
              </w:rPr>
              <w:t>c</w:t>
            </w:r>
            <w:r>
              <w:t xml:space="preserve">ombination </w:t>
            </w:r>
            <w:r>
              <w:rPr>
                <w:rFonts w:eastAsia="宋体"/>
                <w:lang w:eastAsia="zh-CN"/>
              </w:rPr>
              <w:t>s</w:t>
            </w:r>
            <w:r>
              <w:t>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EEE9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37FEE" w14:textId="77777777" w:rsidR="008E336C" w:rsidRDefault="008E336C" w:rsidP="00411F30">
            <w:pPr>
              <w:spacing w:after="0"/>
              <w:rPr>
                <w:rFonts w:ascii="Arial" w:eastAsiaTheme="minorHAnsi" w:hAnsi="Arial" w:cstheme="minorBidi"/>
                <w:sz w:val="18"/>
                <w:szCs w:val="22"/>
              </w:rPr>
            </w:pPr>
          </w:p>
        </w:tc>
      </w:tr>
      <w:tr w:rsidR="008E336C" w14:paraId="4F4A0DF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8296D30" w14:textId="77777777" w:rsidR="008E336C" w:rsidRDefault="008E336C" w:rsidP="00411F30">
            <w:pPr>
              <w:pStyle w:val="TAC"/>
              <w:rPr>
                <w:lang w:eastAsia="ja-JP"/>
              </w:rPr>
            </w:pPr>
            <w:r>
              <w:rPr>
                <w:lang w:eastAsia="zh-CN"/>
              </w:rPr>
              <w:t>CA_5A-7A-66A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4E7DE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6414BAE"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2012B9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F2812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F5240BD"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8A5EA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45D741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3BB79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FF6496" w14:textId="77777777" w:rsidR="008E336C" w:rsidRDefault="008E336C" w:rsidP="00411F30">
            <w:pPr>
              <w:pStyle w:val="TAC"/>
              <w:rPr>
                <w:lang w:eastAsia="ja-JP"/>
              </w:rPr>
            </w:pPr>
            <w:r>
              <w:rP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C2BFEF" w14:textId="77777777" w:rsidR="008E336C" w:rsidRDefault="008E336C" w:rsidP="00411F30">
            <w:pPr>
              <w:pStyle w:val="TAC"/>
              <w:rPr>
                <w:lang w:eastAsia="ja-JP"/>
              </w:rPr>
            </w:pPr>
            <w:r>
              <w:rPr>
                <w:lang w:eastAsia="ja-JP"/>
              </w:rPr>
              <w:t>0</w:t>
            </w:r>
          </w:p>
        </w:tc>
      </w:tr>
      <w:tr w:rsidR="008E336C" w14:paraId="72C6AE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683E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F70E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9B90BC" w14:textId="77777777" w:rsidR="008E336C" w:rsidRDefault="008E336C" w:rsidP="00411F30">
            <w:pPr>
              <w:pStyle w:val="TAC"/>
              <w:rPr>
                <w:rFonts w:eastAsia="宋体"/>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C0C39F7"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187F0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2CD7E78"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79760A"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B26387"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A122AA"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B878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B59F3" w14:textId="77777777" w:rsidR="008E336C" w:rsidRDefault="008E336C" w:rsidP="00411F30">
            <w:pPr>
              <w:spacing w:after="0"/>
              <w:rPr>
                <w:rFonts w:ascii="Arial" w:eastAsiaTheme="minorHAnsi" w:hAnsi="Arial" w:cstheme="minorBidi"/>
                <w:sz w:val="18"/>
                <w:szCs w:val="22"/>
                <w:lang w:eastAsia="ja-JP"/>
              </w:rPr>
            </w:pPr>
          </w:p>
        </w:tc>
      </w:tr>
      <w:tr w:rsidR="008E336C" w14:paraId="4E43EB0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8C06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9EBE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8B2D57"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255766B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50BEA3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255696"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77961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C5521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EAE126"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C296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D098B" w14:textId="77777777" w:rsidR="008E336C" w:rsidRDefault="008E336C" w:rsidP="00411F30">
            <w:pPr>
              <w:spacing w:after="0"/>
              <w:rPr>
                <w:rFonts w:ascii="Arial" w:eastAsiaTheme="minorHAnsi" w:hAnsi="Arial" w:cstheme="minorBidi"/>
                <w:sz w:val="18"/>
                <w:szCs w:val="22"/>
                <w:lang w:eastAsia="ja-JP"/>
              </w:rPr>
            </w:pPr>
          </w:p>
        </w:tc>
      </w:tr>
      <w:tr w:rsidR="008E336C" w14:paraId="5CD928C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E9BEA46" w14:textId="77777777" w:rsidR="008E336C" w:rsidRDefault="008E336C" w:rsidP="00411F30">
            <w:pPr>
              <w:pStyle w:val="TAC"/>
              <w:rPr>
                <w:lang w:eastAsia="ja-JP"/>
              </w:rPr>
            </w:pPr>
            <w:r>
              <w:rPr>
                <w:lang w:eastAsia="zh-CN"/>
              </w:rPr>
              <w:t>CA_5A-7A-66A-66A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772F8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D6765C6"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2B82FF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14610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DA5A80"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CEB30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EB5B9F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CAB8CE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492380" w14:textId="77777777" w:rsidR="008E336C" w:rsidRDefault="008E336C" w:rsidP="00411F30">
            <w:pPr>
              <w:pStyle w:val="TAC"/>
              <w:rPr>
                <w:lang w:eastAsia="ja-JP"/>
              </w:rPr>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E3DE6F" w14:textId="77777777" w:rsidR="008E336C" w:rsidRDefault="008E336C" w:rsidP="00411F30">
            <w:pPr>
              <w:pStyle w:val="TAC"/>
              <w:rPr>
                <w:lang w:eastAsia="ja-JP"/>
              </w:rPr>
            </w:pPr>
            <w:r>
              <w:rPr>
                <w:lang w:eastAsia="ja-JP"/>
              </w:rPr>
              <w:t>0</w:t>
            </w:r>
          </w:p>
        </w:tc>
      </w:tr>
      <w:tr w:rsidR="008E336C" w14:paraId="46882B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D6B8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3C83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BF54844" w14:textId="77777777" w:rsidR="008E336C" w:rsidRDefault="008E336C" w:rsidP="00411F30">
            <w:pPr>
              <w:pStyle w:val="TAC"/>
              <w:rPr>
                <w:rFonts w:eastAsia="宋体"/>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BE2217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D2A6DA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FBD8BF1"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AE621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F5AF0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493D05"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6C49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3557" w14:textId="77777777" w:rsidR="008E336C" w:rsidRDefault="008E336C" w:rsidP="00411F30">
            <w:pPr>
              <w:spacing w:after="0"/>
              <w:rPr>
                <w:rFonts w:ascii="Arial" w:eastAsiaTheme="minorHAnsi" w:hAnsi="Arial" w:cstheme="minorBidi"/>
                <w:sz w:val="18"/>
                <w:szCs w:val="22"/>
                <w:lang w:eastAsia="ja-JP"/>
              </w:rPr>
            </w:pPr>
          </w:p>
        </w:tc>
      </w:tr>
      <w:tr w:rsidR="008E336C" w14:paraId="7A1ABC6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A6E2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0B17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14562E" w14:textId="77777777" w:rsidR="008E336C" w:rsidRDefault="008E336C" w:rsidP="00411F30">
            <w:pPr>
              <w:pStyle w:val="TAC"/>
              <w:rPr>
                <w:rFonts w:eastAsia="宋体"/>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3AEE8B" w14:textId="77777777" w:rsidR="008E336C" w:rsidRDefault="008E336C" w:rsidP="00411F30">
            <w:pPr>
              <w:pStyle w:val="TAC"/>
              <w:rPr>
                <w:rFonts w:eastAsiaTheme="minorHAnsi"/>
              </w:rPr>
            </w:pPr>
            <w:r>
              <w:rPr>
                <w:szCs w:val="18"/>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DF71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C9708" w14:textId="77777777" w:rsidR="008E336C" w:rsidRDefault="008E336C" w:rsidP="00411F30">
            <w:pPr>
              <w:spacing w:after="0"/>
              <w:rPr>
                <w:rFonts w:ascii="Arial" w:eastAsiaTheme="minorHAnsi" w:hAnsi="Arial" w:cstheme="minorBidi"/>
                <w:sz w:val="18"/>
                <w:szCs w:val="22"/>
                <w:lang w:eastAsia="ja-JP"/>
              </w:rPr>
            </w:pPr>
          </w:p>
        </w:tc>
      </w:tr>
      <w:tr w:rsidR="008E336C" w14:paraId="1A18F6D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EBBE6CE" w14:textId="77777777" w:rsidR="008E336C" w:rsidRDefault="008E336C" w:rsidP="00411F30">
            <w:pPr>
              <w:pStyle w:val="TAC"/>
              <w:rPr>
                <w:lang w:eastAsia="ja-JP"/>
              </w:rPr>
            </w:pPr>
            <w:r>
              <w:rPr>
                <w:lang w:eastAsia="zh-CN"/>
              </w:rPr>
              <w:t>CA_5A-7C-66A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927009"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1E0E535"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BC5F73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AA1EC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6C50E7"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F686AC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3D4813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A6D4A8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D033EB" w14:textId="77777777" w:rsidR="008E336C" w:rsidRDefault="008E336C" w:rsidP="00411F30">
            <w:pPr>
              <w:pStyle w:val="TAC"/>
              <w:rPr>
                <w:lang w:eastAsia="ja-JP"/>
              </w:rPr>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649E47" w14:textId="77777777" w:rsidR="008E336C" w:rsidRDefault="008E336C" w:rsidP="00411F30">
            <w:pPr>
              <w:pStyle w:val="TAC"/>
              <w:rPr>
                <w:lang w:eastAsia="ja-JP"/>
              </w:rPr>
            </w:pPr>
            <w:r>
              <w:rPr>
                <w:lang w:eastAsia="ja-JP"/>
              </w:rPr>
              <w:t>0</w:t>
            </w:r>
          </w:p>
        </w:tc>
      </w:tr>
      <w:tr w:rsidR="008E336C" w14:paraId="7EE6C40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16E6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5C51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5671AC"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853B26C" w14:textId="77777777" w:rsidR="008E336C" w:rsidRDefault="008E336C" w:rsidP="00411F30">
            <w:pPr>
              <w:pStyle w:val="TAC"/>
              <w:rPr>
                <w:rFonts w:eastAsiaTheme="minorHAnsi"/>
              </w:rPr>
            </w:pPr>
            <w:r>
              <w:rPr>
                <w:szCs w:val="18"/>
                <w:lang w:eastAsia="zh-CN"/>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0920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F0A9B" w14:textId="77777777" w:rsidR="008E336C" w:rsidRDefault="008E336C" w:rsidP="00411F30">
            <w:pPr>
              <w:spacing w:after="0"/>
              <w:rPr>
                <w:rFonts w:ascii="Arial" w:eastAsiaTheme="minorHAnsi" w:hAnsi="Arial" w:cstheme="minorBidi"/>
                <w:sz w:val="18"/>
                <w:szCs w:val="22"/>
                <w:lang w:eastAsia="ja-JP"/>
              </w:rPr>
            </w:pPr>
          </w:p>
        </w:tc>
      </w:tr>
      <w:tr w:rsidR="008E336C" w14:paraId="12B44A5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A698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0248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774FCC"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2E3D3AC0"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0391F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A03B61A"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6DE993"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A675F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7090643"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1F74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84ED0" w14:textId="77777777" w:rsidR="008E336C" w:rsidRDefault="008E336C" w:rsidP="00411F30">
            <w:pPr>
              <w:spacing w:after="0"/>
              <w:rPr>
                <w:rFonts w:ascii="Arial" w:eastAsiaTheme="minorHAnsi" w:hAnsi="Arial" w:cstheme="minorBidi"/>
                <w:sz w:val="18"/>
                <w:szCs w:val="22"/>
                <w:lang w:eastAsia="ja-JP"/>
              </w:rPr>
            </w:pPr>
          </w:p>
        </w:tc>
      </w:tr>
      <w:tr w:rsidR="008E336C" w14:paraId="2B166A0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93ED94" w14:textId="77777777" w:rsidR="008E336C" w:rsidRDefault="008E336C" w:rsidP="00411F30">
            <w:pPr>
              <w:pStyle w:val="TAC"/>
              <w:rPr>
                <w:lang w:eastAsia="ja-JP"/>
              </w:rPr>
            </w:pPr>
            <w:r>
              <w:rPr>
                <w:lang w:eastAsia="zh-CN"/>
              </w:rPr>
              <w:t>CA_5A-7C-66A-66A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0E0CA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5090E61"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7798EA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62A0B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BB8216"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7A737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BAC5E3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EA84B5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5F01C7" w14:textId="77777777" w:rsidR="008E336C" w:rsidRDefault="008E336C" w:rsidP="00411F30">
            <w:pPr>
              <w:pStyle w:val="TAC"/>
              <w:rPr>
                <w:lang w:eastAsia="ja-JP"/>
              </w:rPr>
            </w:pPr>
            <w:r>
              <w:rP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D3F979" w14:textId="77777777" w:rsidR="008E336C" w:rsidRDefault="008E336C" w:rsidP="00411F30">
            <w:pPr>
              <w:pStyle w:val="TAC"/>
              <w:rPr>
                <w:lang w:eastAsia="ja-JP"/>
              </w:rPr>
            </w:pPr>
            <w:r>
              <w:rPr>
                <w:lang w:eastAsia="ja-JP"/>
              </w:rPr>
              <w:t>0</w:t>
            </w:r>
          </w:p>
        </w:tc>
      </w:tr>
      <w:tr w:rsidR="008E336C" w14:paraId="7E13970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F5F6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C7EE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50C9D57" w14:textId="77777777" w:rsidR="008E336C" w:rsidRDefault="008E336C" w:rsidP="00411F30">
            <w:pPr>
              <w:pStyle w:val="TAC"/>
              <w:rPr>
                <w:rFonts w:eastAsia="宋体"/>
              </w:rPr>
            </w:pPr>
            <w:r>
              <w:rPr>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FCC20A" w14:textId="77777777" w:rsidR="008E336C" w:rsidRDefault="008E336C" w:rsidP="00411F30">
            <w:pPr>
              <w:pStyle w:val="TAC"/>
              <w:rPr>
                <w:rFonts w:eastAsiaTheme="minorHAnsi"/>
              </w:rPr>
            </w:pPr>
            <w:r>
              <w:rPr>
                <w:szCs w:val="18"/>
                <w:lang w:eastAsia="zh-CN"/>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CAC4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A3E45" w14:textId="77777777" w:rsidR="008E336C" w:rsidRDefault="008E336C" w:rsidP="00411F30">
            <w:pPr>
              <w:spacing w:after="0"/>
              <w:rPr>
                <w:rFonts w:ascii="Arial" w:eastAsiaTheme="minorHAnsi" w:hAnsi="Arial" w:cstheme="minorBidi"/>
                <w:sz w:val="18"/>
                <w:szCs w:val="22"/>
                <w:lang w:eastAsia="ja-JP"/>
              </w:rPr>
            </w:pPr>
          </w:p>
        </w:tc>
      </w:tr>
      <w:tr w:rsidR="008E336C" w14:paraId="1BE434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70AE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AB11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CB973E9" w14:textId="77777777" w:rsidR="008E336C" w:rsidRDefault="008E336C" w:rsidP="00411F30">
            <w:pPr>
              <w:pStyle w:val="TAC"/>
              <w:rPr>
                <w:rFonts w:eastAsia="宋体"/>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1A08B55" w14:textId="77777777" w:rsidR="008E336C" w:rsidRDefault="008E336C" w:rsidP="00411F30">
            <w:pPr>
              <w:pStyle w:val="TAC"/>
              <w:rPr>
                <w:rFonts w:eastAsiaTheme="minorHAnsi"/>
              </w:rPr>
            </w:pPr>
            <w:r>
              <w:rPr>
                <w:szCs w:val="18"/>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E25F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3C974" w14:textId="77777777" w:rsidR="008E336C" w:rsidRDefault="008E336C" w:rsidP="00411F30">
            <w:pPr>
              <w:spacing w:after="0"/>
              <w:rPr>
                <w:rFonts w:ascii="Arial" w:eastAsiaTheme="minorHAnsi" w:hAnsi="Arial" w:cstheme="minorBidi"/>
                <w:sz w:val="18"/>
                <w:szCs w:val="22"/>
                <w:lang w:eastAsia="ja-JP"/>
              </w:rPr>
            </w:pPr>
          </w:p>
        </w:tc>
      </w:tr>
      <w:tr w:rsidR="008E336C" w14:paraId="3709AE5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C36432" w14:textId="77777777" w:rsidR="008E336C" w:rsidRDefault="008E336C" w:rsidP="00411F30">
            <w:pPr>
              <w:pStyle w:val="TAC"/>
              <w:rPr>
                <w:lang w:eastAsia="ja-JP"/>
              </w:rPr>
            </w:pPr>
            <w:r>
              <w:rPr>
                <w:lang w:eastAsia="zh-CN"/>
              </w:rPr>
              <w:t>CA_5A-12A-46A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E7A0F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17E70B"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B0788B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B1551D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F0774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1C82A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7CE4DA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0854CC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DFD4C6" w14:textId="77777777" w:rsidR="008E336C" w:rsidRDefault="008E336C" w:rsidP="00411F30">
            <w:pPr>
              <w:pStyle w:val="TAC"/>
              <w:rPr>
                <w:lang w:eastAsia="ja-JP"/>
              </w:rPr>
            </w:pPr>
            <w:r>
              <w:rPr>
                <w:lang w:eastAsia="ja-JP"/>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F27F48" w14:textId="77777777" w:rsidR="008E336C" w:rsidRDefault="008E336C" w:rsidP="00411F30">
            <w:pPr>
              <w:pStyle w:val="TAC"/>
              <w:rPr>
                <w:lang w:eastAsia="ja-JP"/>
              </w:rPr>
            </w:pPr>
            <w:r>
              <w:rPr>
                <w:lang w:eastAsia="ja-JP"/>
              </w:rPr>
              <w:t>0</w:t>
            </w:r>
          </w:p>
        </w:tc>
      </w:tr>
      <w:tr w:rsidR="008E336C" w14:paraId="008C946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240D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EF80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EF43DF" w14:textId="77777777" w:rsidR="008E336C" w:rsidRDefault="008E336C" w:rsidP="00411F30">
            <w:pPr>
              <w:pStyle w:val="TAC"/>
              <w:rPr>
                <w:rFonts w:eastAsia="宋体"/>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410B958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7556B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48D1E39"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CD45E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1FF768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73CB9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5A3C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8561F" w14:textId="77777777" w:rsidR="008E336C" w:rsidRDefault="008E336C" w:rsidP="00411F30">
            <w:pPr>
              <w:spacing w:after="0"/>
              <w:rPr>
                <w:rFonts w:ascii="Arial" w:eastAsiaTheme="minorHAnsi" w:hAnsi="Arial" w:cstheme="minorBidi"/>
                <w:sz w:val="18"/>
                <w:szCs w:val="22"/>
                <w:lang w:eastAsia="ja-JP"/>
              </w:rPr>
            </w:pPr>
          </w:p>
        </w:tc>
      </w:tr>
      <w:tr w:rsidR="008E336C" w14:paraId="02310A3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865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CA92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3F24426" w14:textId="77777777" w:rsidR="008E336C" w:rsidRDefault="008E336C" w:rsidP="00411F30">
            <w:pPr>
              <w:pStyle w:val="TAC"/>
              <w:rPr>
                <w:rFonts w:eastAsia="宋体"/>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02D5B71"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19DEA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67ECBDC"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95F9D0E"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418C54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56030D"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FC8A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1EB6A" w14:textId="77777777" w:rsidR="008E336C" w:rsidRDefault="008E336C" w:rsidP="00411F30">
            <w:pPr>
              <w:spacing w:after="0"/>
              <w:rPr>
                <w:rFonts w:ascii="Arial" w:eastAsiaTheme="minorHAnsi" w:hAnsi="Arial" w:cstheme="minorBidi"/>
                <w:sz w:val="18"/>
                <w:szCs w:val="22"/>
                <w:lang w:eastAsia="ja-JP"/>
              </w:rPr>
            </w:pPr>
          </w:p>
        </w:tc>
      </w:tr>
      <w:tr w:rsidR="008E336C" w14:paraId="787AF72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E60B49F" w14:textId="77777777" w:rsidR="008E336C" w:rsidRDefault="008E336C" w:rsidP="00411F30">
            <w:pPr>
              <w:pStyle w:val="TAC"/>
              <w:rPr>
                <w:lang w:eastAsia="ja-JP"/>
              </w:rPr>
            </w:pPr>
            <w:r>
              <w:rPr>
                <w:lang w:eastAsia="zh-CN"/>
              </w:rPr>
              <w:t>CA_</w:t>
            </w:r>
            <w:r>
              <w:rPr>
                <w:rFonts w:eastAsia="宋体"/>
                <w:lang w:eastAsia="zh-CN"/>
              </w:rPr>
              <w:t>5</w:t>
            </w:r>
            <w:r>
              <w:rPr>
                <w:lang w:eastAsia="zh-CN"/>
              </w:rPr>
              <w:t>A-12A-46C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FE01C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197A4E9" w14:textId="77777777" w:rsidR="008E336C" w:rsidRDefault="008E336C" w:rsidP="00411F30">
            <w:pPr>
              <w:pStyle w:val="TAC"/>
            </w:pPr>
            <w:r>
              <w:rPr>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319E422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5CC54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085A51"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7DB5BE"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B23A2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96DB50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C66C43" w14:textId="77777777" w:rsidR="008E336C" w:rsidRDefault="008E336C" w:rsidP="00411F30">
            <w:pPr>
              <w:pStyle w:val="TAC"/>
              <w:rPr>
                <w:lang w:eastAsia="ja-JP"/>
              </w:rPr>
            </w:pPr>
            <w:r>
              <w:rPr>
                <w:rFonts w:eastAsia="宋体"/>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343251" w14:textId="77777777" w:rsidR="008E336C" w:rsidRDefault="008E336C" w:rsidP="00411F30">
            <w:pPr>
              <w:pStyle w:val="TAC"/>
              <w:rPr>
                <w:lang w:eastAsia="ja-JP"/>
              </w:rPr>
            </w:pPr>
            <w:r>
              <w:rPr>
                <w:lang w:eastAsia="ja-JP"/>
              </w:rPr>
              <w:t>0</w:t>
            </w:r>
          </w:p>
        </w:tc>
      </w:tr>
      <w:tr w:rsidR="008E336C" w14:paraId="4BD1042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8C06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A07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ECFDC1" w14:textId="77777777" w:rsidR="008E336C" w:rsidRDefault="008E336C" w:rsidP="00411F30">
            <w:pPr>
              <w:pStyle w:val="TAC"/>
              <w:rPr>
                <w:rFonts w:eastAsia="宋体"/>
              </w:rPr>
            </w:pPr>
            <w:r>
              <w:rPr>
                <w:lang w:eastAsia="ja-JP"/>
              </w:rPr>
              <w:t>12</w:t>
            </w:r>
          </w:p>
        </w:tc>
        <w:tc>
          <w:tcPr>
            <w:tcW w:w="727" w:type="dxa"/>
            <w:tcBorders>
              <w:top w:val="single" w:sz="4" w:space="0" w:color="auto"/>
              <w:left w:val="single" w:sz="4" w:space="0" w:color="auto"/>
              <w:bottom w:val="single" w:sz="4" w:space="0" w:color="auto"/>
              <w:right w:val="single" w:sz="4" w:space="0" w:color="auto"/>
            </w:tcBorders>
            <w:vAlign w:val="center"/>
          </w:tcPr>
          <w:p w14:paraId="54CF9E78"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FF34C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980E8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7159C3"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38D3AB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129D7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03C3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3F814" w14:textId="77777777" w:rsidR="008E336C" w:rsidRDefault="008E336C" w:rsidP="00411F30">
            <w:pPr>
              <w:spacing w:after="0"/>
              <w:rPr>
                <w:rFonts w:ascii="Arial" w:eastAsiaTheme="minorHAnsi" w:hAnsi="Arial" w:cstheme="minorBidi"/>
                <w:sz w:val="18"/>
                <w:szCs w:val="22"/>
                <w:lang w:eastAsia="ja-JP"/>
              </w:rPr>
            </w:pPr>
          </w:p>
        </w:tc>
      </w:tr>
      <w:tr w:rsidR="008E336C" w14:paraId="64E9EC7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889B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BA2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DE0685" w14:textId="77777777" w:rsidR="008E336C" w:rsidRDefault="008E336C" w:rsidP="00411F30">
            <w:pPr>
              <w:pStyle w:val="TAC"/>
              <w:rPr>
                <w:rFonts w:eastAsia="宋体"/>
              </w:rPr>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AD02BE" w14:textId="77777777" w:rsidR="008E336C" w:rsidRDefault="008E336C" w:rsidP="00411F30">
            <w:pPr>
              <w:pStyle w:val="TAC"/>
              <w:rPr>
                <w:rFonts w:eastAsiaTheme="minorHAnsi"/>
              </w:rPr>
            </w:pPr>
            <w:r>
              <w:rPr>
                <w:rFonts w:eastAsia="MS Mincho"/>
                <w:lang w:eastAsia="ja-JP"/>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F187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AD7E9" w14:textId="77777777" w:rsidR="008E336C" w:rsidRDefault="008E336C" w:rsidP="00411F30">
            <w:pPr>
              <w:spacing w:after="0"/>
              <w:rPr>
                <w:rFonts w:ascii="Arial" w:eastAsiaTheme="minorHAnsi" w:hAnsi="Arial" w:cstheme="minorBidi"/>
                <w:sz w:val="18"/>
                <w:szCs w:val="22"/>
                <w:lang w:eastAsia="ja-JP"/>
              </w:rPr>
            </w:pPr>
          </w:p>
        </w:tc>
      </w:tr>
      <w:tr w:rsidR="008E336C" w14:paraId="53DEA7D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D20B358" w14:textId="77777777" w:rsidR="008E336C" w:rsidRDefault="008E336C" w:rsidP="00411F30">
            <w:pPr>
              <w:pStyle w:val="TAC"/>
              <w:rPr>
                <w:lang w:eastAsia="zh-CN"/>
              </w:rPr>
            </w:pPr>
            <w:r>
              <w:t>CA_5A-12A-46D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8D2051"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1DAC40" w14:textId="77777777" w:rsidR="008E336C" w:rsidRDefault="008E336C" w:rsidP="00411F30">
            <w:pPr>
              <w:pStyle w:val="TAC"/>
              <w:rPr>
                <w:lang w:eastAsia="ja-JP"/>
              </w:rPr>
            </w:pPr>
            <w:r>
              <w:rPr>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6465F18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EEF56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49167C"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F0510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760C23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608C2C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2528AE" w14:textId="77777777" w:rsidR="008E336C" w:rsidRDefault="008E336C" w:rsidP="00411F30">
            <w:pPr>
              <w:pStyle w:val="TAC"/>
              <w:rPr>
                <w:rFonts w:eastAsia="宋体"/>
                <w:lang w:eastAsia="zh-CN"/>
              </w:rPr>
            </w:pPr>
            <w:r>
              <w:rPr>
                <w:rFonts w:eastAsia="宋体"/>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9673A1" w14:textId="77777777" w:rsidR="008E336C" w:rsidRDefault="008E336C" w:rsidP="00411F30">
            <w:pPr>
              <w:pStyle w:val="TAC"/>
              <w:rPr>
                <w:rFonts w:eastAsiaTheme="minorHAnsi"/>
                <w:lang w:eastAsia="ja-JP"/>
              </w:rPr>
            </w:pPr>
            <w:r>
              <w:rPr>
                <w:lang w:eastAsia="ja-JP"/>
              </w:rPr>
              <w:t>0</w:t>
            </w:r>
          </w:p>
        </w:tc>
      </w:tr>
      <w:tr w:rsidR="008E336C" w14:paraId="15D163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A3129"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CB90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721D4C" w14:textId="77777777" w:rsidR="008E336C" w:rsidRDefault="008E336C" w:rsidP="00411F30">
            <w:pPr>
              <w:pStyle w:val="TAC"/>
              <w:rPr>
                <w:lang w:eastAsia="ja-JP"/>
              </w:rPr>
            </w:pPr>
            <w:r>
              <w:rPr>
                <w:lang w:eastAsia="ja-JP"/>
              </w:rPr>
              <w:t>12</w:t>
            </w:r>
          </w:p>
        </w:tc>
        <w:tc>
          <w:tcPr>
            <w:tcW w:w="727" w:type="dxa"/>
            <w:tcBorders>
              <w:top w:val="single" w:sz="4" w:space="0" w:color="auto"/>
              <w:left w:val="single" w:sz="4" w:space="0" w:color="auto"/>
              <w:bottom w:val="single" w:sz="4" w:space="0" w:color="auto"/>
              <w:right w:val="single" w:sz="4" w:space="0" w:color="auto"/>
            </w:tcBorders>
            <w:vAlign w:val="center"/>
          </w:tcPr>
          <w:p w14:paraId="1FDAE6D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D5C39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BCF4E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0D4B70"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71406F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65D090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11C3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3C09F" w14:textId="77777777" w:rsidR="008E336C" w:rsidRDefault="008E336C" w:rsidP="00411F30">
            <w:pPr>
              <w:spacing w:after="0"/>
              <w:rPr>
                <w:rFonts w:ascii="Arial" w:eastAsiaTheme="minorHAnsi" w:hAnsi="Arial" w:cstheme="minorBidi"/>
                <w:sz w:val="18"/>
                <w:szCs w:val="22"/>
                <w:lang w:eastAsia="ja-JP"/>
              </w:rPr>
            </w:pPr>
          </w:p>
        </w:tc>
      </w:tr>
      <w:tr w:rsidR="008E336C" w14:paraId="5B9CD39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F9035"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C0BA8"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481408" w14:textId="77777777" w:rsidR="008E336C" w:rsidRDefault="008E336C" w:rsidP="00411F30">
            <w:pPr>
              <w:pStyle w:val="TAC"/>
              <w:rPr>
                <w:lang w:eastAsia="ja-JP"/>
              </w:rPr>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35553E"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3F94C"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FC747" w14:textId="77777777" w:rsidR="008E336C" w:rsidRDefault="008E336C" w:rsidP="00411F30">
            <w:pPr>
              <w:spacing w:after="0"/>
              <w:rPr>
                <w:rFonts w:ascii="Arial" w:eastAsiaTheme="minorHAnsi" w:hAnsi="Arial" w:cstheme="minorBidi"/>
                <w:sz w:val="18"/>
                <w:szCs w:val="22"/>
                <w:lang w:eastAsia="ja-JP"/>
              </w:rPr>
            </w:pPr>
          </w:p>
        </w:tc>
      </w:tr>
      <w:tr w:rsidR="008E336C" w14:paraId="5CD3679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A6D6DA5" w14:textId="77777777" w:rsidR="008E336C" w:rsidRDefault="008E336C" w:rsidP="00411F30">
            <w:pPr>
              <w:pStyle w:val="TAC"/>
              <w:rPr>
                <w:lang w:eastAsia="ja-JP"/>
              </w:rPr>
            </w:pPr>
            <w:r>
              <w:rPr>
                <w:szCs w:val="18"/>
              </w:rPr>
              <w:t>CA_5A-12A-48A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14121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407745E"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D081CD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46D36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28B67E"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EDA95C"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B8700F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3DF08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426116" w14:textId="77777777" w:rsidR="008E336C" w:rsidRDefault="008E336C" w:rsidP="00411F30">
            <w:pPr>
              <w:pStyle w:val="TAC"/>
              <w:rPr>
                <w:lang w:eastAsia="ja-JP"/>
              </w:rPr>
            </w:pPr>
            <w:r>
              <w:rPr>
                <w:rFonts w:eastAsia="宋体"/>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93593E" w14:textId="77777777" w:rsidR="008E336C" w:rsidRDefault="008E336C" w:rsidP="00411F30">
            <w:pPr>
              <w:pStyle w:val="TAC"/>
              <w:rPr>
                <w:lang w:eastAsia="ja-JP"/>
              </w:rPr>
            </w:pPr>
            <w:r>
              <w:rPr>
                <w:lang w:eastAsia="ja-JP"/>
              </w:rPr>
              <w:t>0</w:t>
            </w:r>
          </w:p>
        </w:tc>
      </w:tr>
      <w:tr w:rsidR="008E336C" w14:paraId="4BF355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A751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B77C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20025D" w14:textId="77777777" w:rsidR="008E336C" w:rsidRDefault="008E336C" w:rsidP="00411F30">
            <w:pPr>
              <w:pStyle w:val="TAC"/>
              <w:rPr>
                <w:rFonts w:eastAsia="宋体"/>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E076C2B"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CDAB4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308DCC"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BC9E21"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20B3BB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3FED29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2C9E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82F82" w14:textId="77777777" w:rsidR="008E336C" w:rsidRDefault="008E336C" w:rsidP="00411F30">
            <w:pPr>
              <w:spacing w:after="0"/>
              <w:rPr>
                <w:rFonts w:ascii="Arial" w:eastAsiaTheme="minorHAnsi" w:hAnsi="Arial" w:cstheme="minorBidi"/>
                <w:sz w:val="18"/>
                <w:szCs w:val="22"/>
                <w:lang w:eastAsia="ja-JP"/>
              </w:rPr>
            </w:pPr>
          </w:p>
        </w:tc>
      </w:tr>
      <w:tr w:rsidR="008E336C" w14:paraId="623E88F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345E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E3A5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50D9A5" w14:textId="77777777" w:rsidR="008E336C" w:rsidRDefault="008E336C" w:rsidP="00411F30">
            <w:pPr>
              <w:pStyle w:val="TAC"/>
              <w:rPr>
                <w:rFonts w:eastAsia="宋体"/>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47BA7811"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9CF7F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E0DB9A"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5570DF"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D7F141"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4F2713"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AE34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E4A1F" w14:textId="77777777" w:rsidR="008E336C" w:rsidRDefault="008E336C" w:rsidP="00411F30">
            <w:pPr>
              <w:spacing w:after="0"/>
              <w:rPr>
                <w:rFonts w:ascii="Arial" w:eastAsiaTheme="minorHAnsi" w:hAnsi="Arial" w:cstheme="minorBidi"/>
                <w:sz w:val="18"/>
                <w:szCs w:val="22"/>
                <w:lang w:eastAsia="ja-JP"/>
              </w:rPr>
            </w:pPr>
          </w:p>
        </w:tc>
      </w:tr>
      <w:tr w:rsidR="008E336C" w14:paraId="5E46918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192F65" w14:textId="77777777" w:rsidR="008E336C" w:rsidRDefault="008E336C" w:rsidP="00411F30">
            <w:pPr>
              <w:pStyle w:val="TAC"/>
              <w:rPr>
                <w:lang w:eastAsia="ja-JP"/>
              </w:rPr>
            </w:pPr>
            <w:r>
              <w:rPr>
                <w:lang w:eastAsia="zh-CN"/>
              </w:rPr>
              <w:t>CA_5A-12A-48C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3BE9F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8C86E0" w14:textId="77777777" w:rsidR="008E336C" w:rsidRDefault="008E336C" w:rsidP="00411F30">
            <w:pPr>
              <w:pStyle w:val="TAC"/>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81EEB6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3AD3A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D738DD"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AD45C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5AFF2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6FB011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65903F"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5B7FE6" w14:textId="77777777" w:rsidR="008E336C" w:rsidRDefault="008E336C" w:rsidP="00411F30">
            <w:pPr>
              <w:pStyle w:val="TAC"/>
              <w:rPr>
                <w:lang w:eastAsia="ja-JP"/>
              </w:rPr>
            </w:pPr>
            <w:r>
              <w:rPr>
                <w:lang w:eastAsia="ja-JP"/>
              </w:rPr>
              <w:t>0</w:t>
            </w:r>
          </w:p>
        </w:tc>
      </w:tr>
      <w:tr w:rsidR="008E336C" w14:paraId="4D4AD2A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A460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E68A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6B14872" w14:textId="77777777" w:rsidR="008E336C" w:rsidRDefault="008E336C" w:rsidP="00411F30">
            <w:pPr>
              <w:pStyle w:val="TAC"/>
              <w:rPr>
                <w:rFonts w:eastAsia="宋体"/>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3A353AB2"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198D1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477232"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F4A7C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1D55F4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1B5D6ED"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326A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EA55E" w14:textId="77777777" w:rsidR="008E336C" w:rsidRDefault="008E336C" w:rsidP="00411F30">
            <w:pPr>
              <w:spacing w:after="0"/>
              <w:rPr>
                <w:rFonts w:ascii="Arial" w:eastAsiaTheme="minorHAnsi" w:hAnsi="Arial" w:cstheme="minorBidi"/>
                <w:sz w:val="18"/>
                <w:szCs w:val="22"/>
                <w:lang w:eastAsia="ja-JP"/>
              </w:rPr>
            </w:pPr>
          </w:p>
        </w:tc>
      </w:tr>
      <w:tr w:rsidR="008E336C" w14:paraId="4F50B0D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1144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3FB6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0071D1" w14:textId="77777777" w:rsidR="008E336C" w:rsidRDefault="008E336C" w:rsidP="00411F30">
            <w:pPr>
              <w:pStyle w:val="TAC"/>
              <w:rPr>
                <w:rFonts w:eastAsia="宋体"/>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F1B18C5" w14:textId="77777777" w:rsidR="008E336C" w:rsidRDefault="008E336C" w:rsidP="00411F30">
            <w:pPr>
              <w:pStyle w:val="TAC"/>
              <w:rPr>
                <w:rFonts w:eastAsiaTheme="minorHAnsi"/>
              </w:rPr>
            </w:pPr>
            <w: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2201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63374" w14:textId="77777777" w:rsidR="008E336C" w:rsidRDefault="008E336C" w:rsidP="00411F30">
            <w:pPr>
              <w:spacing w:after="0"/>
              <w:rPr>
                <w:rFonts w:ascii="Arial" w:eastAsiaTheme="minorHAnsi" w:hAnsi="Arial" w:cstheme="minorBidi"/>
                <w:sz w:val="18"/>
                <w:szCs w:val="22"/>
                <w:lang w:eastAsia="ja-JP"/>
              </w:rPr>
            </w:pPr>
          </w:p>
        </w:tc>
      </w:tr>
      <w:tr w:rsidR="008E336C" w14:paraId="0FFA2D7A"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59D4826" w14:textId="77777777" w:rsidR="008E336C" w:rsidRDefault="008E336C" w:rsidP="00411F30">
            <w:pPr>
              <w:pStyle w:val="TAC"/>
              <w:rPr>
                <w:lang w:eastAsia="zh-CN"/>
              </w:rPr>
            </w:pPr>
            <w:r>
              <w:t>CA_5A-12A-48D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E5D968" w14:textId="77777777" w:rsidR="008E336C" w:rsidRDefault="008E336C" w:rsidP="00411F30">
            <w:pPr>
              <w:pStyle w:val="TAC"/>
              <w:rPr>
                <w:lang w:eastAsia="ja-JP"/>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5D2516F" w14:textId="77777777" w:rsidR="008E336C" w:rsidRDefault="008E336C" w:rsidP="00411F30">
            <w:pPr>
              <w:pStyle w:val="TAC"/>
              <w:rPr>
                <w:lang w:eastAsia="ja-JP"/>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008AE35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3F8C0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EB5D60"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6A353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C887D3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39431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D05A9F" w14:textId="77777777" w:rsidR="008E336C" w:rsidRDefault="008E336C" w:rsidP="00411F30">
            <w:pPr>
              <w:pStyle w:val="TAC"/>
              <w:rPr>
                <w:rFonts w:eastAsia="宋体"/>
                <w:lang w:eastAsia="zh-CN"/>
              </w:rPr>
            </w:pPr>
            <w:r>
              <w:rPr>
                <w:rFonts w:eastAsia="宋体"/>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314A3F" w14:textId="77777777" w:rsidR="008E336C" w:rsidRDefault="008E336C" w:rsidP="00411F30">
            <w:pPr>
              <w:pStyle w:val="TAC"/>
              <w:rPr>
                <w:rFonts w:eastAsiaTheme="minorHAnsi"/>
                <w:lang w:eastAsia="ja-JP"/>
              </w:rPr>
            </w:pPr>
            <w:r>
              <w:rPr>
                <w:lang w:eastAsia="ja-JP"/>
              </w:rPr>
              <w:t>0</w:t>
            </w:r>
          </w:p>
        </w:tc>
      </w:tr>
      <w:tr w:rsidR="008E336C" w14:paraId="166530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F6BF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D1FD1"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F4A8D43" w14:textId="77777777" w:rsidR="008E336C" w:rsidRDefault="008E336C" w:rsidP="00411F30">
            <w:pPr>
              <w:pStyle w:val="TAC"/>
              <w:rPr>
                <w:lang w:eastAsia="ja-JP"/>
              </w:rPr>
            </w:pPr>
            <w:r>
              <w:t>12</w:t>
            </w:r>
          </w:p>
        </w:tc>
        <w:tc>
          <w:tcPr>
            <w:tcW w:w="727" w:type="dxa"/>
            <w:tcBorders>
              <w:top w:val="single" w:sz="4" w:space="0" w:color="auto"/>
              <w:left w:val="single" w:sz="4" w:space="0" w:color="auto"/>
              <w:bottom w:val="single" w:sz="4" w:space="0" w:color="auto"/>
              <w:right w:val="single" w:sz="4" w:space="0" w:color="auto"/>
            </w:tcBorders>
            <w:vAlign w:val="center"/>
          </w:tcPr>
          <w:p w14:paraId="7A1A123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3A924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0A07F4"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DFFFE4"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68CF6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DE8985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88B0E"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B8F4D" w14:textId="77777777" w:rsidR="008E336C" w:rsidRDefault="008E336C" w:rsidP="00411F30">
            <w:pPr>
              <w:spacing w:after="0"/>
              <w:rPr>
                <w:rFonts w:ascii="Arial" w:eastAsiaTheme="minorHAnsi" w:hAnsi="Arial" w:cstheme="minorBidi"/>
                <w:sz w:val="18"/>
                <w:szCs w:val="22"/>
                <w:lang w:eastAsia="ja-JP"/>
              </w:rPr>
            </w:pPr>
          </w:p>
        </w:tc>
      </w:tr>
      <w:tr w:rsidR="008E336C" w14:paraId="4F1379F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4FDF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FE21B" w14:textId="77777777" w:rsidR="008E336C" w:rsidRDefault="008E336C" w:rsidP="00411F30">
            <w:pPr>
              <w:spacing w:after="0"/>
              <w:rPr>
                <w:rFonts w:ascii="Arial" w:eastAsiaTheme="minorHAnsi" w:hAnsi="Arial" w:cstheme="minorBidi"/>
                <w:sz w:val="18"/>
                <w:szCs w:val="22"/>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520139" w14:textId="77777777" w:rsidR="008E336C" w:rsidRDefault="008E336C" w:rsidP="00411F30">
            <w:pPr>
              <w:pStyle w:val="TAC"/>
              <w:rPr>
                <w:lang w:eastAsia="ja-JP"/>
              </w:rPr>
            </w:pPr>
            <w:r>
              <w:rPr>
                <w:rFonts w:eastAsia="Calibri"/>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05B243" w14:textId="77777777" w:rsidR="008E336C" w:rsidRDefault="008E336C" w:rsidP="00411F30">
            <w:pPr>
              <w:pStyle w:val="TAC"/>
            </w:pPr>
            <w:r>
              <w:rPr>
                <w:rFonts w:eastAsia="Calibri"/>
                <w:lang w:eastAsia="zh-CN"/>
              </w:rPr>
              <w:t>See the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483EA"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57E1A" w14:textId="77777777" w:rsidR="008E336C" w:rsidRDefault="008E336C" w:rsidP="00411F30">
            <w:pPr>
              <w:spacing w:after="0"/>
              <w:rPr>
                <w:rFonts w:ascii="Arial" w:eastAsiaTheme="minorHAnsi" w:hAnsi="Arial" w:cstheme="minorBidi"/>
                <w:sz w:val="18"/>
                <w:szCs w:val="22"/>
                <w:lang w:eastAsia="ja-JP"/>
              </w:rPr>
            </w:pPr>
          </w:p>
        </w:tc>
      </w:tr>
      <w:tr w:rsidR="008E336C" w14:paraId="73A07729"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3B06B8" w14:textId="77777777" w:rsidR="008E336C" w:rsidRDefault="008E336C" w:rsidP="00411F30">
            <w:pPr>
              <w:pStyle w:val="TAC"/>
              <w:rPr>
                <w:lang w:eastAsia="ja-JP"/>
              </w:rPr>
            </w:pPr>
            <w:r>
              <w:rPr>
                <w:lang w:eastAsia="zh-CN"/>
              </w:rPr>
              <w:t>CA_</w:t>
            </w:r>
            <w:r>
              <w:rPr>
                <w:rFonts w:eastAsia="宋体"/>
                <w:lang w:eastAsia="zh-CN"/>
              </w:rPr>
              <w:t>5</w:t>
            </w:r>
            <w:r>
              <w:rPr>
                <w:lang w:eastAsia="zh-CN"/>
              </w:rPr>
              <w:t>A-30A-6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7DA2B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D78F68" w14:textId="77777777" w:rsidR="008E336C" w:rsidRDefault="008E336C" w:rsidP="00411F30">
            <w:pPr>
              <w:pStyle w:val="TAC"/>
            </w:pPr>
            <w:r>
              <w:rPr>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46A5759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9C7EB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B6050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ECA40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05CA3D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D07258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37C0EE" w14:textId="77777777" w:rsidR="008E336C" w:rsidRDefault="008E336C" w:rsidP="00411F30">
            <w:pPr>
              <w:pStyle w:val="TAC"/>
              <w:rPr>
                <w:lang w:eastAsia="ja-JP"/>
              </w:rPr>
            </w:pPr>
            <w:r>
              <w:rPr>
                <w:rFonts w:eastAsia="宋体"/>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F11ADE" w14:textId="77777777" w:rsidR="008E336C" w:rsidRDefault="008E336C" w:rsidP="00411F30">
            <w:pPr>
              <w:pStyle w:val="TAC"/>
              <w:rPr>
                <w:lang w:eastAsia="ja-JP"/>
              </w:rPr>
            </w:pPr>
            <w:r>
              <w:rPr>
                <w:lang w:eastAsia="ja-JP"/>
              </w:rPr>
              <w:t>0</w:t>
            </w:r>
          </w:p>
        </w:tc>
      </w:tr>
      <w:tr w:rsidR="008E336C" w14:paraId="19E344C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848C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D78F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76D195" w14:textId="77777777" w:rsidR="008E336C" w:rsidRDefault="008E336C" w:rsidP="00411F30">
            <w:pPr>
              <w:pStyle w:val="TAC"/>
              <w:rPr>
                <w:rFonts w:eastAsia="宋体"/>
              </w:rPr>
            </w:pPr>
            <w:r>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665314E6"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C55983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BE507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2212206"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C22F64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4EE12E"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15DF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E34FA" w14:textId="77777777" w:rsidR="008E336C" w:rsidRDefault="008E336C" w:rsidP="00411F30">
            <w:pPr>
              <w:spacing w:after="0"/>
              <w:rPr>
                <w:rFonts w:ascii="Arial" w:eastAsiaTheme="minorHAnsi" w:hAnsi="Arial" w:cstheme="minorBidi"/>
                <w:sz w:val="18"/>
                <w:szCs w:val="22"/>
                <w:lang w:eastAsia="ja-JP"/>
              </w:rPr>
            </w:pPr>
          </w:p>
        </w:tc>
      </w:tr>
      <w:tr w:rsidR="008E336C" w14:paraId="4A9D675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0D4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3990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23A67E"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7FB72C00"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20027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40C9DC6"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0D9463"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02838B"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7D1C59"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56CA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63935" w14:textId="77777777" w:rsidR="008E336C" w:rsidRDefault="008E336C" w:rsidP="00411F30">
            <w:pPr>
              <w:spacing w:after="0"/>
              <w:rPr>
                <w:rFonts w:ascii="Arial" w:eastAsiaTheme="minorHAnsi" w:hAnsi="Arial" w:cstheme="minorBidi"/>
                <w:sz w:val="18"/>
                <w:szCs w:val="22"/>
                <w:lang w:eastAsia="ja-JP"/>
              </w:rPr>
            </w:pPr>
          </w:p>
        </w:tc>
      </w:tr>
      <w:tr w:rsidR="008E336C" w14:paraId="4669332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3935512" w14:textId="77777777" w:rsidR="008E336C" w:rsidRDefault="008E336C" w:rsidP="00411F30">
            <w:pPr>
              <w:pStyle w:val="TAC"/>
              <w:rPr>
                <w:lang w:eastAsia="ja-JP"/>
              </w:rPr>
            </w:pPr>
            <w:r>
              <w:rPr>
                <w:lang w:eastAsia="ja-JP"/>
              </w:rPr>
              <w:t>CA_5A-30A-66A-66A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3357CD"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BC1928"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D1DEA8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BAEC1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00579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52E2ED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7C73A2E"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10FD545"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759AC0"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BE73B2" w14:textId="77777777" w:rsidR="008E336C" w:rsidRDefault="008E336C" w:rsidP="00411F30">
            <w:pPr>
              <w:pStyle w:val="TAC"/>
              <w:rPr>
                <w:lang w:eastAsia="ja-JP"/>
              </w:rPr>
            </w:pPr>
            <w:r>
              <w:rPr>
                <w:lang w:eastAsia="ja-JP"/>
              </w:rPr>
              <w:t>0</w:t>
            </w:r>
          </w:p>
        </w:tc>
      </w:tr>
      <w:tr w:rsidR="008E336C" w14:paraId="4DEC72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B4D0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80AA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2D3FBF"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65F35A2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D5725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913379"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70930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C661B8"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9F9D51"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3259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BA65" w14:textId="77777777" w:rsidR="008E336C" w:rsidRDefault="008E336C" w:rsidP="00411F30">
            <w:pPr>
              <w:spacing w:after="0"/>
              <w:rPr>
                <w:rFonts w:ascii="Arial" w:eastAsiaTheme="minorHAnsi" w:hAnsi="Arial" w:cstheme="minorBidi"/>
                <w:sz w:val="18"/>
                <w:szCs w:val="22"/>
                <w:lang w:eastAsia="ja-JP"/>
              </w:rPr>
            </w:pPr>
          </w:p>
        </w:tc>
      </w:tr>
      <w:tr w:rsidR="008E336C" w14:paraId="1002933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ED99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DCC1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22C9470"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34748A1" w14:textId="77777777" w:rsidR="008E336C" w:rsidRDefault="008E336C" w:rsidP="00411F30">
            <w:pPr>
              <w:pStyle w:val="TAC"/>
              <w:rPr>
                <w:lang w:eastAsia="ja-JP"/>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A2E5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FAD92" w14:textId="77777777" w:rsidR="008E336C" w:rsidRDefault="008E336C" w:rsidP="00411F30">
            <w:pPr>
              <w:spacing w:after="0"/>
              <w:rPr>
                <w:rFonts w:ascii="Arial" w:eastAsiaTheme="minorHAnsi" w:hAnsi="Arial" w:cstheme="minorBidi"/>
                <w:sz w:val="18"/>
                <w:szCs w:val="22"/>
                <w:lang w:eastAsia="ja-JP"/>
              </w:rPr>
            </w:pPr>
          </w:p>
        </w:tc>
      </w:tr>
      <w:tr w:rsidR="008E336C" w14:paraId="28487D5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D61193" w14:textId="77777777" w:rsidR="008E336C" w:rsidRDefault="008E336C" w:rsidP="00411F30">
            <w:pPr>
              <w:pStyle w:val="TAC"/>
              <w:rPr>
                <w:lang w:eastAsia="ja-JP"/>
              </w:rPr>
            </w:pPr>
            <w:r>
              <w:rPr>
                <w:lang w:eastAsia="ja-JP"/>
              </w:rPr>
              <w:t>CA_5B-30A-66A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6D0C85"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86152B"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4E6FE12" w14:textId="77777777" w:rsidR="008E336C" w:rsidRDefault="008E336C" w:rsidP="00411F30">
            <w:pPr>
              <w:pStyle w:val="TAC"/>
              <w:rPr>
                <w:lang w:eastAsia="ja-JP"/>
              </w:rPr>
            </w:pPr>
            <w:r>
              <w:rPr>
                <w:lang w:eastAsia="ja-JP"/>
              </w:rP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ADBE4C"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6A4792" w14:textId="77777777" w:rsidR="008E336C" w:rsidRDefault="008E336C" w:rsidP="00411F30">
            <w:pPr>
              <w:pStyle w:val="TAC"/>
              <w:rPr>
                <w:lang w:eastAsia="ja-JP"/>
              </w:rPr>
            </w:pPr>
            <w:r>
              <w:rPr>
                <w:lang w:eastAsia="ja-JP"/>
              </w:rPr>
              <w:t>0</w:t>
            </w:r>
          </w:p>
        </w:tc>
      </w:tr>
      <w:tr w:rsidR="008E336C" w14:paraId="251AC2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D292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0A00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A6E9F5"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26A1A3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7BC0D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A2A9D1"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C598501"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150352E"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D14F9EE"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4FF9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E45DC" w14:textId="77777777" w:rsidR="008E336C" w:rsidRDefault="008E336C" w:rsidP="00411F30">
            <w:pPr>
              <w:spacing w:after="0"/>
              <w:rPr>
                <w:rFonts w:ascii="Arial" w:eastAsiaTheme="minorHAnsi" w:hAnsi="Arial" w:cstheme="minorBidi"/>
                <w:sz w:val="18"/>
                <w:szCs w:val="22"/>
                <w:lang w:eastAsia="ja-JP"/>
              </w:rPr>
            </w:pPr>
          </w:p>
        </w:tc>
      </w:tr>
      <w:tr w:rsidR="008E336C" w14:paraId="6257951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1FD0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4CC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5018CC"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DD440A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C0E19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9A599C"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6C78AA"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45DC4B6"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50415F"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8CFC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6C45A" w14:textId="77777777" w:rsidR="008E336C" w:rsidRDefault="008E336C" w:rsidP="00411F30">
            <w:pPr>
              <w:spacing w:after="0"/>
              <w:rPr>
                <w:rFonts w:ascii="Arial" w:eastAsiaTheme="minorHAnsi" w:hAnsi="Arial" w:cstheme="minorBidi"/>
                <w:sz w:val="18"/>
                <w:szCs w:val="22"/>
                <w:lang w:eastAsia="ja-JP"/>
              </w:rPr>
            </w:pPr>
          </w:p>
        </w:tc>
      </w:tr>
      <w:tr w:rsidR="008E336C" w14:paraId="7F4D600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4FFC935" w14:textId="77777777" w:rsidR="008E336C" w:rsidRDefault="008E336C" w:rsidP="00411F30">
            <w:pPr>
              <w:pStyle w:val="TAC"/>
              <w:rPr>
                <w:lang w:eastAsia="ja-JP"/>
              </w:rPr>
            </w:pPr>
            <w:bookmarkStart w:id="42" w:name="_Hlk505648055"/>
            <w:r>
              <w:rPr>
                <w:bCs/>
              </w:rPr>
              <w:t>CA_5B-30A-66A-66A</w:t>
            </w:r>
            <w:bookmarkEnd w:id="42"/>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D6CA05"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1124DE" w14:textId="77777777" w:rsidR="008E336C" w:rsidRDefault="008E336C" w:rsidP="00411F30">
            <w:pPr>
              <w:pStyle w:val="TAC"/>
              <w:rPr>
                <w:lang w:eastAsia="zh-CN"/>
              </w:rPr>
            </w:pPr>
            <w:r>
              <w:rPr>
                <w:lang w:eastAsia="zh-CN"/>
              </w:rPr>
              <w:t>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6C026A6" w14:textId="77777777" w:rsidR="008E336C" w:rsidRDefault="008E336C" w:rsidP="00411F30">
            <w:pPr>
              <w:pStyle w:val="TAC"/>
              <w:rPr>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978B85"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D01F4B" w14:textId="77777777" w:rsidR="008E336C" w:rsidRDefault="008E336C" w:rsidP="00411F30">
            <w:pPr>
              <w:pStyle w:val="TAC"/>
              <w:rPr>
                <w:lang w:eastAsia="ja-JP"/>
              </w:rPr>
            </w:pPr>
            <w:r>
              <w:rPr>
                <w:lang w:eastAsia="ja-JP"/>
              </w:rPr>
              <w:t>0</w:t>
            </w:r>
          </w:p>
        </w:tc>
      </w:tr>
      <w:tr w:rsidR="008E336C" w14:paraId="5F37CB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8E57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7339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C2CDEC"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56294B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EF792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08D7F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51FB0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D18A672"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B627E5"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57D2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EBF26" w14:textId="77777777" w:rsidR="008E336C" w:rsidRDefault="008E336C" w:rsidP="00411F30">
            <w:pPr>
              <w:spacing w:after="0"/>
              <w:rPr>
                <w:rFonts w:ascii="Arial" w:eastAsiaTheme="minorHAnsi" w:hAnsi="Arial" w:cstheme="minorBidi"/>
                <w:sz w:val="18"/>
                <w:szCs w:val="22"/>
                <w:lang w:eastAsia="ja-JP"/>
              </w:rPr>
            </w:pPr>
          </w:p>
        </w:tc>
      </w:tr>
      <w:tr w:rsidR="008E336C" w14:paraId="3610C0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81D7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0458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678B3B"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8552BB3" w14:textId="77777777" w:rsidR="008E336C" w:rsidRDefault="008E336C" w:rsidP="00411F30">
            <w:pPr>
              <w:pStyle w:val="TAC"/>
              <w:rPr>
                <w:lang w:eastAsia="ja-JP"/>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A66F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DE681" w14:textId="77777777" w:rsidR="008E336C" w:rsidRDefault="008E336C" w:rsidP="00411F30">
            <w:pPr>
              <w:spacing w:after="0"/>
              <w:rPr>
                <w:rFonts w:ascii="Arial" w:eastAsiaTheme="minorHAnsi" w:hAnsi="Arial" w:cstheme="minorBidi"/>
                <w:sz w:val="18"/>
                <w:szCs w:val="22"/>
                <w:lang w:eastAsia="ja-JP"/>
              </w:rPr>
            </w:pPr>
          </w:p>
        </w:tc>
      </w:tr>
      <w:tr w:rsidR="008E336C" w14:paraId="29F836B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BB99057" w14:textId="77777777" w:rsidR="008E336C" w:rsidRDefault="008E336C" w:rsidP="00411F30">
            <w:pPr>
              <w:pStyle w:val="TAC"/>
            </w:pPr>
            <w:r>
              <w:rPr>
                <w:lang w:eastAsia="zh-CN"/>
              </w:rPr>
              <w:t>CA_</w:t>
            </w:r>
            <w:r>
              <w:rPr>
                <w:rFonts w:eastAsia="宋体"/>
                <w:lang w:eastAsia="zh-CN"/>
              </w:rPr>
              <w:t>5</w:t>
            </w:r>
            <w:r>
              <w:rPr>
                <w:lang w:eastAsia="zh-CN"/>
              </w:rPr>
              <w:t>A-46A-6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E31C84"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BC9D5AA" w14:textId="77777777" w:rsidR="008E336C" w:rsidRDefault="008E336C" w:rsidP="00411F30">
            <w:pPr>
              <w:pStyle w:val="TAC"/>
              <w:rPr>
                <w:lang w:eastAsia="zh-CN"/>
              </w:rPr>
            </w:pPr>
            <w:r>
              <w:rPr>
                <w:lang w:eastAsia="ja-JP"/>
              </w:rPr>
              <w:t>5</w:t>
            </w:r>
          </w:p>
        </w:tc>
        <w:tc>
          <w:tcPr>
            <w:tcW w:w="727" w:type="dxa"/>
            <w:tcBorders>
              <w:top w:val="single" w:sz="4" w:space="0" w:color="auto"/>
              <w:left w:val="single" w:sz="4" w:space="0" w:color="auto"/>
              <w:bottom w:val="single" w:sz="4" w:space="0" w:color="auto"/>
              <w:right w:val="single" w:sz="4" w:space="0" w:color="auto"/>
            </w:tcBorders>
            <w:vAlign w:val="center"/>
          </w:tcPr>
          <w:p w14:paraId="291688D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8C6EC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82BDDC"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BA542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73BFF1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3B6E14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EDA0FD"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45B9DD" w14:textId="77777777" w:rsidR="008E336C" w:rsidRDefault="008E336C" w:rsidP="00411F30">
            <w:pPr>
              <w:pStyle w:val="TAC"/>
            </w:pPr>
            <w:r>
              <w:t>0</w:t>
            </w:r>
          </w:p>
        </w:tc>
      </w:tr>
      <w:tr w:rsidR="008E336C" w14:paraId="55FE3F2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7E5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58D0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CF372D" w14:textId="77777777" w:rsidR="008E336C" w:rsidRDefault="008E336C" w:rsidP="00411F30">
            <w:pPr>
              <w:pStyle w:val="TAC"/>
              <w:rPr>
                <w:lang w:eastAsia="zh-CN"/>
              </w:rPr>
            </w:pPr>
            <w:r>
              <w:rPr>
                <w:lang w:eastAsia="ja-JP"/>
              </w:rPr>
              <w:t>46</w:t>
            </w:r>
          </w:p>
        </w:tc>
        <w:tc>
          <w:tcPr>
            <w:tcW w:w="727" w:type="dxa"/>
            <w:tcBorders>
              <w:top w:val="single" w:sz="4" w:space="0" w:color="auto"/>
              <w:left w:val="single" w:sz="4" w:space="0" w:color="auto"/>
              <w:bottom w:val="single" w:sz="4" w:space="0" w:color="auto"/>
              <w:right w:val="single" w:sz="4" w:space="0" w:color="auto"/>
            </w:tcBorders>
            <w:vAlign w:val="center"/>
          </w:tcPr>
          <w:p w14:paraId="4284B50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22AFA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5B9842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90F3744"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7C7EB8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A4040B"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FE0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D18D4" w14:textId="77777777" w:rsidR="008E336C" w:rsidRDefault="008E336C" w:rsidP="00411F30">
            <w:pPr>
              <w:spacing w:after="0"/>
              <w:rPr>
                <w:rFonts w:ascii="Arial" w:eastAsiaTheme="minorHAnsi" w:hAnsi="Arial" w:cstheme="minorBidi"/>
                <w:sz w:val="18"/>
                <w:szCs w:val="22"/>
              </w:rPr>
            </w:pPr>
          </w:p>
        </w:tc>
      </w:tr>
      <w:tr w:rsidR="008E336C" w14:paraId="28E918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A8A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B86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4E05CF" w14:textId="77777777" w:rsidR="008E336C" w:rsidRDefault="008E336C" w:rsidP="00411F30">
            <w:pPr>
              <w:pStyle w:val="TAC"/>
              <w:rPr>
                <w:lang w:eastAsia="zh-CN"/>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4C417B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3A9B5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655135"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E955D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8EEF0C"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75865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74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07F86" w14:textId="77777777" w:rsidR="008E336C" w:rsidRDefault="008E336C" w:rsidP="00411F30">
            <w:pPr>
              <w:spacing w:after="0"/>
              <w:rPr>
                <w:rFonts w:ascii="Arial" w:eastAsiaTheme="minorHAnsi" w:hAnsi="Arial" w:cstheme="minorBidi"/>
                <w:sz w:val="18"/>
                <w:szCs w:val="22"/>
              </w:rPr>
            </w:pPr>
          </w:p>
        </w:tc>
      </w:tr>
      <w:tr w:rsidR="008E336C" w14:paraId="7609323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16BA051" w14:textId="77777777" w:rsidR="008E336C" w:rsidRDefault="008E336C" w:rsidP="00411F30">
            <w:pPr>
              <w:pStyle w:val="TAC"/>
            </w:pPr>
            <w:r>
              <w:t>CA_5A-46E-66A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F20895"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8402F12"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415A917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8A75F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DC5D5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F6DAC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533F94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5EE214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7FABDC" w14:textId="77777777" w:rsidR="008E336C" w:rsidRDefault="008E336C" w:rsidP="00411F30">
            <w:pPr>
              <w:pStyle w:val="TAC"/>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F0F58E" w14:textId="77777777" w:rsidR="008E336C" w:rsidRDefault="008E336C" w:rsidP="00411F30">
            <w:pPr>
              <w:pStyle w:val="TAC"/>
            </w:pPr>
            <w:r>
              <w:rPr>
                <w:rFonts w:cs="Intel Clear"/>
                <w:lang w:eastAsia="zh-CN"/>
              </w:rPr>
              <w:t>0</w:t>
            </w:r>
          </w:p>
        </w:tc>
      </w:tr>
      <w:tr w:rsidR="008E336C" w14:paraId="1A67D6E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05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754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000A61"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B9B316F" w14:textId="77777777" w:rsidR="008E336C" w:rsidRDefault="008E336C" w:rsidP="00411F30">
            <w:pPr>
              <w:pStyle w:val="TAC"/>
            </w:pPr>
            <w:r>
              <w:rPr>
                <w:lang w:eastAsia="zh-CN"/>
              </w:rP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4557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F0CB8" w14:textId="77777777" w:rsidR="008E336C" w:rsidRDefault="008E336C" w:rsidP="00411F30">
            <w:pPr>
              <w:spacing w:after="0"/>
              <w:rPr>
                <w:rFonts w:ascii="Arial" w:eastAsiaTheme="minorHAnsi" w:hAnsi="Arial" w:cstheme="minorBidi"/>
                <w:sz w:val="18"/>
                <w:szCs w:val="22"/>
              </w:rPr>
            </w:pPr>
          </w:p>
        </w:tc>
      </w:tr>
      <w:tr w:rsidR="008E336C" w14:paraId="0DE9EEA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CDA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DE88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DD658A"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318D66A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A8EB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584E8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CA660C"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8B9804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F7AD3D2"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D09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97C15" w14:textId="77777777" w:rsidR="008E336C" w:rsidRDefault="008E336C" w:rsidP="00411F30">
            <w:pPr>
              <w:spacing w:after="0"/>
              <w:rPr>
                <w:rFonts w:ascii="Arial" w:eastAsiaTheme="minorHAnsi" w:hAnsi="Arial" w:cstheme="minorBidi"/>
                <w:sz w:val="18"/>
                <w:szCs w:val="22"/>
              </w:rPr>
            </w:pPr>
          </w:p>
        </w:tc>
      </w:tr>
      <w:tr w:rsidR="008E336C" w14:paraId="1381C05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741E0E" w14:textId="77777777" w:rsidR="008E336C" w:rsidRDefault="008E336C" w:rsidP="00411F30">
            <w:pPr>
              <w:pStyle w:val="TAC"/>
            </w:pPr>
            <w:r>
              <w:t>CA_5A-46A-66A-66A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B1E631"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2D896E2"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1A210E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3A141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22AB80"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A16D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8EBAE3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487E75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C319F8" w14:textId="77777777" w:rsidR="008E336C" w:rsidRDefault="008E336C" w:rsidP="00411F30">
            <w:pPr>
              <w:pStyle w:val="TAC"/>
            </w:pPr>
            <w:r>
              <w:rPr>
                <w:rFonts w:cs="Intel Clea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3C83AB9" w14:textId="77777777" w:rsidR="008E336C" w:rsidRDefault="008E336C" w:rsidP="00411F30">
            <w:pPr>
              <w:pStyle w:val="TAC"/>
            </w:pPr>
            <w:r>
              <w:rPr>
                <w:rFonts w:cs="Intel Clear"/>
                <w:lang w:eastAsia="zh-CN"/>
              </w:rPr>
              <w:t>0</w:t>
            </w:r>
          </w:p>
        </w:tc>
      </w:tr>
      <w:tr w:rsidR="008E336C" w14:paraId="31C758B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DF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B8F8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0CDEB7"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6AC8FBA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6C1CF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D9F6EE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86F02A4"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5C51C2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5D6D8F1"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D73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C9A46" w14:textId="77777777" w:rsidR="008E336C" w:rsidRDefault="008E336C" w:rsidP="00411F30">
            <w:pPr>
              <w:spacing w:after="0"/>
              <w:rPr>
                <w:rFonts w:ascii="Arial" w:eastAsiaTheme="minorHAnsi" w:hAnsi="Arial" w:cstheme="minorBidi"/>
                <w:sz w:val="18"/>
                <w:szCs w:val="22"/>
              </w:rPr>
            </w:pPr>
          </w:p>
        </w:tc>
      </w:tr>
      <w:tr w:rsidR="008E336C" w14:paraId="0502A13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2D3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93A8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971BB8" w14:textId="77777777" w:rsidR="008E336C" w:rsidRDefault="008E336C" w:rsidP="00411F30">
            <w:pPr>
              <w:pStyle w:val="TAC"/>
              <w:rPr>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B0F310C" w14:textId="77777777" w:rsidR="008E336C" w:rsidRDefault="008E336C" w:rsidP="00411F30">
            <w:pPr>
              <w:pStyle w:val="TAC"/>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94C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CDFCE" w14:textId="77777777" w:rsidR="008E336C" w:rsidRDefault="008E336C" w:rsidP="00411F30">
            <w:pPr>
              <w:spacing w:after="0"/>
              <w:rPr>
                <w:rFonts w:ascii="Arial" w:eastAsiaTheme="minorHAnsi" w:hAnsi="Arial" w:cstheme="minorBidi"/>
                <w:sz w:val="18"/>
                <w:szCs w:val="22"/>
              </w:rPr>
            </w:pPr>
          </w:p>
        </w:tc>
      </w:tr>
      <w:tr w:rsidR="008E336C" w14:paraId="1B699CF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0EFFB2C" w14:textId="77777777" w:rsidR="008E336C" w:rsidRDefault="008E336C" w:rsidP="00411F30">
            <w:pPr>
              <w:pStyle w:val="TAC"/>
            </w:pPr>
            <w:r>
              <w:t>CA_5A-46C-66A-66A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839D4E"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1367667"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316928A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4A7E3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D7F59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F683BE"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D28E59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4FCBC5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D1C0B4" w14:textId="77777777" w:rsidR="008E336C" w:rsidRDefault="008E336C" w:rsidP="00411F30">
            <w:pPr>
              <w:pStyle w:val="TAC"/>
            </w:pPr>
            <w:r>
              <w:rPr>
                <w:rFonts w:cs="Intel Clea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DA793B" w14:textId="77777777" w:rsidR="008E336C" w:rsidRDefault="008E336C" w:rsidP="00411F30">
            <w:pPr>
              <w:pStyle w:val="TAC"/>
            </w:pPr>
            <w:r>
              <w:rPr>
                <w:rFonts w:cs="Intel Clear"/>
                <w:lang w:eastAsia="zh-CN"/>
              </w:rPr>
              <w:t>0</w:t>
            </w:r>
          </w:p>
        </w:tc>
      </w:tr>
      <w:tr w:rsidR="008E336C" w14:paraId="3152A8A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82D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7D6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DF51D4"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52E617" w14:textId="77777777" w:rsidR="008E336C" w:rsidRDefault="008E336C" w:rsidP="00411F30">
            <w:pPr>
              <w:pStyle w:val="TAC"/>
            </w:pPr>
            <w:r>
              <w:rPr>
                <w:lang w:eastAsia="zh-CN"/>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1E3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11EE" w14:textId="77777777" w:rsidR="008E336C" w:rsidRDefault="008E336C" w:rsidP="00411F30">
            <w:pPr>
              <w:spacing w:after="0"/>
              <w:rPr>
                <w:rFonts w:ascii="Arial" w:eastAsiaTheme="minorHAnsi" w:hAnsi="Arial" w:cstheme="minorBidi"/>
                <w:sz w:val="18"/>
                <w:szCs w:val="22"/>
              </w:rPr>
            </w:pPr>
          </w:p>
        </w:tc>
      </w:tr>
      <w:tr w:rsidR="008E336C" w14:paraId="2DE4CD9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E17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909E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A7DD2CA" w14:textId="77777777" w:rsidR="008E336C" w:rsidRDefault="008E336C" w:rsidP="00411F30">
            <w:pPr>
              <w:pStyle w:val="TAC"/>
              <w:rPr>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80C4A21" w14:textId="77777777" w:rsidR="008E336C" w:rsidRDefault="008E336C" w:rsidP="00411F30">
            <w:pPr>
              <w:pStyle w:val="TAC"/>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497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39700" w14:textId="77777777" w:rsidR="008E336C" w:rsidRDefault="008E336C" w:rsidP="00411F30">
            <w:pPr>
              <w:spacing w:after="0"/>
              <w:rPr>
                <w:rFonts w:ascii="Arial" w:eastAsiaTheme="minorHAnsi" w:hAnsi="Arial" w:cstheme="minorBidi"/>
                <w:sz w:val="18"/>
                <w:szCs w:val="22"/>
              </w:rPr>
            </w:pPr>
          </w:p>
        </w:tc>
      </w:tr>
      <w:tr w:rsidR="008E336C" w14:paraId="392717C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DAF031A" w14:textId="77777777" w:rsidR="008E336C" w:rsidRDefault="008E336C" w:rsidP="00411F30">
            <w:pPr>
              <w:pStyle w:val="TAC"/>
            </w:pPr>
            <w:r>
              <w:t>CA_5A-46D-66A-66A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16C499"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811EB6"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5684132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DF42E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16E7FE"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4CEE512"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036CFA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1C9645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1BC85B" w14:textId="77777777" w:rsidR="008E336C" w:rsidRDefault="008E336C" w:rsidP="00411F30">
            <w:pPr>
              <w:pStyle w:val="TAC"/>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E2280C" w14:textId="77777777" w:rsidR="008E336C" w:rsidRDefault="008E336C" w:rsidP="00411F30">
            <w:pPr>
              <w:pStyle w:val="TAC"/>
            </w:pPr>
            <w:r>
              <w:rPr>
                <w:rFonts w:cs="Intel Clear"/>
                <w:lang w:eastAsia="zh-CN"/>
              </w:rPr>
              <w:t>0</w:t>
            </w:r>
          </w:p>
        </w:tc>
      </w:tr>
      <w:tr w:rsidR="008E336C" w14:paraId="0D3BF8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8B2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2E39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62C644"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55CFC70" w14:textId="77777777" w:rsidR="008E336C" w:rsidRDefault="008E336C" w:rsidP="00411F30">
            <w:pPr>
              <w:pStyle w:val="TAC"/>
            </w:pPr>
            <w:r>
              <w:rPr>
                <w:lang w:eastAsia="zh-CN"/>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D37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4D353" w14:textId="77777777" w:rsidR="008E336C" w:rsidRDefault="008E336C" w:rsidP="00411F30">
            <w:pPr>
              <w:spacing w:after="0"/>
              <w:rPr>
                <w:rFonts w:ascii="Arial" w:eastAsiaTheme="minorHAnsi" w:hAnsi="Arial" w:cstheme="minorBidi"/>
                <w:sz w:val="18"/>
                <w:szCs w:val="22"/>
              </w:rPr>
            </w:pPr>
          </w:p>
        </w:tc>
      </w:tr>
      <w:tr w:rsidR="008E336C" w14:paraId="68F391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6E4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3B8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4645DA" w14:textId="77777777" w:rsidR="008E336C" w:rsidRDefault="008E336C" w:rsidP="00411F30">
            <w:pPr>
              <w:pStyle w:val="TAC"/>
              <w:rPr>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2F295E3" w14:textId="77777777" w:rsidR="008E336C" w:rsidRDefault="008E336C" w:rsidP="00411F30">
            <w:pPr>
              <w:pStyle w:val="TAC"/>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CE9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B2B29" w14:textId="77777777" w:rsidR="008E336C" w:rsidRDefault="008E336C" w:rsidP="00411F30">
            <w:pPr>
              <w:spacing w:after="0"/>
              <w:rPr>
                <w:rFonts w:ascii="Arial" w:eastAsiaTheme="minorHAnsi" w:hAnsi="Arial" w:cstheme="minorBidi"/>
                <w:sz w:val="18"/>
                <w:szCs w:val="22"/>
              </w:rPr>
            </w:pPr>
          </w:p>
        </w:tc>
      </w:tr>
      <w:tr w:rsidR="008E336C" w14:paraId="4025C19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31CBC4E" w14:textId="77777777" w:rsidR="008E336C" w:rsidRDefault="008E336C" w:rsidP="00411F30">
            <w:pPr>
              <w:pStyle w:val="TAC"/>
            </w:pPr>
            <w:r>
              <w:t>CA_5A-46E-66A-66A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70F186"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EE7ED0"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4383E94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99EC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A12561F"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7EAD84"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2D37B0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232F0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D012EE" w14:textId="77777777" w:rsidR="008E336C" w:rsidRDefault="008E336C" w:rsidP="00411F30">
            <w:pPr>
              <w:pStyle w:val="TAC"/>
            </w:pPr>
            <w:r>
              <w:rPr>
                <w:rFonts w:cs="Intel Clear"/>
                <w:lang w:eastAsia="zh-CN"/>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732A2C" w14:textId="77777777" w:rsidR="008E336C" w:rsidRDefault="008E336C" w:rsidP="00411F30">
            <w:pPr>
              <w:pStyle w:val="TAC"/>
            </w:pPr>
            <w:r>
              <w:rPr>
                <w:rFonts w:cs="Intel Clear"/>
                <w:lang w:eastAsia="zh-CN"/>
              </w:rPr>
              <w:t>0</w:t>
            </w:r>
          </w:p>
        </w:tc>
      </w:tr>
      <w:tr w:rsidR="008E336C" w14:paraId="674A549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15F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AA06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293C09"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9F0CEDB" w14:textId="77777777" w:rsidR="008E336C" w:rsidRDefault="008E336C" w:rsidP="00411F30">
            <w:pPr>
              <w:pStyle w:val="TAC"/>
            </w:pPr>
            <w:r>
              <w:rPr>
                <w:lang w:eastAsia="zh-CN"/>
              </w:rP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C7A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62446" w14:textId="77777777" w:rsidR="008E336C" w:rsidRDefault="008E336C" w:rsidP="00411F30">
            <w:pPr>
              <w:spacing w:after="0"/>
              <w:rPr>
                <w:rFonts w:ascii="Arial" w:eastAsiaTheme="minorHAnsi" w:hAnsi="Arial" w:cstheme="minorBidi"/>
                <w:sz w:val="18"/>
                <w:szCs w:val="22"/>
              </w:rPr>
            </w:pPr>
          </w:p>
        </w:tc>
      </w:tr>
      <w:tr w:rsidR="008E336C" w14:paraId="2217995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B0EE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8622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FB4E83" w14:textId="77777777" w:rsidR="008E336C" w:rsidRDefault="008E336C" w:rsidP="00411F30">
            <w:pPr>
              <w:pStyle w:val="TAC"/>
              <w:rPr>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FFFBC3A" w14:textId="77777777" w:rsidR="008E336C" w:rsidRDefault="008E336C" w:rsidP="00411F30">
            <w:pPr>
              <w:pStyle w:val="TAC"/>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4BF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9232F" w14:textId="77777777" w:rsidR="008E336C" w:rsidRDefault="008E336C" w:rsidP="00411F30">
            <w:pPr>
              <w:spacing w:after="0"/>
              <w:rPr>
                <w:rFonts w:ascii="Arial" w:eastAsiaTheme="minorHAnsi" w:hAnsi="Arial" w:cstheme="minorBidi"/>
                <w:sz w:val="18"/>
                <w:szCs w:val="22"/>
              </w:rPr>
            </w:pPr>
          </w:p>
        </w:tc>
      </w:tr>
      <w:tr w:rsidR="008E336C" w14:paraId="0190362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637613" w14:textId="77777777" w:rsidR="008E336C" w:rsidRDefault="008E336C" w:rsidP="00411F30">
            <w:pPr>
              <w:pStyle w:val="TAC"/>
            </w:pPr>
            <w:r>
              <w:t>CA_7A-8A-20A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B5A95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C2D7059"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763C040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74ABD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1F1ECD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8C15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BCEA8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7E66C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38E3E9"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8C4DC4" w14:textId="77777777" w:rsidR="008E336C" w:rsidRDefault="008E336C" w:rsidP="00411F30">
            <w:pPr>
              <w:pStyle w:val="TAC"/>
            </w:pPr>
            <w:r>
              <w:t>0</w:t>
            </w:r>
          </w:p>
        </w:tc>
      </w:tr>
      <w:tr w:rsidR="008E336C" w14:paraId="7918EC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ABA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3B68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8D1477"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285718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046AB59"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282FA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B7F31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DF60E7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395421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577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06901" w14:textId="77777777" w:rsidR="008E336C" w:rsidRDefault="008E336C" w:rsidP="00411F30">
            <w:pPr>
              <w:spacing w:after="0"/>
              <w:rPr>
                <w:rFonts w:ascii="Arial" w:eastAsiaTheme="minorHAnsi" w:hAnsi="Arial" w:cstheme="minorBidi"/>
                <w:sz w:val="18"/>
                <w:szCs w:val="22"/>
              </w:rPr>
            </w:pPr>
          </w:p>
        </w:tc>
      </w:tr>
      <w:tr w:rsidR="008E336C" w14:paraId="6B91DBD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EF5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5887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B0147E"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560EFD8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207F5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C193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391BF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BF39A8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7C93F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58A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5AE70" w14:textId="77777777" w:rsidR="008E336C" w:rsidRDefault="008E336C" w:rsidP="00411F30">
            <w:pPr>
              <w:spacing w:after="0"/>
              <w:rPr>
                <w:rFonts w:ascii="Arial" w:eastAsiaTheme="minorHAnsi" w:hAnsi="Arial" w:cstheme="minorBidi"/>
                <w:sz w:val="18"/>
                <w:szCs w:val="22"/>
              </w:rPr>
            </w:pPr>
          </w:p>
        </w:tc>
      </w:tr>
      <w:tr w:rsidR="008E336C" w14:paraId="6B8609F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AAFF06" w14:textId="77777777" w:rsidR="008E336C" w:rsidRDefault="008E336C" w:rsidP="00411F30">
            <w:pPr>
              <w:pStyle w:val="TAC"/>
            </w:pPr>
            <w:r>
              <w:rPr>
                <w:lang w:eastAsia="zh-CN"/>
              </w:rPr>
              <w:t>CA_7A-8A-38A</w:t>
            </w:r>
            <w:r>
              <w:rPr>
                <w:vertAlign w:val="superscript"/>
                <w:lang w:eastAsia="zh-CN"/>
              </w:rPr>
              <w:t>13</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066D36"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9876E7"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D163DE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52AE4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3F492F6"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B6D7FD"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88B8AF"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21FF1F"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45112A"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B06E58" w14:textId="77777777" w:rsidR="008E336C" w:rsidRDefault="008E336C" w:rsidP="00411F30">
            <w:pPr>
              <w:pStyle w:val="TAC"/>
            </w:pPr>
            <w:r>
              <w:t>0</w:t>
            </w:r>
          </w:p>
        </w:tc>
      </w:tr>
      <w:tr w:rsidR="008E336C" w14:paraId="2518EFC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A684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F7AA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D24DF5"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7E05ADA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AE3F7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96D726"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C8B780"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6349C8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B6546E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DC2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75231" w14:textId="77777777" w:rsidR="008E336C" w:rsidRDefault="008E336C" w:rsidP="00411F30">
            <w:pPr>
              <w:spacing w:after="0"/>
              <w:rPr>
                <w:rFonts w:ascii="Arial" w:eastAsiaTheme="minorHAnsi" w:hAnsi="Arial" w:cstheme="minorBidi"/>
                <w:sz w:val="18"/>
                <w:szCs w:val="22"/>
              </w:rPr>
            </w:pPr>
          </w:p>
        </w:tc>
      </w:tr>
      <w:tr w:rsidR="008E336C" w14:paraId="434FF3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468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0D9E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54C5C5"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0633CF4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A4109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1E42DC"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F7B40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5C19283"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1E60A4"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E3E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26DED" w14:textId="77777777" w:rsidR="008E336C" w:rsidRDefault="008E336C" w:rsidP="00411F30">
            <w:pPr>
              <w:spacing w:after="0"/>
              <w:rPr>
                <w:rFonts w:ascii="Arial" w:eastAsiaTheme="minorHAnsi" w:hAnsi="Arial" w:cstheme="minorBidi"/>
                <w:sz w:val="18"/>
                <w:szCs w:val="22"/>
              </w:rPr>
            </w:pPr>
          </w:p>
        </w:tc>
      </w:tr>
      <w:tr w:rsidR="008E336C" w14:paraId="733E449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D316D53" w14:textId="77777777" w:rsidR="008E336C" w:rsidRDefault="008E336C" w:rsidP="00411F30">
            <w:pPr>
              <w:pStyle w:val="TAC"/>
            </w:pPr>
            <w:r>
              <w:rPr>
                <w:lang w:eastAsia="zh-CN"/>
              </w:rPr>
              <w:t>CA_7A-8A-40A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3BF0C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290E439"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B90480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2929C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33EE2A"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44904E"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60F261"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13F383F" w14:textId="77777777" w:rsidR="008E336C" w:rsidRDefault="008E336C" w:rsidP="00411F30">
            <w:pPr>
              <w:pStyle w:val="TAC"/>
            </w:pPr>
            <w:r>
              <w:rPr>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5DADE4"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E4D7F8" w14:textId="77777777" w:rsidR="008E336C" w:rsidRDefault="008E336C" w:rsidP="00411F30">
            <w:pPr>
              <w:pStyle w:val="TAC"/>
            </w:pPr>
            <w:r>
              <w:t>0</w:t>
            </w:r>
          </w:p>
        </w:tc>
      </w:tr>
      <w:tr w:rsidR="008E336C" w14:paraId="566C391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B67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2185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0CD7EA"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CC3EDB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83912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642875"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70FF8B"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4087F0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FE931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E18A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467BA" w14:textId="77777777" w:rsidR="008E336C" w:rsidRDefault="008E336C" w:rsidP="00411F30">
            <w:pPr>
              <w:spacing w:after="0"/>
              <w:rPr>
                <w:rFonts w:ascii="Arial" w:eastAsiaTheme="minorHAnsi" w:hAnsi="Arial" w:cstheme="minorBidi"/>
                <w:sz w:val="18"/>
                <w:szCs w:val="22"/>
              </w:rPr>
            </w:pPr>
          </w:p>
        </w:tc>
      </w:tr>
      <w:tr w:rsidR="008E336C" w14:paraId="2CCBA10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6FE3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2B20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D3DB81" w14:textId="77777777" w:rsidR="008E336C" w:rsidRDefault="008E336C" w:rsidP="00411F30">
            <w:pPr>
              <w:pStyle w:val="TAC"/>
              <w:rPr>
                <w:lang w:eastAsia="zh-CN"/>
              </w:rPr>
            </w:pPr>
            <w:r>
              <w:rPr>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7398C97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75BFC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4A541D"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D899FD2"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C51979"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6F1D29" w14:textId="77777777" w:rsidR="008E336C" w:rsidRDefault="008E336C" w:rsidP="00411F30">
            <w:pPr>
              <w:pStyle w:val="TAC"/>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E7E7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59901" w14:textId="77777777" w:rsidR="008E336C" w:rsidRDefault="008E336C" w:rsidP="00411F30">
            <w:pPr>
              <w:spacing w:after="0"/>
              <w:rPr>
                <w:rFonts w:ascii="Arial" w:eastAsiaTheme="minorHAnsi" w:hAnsi="Arial" w:cstheme="minorBidi"/>
                <w:sz w:val="18"/>
                <w:szCs w:val="22"/>
              </w:rPr>
            </w:pPr>
          </w:p>
        </w:tc>
      </w:tr>
      <w:tr w:rsidR="008E336C" w14:paraId="33E0272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AEDE935" w14:textId="77777777" w:rsidR="008E336C" w:rsidRDefault="008E336C" w:rsidP="00411F30">
            <w:pPr>
              <w:pStyle w:val="TAC"/>
              <w:rPr>
                <w:lang w:eastAsia="ja-JP"/>
              </w:rPr>
            </w:pPr>
            <w:r>
              <w:rPr>
                <w:lang w:eastAsia="zh-CN"/>
              </w:rPr>
              <w:t>CA_</w:t>
            </w:r>
            <w:r>
              <w:rPr>
                <w:rFonts w:eastAsia="宋体"/>
                <w:lang w:eastAsia="zh-CN"/>
              </w:rPr>
              <w:t>5</w:t>
            </w:r>
            <w:r>
              <w:rPr>
                <w:lang w:eastAsia="zh-CN"/>
              </w:rPr>
              <w:t>A-</w:t>
            </w:r>
            <w:r>
              <w:rPr>
                <w:rFonts w:eastAsia="宋体"/>
                <w:lang w:eastAsia="zh-CN"/>
              </w:rPr>
              <w:t>12</w:t>
            </w:r>
            <w:r>
              <w:rPr>
                <w:lang w:eastAsia="zh-CN"/>
              </w:rPr>
              <w:t>A-</w:t>
            </w:r>
            <w:r>
              <w:rPr>
                <w:rFonts w:eastAsia="宋体"/>
                <w:lang w:eastAsia="zh-CN"/>
              </w:rPr>
              <w:t>66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18514C"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3F3AF8C" w14:textId="77777777" w:rsidR="008E336C" w:rsidRDefault="008E336C" w:rsidP="00411F30">
            <w:pPr>
              <w:pStyle w:val="TAC"/>
            </w:pPr>
            <w:r>
              <w:rPr>
                <w:rFonts w:eastAsia="宋体"/>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56A246A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7D68B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827B5A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6FF0AE"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70FB1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5E27F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30949D" w14:textId="77777777" w:rsidR="008E336C" w:rsidRDefault="008E336C" w:rsidP="00411F30">
            <w:pPr>
              <w:pStyle w:val="TAC"/>
              <w:rPr>
                <w:lang w:eastAsia="ja-JP"/>
              </w:rPr>
            </w:pPr>
            <w:r>
              <w:rPr>
                <w:rFonts w:eastAsia="宋体"/>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C20900" w14:textId="77777777" w:rsidR="008E336C" w:rsidRDefault="008E336C" w:rsidP="00411F30">
            <w:pPr>
              <w:pStyle w:val="TAC"/>
              <w:rPr>
                <w:lang w:eastAsia="ja-JP"/>
              </w:rPr>
            </w:pPr>
            <w:r>
              <w:rPr>
                <w:lang w:eastAsia="ja-JP"/>
              </w:rPr>
              <w:t>0</w:t>
            </w:r>
          </w:p>
        </w:tc>
      </w:tr>
      <w:tr w:rsidR="008E336C" w14:paraId="2F64ADE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B016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2688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F1944E" w14:textId="77777777" w:rsidR="008E336C" w:rsidRDefault="008E336C" w:rsidP="00411F30">
            <w:pPr>
              <w:pStyle w:val="TAC"/>
              <w:rPr>
                <w:rFonts w:eastAsia="宋体"/>
              </w:rPr>
            </w:pPr>
            <w:r>
              <w:rPr>
                <w:rFonts w:eastAsia="宋体"/>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4D35F2E"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F768A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770C7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25E874"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8537EF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3A6E8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EC54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2E9EB" w14:textId="77777777" w:rsidR="008E336C" w:rsidRDefault="008E336C" w:rsidP="00411F30">
            <w:pPr>
              <w:spacing w:after="0"/>
              <w:rPr>
                <w:rFonts w:ascii="Arial" w:eastAsiaTheme="minorHAnsi" w:hAnsi="Arial" w:cstheme="minorBidi"/>
                <w:sz w:val="18"/>
                <w:szCs w:val="22"/>
                <w:lang w:eastAsia="ja-JP"/>
              </w:rPr>
            </w:pPr>
          </w:p>
        </w:tc>
      </w:tr>
      <w:tr w:rsidR="008E336C" w14:paraId="11BB5AF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FF5A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F916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EA3426" w14:textId="77777777" w:rsidR="008E336C" w:rsidRDefault="008E336C" w:rsidP="00411F30">
            <w:pPr>
              <w:pStyle w:val="TAC"/>
              <w:rPr>
                <w:rFonts w:eastAsia="宋体"/>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8DF68D3"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DC54A6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C3625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A1CF60"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89D48E8"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029425"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A1B3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21923" w14:textId="77777777" w:rsidR="008E336C" w:rsidRDefault="008E336C" w:rsidP="00411F30">
            <w:pPr>
              <w:spacing w:after="0"/>
              <w:rPr>
                <w:rFonts w:ascii="Arial" w:eastAsiaTheme="minorHAnsi" w:hAnsi="Arial" w:cstheme="minorBidi"/>
                <w:sz w:val="18"/>
                <w:szCs w:val="22"/>
                <w:lang w:eastAsia="ja-JP"/>
              </w:rPr>
            </w:pPr>
          </w:p>
        </w:tc>
      </w:tr>
      <w:tr w:rsidR="008E336C" w14:paraId="7FCE3A7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9D63F6" w14:textId="77777777" w:rsidR="008E336C" w:rsidRDefault="008E336C" w:rsidP="00411F30">
            <w:pPr>
              <w:pStyle w:val="TAC"/>
            </w:pPr>
            <w:r>
              <w:t>CA_</w:t>
            </w:r>
            <w:r>
              <w:rPr>
                <w:lang w:eastAsia="zh-CN"/>
              </w:rPr>
              <w:t>5</w:t>
            </w:r>
            <w:r>
              <w:t>A-</w:t>
            </w:r>
            <w:r>
              <w:rPr>
                <w:lang w:eastAsia="zh-CN"/>
              </w:rPr>
              <w:t>40</w:t>
            </w:r>
            <w:r>
              <w:t>A-</w:t>
            </w:r>
            <w:r>
              <w:rPr>
                <w:lang w:eastAsia="zh-CN"/>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10B0F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625424"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6642C37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50A22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68FB9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89D3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287E13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1D7B0C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A5AC2B" w14:textId="77777777" w:rsidR="008E336C" w:rsidRDefault="008E336C" w:rsidP="00411F30">
            <w:pPr>
              <w:pStyle w:val="TAC"/>
            </w:pPr>
            <w:r>
              <w:rPr>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CAD15B" w14:textId="77777777" w:rsidR="008E336C" w:rsidRDefault="008E336C" w:rsidP="00411F30">
            <w:pPr>
              <w:pStyle w:val="TAC"/>
            </w:pPr>
            <w:r>
              <w:t>0</w:t>
            </w:r>
          </w:p>
        </w:tc>
      </w:tr>
      <w:tr w:rsidR="008E336C" w14:paraId="508145A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5E0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2B74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8E38B3" w14:textId="77777777" w:rsidR="008E336C" w:rsidRDefault="008E336C" w:rsidP="00411F30">
            <w:pPr>
              <w:pStyle w:val="TAC"/>
              <w:rPr>
                <w:lang w:eastAsia="zh-CN"/>
              </w:rPr>
            </w:pPr>
            <w:r>
              <w:rPr>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2521E1F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E6069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6979B2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273DB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9788C6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0AFE26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C603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48BBB" w14:textId="77777777" w:rsidR="008E336C" w:rsidRDefault="008E336C" w:rsidP="00411F30">
            <w:pPr>
              <w:spacing w:after="0"/>
              <w:rPr>
                <w:rFonts w:ascii="Arial" w:eastAsiaTheme="minorHAnsi" w:hAnsi="Arial" w:cstheme="minorBidi"/>
                <w:sz w:val="18"/>
                <w:szCs w:val="22"/>
              </w:rPr>
            </w:pPr>
          </w:p>
        </w:tc>
      </w:tr>
      <w:tr w:rsidR="008E336C" w14:paraId="50AE43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592F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13D18B"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065A83B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97C8CA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A2CB5D7"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048C469"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2A3B8A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DF0981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7A2F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4AEAE" w14:textId="77777777" w:rsidR="008E336C" w:rsidRDefault="008E336C" w:rsidP="00411F30">
            <w:pPr>
              <w:spacing w:after="0"/>
              <w:rPr>
                <w:rFonts w:ascii="Arial" w:eastAsiaTheme="minorHAnsi" w:hAnsi="Arial" w:cstheme="minorBidi"/>
                <w:sz w:val="18"/>
                <w:szCs w:val="22"/>
              </w:rPr>
            </w:pPr>
          </w:p>
        </w:tc>
      </w:tr>
      <w:tr w:rsidR="008E336C" w14:paraId="39CBB14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54A3EA" w14:textId="77777777" w:rsidR="008E336C" w:rsidRDefault="008E336C" w:rsidP="00411F30">
            <w:pPr>
              <w:pStyle w:val="TAC"/>
            </w:pPr>
            <w:r>
              <w:t>CA_5A-46C-66A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211E2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8F79D6" w14:textId="77777777" w:rsidR="008E336C" w:rsidRDefault="008E336C" w:rsidP="00411F30">
            <w:pPr>
              <w:pStyle w:val="TAC"/>
              <w:rPr>
                <w:lang w:eastAsia="zh-CN"/>
              </w:rPr>
            </w:pPr>
            <w:r>
              <w:t>5</w:t>
            </w:r>
          </w:p>
        </w:tc>
        <w:tc>
          <w:tcPr>
            <w:tcW w:w="727" w:type="dxa"/>
            <w:tcBorders>
              <w:top w:val="single" w:sz="4" w:space="0" w:color="auto"/>
              <w:left w:val="single" w:sz="4" w:space="0" w:color="auto"/>
              <w:bottom w:val="single" w:sz="4" w:space="0" w:color="auto"/>
              <w:right w:val="single" w:sz="4" w:space="0" w:color="auto"/>
            </w:tcBorders>
            <w:vAlign w:val="center"/>
          </w:tcPr>
          <w:p w14:paraId="4A4210A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86F2D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1F508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61929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941067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EA0EC4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942CDD"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589FD6B" w14:textId="77777777" w:rsidR="008E336C" w:rsidRDefault="008E336C" w:rsidP="00411F30">
            <w:pPr>
              <w:pStyle w:val="TAC"/>
            </w:pPr>
            <w:r>
              <w:t>0</w:t>
            </w:r>
          </w:p>
        </w:tc>
      </w:tr>
      <w:tr w:rsidR="008E336C" w14:paraId="7BE79B7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C24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ED95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15CE95"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CA2DF08" w14:textId="77777777" w:rsidR="008E336C" w:rsidRDefault="008E336C" w:rsidP="00411F30">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2F2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ED680" w14:textId="77777777" w:rsidR="008E336C" w:rsidRDefault="008E336C" w:rsidP="00411F30">
            <w:pPr>
              <w:spacing w:after="0"/>
              <w:rPr>
                <w:rFonts w:ascii="Arial" w:eastAsiaTheme="minorHAnsi" w:hAnsi="Arial" w:cstheme="minorBidi"/>
                <w:sz w:val="18"/>
                <w:szCs w:val="22"/>
              </w:rPr>
            </w:pPr>
          </w:p>
        </w:tc>
      </w:tr>
      <w:tr w:rsidR="008E336C" w14:paraId="36446F1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493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1E8E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DF9F23"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34E8B95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1A035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FFBD5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0F48B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6537F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220F3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ED2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F5033" w14:textId="77777777" w:rsidR="008E336C" w:rsidRDefault="008E336C" w:rsidP="00411F30">
            <w:pPr>
              <w:spacing w:after="0"/>
              <w:rPr>
                <w:rFonts w:ascii="Arial" w:eastAsiaTheme="minorHAnsi" w:hAnsi="Arial" w:cstheme="minorBidi"/>
                <w:sz w:val="18"/>
                <w:szCs w:val="22"/>
              </w:rPr>
            </w:pPr>
          </w:p>
        </w:tc>
      </w:tr>
      <w:tr w:rsidR="008E336C" w14:paraId="146C000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67D3BF" w14:textId="77777777" w:rsidR="008E336C" w:rsidRDefault="008E336C" w:rsidP="00411F30">
            <w:pPr>
              <w:pStyle w:val="TAC"/>
            </w:pPr>
            <w:r>
              <w:lastRenderedPageBreak/>
              <w:t>CA_5A-46D-66A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333E45" w14:textId="77777777" w:rsidR="008E336C" w:rsidRDefault="008E336C" w:rsidP="00411F30">
            <w:pPr>
              <w:pStyle w:val="TAC"/>
              <w:rPr>
                <w:lang w:eastAsia="ja-JP"/>
              </w:rPr>
            </w:pPr>
            <w:r>
              <w:rPr>
                <w:lang w:eastAsia="ja-JP"/>
              </w:rPr>
              <w:t>CA_5A-46A</w:t>
            </w:r>
          </w:p>
          <w:p w14:paraId="54E8CEE2" w14:textId="77777777" w:rsidR="008E336C" w:rsidRDefault="008E336C" w:rsidP="00411F30">
            <w:pPr>
              <w:pStyle w:val="TAC"/>
              <w:rPr>
                <w:lang w:eastAsia="zh-CN"/>
              </w:rPr>
            </w:pPr>
            <w:r>
              <w:rPr>
                <w:lang w:eastAsia="ja-JP"/>
              </w:rPr>
              <w:t>CA_5A-66A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558AA6" w14:textId="77777777" w:rsidR="008E336C" w:rsidRDefault="008E336C" w:rsidP="00411F30">
            <w:pPr>
              <w:pStyle w:val="TAC"/>
              <w:rPr>
                <w:lang w:eastAsia="zh-CN"/>
              </w:rPr>
            </w:pPr>
            <w:r>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26B4ADE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80B8E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1429763"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2B69B9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7BB59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EF325F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0578F0"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9FD45CF" w14:textId="77777777" w:rsidR="008E336C" w:rsidRDefault="008E336C" w:rsidP="00411F30">
            <w:pPr>
              <w:pStyle w:val="TAC"/>
            </w:pPr>
            <w:r>
              <w:t>0</w:t>
            </w:r>
          </w:p>
        </w:tc>
      </w:tr>
      <w:tr w:rsidR="008E336C" w14:paraId="784FAC8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8D13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F4DA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A2C043"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CB66D7C"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2E8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976CF" w14:textId="77777777" w:rsidR="008E336C" w:rsidRDefault="008E336C" w:rsidP="00411F30">
            <w:pPr>
              <w:spacing w:after="0"/>
              <w:rPr>
                <w:rFonts w:ascii="Arial" w:eastAsiaTheme="minorHAnsi" w:hAnsi="Arial" w:cstheme="minorBidi"/>
                <w:sz w:val="18"/>
                <w:szCs w:val="22"/>
              </w:rPr>
            </w:pPr>
          </w:p>
        </w:tc>
      </w:tr>
      <w:tr w:rsidR="008E336C" w14:paraId="32A2553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B96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35B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1A8FED"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2F10687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84705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D60ADA"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6B19D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CB6CB4"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2160B56"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DA2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C8EE3" w14:textId="77777777" w:rsidR="008E336C" w:rsidRDefault="008E336C" w:rsidP="00411F30">
            <w:pPr>
              <w:spacing w:after="0"/>
              <w:rPr>
                <w:rFonts w:ascii="Arial" w:eastAsiaTheme="minorHAnsi" w:hAnsi="Arial" w:cstheme="minorBidi"/>
                <w:sz w:val="18"/>
                <w:szCs w:val="22"/>
              </w:rPr>
            </w:pPr>
          </w:p>
        </w:tc>
      </w:tr>
      <w:tr w:rsidR="008E336C" w14:paraId="72D3134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8ABBBAE" w14:textId="77777777" w:rsidR="008E336C" w:rsidRDefault="008E336C" w:rsidP="00411F30">
            <w:pPr>
              <w:pStyle w:val="TAC"/>
            </w:pPr>
            <w:r>
              <w:rPr>
                <w:rFonts w:cs="Intel Clear"/>
                <w:szCs w:val="18"/>
              </w:rPr>
              <w:t>CA_</w:t>
            </w:r>
            <w:r>
              <w:rPr>
                <w:rFonts w:cs="Intel Clear"/>
                <w:szCs w:val="18"/>
                <w:lang w:val="en-AU"/>
              </w:rPr>
              <w:t>5A-48A-66A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4BCB7E" w14:textId="77777777" w:rsidR="008E336C" w:rsidRDefault="008E336C" w:rsidP="00411F30">
            <w:pPr>
              <w:pStyle w:val="TAC"/>
              <w:rPr>
                <w:lang w:val="en-AU"/>
              </w:rPr>
            </w:pPr>
            <w:r>
              <w:rPr>
                <w:lang w:val="en-AU"/>
              </w:rPr>
              <w:t>CA_48A-66A</w:t>
            </w:r>
          </w:p>
          <w:p w14:paraId="69CA6CF9" w14:textId="77777777" w:rsidR="008E336C" w:rsidRDefault="008E336C" w:rsidP="00411F30">
            <w:pPr>
              <w:pStyle w:val="TAC"/>
              <w:rPr>
                <w:lang w:val="en-AU"/>
              </w:rPr>
            </w:pPr>
            <w:r>
              <w:rPr>
                <w:lang w:val="en-AU"/>
              </w:rPr>
              <w:t>CA_5A-66A</w:t>
            </w:r>
          </w:p>
          <w:p w14:paraId="15C3823F" w14:textId="77777777" w:rsidR="008E336C" w:rsidRDefault="008E336C" w:rsidP="00411F30">
            <w:pPr>
              <w:pStyle w:val="TAC"/>
              <w:rPr>
                <w:lang w:eastAsia="zh-CN"/>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68730C" w14:textId="77777777" w:rsidR="008E336C" w:rsidRDefault="008E336C" w:rsidP="00411F30">
            <w:pPr>
              <w:pStyle w:val="TAC"/>
              <w:rPr>
                <w:lang w:eastAsia="zh-CN"/>
              </w:rPr>
            </w:pPr>
            <w:r>
              <w:rPr>
                <w:rFonts w:cs="Intel Clear"/>
                <w:szCs w:val="18"/>
              </w:rPr>
              <w:t>5</w:t>
            </w:r>
          </w:p>
        </w:tc>
        <w:tc>
          <w:tcPr>
            <w:tcW w:w="727" w:type="dxa"/>
            <w:tcBorders>
              <w:top w:val="single" w:sz="4" w:space="0" w:color="auto"/>
              <w:left w:val="single" w:sz="4" w:space="0" w:color="auto"/>
              <w:bottom w:val="single" w:sz="4" w:space="0" w:color="auto"/>
              <w:right w:val="single" w:sz="4" w:space="0" w:color="auto"/>
            </w:tcBorders>
            <w:vAlign w:val="center"/>
          </w:tcPr>
          <w:p w14:paraId="2A1243C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BE76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DD3361"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308F577"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9BDBF4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F5FF9F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050CD0" w14:textId="77777777" w:rsidR="008E336C" w:rsidRDefault="008E336C" w:rsidP="00411F30">
            <w:pPr>
              <w:pStyle w:val="TAC"/>
            </w:pPr>
            <w:r>
              <w:rPr>
                <w:rFonts w:cs="Intel Clear"/>
                <w:lang w:eastAsia="zh-CN"/>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C9551E" w14:textId="77777777" w:rsidR="008E336C" w:rsidRDefault="008E336C" w:rsidP="00411F30">
            <w:pPr>
              <w:pStyle w:val="TAC"/>
            </w:pPr>
            <w:r>
              <w:rPr>
                <w:rFonts w:cs="Intel Clear"/>
                <w:lang w:eastAsia="zh-CN"/>
              </w:rPr>
              <w:t>0</w:t>
            </w:r>
          </w:p>
        </w:tc>
      </w:tr>
      <w:tr w:rsidR="008E336C" w14:paraId="6066A0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83B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6396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462C24" w14:textId="77777777" w:rsidR="008E336C" w:rsidRDefault="008E336C" w:rsidP="00411F30">
            <w:pPr>
              <w:pStyle w:val="TAC"/>
              <w:rPr>
                <w:lang w:eastAsia="zh-CN"/>
              </w:rPr>
            </w:pPr>
            <w:r>
              <w:rPr>
                <w:rFonts w:cs="Intel Clear"/>
                <w:szCs w:val="18"/>
              </w:rPr>
              <w:t>48</w:t>
            </w:r>
          </w:p>
        </w:tc>
        <w:tc>
          <w:tcPr>
            <w:tcW w:w="727" w:type="dxa"/>
            <w:tcBorders>
              <w:top w:val="single" w:sz="4" w:space="0" w:color="auto"/>
              <w:left w:val="single" w:sz="4" w:space="0" w:color="auto"/>
              <w:bottom w:val="single" w:sz="4" w:space="0" w:color="auto"/>
              <w:right w:val="single" w:sz="4" w:space="0" w:color="auto"/>
            </w:tcBorders>
            <w:vAlign w:val="center"/>
          </w:tcPr>
          <w:p w14:paraId="4F18529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325724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9CE3B4" w14:textId="77777777" w:rsidR="008E336C" w:rsidRDefault="008E336C" w:rsidP="00411F30">
            <w:pPr>
              <w:pStyle w:val="TAC"/>
            </w:pPr>
            <w:r>
              <w:rPr>
                <w:rFonts w:cs="Intel Clear"/>
                <w:szCs w:val="18"/>
                <w:lang w:val="sv-SE"/>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D8644E" w14:textId="77777777" w:rsidR="008E336C" w:rsidRDefault="008E336C" w:rsidP="00411F30">
            <w:pPr>
              <w:pStyle w:val="TAC"/>
            </w:pPr>
            <w:r>
              <w:rPr>
                <w:rFonts w:cs="Intel Clear"/>
                <w:szCs w:val="18"/>
                <w:lang w:val="sv-SE"/>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8CDE2C"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A343605" w14:textId="77777777" w:rsidR="008E336C" w:rsidRDefault="008E336C" w:rsidP="00411F30">
            <w:pPr>
              <w:pStyle w:val="TAC"/>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937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D7A39" w14:textId="77777777" w:rsidR="008E336C" w:rsidRDefault="008E336C" w:rsidP="00411F30">
            <w:pPr>
              <w:spacing w:after="0"/>
              <w:rPr>
                <w:rFonts w:ascii="Arial" w:eastAsiaTheme="minorHAnsi" w:hAnsi="Arial" w:cstheme="minorBidi"/>
                <w:sz w:val="18"/>
                <w:szCs w:val="22"/>
              </w:rPr>
            </w:pPr>
          </w:p>
        </w:tc>
      </w:tr>
      <w:tr w:rsidR="008E336C" w14:paraId="13C8521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D51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BF96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5ACFE9" w14:textId="77777777" w:rsidR="008E336C" w:rsidRDefault="008E336C" w:rsidP="00411F30">
            <w:pPr>
              <w:pStyle w:val="TAC"/>
              <w:rPr>
                <w:lang w:eastAsia="zh-CN"/>
              </w:rPr>
            </w:pPr>
            <w:r>
              <w:rPr>
                <w:rFonts w:cs="Intel Clea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27E6F73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A5A23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4DC1AD"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D0BB036"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473E175"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C9D172C" w14:textId="77777777" w:rsidR="008E336C" w:rsidRDefault="008E336C" w:rsidP="00411F30">
            <w:pPr>
              <w:pStyle w:val="TAC"/>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EF2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30AF6" w14:textId="77777777" w:rsidR="008E336C" w:rsidRDefault="008E336C" w:rsidP="00411F30">
            <w:pPr>
              <w:spacing w:after="0"/>
              <w:rPr>
                <w:rFonts w:ascii="Arial" w:eastAsiaTheme="minorHAnsi" w:hAnsi="Arial" w:cstheme="minorBidi"/>
                <w:sz w:val="18"/>
                <w:szCs w:val="22"/>
              </w:rPr>
            </w:pPr>
          </w:p>
        </w:tc>
      </w:tr>
      <w:tr w:rsidR="008E336C" w14:paraId="01BED4C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7020437" w14:textId="77777777" w:rsidR="008E336C" w:rsidRDefault="008E336C" w:rsidP="00411F30">
            <w:pPr>
              <w:pStyle w:val="TAC"/>
            </w:pPr>
            <w:r>
              <w:rPr>
                <w:rFonts w:cs="Intel Clear"/>
                <w:szCs w:val="18"/>
              </w:rPr>
              <w:t>CA_</w:t>
            </w:r>
            <w:r>
              <w:rPr>
                <w:rFonts w:cs="Intel Clear"/>
                <w:szCs w:val="18"/>
                <w:lang w:val="en-AU"/>
              </w:rPr>
              <w:t>5A-48A-66A-66A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686CDF" w14:textId="77777777" w:rsidR="008E336C" w:rsidRDefault="008E336C" w:rsidP="00411F30">
            <w:pPr>
              <w:pStyle w:val="TAC"/>
              <w:rPr>
                <w:lang w:val="en-AU"/>
              </w:rPr>
            </w:pPr>
            <w:r>
              <w:rPr>
                <w:lang w:val="en-AU"/>
              </w:rPr>
              <w:t>CA_48A-66A</w:t>
            </w:r>
          </w:p>
          <w:p w14:paraId="08259E60" w14:textId="77777777" w:rsidR="008E336C" w:rsidRDefault="008E336C" w:rsidP="00411F30">
            <w:pPr>
              <w:pStyle w:val="TAC"/>
              <w:rPr>
                <w:lang w:val="en-AU"/>
              </w:rPr>
            </w:pPr>
            <w:r>
              <w:rPr>
                <w:lang w:val="en-AU"/>
              </w:rPr>
              <w:t>CA_5A-66A</w:t>
            </w:r>
          </w:p>
          <w:p w14:paraId="263989FD" w14:textId="77777777" w:rsidR="008E336C" w:rsidRDefault="008E336C" w:rsidP="00411F30">
            <w:pPr>
              <w:pStyle w:val="TAC"/>
              <w:rPr>
                <w:lang w:eastAsia="zh-CN"/>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86F82D5" w14:textId="77777777" w:rsidR="008E336C" w:rsidRDefault="008E336C" w:rsidP="00411F30">
            <w:pPr>
              <w:pStyle w:val="TAC"/>
              <w:rPr>
                <w:lang w:eastAsia="zh-CN"/>
              </w:rPr>
            </w:pPr>
            <w:r>
              <w:rPr>
                <w:rFonts w:cs="Intel Clear"/>
                <w:szCs w:val="18"/>
              </w:rPr>
              <w:t>5</w:t>
            </w:r>
          </w:p>
        </w:tc>
        <w:tc>
          <w:tcPr>
            <w:tcW w:w="727" w:type="dxa"/>
            <w:tcBorders>
              <w:top w:val="single" w:sz="4" w:space="0" w:color="auto"/>
              <w:left w:val="single" w:sz="4" w:space="0" w:color="auto"/>
              <w:bottom w:val="single" w:sz="4" w:space="0" w:color="auto"/>
              <w:right w:val="single" w:sz="4" w:space="0" w:color="auto"/>
            </w:tcBorders>
            <w:vAlign w:val="center"/>
          </w:tcPr>
          <w:p w14:paraId="38FAE9A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E1FE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4E42755" w14:textId="77777777" w:rsidR="008E336C" w:rsidRDefault="008E336C" w:rsidP="00411F30">
            <w:pPr>
              <w:pStyle w:val="TAC"/>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C5BD4C" w14:textId="77777777" w:rsidR="008E336C" w:rsidRDefault="008E336C" w:rsidP="00411F30">
            <w:pPr>
              <w:pStyle w:val="TAC"/>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FBE92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E2C16C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734861" w14:textId="77777777" w:rsidR="008E336C" w:rsidRDefault="008E336C" w:rsidP="00411F30">
            <w:pPr>
              <w:pStyle w:val="TAC"/>
            </w:pPr>
            <w:r>
              <w:rPr>
                <w:rFonts w:cs="Intel Clea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AC9AE4" w14:textId="77777777" w:rsidR="008E336C" w:rsidRDefault="008E336C" w:rsidP="00411F30">
            <w:pPr>
              <w:pStyle w:val="TAC"/>
            </w:pPr>
            <w:r>
              <w:rPr>
                <w:rFonts w:cs="Intel Clear"/>
                <w:lang w:eastAsia="zh-CN"/>
              </w:rPr>
              <w:t>0</w:t>
            </w:r>
          </w:p>
        </w:tc>
      </w:tr>
      <w:tr w:rsidR="008E336C" w14:paraId="4205B8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68A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2818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D1204C" w14:textId="77777777" w:rsidR="008E336C" w:rsidRDefault="008E336C" w:rsidP="00411F30">
            <w:pPr>
              <w:pStyle w:val="TAC"/>
              <w:rPr>
                <w:lang w:eastAsia="zh-CN"/>
              </w:rPr>
            </w:pPr>
            <w:r>
              <w:rPr>
                <w:rFonts w:cs="Intel Clear"/>
                <w:szCs w:val="18"/>
              </w:rPr>
              <w:t>48</w:t>
            </w:r>
          </w:p>
        </w:tc>
        <w:tc>
          <w:tcPr>
            <w:tcW w:w="727" w:type="dxa"/>
            <w:tcBorders>
              <w:top w:val="single" w:sz="4" w:space="0" w:color="auto"/>
              <w:left w:val="single" w:sz="4" w:space="0" w:color="auto"/>
              <w:bottom w:val="single" w:sz="4" w:space="0" w:color="auto"/>
              <w:right w:val="single" w:sz="4" w:space="0" w:color="auto"/>
            </w:tcBorders>
            <w:vAlign w:val="center"/>
          </w:tcPr>
          <w:p w14:paraId="64D0B2D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68C00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9BF762" w14:textId="77777777" w:rsidR="008E336C" w:rsidRDefault="008E336C" w:rsidP="00411F30">
            <w:pPr>
              <w:pStyle w:val="TAC"/>
            </w:pPr>
            <w:r>
              <w:rPr>
                <w:rFonts w:cs="Intel Clear"/>
                <w:szCs w:val="18"/>
                <w:lang w:val="sv-SE"/>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6E237A" w14:textId="77777777" w:rsidR="008E336C" w:rsidRDefault="008E336C" w:rsidP="00411F30">
            <w:pPr>
              <w:pStyle w:val="TAC"/>
            </w:pPr>
            <w:r>
              <w:rPr>
                <w:rFonts w:cs="Intel Clear"/>
                <w:szCs w:val="18"/>
                <w:lang w:val="sv-SE"/>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C53ADA0" w14:textId="77777777" w:rsidR="008E336C" w:rsidRDefault="008E336C" w:rsidP="00411F30">
            <w:pPr>
              <w:pStyle w:val="TAC"/>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38B6B4" w14:textId="77777777" w:rsidR="008E336C" w:rsidRDefault="008E336C" w:rsidP="00411F30">
            <w:pPr>
              <w:pStyle w:val="TAC"/>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600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45B76" w14:textId="77777777" w:rsidR="008E336C" w:rsidRDefault="008E336C" w:rsidP="00411F30">
            <w:pPr>
              <w:spacing w:after="0"/>
              <w:rPr>
                <w:rFonts w:ascii="Arial" w:eastAsiaTheme="minorHAnsi" w:hAnsi="Arial" w:cstheme="minorBidi"/>
                <w:sz w:val="18"/>
                <w:szCs w:val="22"/>
              </w:rPr>
            </w:pPr>
          </w:p>
        </w:tc>
      </w:tr>
      <w:tr w:rsidR="008E336C" w14:paraId="5F4B67A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A93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A4AE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27736E" w14:textId="77777777" w:rsidR="008E336C" w:rsidRDefault="008E336C" w:rsidP="00411F30">
            <w:pPr>
              <w:pStyle w:val="TAC"/>
              <w:rPr>
                <w:lang w:eastAsia="zh-CN"/>
              </w:rPr>
            </w:pPr>
            <w:r>
              <w:rPr>
                <w:rFonts w:cs="Intel Clear"/>
                <w:szCs w:val="18"/>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48406B1" w14:textId="77777777" w:rsidR="008E336C" w:rsidRDefault="008E336C" w:rsidP="00411F30">
            <w:pPr>
              <w:pStyle w:val="TAC"/>
            </w:pPr>
            <w:r>
              <w:rPr>
                <w:rFonts w:cs="Intel Clear"/>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1BC4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17D29" w14:textId="77777777" w:rsidR="008E336C" w:rsidRDefault="008E336C" w:rsidP="00411F30">
            <w:pPr>
              <w:spacing w:after="0"/>
              <w:rPr>
                <w:rFonts w:ascii="Arial" w:eastAsiaTheme="minorHAnsi" w:hAnsi="Arial" w:cstheme="minorBidi"/>
                <w:sz w:val="18"/>
                <w:szCs w:val="22"/>
              </w:rPr>
            </w:pPr>
          </w:p>
        </w:tc>
      </w:tr>
      <w:tr w:rsidR="008E336C" w14:paraId="67234BA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AD48919" w14:textId="77777777" w:rsidR="008E336C" w:rsidRDefault="008E336C" w:rsidP="00411F30">
            <w:pPr>
              <w:pStyle w:val="TAC"/>
              <w:rPr>
                <w:lang w:val="en-AU"/>
              </w:rPr>
            </w:pPr>
            <w:r>
              <w:rPr>
                <w:lang w:val="en-AU"/>
              </w:rPr>
              <w:t>CA_5A-48C-66A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9C6197" w14:textId="77777777" w:rsidR="008E336C" w:rsidRDefault="008E336C" w:rsidP="00411F30">
            <w:pPr>
              <w:pStyle w:val="TAC"/>
              <w:rPr>
                <w:lang w:val="en-AU"/>
              </w:rPr>
            </w:pPr>
            <w:r>
              <w:rPr>
                <w:lang w:val="en-AU"/>
              </w:rPr>
              <w:t>CA_48A-66A</w:t>
            </w:r>
          </w:p>
          <w:p w14:paraId="6858D211" w14:textId="77777777" w:rsidR="008E336C" w:rsidRDefault="008E336C" w:rsidP="00411F30">
            <w:pPr>
              <w:pStyle w:val="TAC"/>
              <w:rPr>
                <w:lang w:val="en-AU"/>
              </w:rPr>
            </w:pPr>
            <w:r>
              <w:rPr>
                <w:lang w:val="en-AU"/>
              </w:rPr>
              <w:t>CA_5A-66A</w:t>
            </w:r>
          </w:p>
          <w:p w14:paraId="327FCBE4" w14:textId="77777777" w:rsidR="008E336C" w:rsidRDefault="008E336C" w:rsidP="00411F30">
            <w:pPr>
              <w:pStyle w:val="TAC"/>
              <w:rPr>
                <w:lang w:val="en-AU"/>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BBDAB03" w14:textId="77777777" w:rsidR="008E336C" w:rsidRDefault="008E336C" w:rsidP="00411F30">
            <w:pPr>
              <w:pStyle w:val="TAC"/>
              <w:rPr>
                <w:lang w:val="en-AU"/>
              </w:rPr>
            </w:pPr>
            <w:r>
              <w:rPr>
                <w:lang w:val="en-AU"/>
              </w:rPr>
              <w:t>5</w:t>
            </w:r>
          </w:p>
        </w:tc>
        <w:tc>
          <w:tcPr>
            <w:tcW w:w="727" w:type="dxa"/>
            <w:tcBorders>
              <w:top w:val="single" w:sz="4" w:space="0" w:color="auto"/>
              <w:left w:val="single" w:sz="4" w:space="0" w:color="auto"/>
              <w:bottom w:val="single" w:sz="4" w:space="0" w:color="auto"/>
              <w:right w:val="single" w:sz="4" w:space="0" w:color="auto"/>
            </w:tcBorders>
            <w:vAlign w:val="center"/>
          </w:tcPr>
          <w:p w14:paraId="66569357" w14:textId="77777777" w:rsidR="008E336C" w:rsidRDefault="008E336C" w:rsidP="00411F30">
            <w:pPr>
              <w:pStyle w:val="TAC"/>
              <w:rPr>
                <w:lang w:val="en-AU"/>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5F572F" w14:textId="77777777" w:rsidR="008E336C" w:rsidRDefault="008E336C" w:rsidP="00411F30">
            <w:pPr>
              <w:pStyle w:val="TAC"/>
              <w:rPr>
                <w:lang w:val="en-AU"/>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A0731A"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6C7BCC" w14:textId="77777777" w:rsidR="008E336C" w:rsidRDefault="008E336C" w:rsidP="00411F30">
            <w:pPr>
              <w:pStyle w:val="TAC"/>
              <w:rPr>
                <w:lang w:val="en-AU"/>
              </w:rPr>
            </w:pPr>
            <w:r>
              <w:rPr>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8D6024C" w14:textId="77777777" w:rsidR="008E336C" w:rsidRDefault="008E336C" w:rsidP="00411F30">
            <w:pPr>
              <w:pStyle w:val="TAC"/>
              <w:rPr>
                <w:lang w:val="en-AU"/>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22F880" w14:textId="77777777" w:rsidR="008E336C" w:rsidRDefault="008E336C" w:rsidP="00411F30">
            <w:pPr>
              <w:pStyle w:val="TAC"/>
              <w:rPr>
                <w:lang w:val="en-AU"/>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A406A3" w14:textId="77777777" w:rsidR="008E336C" w:rsidRDefault="008E336C" w:rsidP="00411F30">
            <w:pPr>
              <w:pStyle w:val="TAC"/>
              <w:rPr>
                <w:lang w:val="en-AU"/>
              </w:rPr>
            </w:pPr>
            <w:r>
              <w:rPr>
                <w:lang w:val="en-AU"/>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49F87A3" w14:textId="77777777" w:rsidR="008E336C" w:rsidRDefault="008E336C" w:rsidP="00411F30">
            <w:pPr>
              <w:pStyle w:val="TAC"/>
              <w:rPr>
                <w:lang w:val="en-AU"/>
              </w:rPr>
            </w:pPr>
            <w:r>
              <w:rPr>
                <w:lang w:val="en-AU"/>
              </w:rPr>
              <w:t>0</w:t>
            </w:r>
          </w:p>
        </w:tc>
      </w:tr>
      <w:tr w:rsidR="008E336C" w14:paraId="0EF6AF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B5FC0"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52729"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2C24A4" w14:textId="77777777" w:rsidR="008E336C" w:rsidRDefault="008E336C" w:rsidP="00411F30">
            <w:pPr>
              <w:pStyle w:val="TAC"/>
              <w:rPr>
                <w:lang w:val="en-AU"/>
              </w:rPr>
            </w:pPr>
            <w:r>
              <w:rPr>
                <w:lang w:val="en-AU"/>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F866BC3" w14:textId="77777777" w:rsidR="008E336C" w:rsidRDefault="008E336C" w:rsidP="00411F30">
            <w:pPr>
              <w:pStyle w:val="TAC"/>
            </w:pPr>
            <w:r>
              <w:rPr>
                <w:lang w:val="en-AU"/>
              </w:rPr>
              <w:t>See CA_48C Bandwidth combination set 0 in Table 1.6A.1-1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0FCEC"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39E8F" w14:textId="77777777" w:rsidR="008E336C" w:rsidRDefault="008E336C" w:rsidP="00411F30">
            <w:pPr>
              <w:spacing w:after="0"/>
              <w:rPr>
                <w:rFonts w:ascii="Arial" w:eastAsiaTheme="minorHAnsi" w:hAnsi="Arial" w:cstheme="minorBidi"/>
                <w:sz w:val="18"/>
                <w:szCs w:val="22"/>
                <w:lang w:val="en-AU"/>
              </w:rPr>
            </w:pPr>
          </w:p>
        </w:tc>
      </w:tr>
      <w:tr w:rsidR="008E336C" w14:paraId="36EC371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94C4E"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1214E"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E7866C" w14:textId="77777777" w:rsidR="008E336C" w:rsidRDefault="008E336C" w:rsidP="00411F30">
            <w:pPr>
              <w:pStyle w:val="TAC"/>
              <w:rPr>
                <w:lang w:val="en-AU"/>
              </w:rPr>
            </w:pPr>
            <w:r>
              <w:rPr>
                <w:lang w:val="en-AU"/>
              </w:rPr>
              <w:t>66</w:t>
            </w:r>
          </w:p>
        </w:tc>
        <w:tc>
          <w:tcPr>
            <w:tcW w:w="727" w:type="dxa"/>
            <w:tcBorders>
              <w:top w:val="single" w:sz="4" w:space="0" w:color="auto"/>
              <w:left w:val="single" w:sz="4" w:space="0" w:color="auto"/>
              <w:bottom w:val="single" w:sz="4" w:space="0" w:color="auto"/>
              <w:right w:val="single" w:sz="4" w:space="0" w:color="auto"/>
            </w:tcBorders>
            <w:vAlign w:val="center"/>
            <w:hideMark/>
          </w:tcPr>
          <w:p w14:paraId="661CDC50" w14:textId="77777777" w:rsidR="008E336C" w:rsidRDefault="008E336C" w:rsidP="00411F30">
            <w:pPr>
              <w:pStyle w:val="TAC"/>
              <w:rPr>
                <w:lang w:val="en-AU"/>
              </w:rPr>
            </w:pPr>
            <w:r>
              <w:rPr>
                <w:lang w:val="en-AU"/>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C3CC54C" w14:textId="77777777" w:rsidR="008E336C" w:rsidRDefault="008E336C" w:rsidP="00411F30">
            <w:pPr>
              <w:pStyle w:val="TAC"/>
              <w:rPr>
                <w:lang w:val="en-AU"/>
              </w:rPr>
            </w:pPr>
            <w:r>
              <w:rPr>
                <w:lang w:val="en-AU"/>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269E574"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945BE5" w14:textId="77777777" w:rsidR="008E336C" w:rsidRDefault="008E336C" w:rsidP="00411F30">
            <w:pPr>
              <w:pStyle w:val="TAC"/>
              <w:rPr>
                <w:lang w:val="en-AU"/>
              </w:rPr>
            </w:pPr>
            <w:r>
              <w:rPr>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964858" w14:textId="77777777" w:rsidR="008E336C" w:rsidRDefault="008E336C" w:rsidP="00411F30">
            <w:pPr>
              <w:pStyle w:val="TAC"/>
              <w:rPr>
                <w:lang w:val="en-AU"/>
              </w:rPr>
            </w:pPr>
            <w:r>
              <w:rPr>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621E07" w14:textId="77777777" w:rsidR="008E336C" w:rsidRDefault="008E336C" w:rsidP="00411F30">
            <w:pPr>
              <w:pStyle w:val="TAC"/>
              <w:rPr>
                <w:lang w:val="en-AU"/>
              </w:rPr>
            </w:pPr>
            <w:r>
              <w:rPr>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6C604"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74844" w14:textId="77777777" w:rsidR="008E336C" w:rsidRDefault="008E336C" w:rsidP="00411F30">
            <w:pPr>
              <w:spacing w:after="0"/>
              <w:rPr>
                <w:rFonts w:ascii="Arial" w:eastAsiaTheme="minorHAnsi" w:hAnsi="Arial" w:cstheme="minorBidi"/>
                <w:sz w:val="18"/>
                <w:szCs w:val="22"/>
                <w:lang w:val="en-AU"/>
              </w:rPr>
            </w:pPr>
          </w:p>
        </w:tc>
      </w:tr>
      <w:tr w:rsidR="008E336C" w14:paraId="70D5BBC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F0B2848" w14:textId="77777777" w:rsidR="008E336C" w:rsidRDefault="008E336C" w:rsidP="00411F30">
            <w:pPr>
              <w:pStyle w:val="TAC"/>
              <w:rPr>
                <w:lang w:val="en-AU"/>
              </w:rPr>
            </w:pPr>
            <w:r>
              <w:rPr>
                <w:lang w:val="en-AU"/>
              </w:rPr>
              <w:t>CA_5A-48C-66A-66A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151658" w14:textId="77777777" w:rsidR="008E336C" w:rsidRDefault="008E336C" w:rsidP="00411F30">
            <w:pPr>
              <w:pStyle w:val="TAC"/>
              <w:rPr>
                <w:lang w:val="en-AU"/>
              </w:rPr>
            </w:pPr>
            <w:r>
              <w:rPr>
                <w:lang w:val="en-AU"/>
              </w:rPr>
              <w:t>CA_48A-66A</w:t>
            </w:r>
          </w:p>
          <w:p w14:paraId="6606ECAF" w14:textId="77777777" w:rsidR="008E336C" w:rsidRDefault="008E336C" w:rsidP="00411F30">
            <w:pPr>
              <w:pStyle w:val="TAC"/>
              <w:rPr>
                <w:lang w:val="en-AU"/>
              </w:rPr>
            </w:pPr>
            <w:r>
              <w:rPr>
                <w:lang w:val="en-AU"/>
              </w:rPr>
              <w:t>CA_5A-66A</w:t>
            </w:r>
          </w:p>
          <w:p w14:paraId="32B2D0B0" w14:textId="77777777" w:rsidR="008E336C" w:rsidRDefault="008E336C" w:rsidP="00411F30">
            <w:pPr>
              <w:pStyle w:val="TAC"/>
              <w:rPr>
                <w:lang w:val="en-AU"/>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0FCC4FC" w14:textId="77777777" w:rsidR="008E336C" w:rsidRDefault="008E336C" w:rsidP="00411F30">
            <w:pPr>
              <w:pStyle w:val="TAC"/>
              <w:rPr>
                <w:lang w:val="en-AU"/>
              </w:rPr>
            </w:pPr>
            <w:r>
              <w:rPr>
                <w:lang w:val="en-AU"/>
              </w:rPr>
              <w:t>5</w:t>
            </w:r>
          </w:p>
        </w:tc>
        <w:tc>
          <w:tcPr>
            <w:tcW w:w="727" w:type="dxa"/>
            <w:tcBorders>
              <w:top w:val="single" w:sz="4" w:space="0" w:color="auto"/>
              <w:left w:val="single" w:sz="4" w:space="0" w:color="auto"/>
              <w:bottom w:val="single" w:sz="4" w:space="0" w:color="auto"/>
              <w:right w:val="single" w:sz="4" w:space="0" w:color="auto"/>
            </w:tcBorders>
            <w:vAlign w:val="center"/>
          </w:tcPr>
          <w:p w14:paraId="4C1DB13E" w14:textId="77777777" w:rsidR="008E336C" w:rsidRDefault="008E336C" w:rsidP="00411F30">
            <w:pPr>
              <w:pStyle w:val="TAC"/>
              <w:rPr>
                <w:lang w:val="en-AU"/>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256C1E" w14:textId="77777777" w:rsidR="008E336C" w:rsidRDefault="008E336C" w:rsidP="00411F30">
            <w:pPr>
              <w:pStyle w:val="TAC"/>
              <w:rPr>
                <w:lang w:val="en-AU"/>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B19782"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0E438C" w14:textId="77777777" w:rsidR="008E336C" w:rsidRDefault="008E336C" w:rsidP="00411F30">
            <w:pPr>
              <w:pStyle w:val="TAC"/>
              <w:rPr>
                <w:lang w:val="en-AU"/>
              </w:rPr>
            </w:pPr>
            <w:r>
              <w:rPr>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E422C4C" w14:textId="77777777" w:rsidR="008E336C" w:rsidRDefault="008E336C" w:rsidP="00411F30">
            <w:pPr>
              <w:pStyle w:val="TAC"/>
              <w:rPr>
                <w:lang w:val="en-AU"/>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BAA42AA" w14:textId="77777777" w:rsidR="008E336C" w:rsidRDefault="008E336C" w:rsidP="00411F30">
            <w:pPr>
              <w:pStyle w:val="TAC"/>
              <w:rPr>
                <w:lang w:val="en-AU"/>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CC528B" w14:textId="77777777" w:rsidR="008E336C" w:rsidRDefault="008E336C" w:rsidP="00411F30">
            <w:pPr>
              <w:pStyle w:val="TAC"/>
              <w:rPr>
                <w:lang w:val="en-AU"/>
              </w:rPr>
            </w:pPr>
            <w:r>
              <w:rPr>
                <w:lang w:val="en-AU"/>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876FB9" w14:textId="77777777" w:rsidR="008E336C" w:rsidRDefault="008E336C" w:rsidP="00411F30">
            <w:pPr>
              <w:pStyle w:val="TAC"/>
              <w:rPr>
                <w:lang w:val="en-AU"/>
              </w:rPr>
            </w:pPr>
            <w:r>
              <w:rPr>
                <w:lang w:val="en-AU"/>
              </w:rPr>
              <w:t>0</w:t>
            </w:r>
          </w:p>
        </w:tc>
      </w:tr>
      <w:tr w:rsidR="008E336C" w14:paraId="41BD4D9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1F4F8"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FBE1D"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DD2738" w14:textId="77777777" w:rsidR="008E336C" w:rsidRDefault="008E336C" w:rsidP="00411F30">
            <w:pPr>
              <w:pStyle w:val="TAC"/>
              <w:rPr>
                <w:lang w:val="en-AU"/>
              </w:rPr>
            </w:pPr>
            <w:r>
              <w:rPr>
                <w:lang w:val="en-AU"/>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8364A29" w14:textId="77777777" w:rsidR="008E336C" w:rsidRDefault="008E336C" w:rsidP="00411F30">
            <w:pPr>
              <w:pStyle w:val="TAC"/>
              <w:rPr>
                <w:lang w:val="en-AU"/>
              </w:rPr>
            </w:pPr>
            <w:r>
              <w:rPr>
                <w:lang w:val="en-AU"/>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7F749"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6970A" w14:textId="77777777" w:rsidR="008E336C" w:rsidRDefault="008E336C" w:rsidP="00411F30">
            <w:pPr>
              <w:spacing w:after="0"/>
              <w:rPr>
                <w:rFonts w:ascii="Arial" w:eastAsiaTheme="minorHAnsi" w:hAnsi="Arial" w:cstheme="minorBidi"/>
                <w:sz w:val="18"/>
                <w:szCs w:val="22"/>
                <w:lang w:val="en-AU"/>
              </w:rPr>
            </w:pPr>
          </w:p>
        </w:tc>
      </w:tr>
      <w:tr w:rsidR="008E336C" w14:paraId="721FEC1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5CC75"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165FD"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0291AD" w14:textId="77777777" w:rsidR="008E336C" w:rsidRDefault="008E336C" w:rsidP="00411F30">
            <w:pPr>
              <w:pStyle w:val="TAC"/>
              <w:rPr>
                <w:lang w:val="en-AU"/>
              </w:rPr>
            </w:pPr>
            <w:r>
              <w:rPr>
                <w:lang w:val="en-AU"/>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29B4994" w14:textId="77777777" w:rsidR="008E336C" w:rsidRDefault="008E336C" w:rsidP="00411F30">
            <w:pPr>
              <w:pStyle w:val="TAC"/>
              <w:rPr>
                <w:lang w:val="en-AU"/>
              </w:rPr>
            </w:pPr>
            <w:r>
              <w:rPr>
                <w:lang w:val="en-AU"/>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2814A"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6DB83" w14:textId="77777777" w:rsidR="008E336C" w:rsidRDefault="008E336C" w:rsidP="00411F30">
            <w:pPr>
              <w:spacing w:after="0"/>
              <w:rPr>
                <w:rFonts w:ascii="Arial" w:eastAsiaTheme="minorHAnsi" w:hAnsi="Arial" w:cstheme="minorBidi"/>
                <w:sz w:val="18"/>
                <w:szCs w:val="22"/>
                <w:lang w:val="en-AU"/>
              </w:rPr>
            </w:pPr>
          </w:p>
        </w:tc>
      </w:tr>
      <w:tr w:rsidR="008E336C" w14:paraId="19984D5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B0C402" w14:textId="77777777" w:rsidR="008E336C" w:rsidRDefault="008E336C" w:rsidP="00411F30">
            <w:pPr>
              <w:pStyle w:val="TAC"/>
              <w:rPr>
                <w:lang w:val="en-AU"/>
              </w:rPr>
            </w:pPr>
            <w:r>
              <w:rPr>
                <w:lang w:val="en-AU"/>
              </w:rPr>
              <w:t>CA_5A-48D-66A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5C6D9A" w14:textId="77777777" w:rsidR="008E336C" w:rsidRDefault="008E336C" w:rsidP="00411F30">
            <w:pPr>
              <w:pStyle w:val="TAC"/>
              <w:rPr>
                <w:lang w:val="en-AU"/>
              </w:rPr>
            </w:pPr>
            <w:r>
              <w:rPr>
                <w:lang w:val="en-AU"/>
              </w:rPr>
              <w:t>CA_48A-66A</w:t>
            </w:r>
          </w:p>
          <w:p w14:paraId="21E55D80" w14:textId="77777777" w:rsidR="008E336C" w:rsidRDefault="008E336C" w:rsidP="00411F30">
            <w:pPr>
              <w:pStyle w:val="TAC"/>
              <w:rPr>
                <w:lang w:val="en-AU"/>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40C5F2" w14:textId="77777777" w:rsidR="008E336C" w:rsidRDefault="008E336C" w:rsidP="00411F30">
            <w:pPr>
              <w:pStyle w:val="TAC"/>
              <w:rPr>
                <w:lang w:val="en-AU"/>
              </w:rPr>
            </w:pPr>
            <w:r>
              <w:rPr>
                <w:lang w:val="en-AU"/>
              </w:rPr>
              <w:t>5</w:t>
            </w:r>
          </w:p>
        </w:tc>
        <w:tc>
          <w:tcPr>
            <w:tcW w:w="727" w:type="dxa"/>
            <w:tcBorders>
              <w:top w:val="single" w:sz="4" w:space="0" w:color="auto"/>
              <w:left w:val="single" w:sz="4" w:space="0" w:color="auto"/>
              <w:bottom w:val="single" w:sz="4" w:space="0" w:color="auto"/>
              <w:right w:val="single" w:sz="4" w:space="0" w:color="auto"/>
            </w:tcBorders>
            <w:vAlign w:val="center"/>
          </w:tcPr>
          <w:p w14:paraId="0AF6DBF0" w14:textId="77777777" w:rsidR="008E336C" w:rsidRDefault="008E336C" w:rsidP="00411F30">
            <w:pPr>
              <w:pStyle w:val="TAC"/>
              <w:rPr>
                <w:lang w:val="en-AU"/>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6045F4" w14:textId="77777777" w:rsidR="008E336C" w:rsidRDefault="008E336C" w:rsidP="00411F30">
            <w:pPr>
              <w:pStyle w:val="TAC"/>
              <w:rPr>
                <w:lang w:val="en-AU"/>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686B38"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E62B6A" w14:textId="77777777" w:rsidR="008E336C" w:rsidRDefault="008E336C" w:rsidP="00411F30">
            <w:pPr>
              <w:pStyle w:val="TAC"/>
              <w:rPr>
                <w:rFonts w:cs="Intel Clear"/>
                <w:bCs/>
                <w:szCs w:val="18"/>
                <w:lang w:val="en-AU"/>
              </w:rPr>
            </w:pPr>
            <w:r>
              <w:rPr>
                <w:rFonts w:cs="Intel Clear"/>
                <w:bCs/>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81C8D40" w14:textId="77777777" w:rsidR="008E336C" w:rsidRDefault="008E336C" w:rsidP="00411F30">
            <w:pPr>
              <w:pStyle w:val="TAC"/>
              <w:rPr>
                <w:rFonts w:cs="Intel Clear"/>
                <w:bCs/>
                <w:szCs w:val="18"/>
                <w:lang w:val="en-AU"/>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A63A0F4" w14:textId="77777777" w:rsidR="008E336C" w:rsidRDefault="008E336C" w:rsidP="00411F30">
            <w:pPr>
              <w:pStyle w:val="TAC"/>
              <w:rPr>
                <w:rFonts w:cs="Intel Clear"/>
                <w:bCs/>
                <w:szCs w:val="18"/>
                <w:lang w:val="en-AU"/>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2255CF" w14:textId="77777777" w:rsidR="008E336C" w:rsidRDefault="008E336C" w:rsidP="00411F30">
            <w:pPr>
              <w:pStyle w:val="TAC"/>
              <w:rPr>
                <w:rFonts w:cstheme="minorBidi"/>
                <w:szCs w:val="22"/>
                <w:lang w:val="en-AU"/>
              </w:rPr>
            </w:pPr>
            <w:r>
              <w:rPr>
                <w:lang w:val="en-AU"/>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429D45" w14:textId="77777777" w:rsidR="008E336C" w:rsidRDefault="008E336C" w:rsidP="00411F30">
            <w:pPr>
              <w:pStyle w:val="TAC"/>
              <w:rPr>
                <w:lang w:val="en-AU"/>
              </w:rPr>
            </w:pPr>
            <w:r>
              <w:rPr>
                <w:lang w:val="en-AU"/>
              </w:rPr>
              <w:t>0</w:t>
            </w:r>
          </w:p>
        </w:tc>
      </w:tr>
      <w:tr w:rsidR="008E336C" w14:paraId="6EABA6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AC976"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F6DB7"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D0C1A7" w14:textId="77777777" w:rsidR="008E336C" w:rsidRDefault="008E336C" w:rsidP="00411F30">
            <w:pPr>
              <w:pStyle w:val="TAC"/>
              <w:rPr>
                <w:lang w:val="en-AU"/>
              </w:rPr>
            </w:pPr>
            <w:r>
              <w:rPr>
                <w:lang w:val="en-AU"/>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AA1E8AD" w14:textId="77777777" w:rsidR="008E336C" w:rsidRDefault="008E336C" w:rsidP="00411F30">
            <w:pPr>
              <w:pStyle w:val="TAC"/>
              <w:rPr>
                <w:kern w:val="2"/>
              </w:rPr>
            </w:pPr>
            <w:r>
              <w:rPr>
                <w:lang w:val="en-AU"/>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819D9"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49458" w14:textId="77777777" w:rsidR="008E336C" w:rsidRDefault="008E336C" w:rsidP="00411F30">
            <w:pPr>
              <w:spacing w:after="0"/>
              <w:rPr>
                <w:rFonts w:ascii="Arial" w:eastAsiaTheme="minorHAnsi" w:hAnsi="Arial" w:cstheme="minorBidi"/>
                <w:sz w:val="18"/>
                <w:szCs w:val="22"/>
                <w:lang w:val="en-AU"/>
              </w:rPr>
            </w:pPr>
          </w:p>
        </w:tc>
      </w:tr>
      <w:tr w:rsidR="008E336C" w14:paraId="2D01336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9B340"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E7671"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A29EDF" w14:textId="77777777" w:rsidR="008E336C" w:rsidRDefault="008E336C" w:rsidP="00411F30">
            <w:pPr>
              <w:pStyle w:val="TAC"/>
              <w:rPr>
                <w:lang w:val="en-AU"/>
              </w:rPr>
            </w:pPr>
            <w:r>
              <w:rPr>
                <w:lang w:val="en-AU"/>
              </w:rPr>
              <w:t>66</w:t>
            </w:r>
          </w:p>
        </w:tc>
        <w:tc>
          <w:tcPr>
            <w:tcW w:w="727" w:type="dxa"/>
            <w:tcBorders>
              <w:top w:val="single" w:sz="4" w:space="0" w:color="auto"/>
              <w:left w:val="single" w:sz="4" w:space="0" w:color="auto"/>
              <w:bottom w:val="single" w:sz="4" w:space="0" w:color="auto"/>
              <w:right w:val="single" w:sz="4" w:space="0" w:color="auto"/>
            </w:tcBorders>
            <w:vAlign w:val="center"/>
            <w:hideMark/>
          </w:tcPr>
          <w:p w14:paraId="14B5B857" w14:textId="77777777" w:rsidR="008E336C" w:rsidRDefault="008E336C" w:rsidP="00411F30">
            <w:pPr>
              <w:pStyle w:val="TAC"/>
              <w:rPr>
                <w:lang w:val="en-AU"/>
              </w:rPr>
            </w:pPr>
            <w:r>
              <w:rPr>
                <w:lang w:val="en-AU"/>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A6DA797" w14:textId="77777777" w:rsidR="008E336C" w:rsidRDefault="008E336C" w:rsidP="00411F30">
            <w:pPr>
              <w:pStyle w:val="TAC"/>
              <w:rPr>
                <w:lang w:val="en-AU"/>
              </w:rPr>
            </w:pPr>
            <w:r>
              <w:rPr>
                <w:lang w:val="en-AU"/>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BC3185B"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8A465C" w14:textId="77777777" w:rsidR="008E336C" w:rsidRDefault="008E336C" w:rsidP="00411F30">
            <w:pPr>
              <w:pStyle w:val="TAC"/>
              <w:rPr>
                <w:rFonts w:cs="Intel Clear"/>
                <w:bCs/>
                <w:szCs w:val="18"/>
                <w:lang w:val="en-AU"/>
              </w:rPr>
            </w:pPr>
            <w:r>
              <w:rPr>
                <w:rFonts w:cs="Intel Clear"/>
                <w:bCs/>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1B9EF19" w14:textId="77777777" w:rsidR="008E336C" w:rsidRDefault="008E336C" w:rsidP="00411F30">
            <w:pPr>
              <w:pStyle w:val="TAC"/>
              <w:rPr>
                <w:rFonts w:cs="Intel Clear"/>
                <w:bCs/>
                <w:szCs w:val="18"/>
                <w:lang w:val="en-AU"/>
              </w:rPr>
            </w:pPr>
            <w:r>
              <w:rPr>
                <w:rFonts w:cs="Intel Clear"/>
                <w:bCs/>
                <w:szCs w:val="18"/>
                <w:lang w:val="en-AU"/>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1643FC" w14:textId="77777777" w:rsidR="008E336C" w:rsidRDefault="008E336C" w:rsidP="00411F30">
            <w:pPr>
              <w:pStyle w:val="TAC"/>
              <w:rPr>
                <w:rFonts w:cs="Intel Clear"/>
                <w:bCs/>
                <w:szCs w:val="18"/>
                <w:lang w:val="en-AU"/>
              </w:rPr>
            </w:pPr>
            <w:r>
              <w:rPr>
                <w:rFonts w:cs="Intel Clear"/>
                <w:bCs/>
                <w:szCs w:val="18"/>
                <w:lang w:val="en-AU"/>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AF357"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62473" w14:textId="77777777" w:rsidR="008E336C" w:rsidRDefault="008E336C" w:rsidP="00411F30">
            <w:pPr>
              <w:spacing w:after="0"/>
              <w:rPr>
                <w:rFonts w:ascii="Arial" w:eastAsiaTheme="minorHAnsi" w:hAnsi="Arial" w:cstheme="minorBidi"/>
                <w:sz w:val="18"/>
                <w:szCs w:val="22"/>
                <w:lang w:val="en-AU"/>
              </w:rPr>
            </w:pPr>
          </w:p>
        </w:tc>
      </w:tr>
      <w:tr w:rsidR="008E336C" w14:paraId="038A83D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1EF321" w14:textId="77777777" w:rsidR="008E336C" w:rsidRDefault="008E336C" w:rsidP="00411F30">
            <w:pPr>
              <w:pStyle w:val="TAC"/>
              <w:rPr>
                <w:rFonts w:cstheme="minorBidi"/>
                <w:szCs w:val="22"/>
                <w:lang w:val="en-AU"/>
              </w:rPr>
            </w:pPr>
            <w:r>
              <w:rPr>
                <w:lang w:val="en-AU"/>
              </w:rPr>
              <w:t>CA_5A-48D-66A-66A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620F9C" w14:textId="77777777" w:rsidR="008E336C" w:rsidRDefault="008E336C" w:rsidP="00411F30">
            <w:pPr>
              <w:pStyle w:val="TAC"/>
              <w:rPr>
                <w:lang w:val="en-AU"/>
              </w:rPr>
            </w:pPr>
            <w:r>
              <w:rPr>
                <w:lang w:val="en-AU"/>
              </w:rPr>
              <w:t>CA_48A-66A</w:t>
            </w:r>
          </w:p>
          <w:p w14:paraId="04FD8641" w14:textId="77777777" w:rsidR="008E336C" w:rsidRDefault="008E336C" w:rsidP="00411F30">
            <w:pPr>
              <w:pStyle w:val="TAC"/>
              <w:rPr>
                <w:lang w:val="en-AU"/>
              </w:rPr>
            </w:pPr>
            <w:r>
              <w:rPr>
                <w:lang w:val="en-AU"/>
              </w:rPr>
              <w:t>CA_5A-66A</w:t>
            </w:r>
          </w:p>
          <w:p w14:paraId="0D141008" w14:textId="77777777" w:rsidR="008E336C" w:rsidRDefault="008E336C" w:rsidP="00411F30">
            <w:pPr>
              <w:pStyle w:val="TAC"/>
              <w:rPr>
                <w:lang w:val="en-AU"/>
              </w:rPr>
            </w:pPr>
            <w:r>
              <w:rPr>
                <w:lang w:val="en-AU"/>
              </w:rPr>
              <w:t>CA_5A-48A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5B7C105" w14:textId="77777777" w:rsidR="008E336C" w:rsidRDefault="008E336C" w:rsidP="00411F30">
            <w:pPr>
              <w:pStyle w:val="TAC"/>
              <w:rPr>
                <w:lang w:val="en-AU"/>
              </w:rPr>
            </w:pPr>
            <w:r>
              <w:rPr>
                <w:lang w:val="en-AU"/>
              </w:rPr>
              <w:t>5</w:t>
            </w:r>
          </w:p>
        </w:tc>
        <w:tc>
          <w:tcPr>
            <w:tcW w:w="727" w:type="dxa"/>
            <w:tcBorders>
              <w:top w:val="single" w:sz="4" w:space="0" w:color="auto"/>
              <w:left w:val="single" w:sz="4" w:space="0" w:color="auto"/>
              <w:bottom w:val="single" w:sz="4" w:space="0" w:color="auto"/>
              <w:right w:val="single" w:sz="4" w:space="0" w:color="auto"/>
            </w:tcBorders>
            <w:vAlign w:val="center"/>
          </w:tcPr>
          <w:p w14:paraId="0574CCEA" w14:textId="77777777" w:rsidR="008E336C" w:rsidRDefault="008E336C" w:rsidP="00411F30">
            <w:pPr>
              <w:pStyle w:val="TAC"/>
              <w:rPr>
                <w:lang w:val="en-AU"/>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E5D64A" w14:textId="77777777" w:rsidR="008E336C" w:rsidRDefault="008E336C" w:rsidP="00411F30">
            <w:pPr>
              <w:pStyle w:val="TAC"/>
              <w:rPr>
                <w:lang w:val="en-AU"/>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5AD84F" w14:textId="77777777" w:rsidR="008E336C" w:rsidRDefault="008E336C" w:rsidP="00411F30">
            <w:pPr>
              <w:pStyle w:val="TAC"/>
              <w:rPr>
                <w:lang w:val="en-AU"/>
              </w:rPr>
            </w:pPr>
            <w:r>
              <w:rPr>
                <w:lang w:val="en-AU"/>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291940" w14:textId="77777777" w:rsidR="008E336C" w:rsidRDefault="008E336C" w:rsidP="00411F30">
            <w:pPr>
              <w:pStyle w:val="TAC"/>
              <w:rPr>
                <w:rFonts w:cs="Intel Clear"/>
                <w:bCs/>
                <w:szCs w:val="18"/>
                <w:lang w:val="en-AU"/>
              </w:rPr>
            </w:pPr>
            <w:r>
              <w:rPr>
                <w:rFonts w:cs="Intel Clear"/>
                <w:bCs/>
                <w:szCs w:val="18"/>
                <w:lang w:val="en-AU"/>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3BAA230" w14:textId="77777777" w:rsidR="008E336C" w:rsidRDefault="008E336C" w:rsidP="00411F30">
            <w:pPr>
              <w:pStyle w:val="TAC"/>
              <w:rPr>
                <w:rFonts w:cs="Intel Clear"/>
                <w:bCs/>
                <w:szCs w:val="18"/>
                <w:lang w:val="en-AU"/>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ECE188" w14:textId="77777777" w:rsidR="008E336C" w:rsidRDefault="008E336C" w:rsidP="00411F30">
            <w:pPr>
              <w:pStyle w:val="TAC"/>
              <w:rPr>
                <w:rFonts w:cs="Intel Clear"/>
                <w:bCs/>
                <w:szCs w:val="18"/>
                <w:lang w:val="en-AU"/>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94ECEF" w14:textId="77777777" w:rsidR="008E336C" w:rsidRDefault="008E336C" w:rsidP="00411F30">
            <w:pPr>
              <w:pStyle w:val="TAC"/>
              <w:rPr>
                <w:rFonts w:cstheme="minorBidi"/>
                <w:szCs w:val="22"/>
                <w:lang w:val="en-AU"/>
              </w:rPr>
            </w:pPr>
            <w:r>
              <w:rPr>
                <w:lang w:val="en-AU"/>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524E17" w14:textId="77777777" w:rsidR="008E336C" w:rsidRDefault="008E336C" w:rsidP="00411F30">
            <w:pPr>
              <w:pStyle w:val="TAC"/>
              <w:rPr>
                <w:lang w:val="en-AU"/>
              </w:rPr>
            </w:pPr>
            <w:r>
              <w:rPr>
                <w:lang w:val="en-AU"/>
              </w:rPr>
              <w:t>0</w:t>
            </w:r>
          </w:p>
        </w:tc>
      </w:tr>
      <w:tr w:rsidR="008E336C" w14:paraId="4ADCA7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0FE36"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54A69"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149476" w14:textId="77777777" w:rsidR="008E336C" w:rsidRDefault="008E336C" w:rsidP="00411F30">
            <w:pPr>
              <w:pStyle w:val="TAC"/>
              <w:rPr>
                <w:lang w:val="en-AU"/>
              </w:rPr>
            </w:pPr>
            <w:r>
              <w:rPr>
                <w:lang w:val="en-AU"/>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E901F26" w14:textId="77777777" w:rsidR="008E336C" w:rsidRDefault="008E336C" w:rsidP="00411F30">
            <w:pPr>
              <w:pStyle w:val="TAC"/>
              <w:rPr>
                <w:lang w:val="en-AU"/>
              </w:rPr>
            </w:pPr>
            <w:r>
              <w:rPr>
                <w:lang w:val="en-AU"/>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7DC0E"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1EA76" w14:textId="77777777" w:rsidR="008E336C" w:rsidRDefault="008E336C" w:rsidP="00411F30">
            <w:pPr>
              <w:spacing w:after="0"/>
              <w:rPr>
                <w:rFonts w:ascii="Arial" w:eastAsiaTheme="minorHAnsi" w:hAnsi="Arial" w:cstheme="minorBidi"/>
                <w:sz w:val="18"/>
                <w:szCs w:val="22"/>
                <w:lang w:val="en-AU"/>
              </w:rPr>
            </w:pPr>
          </w:p>
        </w:tc>
      </w:tr>
      <w:tr w:rsidR="008E336C" w14:paraId="73272C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0411F"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EFD75" w14:textId="77777777" w:rsidR="008E336C" w:rsidRDefault="008E336C" w:rsidP="00411F30">
            <w:pPr>
              <w:spacing w:after="0"/>
              <w:rPr>
                <w:rFonts w:ascii="Arial" w:eastAsiaTheme="minorHAnsi" w:hAnsi="Arial" w:cstheme="minorBidi"/>
                <w:sz w:val="18"/>
                <w:szCs w:val="22"/>
                <w:lang w:val="en-AU"/>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FE3802" w14:textId="77777777" w:rsidR="008E336C" w:rsidRDefault="008E336C" w:rsidP="00411F30">
            <w:pPr>
              <w:pStyle w:val="TAC"/>
              <w:rPr>
                <w:lang w:val="en-AU"/>
              </w:rPr>
            </w:pPr>
            <w:r>
              <w:rPr>
                <w:lang w:val="en-AU"/>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5B7A202" w14:textId="77777777" w:rsidR="008E336C" w:rsidRDefault="008E336C" w:rsidP="00411F30">
            <w:pPr>
              <w:pStyle w:val="TAC"/>
              <w:rPr>
                <w:lang w:val="en-AU"/>
              </w:rPr>
            </w:pPr>
            <w:r>
              <w:rPr>
                <w:lang w:val="en-AU"/>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EF52D" w14:textId="77777777" w:rsidR="008E336C" w:rsidRDefault="008E336C" w:rsidP="00411F30">
            <w:pPr>
              <w:spacing w:after="0"/>
              <w:rPr>
                <w:rFonts w:ascii="Arial" w:eastAsiaTheme="minorHAnsi" w:hAnsi="Arial" w:cstheme="minorBidi"/>
                <w:sz w:val="18"/>
                <w:szCs w:val="22"/>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0A000" w14:textId="77777777" w:rsidR="008E336C" w:rsidRDefault="008E336C" w:rsidP="00411F30">
            <w:pPr>
              <w:spacing w:after="0"/>
              <w:rPr>
                <w:rFonts w:ascii="Arial" w:eastAsiaTheme="minorHAnsi" w:hAnsi="Arial" w:cstheme="minorBidi"/>
                <w:sz w:val="18"/>
                <w:szCs w:val="22"/>
                <w:lang w:val="en-AU"/>
              </w:rPr>
            </w:pPr>
          </w:p>
        </w:tc>
      </w:tr>
      <w:tr w:rsidR="008E336C" w14:paraId="4DB13EB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DCE7B0" w14:textId="77777777" w:rsidR="008E336C" w:rsidRDefault="008E336C" w:rsidP="00411F30">
            <w:pPr>
              <w:pStyle w:val="TAC"/>
            </w:pPr>
            <w:r>
              <w:t>CA_7A-8A-40C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B11BEF"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89873A" w14:textId="77777777" w:rsidR="008E336C" w:rsidRDefault="008E336C" w:rsidP="00411F30">
            <w:pPr>
              <w:pStyle w:val="TAC"/>
              <w:rPr>
                <w:lang w:eastAsia="zh-CN"/>
              </w:rPr>
            </w:pPr>
            <w:r>
              <w:rPr>
                <w:kern w:val="2"/>
              </w:rPr>
              <w:t>7</w:t>
            </w:r>
          </w:p>
        </w:tc>
        <w:tc>
          <w:tcPr>
            <w:tcW w:w="727" w:type="dxa"/>
            <w:tcBorders>
              <w:top w:val="single" w:sz="4" w:space="0" w:color="auto"/>
              <w:left w:val="single" w:sz="4" w:space="0" w:color="auto"/>
              <w:bottom w:val="single" w:sz="4" w:space="0" w:color="auto"/>
              <w:right w:val="single" w:sz="4" w:space="0" w:color="auto"/>
            </w:tcBorders>
            <w:vAlign w:val="center"/>
          </w:tcPr>
          <w:p w14:paraId="051589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3673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FC20A0"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7C4E47"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D3BD75" w14:textId="77777777" w:rsidR="008E336C" w:rsidRDefault="008E336C" w:rsidP="00411F30">
            <w:pPr>
              <w:pStyle w:val="TAC"/>
            </w:pPr>
            <w:r>
              <w:rPr>
                <w:kern w:val="2"/>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17E5CE" w14:textId="77777777" w:rsidR="008E336C" w:rsidRDefault="008E336C" w:rsidP="00411F30">
            <w:pPr>
              <w:pStyle w:val="TAC"/>
            </w:pPr>
            <w:r>
              <w:rPr>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D7E170"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F031BF" w14:textId="77777777" w:rsidR="008E336C" w:rsidRDefault="008E336C" w:rsidP="00411F30">
            <w:pPr>
              <w:pStyle w:val="TAC"/>
            </w:pPr>
            <w:r>
              <w:t>0</w:t>
            </w:r>
          </w:p>
        </w:tc>
      </w:tr>
      <w:tr w:rsidR="008E336C" w14:paraId="09AFEB9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07DA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2255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7F9675" w14:textId="77777777" w:rsidR="008E336C" w:rsidRDefault="008E336C" w:rsidP="00411F30">
            <w:pPr>
              <w:pStyle w:val="TAC"/>
              <w:rPr>
                <w:lang w:eastAsia="zh-CN"/>
              </w:rPr>
            </w:pPr>
            <w:r>
              <w:rPr>
                <w:kern w:val="2"/>
              </w:rPr>
              <w:t>8</w:t>
            </w:r>
          </w:p>
        </w:tc>
        <w:tc>
          <w:tcPr>
            <w:tcW w:w="727" w:type="dxa"/>
            <w:tcBorders>
              <w:top w:val="single" w:sz="4" w:space="0" w:color="auto"/>
              <w:left w:val="single" w:sz="4" w:space="0" w:color="auto"/>
              <w:bottom w:val="single" w:sz="4" w:space="0" w:color="auto"/>
              <w:right w:val="single" w:sz="4" w:space="0" w:color="auto"/>
            </w:tcBorders>
            <w:vAlign w:val="center"/>
          </w:tcPr>
          <w:p w14:paraId="1EBBD92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866E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38F476" w14:textId="77777777" w:rsidR="008E336C" w:rsidRDefault="008E336C" w:rsidP="00411F30">
            <w:pPr>
              <w:pStyle w:val="TAC"/>
            </w:pPr>
            <w:r>
              <w:rPr>
                <w:kern w:val="2"/>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0749DB" w14:textId="77777777" w:rsidR="008E336C" w:rsidRDefault="008E336C" w:rsidP="00411F30">
            <w:pPr>
              <w:pStyle w:val="TAC"/>
            </w:pPr>
            <w:r>
              <w:rPr>
                <w:kern w:val="2"/>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9A91B1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7822F7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379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65C4D" w14:textId="77777777" w:rsidR="008E336C" w:rsidRDefault="008E336C" w:rsidP="00411F30">
            <w:pPr>
              <w:spacing w:after="0"/>
              <w:rPr>
                <w:rFonts w:ascii="Arial" w:eastAsiaTheme="minorHAnsi" w:hAnsi="Arial" w:cstheme="minorBidi"/>
                <w:sz w:val="18"/>
                <w:szCs w:val="22"/>
              </w:rPr>
            </w:pPr>
          </w:p>
        </w:tc>
      </w:tr>
      <w:tr w:rsidR="008E336C" w14:paraId="5C5E846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EA0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C7C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8BD9AC" w14:textId="77777777" w:rsidR="008E336C" w:rsidRDefault="008E336C" w:rsidP="00411F30">
            <w:pPr>
              <w:pStyle w:val="TAC"/>
              <w:rPr>
                <w:lang w:eastAsia="zh-CN"/>
              </w:rPr>
            </w:pPr>
            <w:r>
              <w:rPr>
                <w:kern w:val="2"/>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2A65D0" w14:textId="77777777" w:rsidR="008E336C" w:rsidRDefault="008E336C" w:rsidP="00411F30">
            <w:pPr>
              <w:pStyle w:val="TAC"/>
            </w:pPr>
            <w:r>
              <w:rPr>
                <w:kern w:val="2"/>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0BD9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652AD" w14:textId="77777777" w:rsidR="008E336C" w:rsidRDefault="008E336C" w:rsidP="00411F30">
            <w:pPr>
              <w:spacing w:after="0"/>
              <w:rPr>
                <w:rFonts w:ascii="Arial" w:eastAsiaTheme="minorHAnsi" w:hAnsi="Arial" w:cstheme="minorBidi"/>
                <w:sz w:val="18"/>
                <w:szCs w:val="22"/>
              </w:rPr>
            </w:pPr>
          </w:p>
        </w:tc>
      </w:tr>
      <w:tr w:rsidR="008E336C" w14:paraId="48F7830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10A16D2" w14:textId="77777777" w:rsidR="008E336C" w:rsidRDefault="008E336C" w:rsidP="00411F30">
            <w:pPr>
              <w:pStyle w:val="TAC"/>
            </w:pPr>
            <w:r>
              <w:t>CA_</w:t>
            </w:r>
            <w:r>
              <w:rPr>
                <w:lang w:eastAsia="zh-CN"/>
              </w:rPr>
              <w:t>7</w:t>
            </w:r>
            <w:r>
              <w:t>A-1</w:t>
            </w:r>
            <w:r>
              <w:rPr>
                <w:lang w:eastAsia="zh-CN"/>
              </w:rPr>
              <w:t>2</w:t>
            </w:r>
            <w:r>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1A40F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3C2DC8"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4B545D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9464B4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C3101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4D948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147EC2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3AE68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AAFE39"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E78C20" w14:textId="77777777" w:rsidR="008E336C" w:rsidRDefault="008E336C" w:rsidP="00411F30">
            <w:pPr>
              <w:pStyle w:val="TAC"/>
            </w:pPr>
            <w:r>
              <w:t>0</w:t>
            </w:r>
          </w:p>
        </w:tc>
      </w:tr>
      <w:tr w:rsidR="008E336C" w14:paraId="3B53331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AE1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DBE0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7F4F2F" w14:textId="77777777" w:rsidR="008E336C" w:rsidRDefault="008E336C" w:rsidP="00411F30">
            <w:pPr>
              <w:pStyle w:val="TAC"/>
              <w:rPr>
                <w:lang w:eastAsia="zh-CN"/>
              </w:rPr>
            </w:pPr>
            <w:r>
              <w:t>1</w:t>
            </w:r>
            <w:r>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650D8C9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D7B13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B6201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FAB48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1ED720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D3BF9C3"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A6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FDA36" w14:textId="77777777" w:rsidR="008E336C" w:rsidRDefault="008E336C" w:rsidP="00411F30">
            <w:pPr>
              <w:spacing w:after="0"/>
              <w:rPr>
                <w:rFonts w:ascii="Arial" w:eastAsiaTheme="minorHAnsi" w:hAnsi="Arial" w:cstheme="minorBidi"/>
                <w:sz w:val="18"/>
                <w:szCs w:val="22"/>
              </w:rPr>
            </w:pPr>
          </w:p>
        </w:tc>
      </w:tr>
      <w:tr w:rsidR="008E336C" w14:paraId="030F4BF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CD6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037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93CCF44"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0CE83F5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D2CC1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EB6B6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838C2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A5AB0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9F487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AFE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354F7" w14:textId="77777777" w:rsidR="008E336C" w:rsidRDefault="008E336C" w:rsidP="00411F30">
            <w:pPr>
              <w:spacing w:after="0"/>
              <w:rPr>
                <w:rFonts w:ascii="Arial" w:eastAsiaTheme="minorHAnsi" w:hAnsi="Arial" w:cstheme="minorBidi"/>
                <w:sz w:val="18"/>
                <w:szCs w:val="22"/>
              </w:rPr>
            </w:pPr>
          </w:p>
        </w:tc>
      </w:tr>
      <w:tr w:rsidR="008E336C" w14:paraId="627CB04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CE314F4" w14:textId="77777777" w:rsidR="008E336C" w:rsidRDefault="008E336C" w:rsidP="00411F30">
            <w:pPr>
              <w:pStyle w:val="TAC"/>
            </w:pPr>
            <w:r>
              <w:t>CA_</w:t>
            </w:r>
            <w:r>
              <w:rPr>
                <w:rFonts w:eastAsia="宋体"/>
                <w:lang w:eastAsia="zh-CN"/>
              </w:rPr>
              <w:t>7</w:t>
            </w:r>
            <w:r>
              <w:t>A-1</w:t>
            </w:r>
            <w:r>
              <w:rPr>
                <w:rFonts w:eastAsia="宋体"/>
                <w:lang w:eastAsia="zh-CN"/>
              </w:rPr>
              <w:t>2B</w:t>
            </w:r>
            <w: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A7D20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30100E" w14:textId="77777777" w:rsidR="008E336C" w:rsidRDefault="008E336C" w:rsidP="00411F30">
            <w:pPr>
              <w:pStyle w:val="TAC"/>
              <w:rPr>
                <w:lang w:eastAsia="zh-CN"/>
              </w:rPr>
            </w:pPr>
            <w:r>
              <w:rPr>
                <w:rFonts w:eastAsia="宋体"/>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09E4E2E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E238B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A5F10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1BCC9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84A83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F369E12"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5B130B" w14:textId="77777777" w:rsidR="008E336C" w:rsidRDefault="008E336C" w:rsidP="00411F30">
            <w:pPr>
              <w:pStyle w:val="TAC"/>
            </w:pPr>
            <w:r>
              <w:rPr>
                <w:rFonts w:eastAsia="宋体"/>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F68C99" w14:textId="77777777" w:rsidR="008E336C" w:rsidRDefault="008E336C" w:rsidP="00411F30">
            <w:pPr>
              <w:pStyle w:val="TAC"/>
            </w:pPr>
            <w:r>
              <w:t>0</w:t>
            </w:r>
          </w:p>
        </w:tc>
      </w:tr>
      <w:tr w:rsidR="008E336C" w14:paraId="5520180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4A1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ABDD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92AF96" w14:textId="77777777" w:rsidR="008E336C" w:rsidRDefault="008E336C" w:rsidP="00411F30">
            <w:pPr>
              <w:pStyle w:val="TAC"/>
              <w:rPr>
                <w:lang w:eastAsia="zh-CN"/>
              </w:rPr>
            </w:pPr>
            <w:r>
              <w:t>1</w:t>
            </w:r>
            <w:r>
              <w:rPr>
                <w:rFonts w:eastAsia="宋体"/>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566E156" w14:textId="77777777" w:rsidR="008E336C" w:rsidRDefault="008E336C" w:rsidP="00411F30">
            <w:pPr>
              <w:pStyle w:val="TAC"/>
            </w:pPr>
            <w: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F83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3D85C" w14:textId="77777777" w:rsidR="008E336C" w:rsidRDefault="008E336C" w:rsidP="00411F30">
            <w:pPr>
              <w:spacing w:after="0"/>
              <w:rPr>
                <w:rFonts w:ascii="Arial" w:eastAsiaTheme="minorHAnsi" w:hAnsi="Arial" w:cstheme="minorBidi"/>
                <w:sz w:val="18"/>
                <w:szCs w:val="22"/>
              </w:rPr>
            </w:pPr>
          </w:p>
        </w:tc>
      </w:tr>
      <w:tr w:rsidR="008E336C" w14:paraId="0A167DC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710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3A22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381A331" w14:textId="77777777" w:rsidR="008E336C" w:rsidRDefault="008E336C" w:rsidP="00411F30">
            <w:pPr>
              <w:pStyle w:val="TAC"/>
              <w:rPr>
                <w:lang w:eastAsia="zh-CN"/>
              </w:rPr>
            </w:pPr>
            <w:r>
              <w:rPr>
                <w:rFonts w:eastAsia="宋体"/>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F5E588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77377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96C25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A9763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28FF4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D57AA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FB6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B9241" w14:textId="77777777" w:rsidR="008E336C" w:rsidRDefault="008E336C" w:rsidP="00411F30">
            <w:pPr>
              <w:spacing w:after="0"/>
              <w:rPr>
                <w:rFonts w:ascii="Arial" w:eastAsiaTheme="minorHAnsi" w:hAnsi="Arial" w:cstheme="minorBidi"/>
                <w:sz w:val="18"/>
                <w:szCs w:val="22"/>
              </w:rPr>
            </w:pPr>
          </w:p>
        </w:tc>
      </w:tr>
      <w:tr w:rsidR="008E336C" w14:paraId="66D206C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E46E60" w14:textId="77777777" w:rsidR="008E336C" w:rsidRDefault="008E336C" w:rsidP="00411F30">
            <w:pPr>
              <w:pStyle w:val="TAC"/>
            </w:pPr>
            <w:r>
              <w:t>CA_</w:t>
            </w:r>
            <w:r>
              <w:rPr>
                <w:lang w:val="en-SG"/>
              </w:rPr>
              <w:t>7A-13A-66A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6B1100"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777E25A"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6D3356C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59435E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E5C3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7E70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BA5BA6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FEC8F6E"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474786"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8FD458" w14:textId="77777777" w:rsidR="008E336C" w:rsidRDefault="008E336C" w:rsidP="00411F30">
            <w:pPr>
              <w:pStyle w:val="TAC"/>
            </w:pPr>
            <w:r>
              <w:t>0</w:t>
            </w:r>
          </w:p>
        </w:tc>
      </w:tr>
      <w:tr w:rsidR="008E336C" w14:paraId="6AE632E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A5C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955A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A8C595" w14:textId="77777777" w:rsidR="008E336C" w:rsidRDefault="008E336C" w:rsidP="00411F30">
            <w:pPr>
              <w:pStyle w:val="TAC"/>
              <w:rPr>
                <w:lang w:eastAsia="zh-CN"/>
              </w:rPr>
            </w:pPr>
            <w:r>
              <w:t>13</w:t>
            </w:r>
          </w:p>
        </w:tc>
        <w:tc>
          <w:tcPr>
            <w:tcW w:w="727" w:type="dxa"/>
            <w:tcBorders>
              <w:top w:val="single" w:sz="4" w:space="0" w:color="auto"/>
              <w:left w:val="single" w:sz="4" w:space="0" w:color="auto"/>
              <w:bottom w:val="single" w:sz="4" w:space="0" w:color="auto"/>
              <w:right w:val="single" w:sz="4" w:space="0" w:color="auto"/>
            </w:tcBorders>
            <w:vAlign w:val="center"/>
          </w:tcPr>
          <w:p w14:paraId="2FB0C9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21F02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07D6B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0C5520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CE8695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B1E6BE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D43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23D4A" w14:textId="77777777" w:rsidR="008E336C" w:rsidRDefault="008E336C" w:rsidP="00411F30">
            <w:pPr>
              <w:spacing w:after="0"/>
              <w:rPr>
                <w:rFonts w:ascii="Arial" w:eastAsiaTheme="minorHAnsi" w:hAnsi="Arial" w:cstheme="minorBidi"/>
                <w:sz w:val="18"/>
                <w:szCs w:val="22"/>
              </w:rPr>
            </w:pPr>
          </w:p>
        </w:tc>
      </w:tr>
      <w:tr w:rsidR="008E336C" w14:paraId="6FEA6E3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B74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E4F8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6E4815"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75D03D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0D4123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CCBDF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39FDC8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DD264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13355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1E4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AAA0C" w14:textId="77777777" w:rsidR="008E336C" w:rsidRDefault="008E336C" w:rsidP="00411F30">
            <w:pPr>
              <w:spacing w:after="0"/>
              <w:rPr>
                <w:rFonts w:ascii="Arial" w:eastAsiaTheme="minorHAnsi" w:hAnsi="Arial" w:cstheme="minorBidi"/>
                <w:sz w:val="18"/>
                <w:szCs w:val="22"/>
              </w:rPr>
            </w:pPr>
          </w:p>
        </w:tc>
      </w:tr>
      <w:tr w:rsidR="008E336C" w14:paraId="61CC23E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F9233EE" w14:textId="77777777" w:rsidR="008E336C" w:rsidRDefault="008E336C" w:rsidP="00411F30">
            <w:pPr>
              <w:pStyle w:val="TAC"/>
            </w:pPr>
            <w:r>
              <w:t>CA_</w:t>
            </w:r>
            <w:r>
              <w:rPr>
                <w:lang w:val="en-SG"/>
              </w:rPr>
              <w:t>7C-13A-66A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DEFB1D" w14:textId="77777777" w:rsidR="008E336C" w:rsidRDefault="008E336C" w:rsidP="00411F30">
            <w:pPr>
              <w:pStyle w:val="TAC"/>
              <w:rPr>
                <w:lang w:eastAsia="zh-CN"/>
              </w:rPr>
            </w:pPr>
            <w:r>
              <w:rPr>
                <w:szCs w:val="18"/>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3547694" w14:textId="77777777" w:rsidR="008E336C" w:rsidRDefault="008E336C" w:rsidP="00411F30">
            <w:pPr>
              <w:pStyle w:val="TAC"/>
              <w:rPr>
                <w:lang w:eastAsia="zh-CN"/>
              </w:rPr>
            </w:pPr>
            <w:r>
              <w:rPr>
                <w:szCs w:val="18"/>
                <w:lang w:val="sv-SE"/>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55ED19" w14:textId="77777777" w:rsidR="008E336C" w:rsidRDefault="008E336C" w:rsidP="00411F30">
            <w:pPr>
              <w:pStyle w:val="TAC"/>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75B00D"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EF9FA3" w14:textId="77777777" w:rsidR="008E336C" w:rsidRDefault="008E336C" w:rsidP="00411F30">
            <w:pPr>
              <w:pStyle w:val="TAC"/>
            </w:pPr>
            <w:r>
              <w:t>0</w:t>
            </w:r>
          </w:p>
        </w:tc>
      </w:tr>
      <w:tr w:rsidR="008E336C" w14:paraId="7C6725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A40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B7C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6673FB" w14:textId="77777777" w:rsidR="008E336C" w:rsidRDefault="008E336C" w:rsidP="00411F30">
            <w:pPr>
              <w:pStyle w:val="TAC"/>
              <w:rPr>
                <w:lang w:eastAsia="zh-CN"/>
              </w:rPr>
            </w:pPr>
            <w:r>
              <w:rPr>
                <w:szCs w:val="18"/>
                <w:lang w:val="sv-SE"/>
              </w:rPr>
              <w:t>13</w:t>
            </w:r>
          </w:p>
        </w:tc>
        <w:tc>
          <w:tcPr>
            <w:tcW w:w="727" w:type="dxa"/>
            <w:tcBorders>
              <w:top w:val="single" w:sz="4" w:space="0" w:color="auto"/>
              <w:left w:val="single" w:sz="4" w:space="0" w:color="auto"/>
              <w:bottom w:val="single" w:sz="4" w:space="0" w:color="auto"/>
              <w:right w:val="single" w:sz="4" w:space="0" w:color="auto"/>
            </w:tcBorders>
            <w:vAlign w:val="center"/>
          </w:tcPr>
          <w:p w14:paraId="177C242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848A7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C0F94E"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1290BC3"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EB51D4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319DD6"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101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5136D" w14:textId="77777777" w:rsidR="008E336C" w:rsidRDefault="008E336C" w:rsidP="00411F30">
            <w:pPr>
              <w:spacing w:after="0"/>
              <w:rPr>
                <w:rFonts w:ascii="Arial" w:eastAsiaTheme="minorHAnsi" w:hAnsi="Arial" w:cstheme="minorBidi"/>
                <w:sz w:val="18"/>
                <w:szCs w:val="22"/>
              </w:rPr>
            </w:pPr>
          </w:p>
        </w:tc>
      </w:tr>
      <w:tr w:rsidR="008E336C" w14:paraId="12A6EE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79D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B39F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4CB96A" w14:textId="77777777" w:rsidR="008E336C" w:rsidRDefault="008E336C" w:rsidP="00411F30">
            <w:pPr>
              <w:pStyle w:val="TAC"/>
              <w:rPr>
                <w:lang w:eastAsia="zh-CN"/>
              </w:rPr>
            </w:pPr>
            <w:r>
              <w:rPr>
                <w:szCs w:val="18"/>
                <w:lang w:val="sv-SE"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0171DFD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8A4134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983F65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8E366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8C9872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53169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7ACB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A22D5" w14:textId="77777777" w:rsidR="008E336C" w:rsidRDefault="008E336C" w:rsidP="00411F30">
            <w:pPr>
              <w:spacing w:after="0"/>
              <w:rPr>
                <w:rFonts w:ascii="Arial" w:eastAsiaTheme="minorHAnsi" w:hAnsi="Arial" w:cstheme="minorBidi"/>
                <w:sz w:val="18"/>
                <w:szCs w:val="22"/>
              </w:rPr>
            </w:pPr>
          </w:p>
        </w:tc>
      </w:tr>
      <w:tr w:rsidR="008E336C" w14:paraId="09238DA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2A4C4E" w14:textId="77777777" w:rsidR="008E336C" w:rsidRDefault="008E336C" w:rsidP="00411F30">
            <w:pPr>
              <w:pStyle w:val="TAC"/>
            </w:pPr>
            <w:r>
              <w:t>CA_7A-20A-28A</w:t>
            </w:r>
            <w:r>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BE064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302D51D"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2EB689C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D0AC1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67313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D9028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4290D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8BB70D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E558DA"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8E6E20" w14:textId="77777777" w:rsidR="008E336C" w:rsidRDefault="008E336C" w:rsidP="00411F30">
            <w:pPr>
              <w:pStyle w:val="TAC"/>
            </w:pPr>
            <w:r>
              <w:t>0</w:t>
            </w:r>
          </w:p>
        </w:tc>
      </w:tr>
      <w:tr w:rsidR="008E336C" w14:paraId="3803CE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F0D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D5C6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D8F979E"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78B84FF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E02F6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086CA99"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E171D0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7C29B4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CA8EC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4992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32DDF" w14:textId="77777777" w:rsidR="008E336C" w:rsidRDefault="008E336C" w:rsidP="00411F30">
            <w:pPr>
              <w:spacing w:after="0"/>
              <w:rPr>
                <w:rFonts w:ascii="Arial" w:eastAsiaTheme="minorHAnsi" w:hAnsi="Arial" w:cstheme="minorBidi"/>
                <w:sz w:val="18"/>
                <w:szCs w:val="22"/>
              </w:rPr>
            </w:pPr>
          </w:p>
        </w:tc>
      </w:tr>
      <w:tr w:rsidR="008E336C" w14:paraId="38E02B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AD1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0759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DC68A4"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49A7315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1DE28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8826C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144F3B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D478A2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8AE01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4A7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51A57" w14:textId="77777777" w:rsidR="008E336C" w:rsidRDefault="008E336C" w:rsidP="00411F30">
            <w:pPr>
              <w:spacing w:after="0"/>
              <w:rPr>
                <w:rFonts w:ascii="Arial" w:eastAsiaTheme="minorHAnsi" w:hAnsi="Arial" w:cstheme="minorBidi"/>
                <w:sz w:val="18"/>
                <w:szCs w:val="22"/>
              </w:rPr>
            </w:pPr>
          </w:p>
        </w:tc>
      </w:tr>
      <w:tr w:rsidR="008E336C" w14:paraId="4FB589D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AF6D041" w14:textId="77777777" w:rsidR="008E336C" w:rsidRDefault="008E336C" w:rsidP="00411F30">
            <w:pPr>
              <w:pStyle w:val="TAC"/>
            </w:pPr>
            <w:r>
              <w:t>CA_7A-20A-</w:t>
            </w:r>
            <w:r>
              <w:rPr>
                <w:lang w:eastAsia="ja-JP"/>
              </w:rPr>
              <w:t>32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A009DB" w14:textId="77777777" w:rsidR="008E336C" w:rsidRDefault="008E336C" w:rsidP="00411F30">
            <w:pPr>
              <w:pStyle w:val="TAC"/>
              <w:rPr>
                <w:lang w:eastAsia="zh-CN"/>
              </w:rPr>
            </w:pPr>
            <w:r>
              <w:t>CA_7A-20A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A6F1E5" w14:textId="77777777" w:rsidR="008E336C" w:rsidRDefault="008E336C" w:rsidP="00411F30">
            <w:pPr>
              <w:pStyle w:val="TAC"/>
              <w:rPr>
                <w:lang w:eastAsia="zh-CN"/>
              </w:rPr>
            </w:pPr>
            <w:r>
              <w:rPr>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5E9AC82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FCE0C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A47E1A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A86F5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C4A58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10654B"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0AE24F"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198D87A" w14:textId="77777777" w:rsidR="008E336C" w:rsidRDefault="008E336C" w:rsidP="00411F30">
            <w:pPr>
              <w:pStyle w:val="TAC"/>
            </w:pPr>
            <w:r>
              <w:t>0</w:t>
            </w:r>
          </w:p>
        </w:tc>
      </w:tr>
      <w:tr w:rsidR="008E336C" w14:paraId="171CD4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544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BAFE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F7FA33" w14:textId="77777777" w:rsidR="008E336C" w:rsidRDefault="008E336C" w:rsidP="00411F30">
            <w:pPr>
              <w:pStyle w:val="TAC"/>
              <w:rPr>
                <w:lang w:eastAsia="zh-CN"/>
              </w:rPr>
            </w:pPr>
            <w:r>
              <w:rPr>
                <w:lang w:eastAsia="ja-JP"/>
              </w:rPr>
              <w:t>20</w:t>
            </w:r>
          </w:p>
        </w:tc>
        <w:tc>
          <w:tcPr>
            <w:tcW w:w="727" w:type="dxa"/>
            <w:tcBorders>
              <w:top w:val="single" w:sz="4" w:space="0" w:color="auto"/>
              <w:left w:val="single" w:sz="4" w:space="0" w:color="auto"/>
              <w:bottom w:val="single" w:sz="4" w:space="0" w:color="auto"/>
              <w:right w:val="single" w:sz="4" w:space="0" w:color="auto"/>
            </w:tcBorders>
            <w:vAlign w:val="center"/>
          </w:tcPr>
          <w:p w14:paraId="514659B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ED47A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E2C10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1366C9"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C5AE69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64C0F5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514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93682" w14:textId="77777777" w:rsidR="008E336C" w:rsidRDefault="008E336C" w:rsidP="00411F30">
            <w:pPr>
              <w:spacing w:after="0"/>
              <w:rPr>
                <w:rFonts w:ascii="Arial" w:eastAsiaTheme="minorHAnsi" w:hAnsi="Arial" w:cstheme="minorBidi"/>
                <w:sz w:val="18"/>
                <w:szCs w:val="22"/>
              </w:rPr>
            </w:pPr>
          </w:p>
        </w:tc>
      </w:tr>
      <w:tr w:rsidR="008E336C" w14:paraId="12CA42E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B19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C5B0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6DCFCC" w14:textId="77777777" w:rsidR="008E336C" w:rsidRDefault="008E336C" w:rsidP="00411F30">
            <w:pPr>
              <w:pStyle w:val="TAC"/>
              <w:rPr>
                <w:lang w:eastAsia="zh-CN"/>
              </w:rPr>
            </w:pPr>
            <w:r>
              <w:rPr>
                <w:lang w:eastAsia="ja-JP"/>
              </w:rPr>
              <w:t>32</w:t>
            </w:r>
          </w:p>
        </w:tc>
        <w:tc>
          <w:tcPr>
            <w:tcW w:w="727" w:type="dxa"/>
            <w:tcBorders>
              <w:top w:val="single" w:sz="4" w:space="0" w:color="auto"/>
              <w:left w:val="single" w:sz="4" w:space="0" w:color="auto"/>
              <w:bottom w:val="single" w:sz="4" w:space="0" w:color="auto"/>
              <w:right w:val="single" w:sz="4" w:space="0" w:color="auto"/>
            </w:tcBorders>
            <w:vAlign w:val="center"/>
          </w:tcPr>
          <w:p w14:paraId="09C9A97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760FD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4AA95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500AB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B89FBE"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1D526DF"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113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F8551" w14:textId="77777777" w:rsidR="008E336C" w:rsidRDefault="008E336C" w:rsidP="00411F30">
            <w:pPr>
              <w:spacing w:after="0"/>
              <w:rPr>
                <w:rFonts w:ascii="Arial" w:eastAsiaTheme="minorHAnsi" w:hAnsi="Arial" w:cstheme="minorBidi"/>
                <w:sz w:val="18"/>
                <w:szCs w:val="22"/>
              </w:rPr>
            </w:pPr>
          </w:p>
        </w:tc>
      </w:tr>
      <w:tr w:rsidR="008E336C" w14:paraId="22598DA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4746C08" w14:textId="77777777" w:rsidR="008E336C" w:rsidRDefault="008E336C" w:rsidP="00411F30">
            <w:pPr>
              <w:pStyle w:val="TAC"/>
            </w:pPr>
            <w:r>
              <w:t>CA_7A-20A-38A</w:t>
            </w:r>
            <w:r>
              <w:rPr>
                <w:vertAlign w:val="superscript"/>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6154E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E02442E"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37FE8FF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E70A1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97A259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01C00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312ED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DE43C5"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DAC4B8"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B98CC1" w14:textId="77777777" w:rsidR="008E336C" w:rsidRDefault="008E336C" w:rsidP="00411F30">
            <w:pPr>
              <w:pStyle w:val="TAC"/>
            </w:pPr>
            <w:r>
              <w:t>0</w:t>
            </w:r>
          </w:p>
        </w:tc>
      </w:tr>
      <w:tr w:rsidR="008E336C" w14:paraId="55BEFF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BE2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7C11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C71E6A"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4FE6B5E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DD404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F6AF3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ACB44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8C3BA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6D9D3F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61B4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042CA" w14:textId="77777777" w:rsidR="008E336C" w:rsidRDefault="008E336C" w:rsidP="00411F30">
            <w:pPr>
              <w:spacing w:after="0"/>
              <w:rPr>
                <w:rFonts w:ascii="Arial" w:eastAsiaTheme="minorHAnsi" w:hAnsi="Arial" w:cstheme="minorBidi"/>
                <w:sz w:val="18"/>
                <w:szCs w:val="22"/>
              </w:rPr>
            </w:pPr>
          </w:p>
        </w:tc>
      </w:tr>
      <w:tr w:rsidR="008E336C" w14:paraId="2CC56E7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7BE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0BB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C02BC2" w14:textId="77777777" w:rsidR="008E336C" w:rsidRDefault="008E336C" w:rsidP="00411F30">
            <w:pPr>
              <w:pStyle w:val="TAC"/>
              <w:rPr>
                <w:lang w:eastAsia="zh-CN"/>
              </w:rPr>
            </w:pPr>
            <w:r>
              <w:t>38</w:t>
            </w:r>
          </w:p>
        </w:tc>
        <w:tc>
          <w:tcPr>
            <w:tcW w:w="727" w:type="dxa"/>
            <w:tcBorders>
              <w:top w:val="single" w:sz="4" w:space="0" w:color="auto"/>
              <w:left w:val="single" w:sz="4" w:space="0" w:color="auto"/>
              <w:bottom w:val="single" w:sz="4" w:space="0" w:color="auto"/>
              <w:right w:val="single" w:sz="4" w:space="0" w:color="auto"/>
            </w:tcBorders>
            <w:vAlign w:val="center"/>
          </w:tcPr>
          <w:p w14:paraId="315B96E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BA000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A0D98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C5CB9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F21091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166CD6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414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3E719" w14:textId="77777777" w:rsidR="008E336C" w:rsidRDefault="008E336C" w:rsidP="00411F30">
            <w:pPr>
              <w:spacing w:after="0"/>
              <w:rPr>
                <w:rFonts w:ascii="Arial" w:eastAsiaTheme="minorHAnsi" w:hAnsi="Arial" w:cstheme="minorBidi"/>
                <w:sz w:val="18"/>
                <w:szCs w:val="22"/>
              </w:rPr>
            </w:pPr>
          </w:p>
        </w:tc>
      </w:tr>
      <w:tr w:rsidR="008E336C" w14:paraId="7E5938D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D2CAB65" w14:textId="77777777" w:rsidR="008E336C" w:rsidRDefault="008E336C" w:rsidP="00411F30">
            <w:pPr>
              <w:pStyle w:val="TAC"/>
            </w:pPr>
            <w:r>
              <w:rPr>
                <w:szCs w:val="18"/>
              </w:rPr>
              <w:t>CA_7A-26A-66A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B8107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5B9538" w14:textId="77777777" w:rsidR="008E336C" w:rsidRDefault="008E336C" w:rsidP="00411F30">
            <w:pPr>
              <w:pStyle w:val="TAC"/>
            </w:pPr>
            <w:r>
              <w:rPr>
                <w:szCs w:val="18"/>
              </w:rPr>
              <w:t>7</w:t>
            </w:r>
          </w:p>
        </w:tc>
        <w:tc>
          <w:tcPr>
            <w:tcW w:w="727" w:type="dxa"/>
            <w:tcBorders>
              <w:top w:val="single" w:sz="4" w:space="0" w:color="auto"/>
              <w:left w:val="single" w:sz="4" w:space="0" w:color="auto"/>
              <w:bottom w:val="single" w:sz="4" w:space="0" w:color="auto"/>
              <w:right w:val="single" w:sz="4" w:space="0" w:color="auto"/>
            </w:tcBorders>
            <w:vAlign w:val="center"/>
          </w:tcPr>
          <w:p w14:paraId="51785AD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41A74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B9FE1F"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56A3C2"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D521AA"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796EF1"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A1FAE0" w14:textId="77777777" w:rsidR="008E336C" w:rsidRDefault="008E336C" w:rsidP="00411F30">
            <w:pPr>
              <w:pStyle w:val="TAC"/>
              <w:rPr>
                <w:lang w:eastAsia="zh-CN"/>
              </w:rPr>
            </w:pPr>
            <w:r>
              <w:rPr>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224FB9" w14:textId="77777777" w:rsidR="008E336C" w:rsidRDefault="008E336C" w:rsidP="00411F30">
            <w:pPr>
              <w:pStyle w:val="TAC"/>
              <w:rPr>
                <w:lang w:eastAsia="zh-CN"/>
              </w:rPr>
            </w:pPr>
            <w:r>
              <w:rPr>
                <w:lang w:eastAsia="zh-CN"/>
              </w:rPr>
              <w:t>0</w:t>
            </w:r>
          </w:p>
        </w:tc>
      </w:tr>
      <w:tr w:rsidR="008E336C" w14:paraId="4C21BB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722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E9BB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1795E4" w14:textId="77777777" w:rsidR="008E336C" w:rsidRDefault="008E336C" w:rsidP="00411F30">
            <w:pPr>
              <w:pStyle w:val="TAC"/>
            </w:pPr>
            <w:r>
              <w:rPr>
                <w:szCs w:val="18"/>
              </w:rPr>
              <w:t>26</w:t>
            </w:r>
          </w:p>
        </w:tc>
        <w:tc>
          <w:tcPr>
            <w:tcW w:w="727" w:type="dxa"/>
            <w:tcBorders>
              <w:top w:val="single" w:sz="4" w:space="0" w:color="auto"/>
              <w:left w:val="single" w:sz="4" w:space="0" w:color="auto"/>
              <w:bottom w:val="single" w:sz="4" w:space="0" w:color="auto"/>
              <w:right w:val="single" w:sz="4" w:space="0" w:color="auto"/>
            </w:tcBorders>
            <w:vAlign w:val="center"/>
          </w:tcPr>
          <w:p w14:paraId="67DE155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4DE53EFC" w14:textId="77777777" w:rsidR="008E336C" w:rsidRDefault="008E336C" w:rsidP="00411F30">
            <w:pPr>
              <w:pStyle w:val="TAC"/>
            </w:pPr>
            <w:r>
              <w:rPr>
                <w:szCs w:val="18"/>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AE32F8"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BE643BD"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BC17603"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7D92E74"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D80E"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8689A" w14:textId="77777777" w:rsidR="008E336C" w:rsidRDefault="008E336C" w:rsidP="00411F30">
            <w:pPr>
              <w:spacing w:after="0"/>
              <w:rPr>
                <w:rFonts w:ascii="Arial" w:eastAsiaTheme="minorHAnsi" w:hAnsi="Arial" w:cstheme="minorBidi"/>
                <w:sz w:val="18"/>
                <w:szCs w:val="22"/>
                <w:lang w:eastAsia="zh-CN"/>
              </w:rPr>
            </w:pPr>
          </w:p>
        </w:tc>
      </w:tr>
      <w:tr w:rsidR="008E336C" w14:paraId="4BF14E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DA7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C3F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15EE0BF" w14:textId="77777777" w:rsidR="008E336C" w:rsidRDefault="008E336C" w:rsidP="00411F30">
            <w:pPr>
              <w:pStyle w:val="TAC"/>
            </w:pPr>
            <w:r>
              <w:rP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5FE0E45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1A3C4AD" w14:textId="77777777" w:rsidR="008E336C" w:rsidRDefault="008E336C" w:rsidP="00411F30">
            <w:pPr>
              <w:pStyle w:val="TAC"/>
            </w:pPr>
            <w:r>
              <w:rPr>
                <w:szCs w:val="18"/>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BD051B" w14:textId="77777777" w:rsidR="008E336C" w:rsidRDefault="008E336C" w:rsidP="00411F30">
            <w:pPr>
              <w:pStyle w:val="TAC"/>
            </w:pPr>
            <w:r>
              <w:rPr>
                <w:szCs w:val="18"/>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87991A1" w14:textId="77777777" w:rsidR="008E336C" w:rsidRDefault="008E336C" w:rsidP="00411F30">
            <w:pPr>
              <w:pStyle w:val="TAC"/>
            </w:pPr>
            <w:r>
              <w:rPr>
                <w:szCs w:val="18"/>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D4CFDC" w14:textId="77777777" w:rsidR="008E336C" w:rsidRDefault="008E336C" w:rsidP="00411F30">
            <w:pPr>
              <w:pStyle w:val="TAC"/>
            </w:pPr>
            <w:r>
              <w:rPr>
                <w:szCs w:val="18"/>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1372D3A"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EB8C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27DCF" w14:textId="77777777" w:rsidR="008E336C" w:rsidRDefault="008E336C" w:rsidP="00411F30">
            <w:pPr>
              <w:spacing w:after="0"/>
              <w:rPr>
                <w:rFonts w:ascii="Arial" w:eastAsiaTheme="minorHAnsi" w:hAnsi="Arial" w:cstheme="minorBidi"/>
                <w:sz w:val="18"/>
                <w:szCs w:val="22"/>
                <w:lang w:eastAsia="zh-CN"/>
              </w:rPr>
            </w:pPr>
          </w:p>
        </w:tc>
      </w:tr>
      <w:tr w:rsidR="008E336C" w14:paraId="5A4D4B7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3540E93" w14:textId="77777777" w:rsidR="008E336C" w:rsidRDefault="008E336C" w:rsidP="00411F30">
            <w:pPr>
              <w:pStyle w:val="TAC"/>
            </w:pPr>
            <w:r>
              <w:rPr>
                <w:szCs w:val="18"/>
              </w:rPr>
              <w:t>CA_7A-28A-40A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BFD3A6" w14:textId="77777777" w:rsidR="008E336C" w:rsidRDefault="008E336C" w:rsidP="00411F30">
            <w:pPr>
              <w:pStyle w:val="TAC"/>
              <w:rPr>
                <w:lang w:eastAsia="zh-CN"/>
              </w:rPr>
            </w:pPr>
            <w:r>
              <w:rPr>
                <w:szCs w:val="18"/>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C2774A1" w14:textId="77777777" w:rsidR="008E336C" w:rsidRDefault="008E336C" w:rsidP="00411F30">
            <w:pPr>
              <w:pStyle w:val="TAC"/>
              <w:rPr>
                <w:lang w:eastAsia="zh-CN"/>
              </w:rPr>
            </w:pPr>
            <w:r>
              <w:rPr>
                <w:szCs w:val="18"/>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50B20F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A0927C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487A7A"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38F6B1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0C4A37"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87F95E"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767FBD"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0F4169" w14:textId="77777777" w:rsidR="008E336C" w:rsidRDefault="008E336C" w:rsidP="00411F30">
            <w:pPr>
              <w:pStyle w:val="TAC"/>
            </w:pPr>
            <w:r>
              <w:t>0</w:t>
            </w:r>
          </w:p>
        </w:tc>
      </w:tr>
      <w:tr w:rsidR="008E336C" w14:paraId="63D31CB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5B5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0A2B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3F609B" w14:textId="77777777" w:rsidR="008E336C" w:rsidRDefault="008E336C" w:rsidP="00411F30">
            <w:pPr>
              <w:pStyle w:val="TAC"/>
              <w:rPr>
                <w:lang w:eastAsia="zh-CN"/>
              </w:rPr>
            </w:pPr>
            <w:r>
              <w:rPr>
                <w:szCs w:val="18"/>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646A0C7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6E5D7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03BB2D"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30823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E0156A5"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465D4C8"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0B2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F7688" w14:textId="77777777" w:rsidR="008E336C" w:rsidRDefault="008E336C" w:rsidP="00411F30">
            <w:pPr>
              <w:spacing w:after="0"/>
              <w:rPr>
                <w:rFonts w:ascii="Arial" w:eastAsiaTheme="minorHAnsi" w:hAnsi="Arial" w:cstheme="minorBidi"/>
                <w:sz w:val="18"/>
                <w:szCs w:val="22"/>
              </w:rPr>
            </w:pPr>
          </w:p>
        </w:tc>
      </w:tr>
      <w:tr w:rsidR="008E336C" w14:paraId="5DB37F8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0919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E94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A95B29" w14:textId="77777777" w:rsidR="008E336C" w:rsidRDefault="008E336C" w:rsidP="00411F30">
            <w:pPr>
              <w:pStyle w:val="TAC"/>
              <w:rPr>
                <w:lang w:eastAsia="zh-CN"/>
              </w:rPr>
            </w:pPr>
            <w:r>
              <w:rPr>
                <w:szCs w:val="18"/>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6F1AF74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8C5DC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BF60A6F"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FB2342"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5847A24"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4E5E6A"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8F03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40A14" w14:textId="77777777" w:rsidR="008E336C" w:rsidRDefault="008E336C" w:rsidP="00411F30">
            <w:pPr>
              <w:spacing w:after="0"/>
              <w:rPr>
                <w:rFonts w:ascii="Arial" w:eastAsiaTheme="minorHAnsi" w:hAnsi="Arial" w:cstheme="minorBidi"/>
                <w:sz w:val="18"/>
                <w:szCs w:val="22"/>
              </w:rPr>
            </w:pPr>
          </w:p>
        </w:tc>
      </w:tr>
      <w:tr w:rsidR="008E336C" w14:paraId="4623811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A302500" w14:textId="77777777" w:rsidR="008E336C" w:rsidRDefault="008E336C" w:rsidP="00411F30">
            <w:pPr>
              <w:pStyle w:val="TAC"/>
            </w:pPr>
            <w:r>
              <w:rPr>
                <w:szCs w:val="18"/>
              </w:rPr>
              <w:lastRenderedPageBreak/>
              <w:t>CA_7A-28A-40C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084B5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400ADF" w14:textId="77777777" w:rsidR="008E336C" w:rsidRDefault="008E336C" w:rsidP="00411F30">
            <w:pPr>
              <w:pStyle w:val="TAC"/>
              <w:rPr>
                <w:lang w:eastAsia="zh-CN"/>
              </w:rPr>
            </w:pPr>
            <w:r>
              <w:rPr>
                <w:szCs w:val="18"/>
                <w:lang w:eastAsia="ja-JP"/>
              </w:rPr>
              <w:t>7</w:t>
            </w:r>
          </w:p>
        </w:tc>
        <w:tc>
          <w:tcPr>
            <w:tcW w:w="727" w:type="dxa"/>
            <w:tcBorders>
              <w:top w:val="single" w:sz="4" w:space="0" w:color="auto"/>
              <w:left w:val="single" w:sz="4" w:space="0" w:color="auto"/>
              <w:bottom w:val="single" w:sz="4" w:space="0" w:color="auto"/>
              <w:right w:val="single" w:sz="4" w:space="0" w:color="auto"/>
            </w:tcBorders>
            <w:vAlign w:val="center"/>
          </w:tcPr>
          <w:p w14:paraId="5CEDEFE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19DB3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FBCCD0"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ECF665"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0B54853"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5A46482"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B08639"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51A1EFC" w14:textId="77777777" w:rsidR="008E336C" w:rsidRDefault="008E336C" w:rsidP="00411F30">
            <w:pPr>
              <w:pStyle w:val="TAC"/>
            </w:pPr>
            <w:r>
              <w:t>0</w:t>
            </w:r>
          </w:p>
        </w:tc>
      </w:tr>
      <w:tr w:rsidR="008E336C" w14:paraId="771755D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B22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CF9F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DF6E3F" w14:textId="77777777" w:rsidR="008E336C" w:rsidRDefault="008E336C" w:rsidP="00411F30">
            <w:pPr>
              <w:pStyle w:val="TAC"/>
              <w:rPr>
                <w:lang w:eastAsia="zh-CN"/>
              </w:rPr>
            </w:pPr>
            <w:r>
              <w:rPr>
                <w:szCs w:val="18"/>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595531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A131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F70821"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FF90E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6719F4"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5B8147"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60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860D4" w14:textId="77777777" w:rsidR="008E336C" w:rsidRDefault="008E336C" w:rsidP="00411F30">
            <w:pPr>
              <w:spacing w:after="0"/>
              <w:rPr>
                <w:rFonts w:ascii="Arial" w:eastAsiaTheme="minorHAnsi" w:hAnsi="Arial" w:cstheme="minorBidi"/>
                <w:sz w:val="18"/>
                <w:szCs w:val="22"/>
              </w:rPr>
            </w:pPr>
          </w:p>
        </w:tc>
      </w:tr>
      <w:tr w:rsidR="008E336C" w14:paraId="4C0390B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60FF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F93B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324ED6" w14:textId="77777777" w:rsidR="008E336C" w:rsidRDefault="008E336C" w:rsidP="00411F30">
            <w:pPr>
              <w:pStyle w:val="TAC"/>
              <w:rPr>
                <w:lang w:eastAsia="zh-CN"/>
              </w:rPr>
            </w:pPr>
            <w:r>
              <w:rPr>
                <w:szCs w:val="18"/>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40737B0" w14:textId="77777777" w:rsidR="008E336C" w:rsidRDefault="008E336C" w:rsidP="00411F30">
            <w:pPr>
              <w:pStyle w:val="TAC"/>
            </w:pPr>
            <w:r>
              <w:rPr>
                <w:szCs w:val="18"/>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053E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E724C" w14:textId="77777777" w:rsidR="008E336C" w:rsidRDefault="008E336C" w:rsidP="00411F30">
            <w:pPr>
              <w:spacing w:after="0"/>
              <w:rPr>
                <w:rFonts w:ascii="Arial" w:eastAsiaTheme="minorHAnsi" w:hAnsi="Arial" w:cstheme="minorBidi"/>
                <w:sz w:val="18"/>
                <w:szCs w:val="22"/>
              </w:rPr>
            </w:pPr>
          </w:p>
        </w:tc>
      </w:tr>
      <w:tr w:rsidR="008E336C" w14:paraId="4F22EE1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D4BFA3" w14:textId="77777777" w:rsidR="008E336C" w:rsidRDefault="008E336C" w:rsidP="00411F30">
            <w:pPr>
              <w:pStyle w:val="TAC"/>
            </w:pPr>
            <w:r>
              <w:t>CA_7A-20A-</w:t>
            </w:r>
            <w:r>
              <w:rPr>
                <w:rFonts w:eastAsia="宋体"/>
                <w:lang w:eastAsia="zh-CN"/>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C8984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D876B69" w14:textId="77777777" w:rsidR="008E336C" w:rsidRDefault="008E336C" w:rsidP="00411F30">
            <w:pPr>
              <w:pStyle w:val="TAC"/>
              <w:rPr>
                <w:lang w:eastAsia="zh-CN"/>
              </w:rPr>
            </w:pPr>
            <w:r>
              <w:t>7</w:t>
            </w:r>
          </w:p>
        </w:tc>
        <w:tc>
          <w:tcPr>
            <w:tcW w:w="727" w:type="dxa"/>
            <w:tcBorders>
              <w:top w:val="single" w:sz="4" w:space="0" w:color="auto"/>
              <w:left w:val="single" w:sz="4" w:space="0" w:color="auto"/>
              <w:bottom w:val="single" w:sz="4" w:space="0" w:color="auto"/>
              <w:right w:val="single" w:sz="4" w:space="0" w:color="auto"/>
            </w:tcBorders>
            <w:vAlign w:val="center"/>
          </w:tcPr>
          <w:p w14:paraId="3F305FC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D73DD2"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56B63A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DBBB2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A71F0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5D5BC7"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96C925"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AF60D7" w14:textId="77777777" w:rsidR="008E336C" w:rsidRDefault="008E336C" w:rsidP="00411F30">
            <w:pPr>
              <w:pStyle w:val="TAC"/>
            </w:pPr>
            <w:r>
              <w:t>0</w:t>
            </w:r>
          </w:p>
        </w:tc>
      </w:tr>
      <w:tr w:rsidR="008E336C" w14:paraId="368EAF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6092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B157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230AFC"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60694B7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8055D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069010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58412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C955E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F26B9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681C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DAE25" w14:textId="77777777" w:rsidR="008E336C" w:rsidRDefault="008E336C" w:rsidP="00411F30">
            <w:pPr>
              <w:spacing w:after="0"/>
              <w:rPr>
                <w:rFonts w:ascii="Arial" w:eastAsiaTheme="minorHAnsi" w:hAnsi="Arial" w:cstheme="minorBidi"/>
                <w:sz w:val="18"/>
                <w:szCs w:val="22"/>
              </w:rPr>
            </w:pPr>
          </w:p>
        </w:tc>
      </w:tr>
      <w:tr w:rsidR="008E336C" w14:paraId="4F7EFE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1A8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C3D6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9D89BE" w14:textId="77777777" w:rsidR="008E336C" w:rsidRDefault="008E336C" w:rsidP="00411F30">
            <w:pPr>
              <w:pStyle w:val="TAC"/>
              <w:rPr>
                <w:lang w:eastAsia="zh-CN"/>
              </w:rPr>
            </w:pPr>
            <w:r>
              <w:rPr>
                <w:rFonts w:eastAsia="宋体"/>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34B9FD4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35D8D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CD9B3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4C822E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F10D2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9190D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D76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769B4" w14:textId="77777777" w:rsidR="008E336C" w:rsidRDefault="008E336C" w:rsidP="00411F30">
            <w:pPr>
              <w:spacing w:after="0"/>
              <w:rPr>
                <w:rFonts w:ascii="Arial" w:eastAsiaTheme="minorHAnsi" w:hAnsi="Arial" w:cstheme="minorBidi"/>
                <w:sz w:val="18"/>
                <w:szCs w:val="22"/>
              </w:rPr>
            </w:pPr>
          </w:p>
        </w:tc>
      </w:tr>
      <w:tr w:rsidR="008E336C" w14:paraId="709F824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E5F704" w14:textId="77777777" w:rsidR="008E336C" w:rsidRDefault="008E336C" w:rsidP="00411F30">
            <w:pPr>
              <w:pStyle w:val="TAC"/>
            </w:pPr>
            <w:r>
              <w:rPr>
                <w:lang w:eastAsia="zh-CN"/>
              </w:rPr>
              <w:t>CA_7A-28A-38A</w:t>
            </w:r>
            <w:r>
              <w:rPr>
                <w:vertAlign w:val="superscript"/>
                <w:lang w:eastAsia="zh-CN"/>
              </w:rPr>
              <w:t>14</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4245A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779C91"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EBE52C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7B3A2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07275B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1A79B1" w14:textId="77777777" w:rsidR="008E336C" w:rsidRDefault="008E336C" w:rsidP="00411F30">
            <w:pPr>
              <w:pStyle w:val="TAC"/>
            </w:pPr>
            <w:r>
              <w:rPr>
                <w:rFonts w:eastAsia="Malgun Gothic"/>
                <w:lang w:val="x-none"/>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BB6C84" w14:textId="77777777" w:rsidR="008E336C" w:rsidRDefault="008E336C" w:rsidP="00411F30">
            <w:pPr>
              <w:pStyle w:val="TAC"/>
            </w:pPr>
            <w:r>
              <w:rPr>
                <w:rFonts w:eastAsia="Malgun Gothic"/>
                <w:lang w:val="x-none"/>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3EEF7A" w14:textId="77777777" w:rsidR="008E336C" w:rsidRDefault="008E336C" w:rsidP="00411F30">
            <w:pPr>
              <w:pStyle w:val="TAC"/>
            </w:pPr>
            <w:r>
              <w:rPr>
                <w:rFonts w:eastAsia="Malgun Gothic"/>
                <w:lang w:val="x-none"/>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75E7F9"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0510E53" w14:textId="77777777" w:rsidR="008E336C" w:rsidRDefault="008E336C" w:rsidP="00411F30">
            <w:pPr>
              <w:pStyle w:val="TAC"/>
            </w:pPr>
            <w:r>
              <w:t>0</w:t>
            </w:r>
          </w:p>
        </w:tc>
      </w:tr>
      <w:tr w:rsidR="008E336C" w14:paraId="652368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6E9C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3C32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735230"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4E24E8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EB35D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7EA910" w14:textId="77777777" w:rsidR="008E336C" w:rsidRDefault="008E336C" w:rsidP="00411F30">
            <w:pPr>
              <w:pStyle w:val="TAC"/>
            </w:pPr>
            <w:r>
              <w:rPr>
                <w:rFonts w:eastAsia="Malgun Gothic"/>
                <w:lang w:val="x-none"/>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28D12A" w14:textId="77777777" w:rsidR="008E336C" w:rsidRDefault="008E336C" w:rsidP="00411F30">
            <w:pPr>
              <w:pStyle w:val="TAC"/>
            </w:pPr>
            <w:r>
              <w:rPr>
                <w:rFonts w:eastAsia="Malgun Gothic"/>
                <w:lang w:val="x-none"/>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ECDF99" w14:textId="77777777" w:rsidR="008E336C" w:rsidRDefault="008E336C" w:rsidP="00411F30">
            <w:pPr>
              <w:pStyle w:val="TAC"/>
            </w:pPr>
            <w:r>
              <w:rPr>
                <w:rFonts w:eastAsia="Malgun Gothic"/>
                <w:lang w:val="x-none"/>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4AB1EB" w14:textId="77777777" w:rsidR="008E336C" w:rsidRDefault="008E336C" w:rsidP="00411F30">
            <w:pPr>
              <w:pStyle w:val="TAC"/>
            </w:pPr>
            <w:r>
              <w:rPr>
                <w:rFonts w:eastAsia="Malgun Gothic"/>
                <w:lang w:val="x-non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87B9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9DCAC" w14:textId="77777777" w:rsidR="008E336C" w:rsidRDefault="008E336C" w:rsidP="00411F30">
            <w:pPr>
              <w:spacing w:after="0"/>
              <w:rPr>
                <w:rFonts w:ascii="Arial" w:eastAsiaTheme="minorHAnsi" w:hAnsi="Arial" w:cstheme="minorBidi"/>
                <w:sz w:val="18"/>
                <w:szCs w:val="22"/>
              </w:rPr>
            </w:pPr>
          </w:p>
        </w:tc>
      </w:tr>
      <w:tr w:rsidR="008E336C" w14:paraId="65E73FF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47C0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70BA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861FB0"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077A9A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981C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76E1CD" w14:textId="77777777" w:rsidR="008E336C" w:rsidRDefault="008E336C" w:rsidP="00411F30">
            <w:pPr>
              <w:pStyle w:val="TAC"/>
            </w:pPr>
            <w:r>
              <w:rPr>
                <w:rFonts w:eastAsia="Malgun Gothic"/>
                <w:lang w:val="x-none"/>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C138FB" w14:textId="77777777" w:rsidR="008E336C" w:rsidRDefault="008E336C" w:rsidP="00411F30">
            <w:pPr>
              <w:pStyle w:val="TAC"/>
            </w:pPr>
            <w:r>
              <w:rPr>
                <w:rFonts w:eastAsia="Malgun Gothic"/>
                <w:lang w:val="x-none"/>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DB3E847" w14:textId="77777777" w:rsidR="008E336C" w:rsidRDefault="008E336C" w:rsidP="00411F30">
            <w:pPr>
              <w:pStyle w:val="TAC"/>
            </w:pPr>
            <w:r>
              <w:rPr>
                <w:rFonts w:eastAsia="Malgun Gothic"/>
                <w:lang w:val="x-none"/>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9E29F45" w14:textId="77777777" w:rsidR="008E336C" w:rsidRDefault="008E336C" w:rsidP="00411F30">
            <w:pPr>
              <w:pStyle w:val="TAC"/>
            </w:pPr>
            <w:r>
              <w:rPr>
                <w:rFonts w:eastAsia="Malgun Gothic"/>
                <w:lang w:val="x-non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4EB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48B0D" w14:textId="77777777" w:rsidR="008E336C" w:rsidRDefault="008E336C" w:rsidP="00411F30">
            <w:pPr>
              <w:spacing w:after="0"/>
              <w:rPr>
                <w:rFonts w:ascii="Arial" w:eastAsiaTheme="minorHAnsi" w:hAnsi="Arial" w:cstheme="minorBidi"/>
                <w:sz w:val="18"/>
                <w:szCs w:val="22"/>
              </w:rPr>
            </w:pPr>
          </w:p>
        </w:tc>
      </w:tr>
      <w:tr w:rsidR="008E336C" w14:paraId="0915FC4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38D1907" w14:textId="77777777" w:rsidR="008E336C" w:rsidRDefault="008E336C" w:rsidP="00411F30">
            <w:pPr>
              <w:pStyle w:val="TAC"/>
              <w:rPr>
                <w:lang w:eastAsia="ja-JP"/>
              </w:rPr>
            </w:pPr>
            <w:r>
              <w:rPr>
                <w:szCs w:val="18"/>
              </w:rPr>
              <w:t>CA_7A-29A-66A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0613E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F35A623" w14:textId="77777777" w:rsidR="008E336C" w:rsidRDefault="008E336C" w:rsidP="00411F30">
            <w:pPr>
              <w:pStyle w:val="TAC"/>
              <w:rPr>
                <w:lang w:eastAsia="zh-CN"/>
              </w:rPr>
            </w:pPr>
            <w:r>
              <w:rPr>
                <w:rFonts w:cs="Intel Clear"/>
                <w:szCs w:val="18"/>
              </w:rPr>
              <w:t>7</w:t>
            </w:r>
          </w:p>
        </w:tc>
        <w:tc>
          <w:tcPr>
            <w:tcW w:w="727" w:type="dxa"/>
            <w:tcBorders>
              <w:top w:val="single" w:sz="4" w:space="0" w:color="auto"/>
              <w:left w:val="single" w:sz="4" w:space="0" w:color="auto"/>
              <w:bottom w:val="single" w:sz="4" w:space="0" w:color="auto"/>
              <w:right w:val="single" w:sz="4" w:space="0" w:color="auto"/>
            </w:tcBorders>
            <w:vAlign w:val="center"/>
          </w:tcPr>
          <w:p w14:paraId="183348C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7CFA9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A6B1C7"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FECBE2"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E04424" w14:textId="77777777" w:rsidR="008E336C" w:rsidRDefault="008E336C" w:rsidP="00411F30">
            <w:pPr>
              <w:pStyle w:val="TAC"/>
              <w:rPr>
                <w:lang w:eastAsia="ja-JP"/>
              </w:rPr>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A2E4E9" w14:textId="77777777" w:rsidR="008E336C" w:rsidRDefault="008E336C" w:rsidP="00411F30">
            <w:pPr>
              <w:pStyle w:val="TAC"/>
              <w:rPr>
                <w:lang w:eastAsia="ja-JP"/>
              </w:rPr>
            </w:pPr>
            <w:r>
              <w:rPr>
                <w:rFonts w:cs="Intel Clea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346B3B"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5026CD5" w14:textId="77777777" w:rsidR="008E336C" w:rsidRDefault="008E336C" w:rsidP="00411F30">
            <w:pPr>
              <w:pStyle w:val="TAC"/>
              <w:rPr>
                <w:lang w:eastAsia="ja-JP"/>
              </w:rPr>
            </w:pPr>
            <w:r>
              <w:rPr>
                <w:lang w:eastAsia="ja-JP"/>
              </w:rPr>
              <w:t>0</w:t>
            </w:r>
          </w:p>
        </w:tc>
      </w:tr>
      <w:tr w:rsidR="008E336C" w14:paraId="349187F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DB8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28D0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C0A544F" w14:textId="77777777" w:rsidR="008E336C" w:rsidRDefault="008E336C" w:rsidP="00411F30">
            <w:pPr>
              <w:pStyle w:val="TAC"/>
              <w:rPr>
                <w:lang w:eastAsia="zh-CN"/>
              </w:rPr>
            </w:pPr>
            <w:r>
              <w:rPr>
                <w:rFonts w:cs="Intel Clear"/>
                <w:szCs w:val="18"/>
              </w:rPr>
              <w:t>29</w:t>
            </w:r>
          </w:p>
        </w:tc>
        <w:tc>
          <w:tcPr>
            <w:tcW w:w="727" w:type="dxa"/>
            <w:tcBorders>
              <w:top w:val="single" w:sz="4" w:space="0" w:color="auto"/>
              <w:left w:val="single" w:sz="4" w:space="0" w:color="auto"/>
              <w:bottom w:val="single" w:sz="4" w:space="0" w:color="auto"/>
              <w:right w:val="single" w:sz="4" w:space="0" w:color="auto"/>
            </w:tcBorders>
            <w:vAlign w:val="center"/>
          </w:tcPr>
          <w:p w14:paraId="33514F1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52F61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B7FC63"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5A63F8"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5B9DA44"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5F72CE1"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1AD3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E41DD" w14:textId="77777777" w:rsidR="008E336C" w:rsidRDefault="008E336C" w:rsidP="00411F30">
            <w:pPr>
              <w:spacing w:after="0"/>
              <w:rPr>
                <w:rFonts w:ascii="Arial" w:eastAsiaTheme="minorHAnsi" w:hAnsi="Arial" w:cstheme="minorBidi"/>
                <w:sz w:val="18"/>
                <w:szCs w:val="22"/>
                <w:lang w:eastAsia="ja-JP"/>
              </w:rPr>
            </w:pPr>
          </w:p>
        </w:tc>
      </w:tr>
      <w:tr w:rsidR="008E336C" w14:paraId="1E0701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D50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276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6F018A" w14:textId="77777777" w:rsidR="008E336C" w:rsidRDefault="008E336C" w:rsidP="00411F30">
            <w:pPr>
              <w:pStyle w:val="TAC"/>
              <w:rPr>
                <w:lang w:eastAsia="zh-CN"/>
              </w:rPr>
            </w:pPr>
            <w:r>
              <w:rPr>
                <w:rFonts w:cs="Intel Clea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439ADCE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18841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2907D2F"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1F6691"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AE9122" w14:textId="77777777" w:rsidR="008E336C" w:rsidRDefault="008E336C" w:rsidP="00411F30">
            <w:pPr>
              <w:pStyle w:val="TAC"/>
              <w:rPr>
                <w:lang w:eastAsia="ja-JP"/>
              </w:rPr>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0291A2" w14:textId="77777777" w:rsidR="008E336C" w:rsidRDefault="008E336C" w:rsidP="00411F30">
            <w:pPr>
              <w:pStyle w:val="TAC"/>
              <w:rPr>
                <w:lang w:eastAsia="ja-JP"/>
              </w:rPr>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9A3E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0D923" w14:textId="77777777" w:rsidR="008E336C" w:rsidRDefault="008E336C" w:rsidP="00411F30">
            <w:pPr>
              <w:spacing w:after="0"/>
              <w:rPr>
                <w:rFonts w:ascii="Arial" w:eastAsiaTheme="minorHAnsi" w:hAnsi="Arial" w:cstheme="minorBidi"/>
                <w:sz w:val="18"/>
                <w:szCs w:val="22"/>
                <w:lang w:eastAsia="ja-JP"/>
              </w:rPr>
            </w:pPr>
          </w:p>
        </w:tc>
      </w:tr>
      <w:tr w:rsidR="008E336C" w14:paraId="6E688A3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DF2F37" w14:textId="77777777" w:rsidR="008E336C" w:rsidRDefault="008E336C" w:rsidP="00411F30">
            <w:pPr>
              <w:pStyle w:val="TAC"/>
              <w:rPr>
                <w:lang w:eastAsia="ja-JP"/>
              </w:rPr>
            </w:pPr>
            <w:r>
              <w:rPr>
                <w:rFonts w:cs="Intel Clear"/>
                <w:szCs w:val="18"/>
              </w:rPr>
              <w:t>CA_</w:t>
            </w:r>
            <w:r>
              <w:rPr>
                <w:szCs w:val="18"/>
              </w:rPr>
              <w:t>7A-7A-29A-66A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22FFBC"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B9B653" w14:textId="77777777" w:rsidR="008E336C" w:rsidRDefault="008E336C" w:rsidP="00411F30">
            <w:pPr>
              <w:pStyle w:val="TAC"/>
              <w:rPr>
                <w:lang w:eastAsia="zh-CN"/>
              </w:rPr>
            </w:pPr>
            <w:r>
              <w:rPr>
                <w:rFonts w:cs="Intel Clea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945EA0" w14:textId="77777777" w:rsidR="008E336C" w:rsidRDefault="008E336C" w:rsidP="00411F30">
            <w:pPr>
              <w:pStyle w:val="TAC"/>
              <w:rPr>
                <w:lang w:eastAsia="ja-JP"/>
              </w:rPr>
            </w:pPr>
            <w:r>
              <w:rPr>
                <w:rFonts w:cs="Intel Clear"/>
                <w:szCs w:val="18"/>
              </w:rPr>
              <w:t>See CA_7</w:t>
            </w:r>
            <w:r>
              <w:rPr>
                <w:rFonts w:cs="Intel Clear"/>
                <w:szCs w:val="18"/>
                <w:lang w:eastAsia="zh-CN"/>
              </w:rPr>
              <w:t>A-7A</w:t>
            </w:r>
            <w:r>
              <w:rPr>
                <w:rFonts w:cs="Intel Clear"/>
                <w:szCs w:val="18"/>
              </w:rPr>
              <w:t xml:space="preserve"> Bandwidth combination set 1 in table 5.6A.1-</w:t>
            </w:r>
            <w:r>
              <w:rPr>
                <w:rFonts w:cs="Intel Clear"/>
                <w:szCs w:val="18"/>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FEFD1C"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4104F9" w14:textId="77777777" w:rsidR="008E336C" w:rsidRDefault="008E336C" w:rsidP="00411F30">
            <w:pPr>
              <w:pStyle w:val="TAC"/>
              <w:rPr>
                <w:lang w:eastAsia="ja-JP"/>
              </w:rPr>
            </w:pPr>
            <w:r>
              <w:rPr>
                <w:lang w:eastAsia="ja-JP"/>
              </w:rPr>
              <w:t>0</w:t>
            </w:r>
          </w:p>
        </w:tc>
      </w:tr>
      <w:tr w:rsidR="008E336C" w14:paraId="6EDA8E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B3DF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417F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A97C7C" w14:textId="77777777" w:rsidR="008E336C" w:rsidRDefault="008E336C" w:rsidP="00411F30">
            <w:pPr>
              <w:pStyle w:val="TAC"/>
              <w:rPr>
                <w:lang w:eastAsia="zh-CN"/>
              </w:rPr>
            </w:pPr>
            <w:r>
              <w:rPr>
                <w:rFonts w:cs="Intel Clear"/>
                <w:szCs w:val="18"/>
              </w:rPr>
              <w:t>29</w:t>
            </w:r>
          </w:p>
        </w:tc>
        <w:tc>
          <w:tcPr>
            <w:tcW w:w="727" w:type="dxa"/>
            <w:tcBorders>
              <w:top w:val="single" w:sz="4" w:space="0" w:color="auto"/>
              <w:left w:val="single" w:sz="4" w:space="0" w:color="auto"/>
              <w:bottom w:val="single" w:sz="4" w:space="0" w:color="auto"/>
              <w:right w:val="single" w:sz="4" w:space="0" w:color="auto"/>
            </w:tcBorders>
            <w:vAlign w:val="center"/>
          </w:tcPr>
          <w:p w14:paraId="57197BA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7A8E6D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ACC302"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C21C0F"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4BB60DC"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7FCA0A"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6AD9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F1A8F" w14:textId="77777777" w:rsidR="008E336C" w:rsidRDefault="008E336C" w:rsidP="00411F30">
            <w:pPr>
              <w:spacing w:after="0"/>
              <w:rPr>
                <w:rFonts w:ascii="Arial" w:eastAsiaTheme="minorHAnsi" w:hAnsi="Arial" w:cstheme="minorBidi"/>
                <w:sz w:val="18"/>
                <w:szCs w:val="22"/>
                <w:lang w:eastAsia="ja-JP"/>
              </w:rPr>
            </w:pPr>
          </w:p>
        </w:tc>
      </w:tr>
      <w:tr w:rsidR="008E336C" w14:paraId="3116081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A777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684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4EE633" w14:textId="77777777" w:rsidR="008E336C" w:rsidRDefault="008E336C" w:rsidP="00411F30">
            <w:pPr>
              <w:pStyle w:val="TAC"/>
              <w:rPr>
                <w:lang w:eastAsia="zh-CN"/>
              </w:rPr>
            </w:pPr>
            <w:r>
              <w:rPr>
                <w:rFonts w:cs="Intel Clea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05E2346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003ED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776A29"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309F9A"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67C8C3" w14:textId="77777777" w:rsidR="008E336C" w:rsidRDefault="008E336C" w:rsidP="00411F30">
            <w:pPr>
              <w:pStyle w:val="TAC"/>
              <w:rPr>
                <w:lang w:eastAsia="ja-JP"/>
              </w:rPr>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8DB762" w14:textId="77777777" w:rsidR="008E336C" w:rsidRDefault="008E336C" w:rsidP="00411F30">
            <w:pPr>
              <w:pStyle w:val="TAC"/>
              <w:rPr>
                <w:lang w:eastAsia="ja-JP"/>
              </w:rPr>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0FC9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6624D" w14:textId="77777777" w:rsidR="008E336C" w:rsidRDefault="008E336C" w:rsidP="00411F30">
            <w:pPr>
              <w:spacing w:after="0"/>
              <w:rPr>
                <w:rFonts w:ascii="Arial" w:eastAsiaTheme="minorHAnsi" w:hAnsi="Arial" w:cstheme="minorBidi"/>
                <w:sz w:val="18"/>
                <w:szCs w:val="22"/>
                <w:lang w:eastAsia="ja-JP"/>
              </w:rPr>
            </w:pPr>
          </w:p>
        </w:tc>
      </w:tr>
      <w:tr w:rsidR="008E336C" w14:paraId="0D74B9F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540B485" w14:textId="77777777" w:rsidR="008E336C" w:rsidRDefault="008E336C" w:rsidP="00411F30">
            <w:pPr>
              <w:pStyle w:val="TAC"/>
              <w:rPr>
                <w:lang w:eastAsia="ja-JP"/>
              </w:rPr>
            </w:pPr>
            <w:r>
              <w:rPr>
                <w:szCs w:val="18"/>
              </w:rPr>
              <w:t>CA_7C-29A-66A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5A103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2C9C71" w14:textId="77777777" w:rsidR="008E336C" w:rsidRDefault="008E336C" w:rsidP="00411F30">
            <w:pPr>
              <w:pStyle w:val="TAC"/>
              <w:rPr>
                <w:lang w:eastAsia="zh-CN"/>
              </w:rPr>
            </w:pPr>
            <w:r>
              <w:rPr>
                <w:rFonts w:cs="Intel Clear"/>
                <w:szCs w:val="18"/>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7A7710" w14:textId="77777777" w:rsidR="008E336C" w:rsidRDefault="008E336C" w:rsidP="00411F30">
            <w:pPr>
              <w:pStyle w:val="TAC"/>
              <w:rPr>
                <w:lang w:eastAsia="ja-JP"/>
              </w:rPr>
            </w:pPr>
            <w:r>
              <w:rPr>
                <w:rFonts w:cs="Intel Clear"/>
                <w:szCs w:val="18"/>
              </w:rPr>
              <w:t>See CA_7C Bandwidth combination set 2 in table 5.6A.1-</w:t>
            </w:r>
            <w:r>
              <w:rPr>
                <w:rFonts w:cs="Intel Clear"/>
                <w:szCs w:val="18"/>
                <w:lang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367CC1"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5CA6B8" w14:textId="77777777" w:rsidR="008E336C" w:rsidRDefault="008E336C" w:rsidP="00411F30">
            <w:pPr>
              <w:pStyle w:val="TAC"/>
              <w:rPr>
                <w:lang w:eastAsia="ja-JP"/>
              </w:rPr>
            </w:pPr>
            <w:r>
              <w:rPr>
                <w:lang w:eastAsia="ja-JP"/>
              </w:rPr>
              <w:t>0</w:t>
            </w:r>
          </w:p>
        </w:tc>
      </w:tr>
      <w:tr w:rsidR="008E336C" w14:paraId="0859BCF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DDE8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F30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8F76FE" w14:textId="77777777" w:rsidR="008E336C" w:rsidRDefault="008E336C" w:rsidP="00411F30">
            <w:pPr>
              <w:pStyle w:val="TAC"/>
              <w:rPr>
                <w:lang w:eastAsia="zh-CN"/>
              </w:rPr>
            </w:pPr>
            <w:r>
              <w:rPr>
                <w:rFonts w:cs="Intel Clear"/>
                <w:szCs w:val="18"/>
              </w:rPr>
              <w:t>29</w:t>
            </w:r>
          </w:p>
        </w:tc>
        <w:tc>
          <w:tcPr>
            <w:tcW w:w="727" w:type="dxa"/>
            <w:tcBorders>
              <w:top w:val="single" w:sz="4" w:space="0" w:color="auto"/>
              <w:left w:val="single" w:sz="4" w:space="0" w:color="auto"/>
              <w:bottom w:val="single" w:sz="4" w:space="0" w:color="auto"/>
              <w:right w:val="single" w:sz="4" w:space="0" w:color="auto"/>
            </w:tcBorders>
            <w:vAlign w:val="center"/>
          </w:tcPr>
          <w:p w14:paraId="66D4B70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97E6FB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8FC592"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9B5DEF"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36F893F"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8F0ED42"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ADFB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5F235" w14:textId="77777777" w:rsidR="008E336C" w:rsidRDefault="008E336C" w:rsidP="00411F30">
            <w:pPr>
              <w:spacing w:after="0"/>
              <w:rPr>
                <w:rFonts w:ascii="Arial" w:eastAsiaTheme="minorHAnsi" w:hAnsi="Arial" w:cstheme="minorBidi"/>
                <w:sz w:val="18"/>
                <w:szCs w:val="22"/>
                <w:lang w:eastAsia="ja-JP"/>
              </w:rPr>
            </w:pPr>
          </w:p>
        </w:tc>
      </w:tr>
      <w:tr w:rsidR="008E336C" w14:paraId="395398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FDC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FE33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7D6A82" w14:textId="77777777" w:rsidR="008E336C" w:rsidRDefault="008E336C" w:rsidP="00411F30">
            <w:pPr>
              <w:pStyle w:val="TAC"/>
              <w:rPr>
                <w:lang w:eastAsia="zh-CN"/>
              </w:rPr>
            </w:pPr>
            <w:r>
              <w:rPr>
                <w:rFonts w:cs="Intel Clea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306BE4DB"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37610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93121B" w14:textId="77777777" w:rsidR="008E336C" w:rsidRDefault="008E336C" w:rsidP="00411F30">
            <w:pPr>
              <w:pStyle w:val="TAC"/>
              <w:rPr>
                <w:lang w:eastAsia="ja-JP"/>
              </w:rPr>
            </w:pPr>
            <w:r>
              <w:rPr>
                <w:rFonts w:cs="Intel Clea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2A5C3D" w14:textId="77777777" w:rsidR="008E336C" w:rsidRDefault="008E336C" w:rsidP="00411F30">
            <w:pPr>
              <w:pStyle w:val="TAC"/>
              <w:rPr>
                <w:lang w:eastAsia="ja-JP"/>
              </w:rPr>
            </w:pPr>
            <w:r>
              <w:rPr>
                <w:rFonts w:cs="Intel Clea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2218679" w14:textId="77777777" w:rsidR="008E336C" w:rsidRDefault="008E336C" w:rsidP="00411F30">
            <w:pPr>
              <w:pStyle w:val="TAC"/>
              <w:rPr>
                <w:lang w:eastAsia="ja-JP"/>
              </w:rPr>
            </w:pPr>
            <w:r>
              <w:rPr>
                <w:rFonts w:cs="Intel Clea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30A29A" w14:textId="77777777" w:rsidR="008E336C" w:rsidRDefault="008E336C" w:rsidP="00411F30">
            <w:pPr>
              <w:pStyle w:val="TAC"/>
              <w:rPr>
                <w:lang w:eastAsia="ja-JP"/>
              </w:rPr>
            </w:pPr>
            <w:r>
              <w:rPr>
                <w:rFonts w:cs="Intel Clea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AD53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C4B1" w14:textId="77777777" w:rsidR="008E336C" w:rsidRDefault="008E336C" w:rsidP="00411F30">
            <w:pPr>
              <w:spacing w:after="0"/>
              <w:rPr>
                <w:rFonts w:ascii="Arial" w:eastAsiaTheme="minorHAnsi" w:hAnsi="Arial" w:cstheme="minorBidi"/>
                <w:sz w:val="18"/>
                <w:szCs w:val="22"/>
                <w:lang w:eastAsia="ja-JP"/>
              </w:rPr>
            </w:pPr>
          </w:p>
        </w:tc>
      </w:tr>
      <w:tr w:rsidR="008E336C" w14:paraId="151FA9A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71C129A" w14:textId="77777777" w:rsidR="008E336C" w:rsidRDefault="008E336C" w:rsidP="00411F30">
            <w:pPr>
              <w:pStyle w:val="TAC"/>
              <w:rPr>
                <w:lang w:eastAsia="ja-JP"/>
              </w:rPr>
            </w:pPr>
            <w:r>
              <w:rPr>
                <w:lang w:eastAsia="zh-CN"/>
              </w:rPr>
              <w:t>CA_7A-30A-66A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02804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FEFD14"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63FBC6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2BE14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6F7363"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AA4EC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29D9391"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330900"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ED315A"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88AEFD5" w14:textId="77777777" w:rsidR="008E336C" w:rsidRDefault="008E336C" w:rsidP="00411F30">
            <w:pPr>
              <w:pStyle w:val="TAC"/>
              <w:rPr>
                <w:lang w:eastAsia="ja-JP"/>
              </w:rPr>
            </w:pPr>
            <w:r>
              <w:rPr>
                <w:lang w:eastAsia="ja-JP"/>
              </w:rPr>
              <w:t>0</w:t>
            </w:r>
          </w:p>
        </w:tc>
      </w:tr>
      <w:tr w:rsidR="008E336C" w14:paraId="348F8C8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D2FE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2C95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53F418" w14:textId="77777777" w:rsidR="008E336C" w:rsidRDefault="008E336C" w:rsidP="00411F30">
            <w:pPr>
              <w:pStyle w:val="TAC"/>
              <w:rPr>
                <w:lang w:eastAsia="zh-CN"/>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00C7E12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14B9D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29EA1C"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070F52"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1E3A87F"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C40148"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1E54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5782A" w14:textId="77777777" w:rsidR="008E336C" w:rsidRDefault="008E336C" w:rsidP="00411F30">
            <w:pPr>
              <w:spacing w:after="0"/>
              <w:rPr>
                <w:rFonts w:ascii="Arial" w:eastAsiaTheme="minorHAnsi" w:hAnsi="Arial" w:cstheme="minorBidi"/>
                <w:sz w:val="18"/>
                <w:szCs w:val="22"/>
                <w:lang w:eastAsia="ja-JP"/>
              </w:rPr>
            </w:pPr>
          </w:p>
        </w:tc>
      </w:tr>
      <w:tr w:rsidR="008E336C" w14:paraId="4564A7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F8D9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6715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72771B2"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F41AF0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E37E1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368680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6BDF8A"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6B628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2AF09F7"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226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B4CF9" w14:textId="77777777" w:rsidR="008E336C" w:rsidRDefault="008E336C" w:rsidP="00411F30">
            <w:pPr>
              <w:spacing w:after="0"/>
              <w:rPr>
                <w:rFonts w:ascii="Arial" w:eastAsiaTheme="minorHAnsi" w:hAnsi="Arial" w:cstheme="minorBidi"/>
                <w:sz w:val="18"/>
                <w:szCs w:val="22"/>
                <w:lang w:eastAsia="ja-JP"/>
              </w:rPr>
            </w:pPr>
          </w:p>
        </w:tc>
      </w:tr>
      <w:tr w:rsidR="008E336C" w14:paraId="4DD8E82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83580C" w14:textId="77777777" w:rsidR="008E336C" w:rsidRDefault="008E336C" w:rsidP="00411F30">
            <w:pPr>
              <w:pStyle w:val="TAC"/>
              <w:rPr>
                <w:lang w:eastAsia="ja-JP"/>
              </w:rPr>
            </w:pPr>
            <w:r>
              <w:t>CA_</w:t>
            </w:r>
            <w:r>
              <w:rPr>
                <w:lang w:eastAsia="zh-CN"/>
              </w:rPr>
              <w:t>7</w:t>
            </w:r>
            <w:r>
              <w:t>A-32A-46A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D5972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B14A85B"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528B883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F4B78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031E6A6"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6A4D03"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195CB4"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0665D1"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7CE981" w14:textId="77777777" w:rsidR="008E336C" w:rsidRDefault="008E336C" w:rsidP="00411F30">
            <w:pPr>
              <w:pStyle w:val="TAC"/>
              <w:rPr>
                <w:lang w:eastAsia="ja-JP"/>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16C6E3" w14:textId="77777777" w:rsidR="008E336C" w:rsidRDefault="008E336C" w:rsidP="00411F30">
            <w:pPr>
              <w:pStyle w:val="TAC"/>
              <w:rPr>
                <w:lang w:eastAsia="ja-JP"/>
              </w:rPr>
            </w:pPr>
            <w:r>
              <w:rPr>
                <w:lang w:eastAsia="ja-JP"/>
              </w:rPr>
              <w:t>0</w:t>
            </w:r>
          </w:p>
        </w:tc>
      </w:tr>
      <w:tr w:rsidR="008E336C" w14:paraId="6769AB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FEDE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66B7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34B48E" w14:textId="77777777" w:rsidR="008E336C" w:rsidRDefault="008E336C" w:rsidP="00411F30">
            <w:pPr>
              <w:pStyle w:val="TAC"/>
              <w:rPr>
                <w:lang w:eastAsia="zh-CN"/>
              </w:rPr>
            </w:pPr>
            <w:r>
              <w:rPr>
                <w:lang w:val="it-IT"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0AFF71A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B79A6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AB9553"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8C4933"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FE0FE46" w14:textId="77777777" w:rsidR="008E336C" w:rsidRDefault="008E336C" w:rsidP="00411F30">
            <w:pPr>
              <w:pStyle w:val="TAC"/>
              <w:rPr>
                <w:lang w:eastAsia="ja-JP"/>
              </w:rPr>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87879D" w14:textId="77777777" w:rsidR="008E336C" w:rsidRDefault="008E336C" w:rsidP="00411F30">
            <w:pPr>
              <w:pStyle w:val="TAC"/>
              <w:rPr>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A771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86EA5" w14:textId="77777777" w:rsidR="008E336C" w:rsidRDefault="008E336C" w:rsidP="00411F30">
            <w:pPr>
              <w:spacing w:after="0"/>
              <w:rPr>
                <w:rFonts w:ascii="Arial" w:eastAsiaTheme="minorHAnsi" w:hAnsi="Arial" w:cstheme="minorBidi"/>
                <w:sz w:val="18"/>
                <w:szCs w:val="22"/>
                <w:lang w:eastAsia="ja-JP"/>
              </w:rPr>
            </w:pPr>
          </w:p>
        </w:tc>
      </w:tr>
      <w:tr w:rsidR="008E336C" w14:paraId="0B46665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556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BB1E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45875A"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A66284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24793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E4C421F"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E91901B" w14:textId="77777777" w:rsidR="008E336C" w:rsidRDefault="008E336C" w:rsidP="00411F30">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52246B"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4BD0B8" w14:textId="77777777" w:rsidR="008E336C" w:rsidRDefault="008E336C" w:rsidP="00411F30">
            <w:pPr>
              <w:pStyle w:val="TAC"/>
              <w:rPr>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3175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3E935" w14:textId="77777777" w:rsidR="008E336C" w:rsidRDefault="008E336C" w:rsidP="00411F30">
            <w:pPr>
              <w:spacing w:after="0"/>
              <w:rPr>
                <w:rFonts w:ascii="Arial" w:eastAsiaTheme="minorHAnsi" w:hAnsi="Arial" w:cstheme="minorBidi"/>
                <w:sz w:val="18"/>
                <w:szCs w:val="22"/>
                <w:lang w:eastAsia="ja-JP"/>
              </w:rPr>
            </w:pPr>
          </w:p>
        </w:tc>
      </w:tr>
      <w:tr w:rsidR="008E336C" w14:paraId="0F8B923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6D16B34" w14:textId="77777777" w:rsidR="008E336C" w:rsidRDefault="008E336C" w:rsidP="00411F30">
            <w:pPr>
              <w:pStyle w:val="TAC"/>
              <w:rPr>
                <w:lang w:eastAsia="ja-JP"/>
              </w:rPr>
            </w:pPr>
            <w:r>
              <w:t>CA_</w:t>
            </w:r>
            <w:r>
              <w:rPr>
                <w:lang w:eastAsia="zh-CN"/>
              </w:rPr>
              <w:t>7</w:t>
            </w:r>
            <w:r>
              <w:t>A-32A-46C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0A81E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2771B5"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D421C5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45617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CB8C661"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9F6143"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632200"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1C51F7"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811CDC" w14:textId="77777777" w:rsidR="008E336C" w:rsidRDefault="008E336C" w:rsidP="00411F30">
            <w:pPr>
              <w:pStyle w:val="TAC"/>
              <w:rPr>
                <w:lang w:eastAsia="ja-JP"/>
              </w:rPr>
            </w:pPr>
            <w:r>
              <w:rPr>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73D2399" w14:textId="77777777" w:rsidR="008E336C" w:rsidRDefault="008E336C" w:rsidP="00411F30">
            <w:pPr>
              <w:pStyle w:val="TAC"/>
              <w:rPr>
                <w:lang w:eastAsia="ja-JP"/>
              </w:rPr>
            </w:pPr>
            <w:r>
              <w:rPr>
                <w:lang w:eastAsia="ja-JP"/>
              </w:rPr>
              <w:t>0</w:t>
            </w:r>
          </w:p>
        </w:tc>
      </w:tr>
      <w:tr w:rsidR="008E336C" w14:paraId="2B2992A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4A4C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1BEC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61C951" w14:textId="77777777" w:rsidR="008E336C" w:rsidRDefault="008E336C" w:rsidP="00411F30">
            <w:pPr>
              <w:pStyle w:val="TAC"/>
              <w:rPr>
                <w:lang w:eastAsia="zh-CN"/>
              </w:rPr>
            </w:pPr>
            <w:r>
              <w:rPr>
                <w:lang w:val="it-IT"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6A74F22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7AB82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F899C6"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300B56"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2FA3E1" w14:textId="77777777" w:rsidR="008E336C" w:rsidRDefault="008E336C" w:rsidP="00411F30">
            <w:pPr>
              <w:pStyle w:val="TAC"/>
              <w:rPr>
                <w:lang w:eastAsia="ja-JP"/>
              </w:rPr>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AECD12" w14:textId="77777777" w:rsidR="008E336C" w:rsidRDefault="008E336C" w:rsidP="00411F30">
            <w:pPr>
              <w:pStyle w:val="TAC"/>
              <w:rPr>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E1FA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21E85" w14:textId="77777777" w:rsidR="008E336C" w:rsidRDefault="008E336C" w:rsidP="00411F30">
            <w:pPr>
              <w:spacing w:after="0"/>
              <w:rPr>
                <w:rFonts w:ascii="Arial" w:eastAsiaTheme="minorHAnsi" w:hAnsi="Arial" w:cstheme="minorBidi"/>
                <w:sz w:val="18"/>
                <w:szCs w:val="22"/>
                <w:lang w:eastAsia="ja-JP"/>
              </w:rPr>
            </w:pPr>
          </w:p>
        </w:tc>
      </w:tr>
      <w:tr w:rsidR="008E336C" w14:paraId="0B6F6A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C15A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8046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9DE81D"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DE94AD" w14:textId="77777777" w:rsidR="008E336C" w:rsidRDefault="008E336C" w:rsidP="00411F30">
            <w:pPr>
              <w:pStyle w:val="TAC"/>
              <w:rPr>
                <w:lang w:eastAsia="ja-JP"/>
              </w:rPr>
            </w:pPr>
            <w:r>
              <w:rPr>
                <w:lang w:eastAsia="ja-JP"/>
              </w:rPr>
              <w:t>See CA_46C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A794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C719D" w14:textId="77777777" w:rsidR="008E336C" w:rsidRDefault="008E336C" w:rsidP="00411F30">
            <w:pPr>
              <w:spacing w:after="0"/>
              <w:rPr>
                <w:rFonts w:ascii="Arial" w:eastAsiaTheme="minorHAnsi" w:hAnsi="Arial" w:cstheme="minorBidi"/>
                <w:sz w:val="18"/>
                <w:szCs w:val="22"/>
                <w:lang w:eastAsia="ja-JP"/>
              </w:rPr>
            </w:pPr>
          </w:p>
        </w:tc>
      </w:tr>
      <w:tr w:rsidR="008E336C" w14:paraId="43E7C42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C52C1FF" w14:textId="77777777" w:rsidR="008E336C" w:rsidRDefault="008E336C" w:rsidP="00411F30">
            <w:pPr>
              <w:pStyle w:val="TAC"/>
              <w:rPr>
                <w:lang w:eastAsia="ja-JP"/>
              </w:rPr>
            </w:pPr>
            <w:r>
              <w:t>CA_</w:t>
            </w:r>
            <w:r>
              <w:rPr>
                <w:lang w:eastAsia="zh-CN"/>
              </w:rPr>
              <w:t>7</w:t>
            </w:r>
            <w:r>
              <w:t>A-32A-46D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E92AC8"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51AF7A7"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469B6F9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1527A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AA03C04"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2B3E53"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602939A"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E53D2E"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690BCC" w14:textId="77777777" w:rsidR="008E336C" w:rsidRDefault="008E336C" w:rsidP="00411F30">
            <w:pPr>
              <w:pStyle w:val="TAC"/>
              <w:rPr>
                <w:lang w:eastAsia="ja-JP"/>
              </w:rPr>
            </w:pPr>
            <w:r>
              <w:rPr>
                <w:lang w:eastAsia="zh-CN"/>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F66759" w14:textId="77777777" w:rsidR="008E336C" w:rsidRDefault="008E336C" w:rsidP="00411F30">
            <w:pPr>
              <w:pStyle w:val="TAC"/>
              <w:rPr>
                <w:lang w:eastAsia="ja-JP"/>
              </w:rPr>
            </w:pPr>
            <w:r>
              <w:rPr>
                <w:lang w:eastAsia="ja-JP"/>
              </w:rPr>
              <w:t>0</w:t>
            </w:r>
          </w:p>
        </w:tc>
      </w:tr>
      <w:tr w:rsidR="008E336C" w14:paraId="192E539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D121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AE0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CDD627" w14:textId="77777777" w:rsidR="008E336C" w:rsidRDefault="008E336C" w:rsidP="00411F30">
            <w:pPr>
              <w:pStyle w:val="TAC"/>
              <w:rPr>
                <w:lang w:eastAsia="zh-CN"/>
              </w:rPr>
            </w:pPr>
            <w:r>
              <w:rPr>
                <w:lang w:val="it-IT"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0B9D80D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65914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8409D8"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7A7943"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8AD85A" w14:textId="77777777" w:rsidR="008E336C" w:rsidRDefault="008E336C" w:rsidP="00411F30">
            <w:pPr>
              <w:pStyle w:val="TAC"/>
              <w:rPr>
                <w:lang w:eastAsia="ja-JP"/>
              </w:rPr>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19AECCF" w14:textId="77777777" w:rsidR="008E336C" w:rsidRDefault="008E336C" w:rsidP="00411F30">
            <w:pPr>
              <w:pStyle w:val="TAC"/>
              <w:rPr>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B7B4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4D724" w14:textId="77777777" w:rsidR="008E336C" w:rsidRDefault="008E336C" w:rsidP="00411F30">
            <w:pPr>
              <w:spacing w:after="0"/>
              <w:rPr>
                <w:rFonts w:ascii="Arial" w:eastAsiaTheme="minorHAnsi" w:hAnsi="Arial" w:cstheme="minorBidi"/>
                <w:sz w:val="18"/>
                <w:szCs w:val="22"/>
                <w:lang w:eastAsia="ja-JP"/>
              </w:rPr>
            </w:pPr>
          </w:p>
        </w:tc>
      </w:tr>
      <w:tr w:rsidR="008E336C" w14:paraId="0173B3A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978F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2B1A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551C0E"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0222DDF" w14:textId="77777777" w:rsidR="008E336C" w:rsidRDefault="008E336C" w:rsidP="00411F30">
            <w:pPr>
              <w:pStyle w:val="TAC"/>
              <w:rPr>
                <w:lang w:eastAsia="ja-JP"/>
              </w:rPr>
            </w:pPr>
            <w:r>
              <w:rPr>
                <w:lang w:eastAsia="ja-JP"/>
              </w:rPr>
              <w:t>See CA_46D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6B20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7C315" w14:textId="77777777" w:rsidR="008E336C" w:rsidRDefault="008E336C" w:rsidP="00411F30">
            <w:pPr>
              <w:spacing w:after="0"/>
              <w:rPr>
                <w:rFonts w:ascii="Arial" w:eastAsiaTheme="minorHAnsi" w:hAnsi="Arial" w:cstheme="minorBidi"/>
                <w:sz w:val="18"/>
                <w:szCs w:val="22"/>
                <w:lang w:eastAsia="ja-JP"/>
              </w:rPr>
            </w:pPr>
          </w:p>
        </w:tc>
      </w:tr>
      <w:tr w:rsidR="008E336C" w14:paraId="35CF105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EBEE767" w14:textId="77777777" w:rsidR="008E336C" w:rsidRDefault="008E336C" w:rsidP="00411F30">
            <w:pPr>
              <w:pStyle w:val="TAC"/>
              <w:rPr>
                <w:lang w:eastAsia="ja-JP"/>
              </w:rPr>
            </w:pPr>
            <w:r>
              <w:t>CA_</w:t>
            </w:r>
            <w:r>
              <w:rPr>
                <w:lang w:eastAsia="zh-CN"/>
              </w:rPr>
              <w:t>7</w:t>
            </w:r>
            <w:r>
              <w:t>A-32A-46E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C031F0"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48891F"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2DC1484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FF63D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2A7612A"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476B8A"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0F55A76"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9C25BA" w14:textId="77777777" w:rsidR="008E336C" w:rsidRDefault="008E336C" w:rsidP="00411F30">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6027A3" w14:textId="77777777" w:rsidR="008E336C" w:rsidRDefault="008E336C" w:rsidP="00411F30">
            <w:pPr>
              <w:pStyle w:val="TAC"/>
              <w:rPr>
                <w:lang w:eastAsia="ja-JP"/>
              </w:rPr>
            </w:pPr>
            <w:r>
              <w:rPr>
                <w:lang w:eastAsia="zh-CN"/>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DD7499" w14:textId="77777777" w:rsidR="008E336C" w:rsidRDefault="008E336C" w:rsidP="00411F30">
            <w:pPr>
              <w:pStyle w:val="TAC"/>
              <w:rPr>
                <w:lang w:eastAsia="ja-JP"/>
              </w:rPr>
            </w:pPr>
            <w:r>
              <w:rPr>
                <w:lang w:eastAsia="ja-JP"/>
              </w:rPr>
              <w:t>0</w:t>
            </w:r>
          </w:p>
        </w:tc>
      </w:tr>
      <w:tr w:rsidR="008E336C" w14:paraId="21A47A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3802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80CC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1EA8AB" w14:textId="77777777" w:rsidR="008E336C" w:rsidRDefault="008E336C" w:rsidP="00411F30">
            <w:pPr>
              <w:pStyle w:val="TAC"/>
              <w:rPr>
                <w:lang w:eastAsia="zh-CN"/>
              </w:rPr>
            </w:pPr>
            <w:r>
              <w:rPr>
                <w:lang w:val="it-IT"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5639B6D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28F0C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AB1BB3" w14:textId="77777777" w:rsidR="008E336C" w:rsidRDefault="008E336C" w:rsidP="00411F30">
            <w:pPr>
              <w:pStyle w:val="TAC"/>
              <w:rPr>
                <w:lang w:eastAsia="ja-JP"/>
              </w:rPr>
            </w:pPr>
            <w:r>
              <w:rPr>
                <w:lang w:val="it-IT"/>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528E73" w14:textId="77777777" w:rsidR="008E336C" w:rsidRDefault="008E336C" w:rsidP="00411F30">
            <w:pPr>
              <w:pStyle w:val="TAC"/>
              <w:rPr>
                <w:lang w:eastAsia="ja-JP"/>
              </w:rPr>
            </w:pPr>
            <w:r>
              <w:rPr>
                <w:lang w:val="it-IT"/>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2FA53F" w14:textId="77777777" w:rsidR="008E336C" w:rsidRDefault="008E336C" w:rsidP="00411F30">
            <w:pPr>
              <w:pStyle w:val="TAC"/>
              <w:rPr>
                <w:lang w:eastAsia="ja-JP"/>
              </w:rPr>
            </w:pPr>
            <w:r>
              <w:rPr>
                <w:lang w:val="it-IT"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7E34910" w14:textId="77777777" w:rsidR="008E336C" w:rsidRDefault="008E336C" w:rsidP="00411F30">
            <w:pPr>
              <w:pStyle w:val="TAC"/>
              <w:rPr>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6C93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26474" w14:textId="77777777" w:rsidR="008E336C" w:rsidRDefault="008E336C" w:rsidP="00411F30">
            <w:pPr>
              <w:spacing w:after="0"/>
              <w:rPr>
                <w:rFonts w:ascii="Arial" w:eastAsiaTheme="minorHAnsi" w:hAnsi="Arial" w:cstheme="minorBidi"/>
                <w:sz w:val="18"/>
                <w:szCs w:val="22"/>
                <w:lang w:eastAsia="ja-JP"/>
              </w:rPr>
            </w:pPr>
          </w:p>
        </w:tc>
      </w:tr>
      <w:tr w:rsidR="008E336C" w14:paraId="58AC3B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5A73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D5D8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9A98E7"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6E8B5FA" w14:textId="77777777" w:rsidR="008E336C" w:rsidRDefault="008E336C" w:rsidP="00411F30">
            <w:pPr>
              <w:pStyle w:val="TAC"/>
              <w:rPr>
                <w:lang w:eastAsia="ja-JP"/>
              </w:rPr>
            </w:pPr>
            <w:r>
              <w:rPr>
                <w:lang w:eastAsia="ja-JP"/>
              </w:rPr>
              <w:t>See CA_46E in Table 5.6A.1-1 of TS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A0C6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B1B1F" w14:textId="77777777" w:rsidR="008E336C" w:rsidRDefault="008E336C" w:rsidP="00411F30">
            <w:pPr>
              <w:spacing w:after="0"/>
              <w:rPr>
                <w:rFonts w:ascii="Arial" w:eastAsiaTheme="minorHAnsi" w:hAnsi="Arial" w:cstheme="minorBidi"/>
                <w:sz w:val="18"/>
                <w:szCs w:val="22"/>
                <w:lang w:eastAsia="ja-JP"/>
              </w:rPr>
            </w:pPr>
          </w:p>
        </w:tc>
      </w:tr>
      <w:tr w:rsidR="008E336C" w14:paraId="2160615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68ADB5" w14:textId="77777777" w:rsidR="008E336C" w:rsidRDefault="008E336C" w:rsidP="00411F30">
            <w:pPr>
              <w:pStyle w:val="TAC"/>
              <w:rPr>
                <w:lang w:eastAsia="ja-JP"/>
              </w:rPr>
            </w:pPr>
            <w:r>
              <w:t>CA_7A-46A-66A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DCD4D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DE1F04" w14:textId="77777777" w:rsidR="008E336C" w:rsidRDefault="008E336C" w:rsidP="00411F30">
            <w:pPr>
              <w:pStyle w:val="TAC"/>
              <w:rPr>
                <w:lang w:eastAsia="zh-CN"/>
              </w:rPr>
            </w:pPr>
            <w:r>
              <w:rPr>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125886F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3D7EA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30A1DC" w14:textId="77777777" w:rsidR="008E336C" w:rsidRDefault="008E336C" w:rsidP="00411F30">
            <w:pPr>
              <w:pStyle w:val="TAC"/>
              <w:rPr>
                <w:lang w:eastAsia="ja-JP"/>
              </w:rPr>
            </w:pPr>
            <w:r>
              <w:rPr>
                <w:lang w:val="x-none"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BE62EB" w14:textId="77777777" w:rsidR="008E336C" w:rsidRDefault="008E336C" w:rsidP="00411F30">
            <w:pPr>
              <w:pStyle w:val="TAC"/>
              <w:rPr>
                <w:lang w:eastAsia="ja-JP"/>
              </w:rPr>
            </w:pPr>
            <w:r>
              <w:rPr>
                <w:lang w:val="x-none"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E59DB9" w14:textId="77777777" w:rsidR="008E336C" w:rsidRDefault="008E336C" w:rsidP="00411F30">
            <w:pPr>
              <w:pStyle w:val="TAC"/>
              <w:rPr>
                <w:lang w:eastAsia="ja-JP"/>
              </w:rPr>
            </w:pPr>
            <w:r>
              <w:rPr>
                <w:lang w:val="x-none"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E09F92" w14:textId="77777777" w:rsidR="008E336C" w:rsidRDefault="008E336C" w:rsidP="00411F30">
            <w:pPr>
              <w:pStyle w:val="TAC"/>
              <w:rPr>
                <w:lang w:eastAsia="ja-JP"/>
              </w:rPr>
            </w:pPr>
            <w:r>
              <w:rPr>
                <w:lang w:val="x-none"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5663F4" w14:textId="77777777" w:rsidR="008E336C" w:rsidRDefault="008E336C" w:rsidP="00411F30">
            <w:pPr>
              <w:pStyle w:val="TAC"/>
              <w:rPr>
                <w:lang w:eastAsia="ja-JP"/>
              </w:rPr>
            </w:pPr>
            <w:r>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455F29" w14:textId="77777777" w:rsidR="008E336C" w:rsidRDefault="008E336C" w:rsidP="00411F30">
            <w:pPr>
              <w:pStyle w:val="TAC"/>
              <w:rPr>
                <w:lang w:eastAsia="ja-JP"/>
              </w:rPr>
            </w:pPr>
            <w:r>
              <w:rPr>
                <w:lang w:eastAsia="ja-JP"/>
              </w:rPr>
              <w:t>0</w:t>
            </w:r>
          </w:p>
        </w:tc>
      </w:tr>
      <w:tr w:rsidR="008E336C" w14:paraId="67F73AB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412D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384B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974CAE"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3A656DC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31387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B5030E1"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70070C" w14:textId="77777777" w:rsidR="008E336C" w:rsidRDefault="008E336C" w:rsidP="00411F30">
            <w:pPr>
              <w:pStyle w:val="TAC"/>
              <w:rPr>
                <w:lang w:eastAsia="ja-JP"/>
              </w:rPr>
            </w:pPr>
            <w:r>
              <w:rPr>
                <w:lang w:val="x-none"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ACB3300"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0704019" w14:textId="77777777" w:rsidR="008E336C" w:rsidRDefault="008E336C" w:rsidP="00411F30">
            <w:pPr>
              <w:pStyle w:val="TAC"/>
              <w:rPr>
                <w:lang w:eastAsia="ja-JP"/>
              </w:rPr>
            </w:pPr>
            <w:r>
              <w:rPr>
                <w:lang w:val="x-none"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7C24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58E76" w14:textId="77777777" w:rsidR="008E336C" w:rsidRDefault="008E336C" w:rsidP="00411F30">
            <w:pPr>
              <w:spacing w:after="0"/>
              <w:rPr>
                <w:rFonts w:ascii="Arial" w:eastAsiaTheme="minorHAnsi" w:hAnsi="Arial" w:cstheme="minorBidi"/>
                <w:sz w:val="18"/>
                <w:szCs w:val="22"/>
                <w:lang w:eastAsia="ja-JP"/>
              </w:rPr>
            </w:pPr>
          </w:p>
        </w:tc>
      </w:tr>
      <w:tr w:rsidR="008E336C" w14:paraId="3E78B63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4E71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0FD1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AA68F9"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689D79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121CD5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CEA577" w14:textId="77777777" w:rsidR="008E336C" w:rsidRDefault="008E336C" w:rsidP="00411F30">
            <w:pPr>
              <w:pStyle w:val="TAC"/>
              <w:rPr>
                <w:lang w:eastAsia="ja-JP"/>
              </w:rPr>
            </w:pPr>
            <w:r>
              <w:rPr>
                <w:lang w:val="x-none"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AECEE7" w14:textId="77777777" w:rsidR="008E336C" w:rsidRDefault="008E336C" w:rsidP="00411F30">
            <w:pPr>
              <w:pStyle w:val="TAC"/>
              <w:rPr>
                <w:lang w:eastAsia="ja-JP"/>
              </w:rPr>
            </w:pPr>
            <w:r>
              <w:rPr>
                <w:lang w:val="x-none"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F443363" w14:textId="77777777" w:rsidR="008E336C" w:rsidRDefault="008E336C" w:rsidP="00411F30">
            <w:pPr>
              <w:pStyle w:val="TAC"/>
              <w:rPr>
                <w:lang w:eastAsia="ja-JP"/>
              </w:rPr>
            </w:pPr>
            <w:r>
              <w:rPr>
                <w:lang w:val="x-none"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740AAC" w14:textId="77777777" w:rsidR="008E336C" w:rsidRDefault="008E336C" w:rsidP="00411F30">
            <w:pPr>
              <w:pStyle w:val="TAC"/>
              <w:rPr>
                <w:lang w:eastAsia="ja-JP"/>
              </w:rPr>
            </w:pPr>
            <w:r>
              <w:rPr>
                <w:lang w:val="x-none"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A3AA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A0904" w14:textId="77777777" w:rsidR="008E336C" w:rsidRDefault="008E336C" w:rsidP="00411F30">
            <w:pPr>
              <w:spacing w:after="0"/>
              <w:rPr>
                <w:rFonts w:ascii="Arial" w:eastAsiaTheme="minorHAnsi" w:hAnsi="Arial" w:cstheme="minorBidi"/>
                <w:sz w:val="18"/>
                <w:szCs w:val="22"/>
                <w:lang w:eastAsia="ja-JP"/>
              </w:rPr>
            </w:pPr>
          </w:p>
        </w:tc>
      </w:tr>
      <w:tr w:rsidR="008E336C" w14:paraId="2A3DB7E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7F26A8A" w14:textId="77777777" w:rsidR="008E336C" w:rsidRDefault="008E336C" w:rsidP="00411F30">
            <w:pPr>
              <w:pStyle w:val="TAC"/>
              <w:rPr>
                <w:lang w:eastAsia="ja-JP"/>
              </w:rPr>
            </w:pPr>
            <w:r>
              <w:rPr>
                <w:lang w:eastAsia="ja-JP"/>
              </w:rPr>
              <w:t>CA_</w:t>
            </w:r>
            <w:r>
              <w:rPr>
                <w:lang w:eastAsia="zh-CN"/>
              </w:rPr>
              <w:t>8</w:t>
            </w:r>
            <w:r>
              <w:rPr>
                <w:lang w:eastAsia="ja-JP"/>
              </w:rPr>
              <w:t>A-</w:t>
            </w:r>
            <w:r>
              <w:rPr>
                <w:lang w:eastAsia="zh-CN"/>
              </w:rPr>
              <w:t>11</w:t>
            </w:r>
            <w:r>
              <w:rPr>
                <w:lang w:eastAsia="ja-JP"/>
              </w:rPr>
              <w:t>A-</w:t>
            </w:r>
            <w:r>
              <w:rPr>
                <w:rFonts w:eastAsia="宋体"/>
                <w:lang w:eastAsia="zh-CN"/>
              </w:rPr>
              <w:t>28</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EE09D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BFBA763"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3051629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40552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0ED31D"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C5F09B"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3AC2175"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D8C535B"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669956" w14:textId="77777777" w:rsidR="008E336C" w:rsidRDefault="008E336C" w:rsidP="00411F30">
            <w:pPr>
              <w:pStyle w:val="TAC"/>
              <w:rPr>
                <w:lang w:eastAsia="ja-JP"/>
              </w:rPr>
            </w:pPr>
            <w:r>
              <w:rPr>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A153276" w14:textId="77777777" w:rsidR="008E336C" w:rsidRDefault="008E336C" w:rsidP="00411F30">
            <w:pPr>
              <w:pStyle w:val="TAC"/>
              <w:rPr>
                <w:lang w:eastAsia="ja-JP"/>
              </w:rPr>
            </w:pPr>
            <w:r>
              <w:rPr>
                <w:lang w:eastAsia="ja-JP"/>
              </w:rPr>
              <w:t>0</w:t>
            </w:r>
          </w:p>
        </w:tc>
      </w:tr>
      <w:tr w:rsidR="008E336C" w14:paraId="6DACD65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3F28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B087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BFBF21" w14:textId="77777777" w:rsidR="008E336C" w:rsidRDefault="008E336C" w:rsidP="00411F30">
            <w:pPr>
              <w:pStyle w:val="TAC"/>
              <w:rPr>
                <w:lang w:eastAsia="zh-CN"/>
              </w:rPr>
            </w:pPr>
            <w:r>
              <w:t>11</w:t>
            </w:r>
          </w:p>
        </w:tc>
        <w:tc>
          <w:tcPr>
            <w:tcW w:w="727" w:type="dxa"/>
            <w:tcBorders>
              <w:top w:val="single" w:sz="4" w:space="0" w:color="auto"/>
              <w:left w:val="single" w:sz="4" w:space="0" w:color="auto"/>
              <w:bottom w:val="single" w:sz="4" w:space="0" w:color="auto"/>
              <w:right w:val="single" w:sz="4" w:space="0" w:color="auto"/>
            </w:tcBorders>
            <w:vAlign w:val="center"/>
          </w:tcPr>
          <w:p w14:paraId="621413E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74D5B1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AD569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DF4CF2"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97D04F"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D1F2BDC"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2637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FF167" w14:textId="77777777" w:rsidR="008E336C" w:rsidRDefault="008E336C" w:rsidP="00411F30">
            <w:pPr>
              <w:spacing w:after="0"/>
              <w:rPr>
                <w:rFonts w:ascii="Arial" w:eastAsiaTheme="minorHAnsi" w:hAnsi="Arial" w:cstheme="minorBidi"/>
                <w:sz w:val="18"/>
                <w:szCs w:val="22"/>
                <w:lang w:eastAsia="ja-JP"/>
              </w:rPr>
            </w:pPr>
          </w:p>
        </w:tc>
      </w:tr>
      <w:tr w:rsidR="008E336C" w14:paraId="53D4C4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538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BEAA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5A62AF7"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42CB09D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455B3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C92C37"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5B20EA6"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E8F0E3"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6E1499"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90D2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A1CEF" w14:textId="77777777" w:rsidR="008E336C" w:rsidRDefault="008E336C" w:rsidP="00411F30">
            <w:pPr>
              <w:spacing w:after="0"/>
              <w:rPr>
                <w:rFonts w:ascii="Arial" w:eastAsiaTheme="minorHAnsi" w:hAnsi="Arial" w:cstheme="minorBidi"/>
                <w:sz w:val="18"/>
                <w:szCs w:val="22"/>
                <w:lang w:eastAsia="ja-JP"/>
              </w:rPr>
            </w:pPr>
          </w:p>
        </w:tc>
      </w:tr>
      <w:tr w:rsidR="008E336C" w14:paraId="1731F51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4760960" w14:textId="77777777" w:rsidR="008E336C" w:rsidRDefault="008E336C" w:rsidP="00411F30">
            <w:pPr>
              <w:pStyle w:val="TAC"/>
              <w:rPr>
                <w:lang w:eastAsia="ja-JP"/>
              </w:rPr>
            </w:pPr>
            <w:r>
              <w:rPr>
                <w:lang w:eastAsia="ja-JP"/>
              </w:rPr>
              <w:t>CA_</w:t>
            </w:r>
            <w:r>
              <w:rPr>
                <w:lang w:eastAsia="zh-CN"/>
              </w:rPr>
              <w:t>8</w:t>
            </w:r>
            <w:r>
              <w:rPr>
                <w:lang w:eastAsia="ja-JP"/>
              </w:rPr>
              <w:t>A-</w:t>
            </w:r>
            <w:r>
              <w:rPr>
                <w:lang w:eastAsia="zh-CN"/>
              </w:rPr>
              <w:t>11</w:t>
            </w:r>
            <w:r>
              <w:rPr>
                <w:lang w:eastAsia="ja-JP"/>
              </w:rPr>
              <w:t>A-</w:t>
            </w:r>
            <w:r>
              <w:rPr>
                <w:lang w:eastAsia="zh-CN"/>
              </w:rPr>
              <w:t>42</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526F5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886DAD6"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886295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ECFA7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752B8B3"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84677F"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1833D03"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2C8A00A"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B07486" w14:textId="77777777" w:rsidR="008E336C" w:rsidRDefault="008E336C" w:rsidP="00411F30">
            <w:pPr>
              <w:pStyle w:val="TAC"/>
              <w:rPr>
                <w:lang w:eastAsia="ja-JP"/>
              </w:rPr>
            </w:pPr>
            <w:r>
              <w:rPr>
                <w:lang w:eastAsia="ja-JP"/>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73312B" w14:textId="77777777" w:rsidR="008E336C" w:rsidRDefault="008E336C" w:rsidP="00411F30">
            <w:pPr>
              <w:pStyle w:val="TAC"/>
              <w:rPr>
                <w:lang w:eastAsia="ja-JP"/>
              </w:rPr>
            </w:pPr>
            <w:r>
              <w:rPr>
                <w:lang w:eastAsia="ja-JP"/>
              </w:rPr>
              <w:t>0</w:t>
            </w:r>
          </w:p>
        </w:tc>
      </w:tr>
      <w:tr w:rsidR="008E336C" w14:paraId="0725E5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4759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FA3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D20647"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59478ABD"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A2504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5EF5311"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529CBF"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154490A"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982F600"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4311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C506B" w14:textId="77777777" w:rsidR="008E336C" w:rsidRDefault="008E336C" w:rsidP="00411F30">
            <w:pPr>
              <w:spacing w:after="0"/>
              <w:rPr>
                <w:rFonts w:ascii="Arial" w:eastAsiaTheme="minorHAnsi" w:hAnsi="Arial" w:cstheme="minorBidi"/>
                <w:sz w:val="18"/>
                <w:szCs w:val="22"/>
                <w:lang w:eastAsia="ja-JP"/>
              </w:rPr>
            </w:pPr>
          </w:p>
        </w:tc>
      </w:tr>
      <w:tr w:rsidR="008E336C" w14:paraId="3E19E35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188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1AF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140577"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6E229E5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21500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60860C8"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75A7A1"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ACB690" w14:textId="77777777" w:rsidR="008E336C" w:rsidRDefault="008E336C" w:rsidP="00411F30">
            <w:pPr>
              <w:pStyle w:val="TAC"/>
              <w:rPr>
                <w:lang w:eastAsia="ja-JP"/>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E47B85" w14:textId="77777777" w:rsidR="008E336C" w:rsidRDefault="008E336C" w:rsidP="00411F30">
            <w:pPr>
              <w:pStyle w:val="TAC"/>
              <w:rPr>
                <w:lang w:eastAsia="ja-JP"/>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3628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88EC5" w14:textId="77777777" w:rsidR="008E336C" w:rsidRDefault="008E336C" w:rsidP="00411F30">
            <w:pPr>
              <w:spacing w:after="0"/>
              <w:rPr>
                <w:rFonts w:ascii="Arial" w:eastAsiaTheme="minorHAnsi" w:hAnsi="Arial" w:cstheme="minorBidi"/>
                <w:sz w:val="18"/>
                <w:szCs w:val="22"/>
                <w:lang w:eastAsia="ja-JP"/>
              </w:rPr>
            </w:pPr>
          </w:p>
        </w:tc>
      </w:tr>
      <w:tr w:rsidR="008E336C" w14:paraId="5D7EBF7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233A7A0" w14:textId="77777777" w:rsidR="008E336C" w:rsidRDefault="008E336C" w:rsidP="00411F30">
            <w:pPr>
              <w:pStyle w:val="TAC"/>
              <w:rPr>
                <w:lang w:eastAsia="ja-JP"/>
              </w:rPr>
            </w:pPr>
            <w:r>
              <w:rPr>
                <w:lang w:eastAsia="ja-JP"/>
              </w:rPr>
              <w:t>CA_</w:t>
            </w:r>
            <w:r>
              <w:rPr>
                <w:lang w:eastAsia="zh-CN"/>
              </w:rPr>
              <w:t>8</w:t>
            </w:r>
            <w:r>
              <w:rPr>
                <w:lang w:eastAsia="ja-JP"/>
              </w:rPr>
              <w:t>A-</w:t>
            </w:r>
            <w:r>
              <w:rPr>
                <w:lang w:eastAsia="zh-CN"/>
              </w:rPr>
              <w:t>11</w:t>
            </w:r>
            <w:r>
              <w:rPr>
                <w:lang w:eastAsia="ja-JP"/>
              </w:rPr>
              <w:t>A-</w:t>
            </w:r>
            <w:r>
              <w:rPr>
                <w:lang w:eastAsia="zh-CN"/>
              </w:rPr>
              <w:t>42</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B253E2"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E48C5C4"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28D7D7A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B7A022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B0969D"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8ECACC"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06ABB5"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F6100D"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D29FA2" w14:textId="77777777" w:rsidR="008E336C" w:rsidRDefault="008E336C" w:rsidP="00411F30">
            <w:pPr>
              <w:pStyle w:val="TAC"/>
              <w:rPr>
                <w:lang w:eastAsia="ja-JP"/>
              </w:rPr>
            </w:pPr>
            <w:r>
              <w:rPr>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42ECAE" w14:textId="77777777" w:rsidR="008E336C" w:rsidRDefault="008E336C" w:rsidP="00411F30">
            <w:pPr>
              <w:pStyle w:val="TAC"/>
              <w:rPr>
                <w:lang w:eastAsia="ja-JP"/>
              </w:rPr>
            </w:pPr>
            <w:r>
              <w:rPr>
                <w:lang w:eastAsia="ja-JP"/>
              </w:rPr>
              <w:t>0</w:t>
            </w:r>
          </w:p>
        </w:tc>
      </w:tr>
      <w:tr w:rsidR="008E336C" w14:paraId="4CB4A13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3A2E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C4E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1E3143" w14:textId="77777777" w:rsidR="008E336C" w:rsidRDefault="008E336C" w:rsidP="00411F30">
            <w:pPr>
              <w:pStyle w:val="TAC"/>
              <w:rPr>
                <w:lang w:eastAsia="zh-CN"/>
              </w:rPr>
            </w:pPr>
            <w:r>
              <w:rPr>
                <w:lang w:eastAsia="zh-CN"/>
              </w:rPr>
              <w:t>11</w:t>
            </w:r>
          </w:p>
        </w:tc>
        <w:tc>
          <w:tcPr>
            <w:tcW w:w="727" w:type="dxa"/>
            <w:tcBorders>
              <w:top w:val="single" w:sz="4" w:space="0" w:color="auto"/>
              <w:left w:val="single" w:sz="4" w:space="0" w:color="auto"/>
              <w:bottom w:val="single" w:sz="4" w:space="0" w:color="auto"/>
              <w:right w:val="single" w:sz="4" w:space="0" w:color="auto"/>
            </w:tcBorders>
            <w:vAlign w:val="center"/>
          </w:tcPr>
          <w:p w14:paraId="0F54B92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4EB5A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9C7867"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C3D6FE" w14:textId="77777777" w:rsidR="008E336C" w:rsidRDefault="008E336C" w:rsidP="00411F30">
            <w:pPr>
              <w:pStyle w:val="TAC"/>
              <w:rPr>
                <w:lang w:eastAsia="ja-JP"/>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31BA45F"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67D78AC"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B461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9908" w14:textId="77777777" w:rsidR="008E336C" w:rsidRDefault="008E336C" w:rsidP="00411F30">
            <w:pPr>
              <w:spacing w:after="0"/>
              <w:rPr>
                <w:rFonts w:ascii="Arial" w:eastAsiaTheme="minorHAnsi" w:hAnsi="Arial" w:cstheme="minorBidi"/>
                <w:sz w:val="18"/>
                <w:szCs w:val="22"/>
                <w:lang w:eastAsia="ja-JP"/>
              </w:rPr>
            </w:pPr>
          </w:p>
        </w:tc>
      </w:tr>
      <w:tr w:rsidR="008E336C" w14:paraId="4BBDA8C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9CEF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5A99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686AEA"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DDA510D" w14:textId="77777777" w:rsidR="008E336C" w:rsidRDefault="008E336C" w:rsidP="00411F30">
            <w:pPr>
              <w:pStyle w:val="TAC"/>
              <w:rPr>
                <w:lang w:eastAsia="ja-JP"/>
              </w:rPr>
            </w:pPr>
            <w:r>
              <w:rPr>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4227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BC2D1" w14:textId="77777777" w:rsidR="008E336C" w:rsidRDefault="008E336C" w:rsidP="00411F30">
            <w:pPr>
              <w:spacing w:after="0"/>
              <w:rPr>
                <w:rFonts w:ascii="Arial" w:eastAsiaTheme="minorHAnsi" w:hAnsi="Arial" w:cstheme="minorBidi"/>
                <w:sz w:val="18"/>
                <w:szCs w:val="22"/>
                <w:lang w:eastAsia="ja-JP"/>
              </w:rPr>
            </w:pPr>
          </w:p>
        </w:tc>
      </w:tr>
      <w:tr w:rsidR="008E336C" w14:paraId="0C7CBA0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6001CB4" w14:textId="77777777" w:rsidR="008E336C" w:rsidRDefault="008E336C" w:rsidP="00411F30">
            <w:pPr>
              <w:pStyle w:val="TAC"/>
              <w:rPr>
                <w:lang w:eastAsia="ja-JP"/>
              </w:rPr>
            </w:pPr>
            <w:r>
              <w:t>CA_8A-20A-28A</w:t>
            </w:r>
            <w:r>
              <w:rPr>
                <w:vertAlign w:val="superscript"/>
              </w:rPr>
              <w:t>1</w:t>
            </w:r>
            <w:r>
              <w:rPr>
                <w:vertAlign w:val="superscript"/>
                <w:lang w:eastAsia="zh-CN"/>
              </w:rPr>
              <w:t>5</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59F36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EDB208A" w14:textId="77777777" w:rsidR="008E336C" w:rsidRDefault="008E336C" w:rsidP="00411F30">
            <w:pPr>
              <w:pStyle w:val="TAC"/>
              <w:rPr>
                <w:lang w:eastAsia="zh-CN"/>
              </w:rPr>
            </w:pPr>
            <w:r>
              <w:t>8</w:t>
            </w:r>
          </w:p>
        </w:tc>
        <w:tc>
          <w:tcPr>
            <w:tcW w:w="727" w:type="dxa"/>
            <w:tcBorders>
              <w:top w:val="single" w:sz="4" w:space="0" w:color="auto"/>
              <w:left w:val="single" w:sz="4" w:space="0" w:color="auto"/>
              <w:bottom w:val="single" w:sz="4" w:space="0" w:color="auto"/>
              <w:right w:val="single" w:sz="4" w:space="0" w:color="auto"/>
            </w:tcBorders>
            <w:vAlign w:val="center"/>
          </w:tcPr>
          <w:p w14:paraId="477C2679"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DCCFB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2197E91"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719476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FD5581B"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A1D48A"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63BAA7" w14:textId="77777777" w:rsidR="008E336C" w:rsidRDefault="008E336C" w:rsidP="00411F30">
            <w:pPr>
              <w:pStyle w:val="TAC"/>
              <w:rPr>
                <w:lang w:eastAsia="ja-JP"/>
              </w:rPr>
            </w:pPr>
            <w:r>
              <w:rPr>
                <w:lang w:eastAsia="zh-CN"/>
              </w:rPr>
              <w:t>5</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FC70B5" w14:textId="77777777" w:rsidR="008E336C" w:rsidRDefault="008E336C" w:rsidP="00411F30">
            <w:pPr>
              <w:pStyle w:val="TAC"/>
              <w:rPr>
                <w:lang w:eastAsia="ja-JP"/>
              </w:rPr>
            </w:pPr>
            <w:r>
              <w:rPr>
                <w:lang w:eastAsia="ja-JP"/>
              </w:rPr>
              <w:t>0</w:t>
            </w:r>
          </w:p>
        </w:tc>
      </w:tr>
      <w:tr w:rsidR="008E336C" w14:paraId="08228C7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819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F834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ABE7FA" w14:textId="77777777" w:rsidR="008E336C" w:rsidRDefault="008E336C" w:rsidP="00411F30">
            <w:pPr>
              <w:pStyle w:val="TAC"/>
              <w:rPr>
                <w:lang w:eastAsia="zh-CN"/>
              </w:rPr>
            </w:pPr>
            <w:r>
              <w:t>20</w:t>
            </w:r>
          </w:p>
        </w:tc>
        <w:tc>
          <w:tcPr>
            <w:tcW w:w="727" w:type="dxa"/>
            <w:tcBorders>
              <w:top w:val="single" w:sz="4" w:space="0" w:color="auto"/>
              <w:left w:val="single" w:sz="4" w:space="0" w:color="auto"/>
              <w:bottom w:val="single" w:sz="4" w:space="0" w:color="auto"/>
              <w:right w:val="single" w:sz="4" w:space="0" w:color="auto"/>
            </w:tcBorders>
            <w:vAlign w:val="center"/>
          </w:tcPr>
          <w:p w14:paraId="64EF299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1BD33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48379EB"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E8ED09"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CDA42BE"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C3F5002"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D468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76ECD" w14:textId="77777777" w:rsidR="008E336C" w:rsidRDefault="008E336C" w:rsidP="00411F30">
            <w:pPr>
              <w:spacing w:after="0"/>
              <w:rPr>
                <w:rFonts w:ascii="Arial" w:eastAsiaTheme="minorHAnsi" w:hAnsi="Arial" w:cstheme="minorBidi"/>
                <w:sz w:val="18"/>
                <w:szCs w:val="22"/>
                <w:lang w:eastAsia="ja-JP"/>
              </w:rPr>
            </w:pPr>
          </w:p>
        </w:tc>
      </w:tr>
      <w:tr w:rsidR="008E336C" w14:paraId="73D9C3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24F9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563A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ADA051" w14:textId="77777777" w:rsidR="008E336C" w:rsidRDefault="008E336C" w:rsidP="00411F30">
            <w:pPr>
              <w:pStyle w:val="TAC"/>
              <w:rPr>
                <w:lang w:eastAsia="zh-CN"/>
              </w:rPr>
            </w:pPr>
            <w:r>
              <w:t>28</w:t>
            </w:r>
          </w:p>
        </w:tc>
        <w:tc>
          <w:tcPr>
            <w:tcW w:w="727" w:type="dxa"/>
            <w:tcBorders>
              <w:top w:val="single" w:sz="4" w:space="0" w:color="auto"/>
              <w:left w:val="single" w:sz="4" w:space="0" w:color="auto"/>
              <w:bottom w:val="single" w:sz="4" w:space="0" w:color="auto"/>
              <w:right w:val="single" w:sz="4" w:space="0" w:color="auto"/>
            </w:tcBorders>
            <w:vAlign w:val="center"/>
          </w:tcPr>
          <w:p w14:paraId="47EC0D4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C746E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F8A08F"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3432BD"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E8B5D9D"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9351E3"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9431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E8F3C" w14:textId="77777777" w:rsidR="008E336C" w:rsidRDefault="008E336C" w:rsidP="00411F30">
            <w:pPr>
              <w:spacing w:after="0"/>
              <w:rPr>
                <w:rFonts w:ascii="Arial" w:eastAsiaTheme="minorHAnsi" w:hAnsi="Arial" w:cstheme="minorBidi"/>
                <w:sz w:val="18"/>
                <w:szCs w:val="22"/>
                <w:lang w:eastAsia="ja-JP"/>
              </w:rPr>
            </w:pPr>
          </w:p>
        </w:tc>
      </w:tr>
      <w:tr w:rsidR="008E336C" w14:paraId="26AAC87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4202DD3" w14:textId="77777777" w:rsidR="008E336C" w:rsidRDefault="008E336C" w:rsidP="00411F30">
            <w:pPr>
              <w:pStyle w:val="TAC"/>
              <w:rPr>
                <w:lang w:eastAsia="ja-JP"/>
              </w:rPr>
            </w:pPr>
            <w:r>
              <w:rPr>
                <w:lang w:eastAsia="ja-JP"/>
              </w:rPr>
              <w:t>CA_</w:t>
            </w:r>
            <w:r>
              <w:rPr>
                <w:lang w:eastAsia="zh-CN"/>
              </w:rPr>
              <w:t>8</w:t>
            </w:r>
            <w:r>
              <w:rPr>
                <w:lang w:eastAsia="ja-JP"/>
              </w:rPr>
              <w:t>A-2</w:t>
            </w:r>
            <w:r>
              <w:rPr>
                <w:lang w:eastAsia="zh-CN"/>
              </w:rPr>
              <w:t>8</w:t>
            </w:r>
            <w:r>
              <w:rPr>
                <w:lang w:eastAsia="ja-JP"/>
              </w:rPr>
              <w:t>A-</w:t>
            </w:r>
            <w:r>
              <w:rPr>
                <w:rFonts w:eastAsia="宋体"/>
                <w:lang w:eastAsia="zh-CN"/>
              </w:rPr>
              <w:t>41</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8AA0F0"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4CF440"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094305A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3CBFA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491E17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83135B"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E8A5956"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91F277"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0F77E0" w14:textId="77777777" w:rsidR="008E336C" w:rsidRDefault="008E336C" w:rsidP="00411F30">
            <w:pPr>
              <w:pStyle w:val="TAC"/>
              <w:rPr>
                <w:lang w:eastAsia="ja-JP"/>
              </w:rPr>
            </w:pPr>
            <w:r>
              <w:rPr>
                <w:lang w:eastAsia="zh-CN"/>
              </w:rPr>
              <w:t>5</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A76B281" w14:textId="77777777" w:rsidR="008E336C" w:rsidRDefault="008E336C" w:rsidP="00411F30">
            <w:pPr>
              <w:pStyle w:val="TAC"/>
              <w:rPr>
                <w:lang w:eastAsia="ja-JP"/>
              </w:rPr>
            </w:pPr>
            <w:r>
              <w:rPr>
                <w:lang w:eastAsia="ja-JP"/>
              </w:rPr>
              <w:t>0</w:t>
            </w:r>
          </w:p>
        </w:tc>
      </w:tr>
      <w:tr w:rsidR="008E336C" w14:paraId="213E7DF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87F2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D3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7C1B1E" w14:textId="77777777" w:rsidR="008E336C" w:rsidRDefault="008E336C" w:rsidP="00411F30">
            <w:pPr>
              <w:pStyle w:val="TAC"/>
              <w:rPr>
                <w:lang w:eastAsia="zh-CN"/>
              </w:rPr>
            </w:pPr>
            <w:r>
              <w:rPr>
                <w:lang w:eastAsia="ja-JP"/>
              </w:rPr>
              <w:t>2</w:t>
            </w: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2129221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0D490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B89E9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A8CE0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F51E8A"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A163DB"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0AC9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9E337" w14:textId="77777777" w:rsidR="008E336C" w:rsidRDefault="008E336C" w:rsidP="00411F30">
            <w:pPr>
              <w:spacing w:after="0"/>
              <w:rPr>
                <w:rFonts w:ascii="Arial" w:eastAsiaTheme="minorHAnsi" w:hAnsi="Arial" w:cstheme="minorBidi"/>
                <w:sz w:val="18"/>
                <w:szCs w:val="22"/>
                <w:lang w:eastAsia="ja-JP"/>
              </w:rPr>
            </w:pPr>
          </w:p>
        </w:tc>
      </w:tr>
      <w:tr w:rsidR="008E336C" w14:paraId="1F97E31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31D0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EA85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4FD9815" w14:textId="77777777" w:rsidR="008E336C" w:rsidRDefault="008E336C" w:rsidP="00411F30">
            <w:pPr>
              <w:pStyle w:val="TAC"/>
              <w:rPr>
                <w:lang w:eastAsia="zh-CN"/>
              </w:rPr>
            </w:pPr>
            <w:r>
              <w:rPr>
                <w:rFonts w:eastAsia="宋体"/>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0FC01C1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03977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CD6B801"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5DB6EE"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3FCDFC"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CE0A67"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1BA5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60919" w14:textId="77777777" w:rsidR="008E336C" w:rsidRDefault="008E336C" w:rsidP="00411F30">
            <w:pPr>
              <w:spacing w:after="0"/>
              <w:rPr>
                <w:rFonts w:ascii="Arial" w:eastAsiaTheme="minorHAnsi" w:hAnsi="Arial" w:cstheme="minorBidi"/>
                <w:sz w:val="18"/>
                <w:szCs w:val="22"/>
                <w:lang w:eastAsia="ja-JP"/>
              </w:rPr>
            </w:pPr>
          </w:p>
        </w:tc>
      </w:tr>
      <w:tr w:rsidR="008E336C" w14:paraId="3426775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EFCF7C" w14:textId="77777777" w:rsidR="008E336C" w:rsidRDefault="008E336C" w:rsidP="00411F30">
            <w:pPr>
              <w:pStyle w:val="TAC"/>
              <w:rPr>
                <w:lang w:eastAsia="ja-JP"/>
              </w:rPr>
            </w:pPr>
            <w:r>
              <w:rPr>
                <w:lang w:eastAsia="ja-JP"/>
              </w:rPr>
              <w:t>CA_</w:t>
            </w:r>
            <w:r>
              <w:rPr>
                <w:lang w:eastAsia="zh-CN"/>
              </w:rPr>
              <w:t>8</w:t>
            </w:r>
            <w:r>
              <w:rPr>
                <w:lang w:eastAsia="ja-JP"/>
              </w:rPr>
              <w:t>A-39A-</w:t>
            </w:r>
            <w:r>
              <w:rPr>
                <w:rFonts w:eastAsia="宋体"/>
                <w:lang w:eastAsia="zh-CN"/>
              </w:rPr>
              <w:t>41</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F791A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9A8F33" w14:textId="77777777" w:rsidR="008E336C" w:rsidRDefault="008E336C" w:rsidP="00411F30">
            <w:pPr>
              <w:pStyle w:val="TAC"/>
              <w:rPr>
                <w:lang w:eastAsia="zh-CN"/>
              </w:rPr>
            </w:pPr>
            <w:r>
              <w:rPr>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22747CD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E5C10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2B3EF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1AD175"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E265E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76BEDB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8B5210"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5D7D581" w14:textId="77777777" w:rsidR="008E336C" w:rsidRDefault="008E336C" w:rsidP="00411F30">
            <w:pPr>
              <w:pStyle w:val="TAC"/>
              <w:rPr>
                <w:lang w:eastAsia="ja-JP"/>
              </w:rPr>
            </w:pPr>
            <w:r>
              <w:rPr>
                <w:lang w:eastAsia="ja-JP"/>
              </w:rPr>
              <w:t>0</w:t>
            </w:r>
          </w:p>
        </w:tc>
      </w:tr>
      <w:tr w:rsidR="008E336C" w14:paraId="47A9BE7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D9F1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D4F0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1DD4A6" w14:textId="77777777" w:rsidR="008E336C" w:rsidRDefault="008E336C" w:rsidP="00411F30">
            <w:pPr>
              <w:pStyle w:val="TAC"/>
              <w:rPr>
                <w:rFonts w:eastAsia="宋体"/>
              </w:rPr>
            </w:pPr>
            <w:r>
              <w:rPr>
                <w:lang w:eastAsia="ja-JP"/>
              </w:rPr>
              <w:t>39</w:t>
            </w:r>
          </w:p>
        </w:tc>
        <w:tc>
          <w:tcPr>
            <w:tcW w:w="727" w:type="dxa"/>
            <w:tcBorders>
              <w:top w:val="single" w:sz="4" w:space="0" w:color="auto"/>
              <w:left w:val="single" w:sz="4" w:space="0" w:color="auto"/>
              <w:bottom w:val="single" w:sz="4" w:space="0" w:color="auto"/>
              <w:right w:val="single" w:sz="4" w:space="0" w:color="auto"/>
            </w:tcBorders>
            <w:vAlign w:val="center"/>
          </w:tcPr>
          <w:p w14:paraId="7273D020"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004442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EB74EA2"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5054BF"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D0108F"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180A7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5C91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FBBF1" w14:textId="77777777" w:rsidR="008E336C" w:rsidRDefault="008E336C" w:rsidP="00411F30">
            <w:pPr>
              <w:spacing w:after="0"/>
              <w:rPr>
                <w:rFonts w:ascii="Arial" w:eastAsiaTheme="minorHAnsi" w:hAnsi="Arial" w:cstheme="minorBidi"/>
                <w:sz w:val="18"/>
                <w:szCs w:val="22"/>
                <w:lang w:eastAsia="ja-JP"/>
              </w:rPr>
            </w:pPr>
          </w:p>
        </w:tc>
      </w:tr>
      <w:tr w:rsidR="008E336C" w14:paraId="301E5B3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C40E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3CDA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05DF7B" w14:textId="77777777" w:rsidR="008E336C" w:rsidRDefault="008E336C" w:rsidP="00411F30">
            <w:pPr>
              <w:pStyle w:val="TAC"/>
              <w:rPr>
                <w:rFonts w:eastAsia="宋体"/>
              </w:rPr>
            </w:pPr>
            <w:r>
              <w:rPr>
                <w:rFonts w:eastAsia="宋体"/>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0F5B3AAB"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E6627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65BB5AF"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755E799"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5A2971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8A7A1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B659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4BDB4" w14:textId="77777777" w:rsidR="008E336C" w:rsidRDefault="008E336C" w:rsidP="00411F30">
            <w:pPr>
              <w:spacing w:after="0"/>
              <w:rPr>
                <w:rFonts w:ascii="Arial" w:eastAsiaTheme="minorHAnsi" w:hAnsi="Arial" w:cstheme="minorBidi"/>
                <w:sz w:val="18"/>
                <w:szCs w:val="22"/>
                <w:lang w:eastAsia="ja-JP"/>
              </w:rPr>
            </w:pPr>
          </w:p>
        </w:tc>
      </w:tr>
      <w:tr w:rsidR="008E336C" w14:paraId="692BC8B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79D0E24" w14:textId="77777777" w:rsidR="008E336C" w:rsidRDefault="008E336C" w:rsidP="00411F30">
            <w:pPr>
              <w:pStyle w:val="TAC"/>
              <w:rPr>
                <w:lang w:eastAsia="ja-JP"/>
              </w:rPr>
            </w:pPr>
            <w:r>
              <w:rPr>
                <w:lang w:eastAsia="zh-CN"/>
              </w:rPr>
              <w:lastRenderedPageBreak/>
              <w:t>CA_</w:t>
            </w:r>
            <w:r>
              <w:rPr>
                <w:rFonts w:eastAsia="宋体"/>
                <w:lang w:eastAsia="zh-CN"/>
              </w:rPr>
              <w:t>12</w:t>
            </w:r>
            <w:r>
              <w:rPr>
                <w:lang w:eastAsia="zh-CN"/>
              </w:rPr>
              <w:t>A-30A-6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343C6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1FE9756"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F00763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C3E9C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9EB7FE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97C02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AB45BB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42F152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4C6B29" w14:textId="77777777" w:rsidR="008E336C" w:rsidRDefault="008E336C" w:rsidP="00411F30">
            <w:pPr>
              <w:pStyle w:val="TAC"/>
              <w:rPr>
                <w:lang w:eastAsia="ja-JP"/>
              </w:rPr>
            </w:pPr>
            <w:r>
              <w:rPr>
                <w:rFonts w:eastAsia="宋体"/>
                <w:lang w:eastAsia="zh-CN"/>
              </w:rPr>
              <w:t>4</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B801D9" w14:textId="77777777" w:rsidR="008E336C" w:rsidRDefault="008E336C" w:rsidP="00411F30">
            <w:pPr>
              <w:pStyle w:val="TAC"/>
              <w:rPr>
                <w:lang w:eastAsia="ja-JP"/>
              </w:rPr>
            </w:pPr>
            <w:r>
              <w:rPr>
                <w:lang w:eastAsia="ja-JP"/>
              </w:rPr>
              <w:t>0</w:t>
            </w:r>
          </w:p>
        </w:tc>
      </w:tr>
      <w:tr w:rsidR="008E336C" w14:paraId="1456D1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FB0B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BBBC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98F3321" w14:textId="77777777" w:rsidR="008E336C" w:rsidRDefault="008E336C" w:rsidP="00411F30">
            <w:pPr>
              <w:pStyle w:val="TAC"/>
              <w:rPr>
                <w:rFonts w:eastAsia="宋体"/>
              </w:rPr>
            </w:pPr>
            <w:r>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05A96C88"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FB5547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76B99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7B9C312"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C7D69D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25186C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CC3A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9E5EE" w14:textId="77777777" w:rsidR="008E336C" w:rsidRDefault="008E336C" w:rsidP="00411F30">
            <w:pPr>
              <w:spacing w:after="0"/>
              <w:rPr>
                <w:rFonts w:ascii="Arial" w:eastAsiaTheme="minorHAnsi" w:hAnsi="Arial" w:cstheme="minorBidi"/>
                <w:sz w:val="18"/>
                <w:szCs w:val="22"/>
                <w:lang w:eastAsia="ja-JP"/>
              </w:rPr>
            </w:pPr>
          </w:p>
        </w:tc>
      </w:tr>
      <w:tr w:rsidR="008E336C" w14:paraId="150FEE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4ABD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0F9D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EEC4A4"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72FA9F51"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BEDB2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EAB419"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0BF4C2"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3B96980"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114816"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661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50C26" w14:textId="77777777" w:rsidR="008E336C" w:rsidRDefault="008E336C" w:rsidP="00411F30">
            <w:pPr>
              <w:spacing w:after="0"/>
              <w:rPr>
                <w:rFonts w:ascii="Arial" w:eastAsiaTheme="minorHAnsi" w:hAnsi="Arial" w:cstheme="minorBidi"/>
                <w:sz w:val="18"/>
                <w:szCs w:val="22"/>
                <w:lang w:eastAsia="ja-JP"/>
              </w:rPr>
            </w:pPr>
          </w:p>
        </w:tc>
      </w:tr>
      <w:tr w:rsidR="008E336C" w14:paraId="5BC8859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F44AA75" w14:textId="77777777" w:rsidR="008E336C" w:rsidRDefault="008E336C" w:rsidP="00411F30">
            <w:pPr>
              <w:pStyle w:val="TAC"/>
              <w:rPr>
                <w:lang w:eastAsia="ja-JP"/>
              </w:rPr>
            </w:pPr>
            <w:r>
              <w:rPr>
                <w:lang w:eastAsia="zh-CN"/>
              </w:rPr>
              <w:t>CA_</w:t>
            </w:r>
            <w:r>
              <w:rPr>
                <w:rFonts w:eastAsia="宋体"/>
                <w:lang w:eastAsia="zh-CN"/>
              </w:rPr>
              <w:t>12</w:t>
            </w:r>
            <w:r>
              <w:rPr>
                <w:lang w:eastAsia="zh-CN"/>
              </w:rPr>
              <w:t>A-30A-6</w:t>
            </w:r>
            <w:r>
              <w:rPr>
                <w:rFonts w:eastAsia="宋体"/>
                <w:lang w:eastAsia="zh-CN"/>
              </w:rPr>
              <w:t>6</w:t>
            </w:r>
            <w:r>
              <w:rPr>
                <w:lang w:eastAsia="zh-CN"/>
              </w:rPr>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4C202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7A1CE3" w14:textId="77777777" w:rsidR="008E336C" w:rsidRDefault="008E336C" w:rsidP="00411F30">
            <w:pPr>
              <w:pStyle w:val="TAC"/>
              <w:rPr>
                <w:lang w:eastAsia="zh-CN"/>
              </w:rPr>
            </w:pPr>
            <w:r>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66B2E41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E525F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EE45E1"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FB97CA"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DFAEC1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E3EE6D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29EB4A" w14:textId="77777777" w:rsidR="008E336C" w:rsidRDefault="008E336C" w:rsidP="00411F30">
            <w:pPr>
              <w:pStyle w:val="TAC"/>
              <w:rPr>
                <w:lang w:eastAsia="ja-JP"/>
              </w:rPr>
            </w:pPr>
            <w:r>
              <w:rPr>
                <w:rFonts w:eastAsia="宋体"/>
                <w:lang w:eastAsia="zh-CN"/>
              </w:rP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347064" w14:textId="77777777" w:rsidR="008E336C" w:rsidRDefault="008E336C" w:rsidP="00411F30">
            <w:pPr>
              <w:pStyle w:val="TAC"/>
              <w:rPr>
                <w:lang w:eastAsia="ja-JP"/>
              </w:rPr>
            </w:pPr>
            <w:r>
              <w:rPr>
                <w:lang w:eastAsia="ja-JP"/>
              </w:rPr>
              <w:t>0</w:t>
            </w:r>
          </w:p>
        </w:tc>
      </w:tr>
      <w:tr w:rsidR="008E336C" w14:paraId="073C5FE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8F25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5548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F7F0D1" w14:textId="77777777" w:rsidR="008E336C" w:rsidRDefault="008E336C" w:rsidP="00411F30">
            <w:pPr>
              <w:pStyle w:val="TAC"/>
              <w:rPr>
                <w:rFonts w:eastAsia="宋体"/>
              </w:rPr>
            </w:pPr>
            <w:r>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6ADE69D9"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8FA78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1C115C"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D2CC5D"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BF6F2B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BCB062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85A5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F8B36" w14:textId="77777777" w:rsidR="008E336C" w:rsidRDefault="008E336C" w:rsidP="00411F30">
            <w:pPr>
              <w:spacing w:after="0"/>
              <w:rPr>
                <w:rFonts w:ascii="Arial" w:eastAsiaTheme="minorHAnsi" w:hAnsi="Arial" w:cstheme="minorBidi"/>
                <w:sz w:val="18"/>
                <w:szCs w:val="22"/>
                <w:lang w:eastAsia="ja-JP"/>
              </w:rPr>
            </w:pPr>
          </w:p>
        </w:tc>
      </w:tr>
      <w:tr w:rsidR="008E336C" w14:paraId="439139F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7C6C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0CFE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C49914" w14:textId="77777777" w:rsidR="008E336C" w:rsidRDefault="008E336C" w:rsidP="00411F30">
            <w:pPr>
              <w:pStyle w:val="TAC"/>
              <w:rPr>
                <w:rFonts w:eastAsia="宋体"/>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3144AB" w14:textId="77777777" w:rsidR="008E336C" w:rsidRDefault="008E336C" w:rsidP="00411F30">
            <w:pPr>
              <w:pStyle w:val="TAC"/>
              <w:rPr>
                <w:rFonts w:eastAsiaTheme="minorHAnsi"/>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43B0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83189" w14:textId="77777777" w:rsidR="008E336C" w:rsidRDefault="008E336C" w:rsidP="00411F30">
            <w:pPr>
              <w:spacing w:after="0"/>
              <w:rPr>
                <w:rFonts w:ascii="Arial" w:eastAsiaTheme="minorHAnsi" w:hAnsi="Arial" w:cstheme="minorBidi"/>
                <w:sz w:val="18"/>
                <w:szCs w:val="22"/>
                <w:lang w:eastAsia="ja-JP"/>
              </w:rPr>
            </w:pPr>
          </w:p>
        </w:tc>
      </w:tr>
      <w:tr w:rsidR="008E336C" w14:paraId="634CDB2B"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56AD4B0" w14:textId="77777777" w:rsidR="008E336C" w:rsidRDefault="008E336C" w:rsidP="00411F30">
            <w:pPr>
              <w:pStyle w:val="TAC"/>
              <w:rPr>
                <w:lang w:eastAsia="ja-JP"/>
              </w:rPr>
            </w:pPr>
            <w:r>
              <w:rPr>
                <w:bCs/>
              </w:rPr>
              <w:t>CA_13A-46A-66A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6E30B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50A378"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649C0025"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FBE653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3D6CF5"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89D08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B1125C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BE41F1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8A55E7"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B0E6BDE" w14:textId="77777777" w:rsidR="008E336C" w:rsidRDefault="008E336C" w:rsidP="00411F30">
            <w:pPr>
              <w:pStyle w:val="TAC"/>
              <w:rPr>
                <w:lang w:eastAsia="ja-JP"/>
              </w:rPr>
            </w:pPr>
            <w:r>
              <w:rPr>
                <w:lang w:eastAsia="ja-JP"/>
              </w:rPr>
              <w:t>0</w:t>
            </w:r>
          </w:p>
        </w:tc>
      </w:tr>
      <w:tr w:rsidR="008E336C" w14:paraId="779336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0F15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66B1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0375A2D" w14:textId="77777777" w:rsidR="008E336C" w:rsidRDefault="008E336C" w:rsidP="00411F30">
            <w:pPr>
              <w:pStyle w:val="TAC"/>
              <w:rPr>
                <w:rFonts w:eastAsia="宋体"/>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68B3DE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D27A5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3AB66A4"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18D8D07"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E680B2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80A731"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ADC5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3D1C4" w14:textId="77777777" w:rsidR="008E336C" w:rsidRDefault="008E336C" w:rsidP="00411F30">
            <w:pPr>
              <w:spacing w:after="0"/>
              <w:rPr>
                <w:rFonts w:ascii="Arial" w:eastAsiaTheme="minorHAnsi" w:hAnsi="Arial" w:cstheme="minorBidi"/>
                <w:sz w:val="18"/>
                <w:szCs w:val="22"/>
                <w:lang w:eastAsia="ja-JP"/>
              </w:rPr>
            </w:pPr>
          </w:p>
        </w:tc>
      </w:tr>
      <w:tr w:rsidR="008E336C" w14:paraId="6FC704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69F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50F1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A19D35"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D18D3A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7C2F2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2A505F"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5A3EDB"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2A1214"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045DCA"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BDA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EEDD5" w14:textId="77777777" w:rsidR="008E336C" w:rsidRDefault="008E336C" w:rsidP="00411F30">
            <w:pPr>
              <w:spacing w:after="0"/>
              <w:rPr>
                <w:rFonts w:ascii="Arial" w:eastAsiaTheme="minorHAnsi" w:hAnsi="Arial" w:cstheme="minorBidi"/>
                <w:sz w:val="18"/>
                <w:szCs w:val="22"/>
                <w:lang w:eastAsia="ja-JP"/>
              </w:rPr>
            </w:pPr>
          </w:p>
        </w:tc>
      </w:tr>
      <w:tr w:rsidR="008E336C" w14:paraId="281130E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0D599E" w14:textId="77777777" w:rsidR="008E336C" w:rsidRDefault="008E336C" w:rsidP="00411F30">
            <w:pPr>
              <w:pStyle w:val="TAC"/>
              <w:rPr>
                <w:lang w:eastAsia="ja-JP"/>
              </w:rPr>
            </w:pPr>
            <w:r>
              <w:rPr>
                <w:bCs/>
              </w:rPr>
              <w:t>CA_13A-46A-66A-66A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33DA97"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855A4AE"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489B682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CF84C5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952562" w14:textId="77777777" w:rsidR="008E336C" w:rsidRDefault="008E336C" w:rsidP="00411F30">
            <w:pPr>
              <w:pStyle w:val="TAC"/>
              <w:rPr>
                <w:lang w:eastAsia="ja-JP"/>
              </w:rPr>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C7E588"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FBD96C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74F352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B7DF1B"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F6EDE4" w14:textId="77777777" w:rsidR="008E336C" w:rsidRDefault="008E336C" w:rsidP="00411F30">
            <w:pPr>
              <w:pStyle w:val="TAC"/>
              <w:rPr>
                <w:lang w:eastAsia="ja-JP"/>
              </w:rPr>
            </w:pPr>
            <w:r>
              <w:rPr>
                <w:lang w:eastAsia="ja-JP"/>
              </w:rPr>
              <w:t>0</w:t>
            </w:r>
          </w:p>
        </w:tc>
      </w:tr>
      <w:tr w:rsidR="008E336C" w14:paraId="20A57A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EB9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1650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3DEC0D" w14:textId="77777777" w:rsidR="008E336C" w:rsidRDefault="008E336C" w:rsidP="00411F30">
            <w:pPr>
              <w:pStyle w:val="TAC"/>
              <w:rPr>
                <w:rFonts w:eastAsia="宋体"/>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3958A22"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E12B45"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B45C5B7"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EBEDA8A"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AD2D0E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4A4EFA2"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9D8D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18D46" w14:textId="77777777" w:rsidR="008E336C" w:rsidRDefault="008E336C" w:rsidP="00411F30">
            <w:pPr>
              <w:spacing w:after="0"/>
              <w:rPr>
                <w:rFonts w:ascii="Arial" w:eastAsiaTheme="minorHAnsi" w:hAnsi="Arial" w:cstheme="minorBidi"/>
                <w:sz w:val="18"/>
                <w:szCs w:val="22"/>
                <w:lang w:eastAsia="ja-JP"/>
              </w:rPr>
            </w:pPr>
          </w:p>
        </w:tc>
      </w:tr>
      <w:tr w:rsidR="008E336C" w14:paraId="092677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C1D7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34B1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54FB5D" w14:textId="77777777" w:rsidR="008E336C" w:rsidRDefault="008E336C" w:rsidP="00411F30">
            <w:pPr>
              <w:pStyle w:val="TAC"/>
              <w:rPr>
                <w:rFonts w:eastAsia="宋体"/>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D3BED3D" w14:textId="77777777" w:rsidR="008E336C" w:rsidRDefault="008E336C" w:rsidP="00411F30">
            <w:pPr>
              <w:pStyle w:val="TAC"/>
              <w:rPr>
                <w:rFonts w:eastAsiaTheme="minorHAnsi"/>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8F77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A031E" w14:textId="77777777" w:rsidR="008E336C" w:rsidRDefault="008E336C" w:rsidP="00411F30">
            <w:pPr>
              <w:spacing w:after="0"/>
              <w:rPr>
                <w:rFonts w:ascii="Arial" w:eastAsiaTheme="minorHAnsi" w:hAnsi="Arial" w:cstheme="minorBidi"/>
                <w:sz w:val="18"/>
                <w:szCs w:val="22"/>
                <w:lang w:eastAsia="ja-JP"/>
              </w:rPr>
            </w:pPr>
          </w:p>
        </w:tc>
      </w:tr>
      <w:tr w:rsidR="008E336C" w14:paraId="75C5808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3D5A91C" w14:textId="77777777" w:rsidR="008E336C" w:rsidRDefault="008E336C" w:rsidP="00411F30">
            <w:pPr>
              <w:pStyle w:val="TAC"/>
            </w:pPr>
            <w:r>
              <w:rPr>
                <w:bCs/>
              </w:rPr>
              <w:t>CA_13A-46C-66A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C5513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CA8898"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6E71D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66F2C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7BF2A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918423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2B0FA2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A791FD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C6DF4F" w14:textId="77777777" w:rsidR="008E336C" w:rsidRDefault="008E336C" w:rsidP="00411F30">
            <w:pPr>
              <w:pStyle w:val="TAC"/>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71A4A0" w14:textId="77777777" w:rsidR="008E336C" w:rsidRDefault="008E336C" w:rsidP="00411F30">
            <w:pPr>
              <w:pStyle w:val="TAC"/>
            </w:pPr>
            <w:r>
              <w:t>0</w:t>
            </w:r>
          </w:p>
        </w:tc>
      </w:tr>
      <w:tr w:rsidR="008E336C" w14:paraId="68477F8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1160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814E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E647B1" w14:textId="77777777" w:rsidR="008E336C" w:rsidRDefault="008E336C" w:rsidP="00411F30">
            <w:pPr>
              <w:pStyle w:val="TAC"/>
              <w:rPr>
                <w:lang w:eastAsia="zh-CN"/>
              </w:rPr>
            </w:pPr>
            <w:r>
              <w:rP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593B79" w14:textId="77777777" w:rsidR="008E336C" w:rsidRDefault="008E336C" w:rsidP="00411F30">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B798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32C4D" w14:textId="77777777" w:rsidR="008E336C" w:rsidRDefault="008E336C" w:rsidP="00411F30">
            <w:pPr>
              <w:spacing w:after="0"/>
              <w:rPr>
                <w:rFonts w:ascii="Arial" w:eastAsiaTheme="minorHAnsi" w:hAnsi="Arial" w:cstheme="minorBidi"/>
                <w:sz w:val="18"/>
                <w:szCs w:val="22"/>
              </w:rPr>
            </w:pPr>
          </w:p>
        </w:tc>
      </w:tr>
      <w:tr w:rsidR="008E336C" w14:paraId="6A43AB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3698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44EF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F5206F"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4FEA149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224F5F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FDE4E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42F3F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953AB7"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FA7A5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418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9197D" w14:textId="77777777" w:rsidR="008E336C" w:rsidRDefault="008E336C" w:rsidP="00411F30">
            <w:pPr>
              <w:spacing w:after="0"/>
              <w:rPr>
                <w:rFonts w:ascii="Arial" w:eastAsiaTheme="minorHAnsi" w:hAnsi="Arial" w:cstheme="minorBidi"/>
                <w:sz w:val="18"/>
                <w:szCs w:val="22"/>
              </w:rPr>
            </w:pPr>
          </w:p>
        </w:tc>
      </w:tr>
      <w:tr w:rsidR="008E336C" w14:paraId="1970999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09A95F" w14:textId="77777777" w:rsidR="008E336C" w:rsidRDefault="008E336C" w:rsidP="00411F30">
            <w:pPr>
              <w:pStyle w:val="TAC"/>
              <w:rPr>
                <w:lang w:eastAsia="ja-JP"/>
              </w:rPr>
            </w:pPr>
            <w:r>
              <w:rPr>
                <w:bCs/>
              </w:rPr>
              <w:t>CA_13A-46C-66A-66A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B36FD0"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0D55149" w14:textId="77777777" w:rsidR="008E336C" w:rsidRDefault="008E336C" w:rsidP="00411F30">
            <w:pPr>
              <w:pStyle w:val="TAC"/>
              <w:rPr>
                <w:lang w:eastAsia="zh-CN"/>
              </w:rPr>
            </w:pPr>
            <w:r>
              <w:rPr>
                <w:rFonts w:cs="Intel Clea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29C256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52B52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EFBAA59"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C2FFBB"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ED99C3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D4C0BA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670B4F" w14:textId="77777777" w:rsidR="008E336C" w:rsidRDefault="008E336C" w:rsidP="00411F30">
            <w:pPr>
              <w:pStyle w:val="TAC"/>
              <w:rPr>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129BE26" w14:textId="77777777" w:rsidR="008E336C" w:rsidRDefault="008E336C" w:rsidP="00411F30">
            <w:pPr>
              <w:pStyle w:val="TAC"/>
              <w:rPr>
                <w:lang w:eastAsia="ja-JP"/>
              </w:rPr>
            </w:pPr>
            <w:r>
              <w:rPr>
                <w:lang w:eastAsia="ja-JP"/>
              </w:rPr>
              <w:t>0</w:t>
            </w:r>
          </w:p>
        </w:tc>
      </w:tr>
      <w:tr w:rsidR="008E336C" w14:paraId="75FD8F0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0EAE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090D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C13150" w14:textId="77777777" w:rsidR="008E336C" w:rsidRDefault="008E336C" w:rsidP="00411F30">
            <w:pPr>
              <w:pStyle w:val="TAC"/>
              <w:rPr>
                <w:rFonts w:eastAsia="宋体"/>
              </w:rPr>
            </w:pPr>
            <w:r>
              <w:rPr>
                <w:rFonts w:cs="Intel Clear"/>
                <w:lang w:eastAsia="zh-CN"/>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D8DC6AA" w14:textId="77777777" w:rsidR="008E336C" w:rsidRDefault="008E336C" w:rsidP="00411F30">
            <w:pPr>
              <w:pStyle w:val="TAC"/>
              <w:rPr>
                <w:rFonts w:eastAsiaTheme="minorHAnsi"/>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B6AA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79576" w14:textId="77777777" w:rsidR="008E336C" w:rsidRDefault="008E336C" w:rsidP="00411F30">
            <w:pPr>
              <w:spacing w:after="0"/>
              <w:rPr>
                <w:rFonts w:ascii="Arial" w:eastAsiaTheme="minorHAnsi" w:hAnsi="Arial" w:cstheme="minorBidi"/>
                <w:sz w:val="18"/>
                <w:szCs w:val="22"/>
                <w:lang w:eastAsia="ja-JP"/>
              </w:rPr>
            </w:pPr>
          </w:p>
        </w:tc>
      </w:tr>
      <w:tr w:rsidR="008E336C" w14:paraId="559E017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047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92C1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CC2BB2" w14:textId="77777777" w:rsidR="008E336C" w:rsidRDefault="008E336C" w:rsidP="00411F30">
            <w:pPr>
              <w:pStyle w:val="TAC"/>
              <w:rPr>
                <w:rFonts w:eastAsia="宋体"/>
              </w:rPr>
            </w:pPr>
            <w:r>
              <w:rPr>
                <w:rFonts w:cs="Intel Clea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B502E3" w14:textId="77777777" w:rsidR="008E336C" w:rsidRDefault="008E336C" w:rsidP="00411F30">
            <w:pPr>
              <w:pStyle w:val="TAC"/>
              <w:rPr>
                <w:rFonts w:eastAsiaTheme="minorHAnsi"/>
              </w:rPr>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C934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B22AD" w14:textId="77777777" w:rsidR="008E336C" w:rsidRDefault="008E336C" w:rsidP="00411F30">
            <w:pPr>
              <w:spacing w:after="0"/>
              <w:rPr>
                <w:rFonts w:ascii="Arial" w:eastAsiaTheme="minorHAnsi" w:hAnsi="Arial" w:cstheme="minorBidi"/>
                <w:sz w:val="18"/>
                <w:szCs w:val="22"/>
                <w:lang w:eastAsia="ja-JP"/>
              </w:rPr>
            </w:pPr>
          </w:p>
        </w:tc>
      </w:tr>
      <w:tr w:rsidR="008E336C" w14:paraId="4ABFAC5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9AA278A" w14:textId="77777777" w:rsidR="008E336C" w:rsidRDefault="008E336C" w:rsidP="00411F30">
            <w:pPr>
              <w:pStyle w:val="TAC"/>
            </w:pPr>
            <w:r>
              <w:rPr>
                <w:bCs/>
              </w:rPr>
              <w:t>CA_13A-46D-66A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BBAAA7" w14:textId="77777777" w:rsidR="008E336C" w:rsidRDefault="008E336C" w:rsidP="00411F30">
            <w:pPr>
              <w:pStyle w:val="TAC"/>
              <w:rPr>
                <w:lang w:eastAsia="zh-CN"/>
              </w:rPr>
            </w:pPr>
            <w:r>
              <w:rPr>
                <w:lang w:eastAsia="ja-JP"/>
              </w:rPr>
              <w:t>CA_13A-66A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5D8EBA7C" w14:textId="77777777" w:rsidR="008E336C" w:rsidRDefault="008E336C" w:rsidP="00411F30">
            <w:pPr>
              <w:pStyle w:val="TAC"/>
              <w:rPr>
                <w:lang w:eastAsia="zh-CN"/>
              </w:rPr>
            </w:pPr>
            <w:r>
              <w:rPr>
                <w:lang w:eastAsia="ja-JP"/>
              </w:rPr>
              <w:t>13</w:t>
            </w:r>
          </w:p>
        </w:tc>
        <w:tc>
          <w:tcPr>
            <w:tcW w:w="727" w:type="dxa"/>
            <w:tcBorders>
              <w:top w:val="single" w:sz="4" w:space="0" w:color="auto"/>
              <w:left w:val="single" w:sz="4" w:space="0" w:color="auto"/>
              <w:bottom w:val="single" w:sz="4" w:space="0" w:color="auto"/>
              <w:right w:val="single" w:sz="4" w:space="0" w:color="auto"/>
            </w:tcBorders>
            <w:vAlign w:val="center"/>
          </w:tcPr>
          <w:p w14:paraId="4794FD9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D15BD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BCA2E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C2CF1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69058C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AAAFB5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79677C"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83FE4E" w14:textId="77777777" w:rsidR="008E336C" w:rsidRDefault="008E336C" w:rsidP="00411F30">
            <w:pPr>
              <w:pStyle w:val="TAC"/>
            </w:pPr>
            <w:r>
              <w:t>0</w:t>
            </w:r>
          </w:p>
        </w:tc>
      </w:tr>
      <w:tr w:rsidR="008E336C" w14:paraId="57BDE3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41D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9817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28B38F" w14:textId="77777777" w:rsidR="008E336C" w:rsidRDefault="008E336C" w:rsidP="00411F30">
            <w:pPr>
              <w:pStyle w:val="TAC"/>
              <w:rPr>
                <w:lang w:eastAsia="zh-CN"/>
              </w:rPr>
            </w:pPr>
            <w:r>
              <w:rP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77D3C35"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B8D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1F697" w14:textId="77777777" w:rsidR="008E336C" w:rsidRDefault="008E336C" w:rsidP="00411F30">
            <w:pPr>
              <w:spacing w:after="0"/>
              <w:rPr>
                <w:rFonts w:ascii="Arial" w:eastAsiaTheme="minorHAnsi" w:hAnsi="Arial" w:cstheme="minorBidi"/>
                <w:sz w:val="18"/>
                <w:szCs w:val="22"/>
              </w:rPr>
            </w:pPr>
          </w:p>
        </w:tc>
      </w:tr>
      <w:tr w:rsidR="008E336C" w14:paraId="7A5C75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4441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6D3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EBB3AB" w14:textId="77777777" w:rsidR="008E336C" w:rsidRDefault="008E336C" w:rsidP="00411F30">
            <w:pPr>
              <w:pStyle w:val="TAC"/>
              <w:rPr>
                <w:lang w:eastAsia="zh-CN"/>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6A58750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E8F239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455A76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04202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A52CDD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5B0729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A27B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244F7" w14:textId="77777777" w:rsidR="008E336C" w:rsidRDefault="008E336C" w:rsidP="00411F30">
            <w:pPr>
              <w:spacing w:after="0"/>
              <w:rPr>
                <w:rFonts w:ascii="Arial" w:eastAsiaTheme="minorHAnsi" w:hAnsi="Arial" w:cstheme="minorBidi"/>
                <w:sz w:val="18"/>
                <w:szCs w:val="22"/>
              </w:rPr>
            </w:pPr>
          </w:p>
        </w:tc>
      </w:tr>
      <w:tr w:rsidR="008E336C" w14:paraId="3834D0C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80230FC" w14:textId="77777777" w:rsidR="008E336C" w:rsidRDefault="008E336C" w:rsidP="00411F30">
            <w:pPr>
              <w:pStyle w:val="TAC"/>
            </w:pPr>
            <w:r>
              <w:rPr>
                <w:bCs/>
              </w:rPr>
              <w:t>CA_13A-46D-66A-66A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1E0A3E" w14:textId="77777777" w:rsidR="008E336C" w:rsidRDefault="008E336C" w:rsidP="00411F30">
            <w:pPr>
              <w:pStyle w:val="TAC"/>
              <w:rPr>
                <w:lang w:eastAsia="zh-CN"/>
              </w:rPr>
            </w:pPr>
            <w:r>
              <w:rPr>
                <w:rFonts w:cs="Intel Clea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67BA611" w14:textId="77777777" w:rsidR="008E336C" w:rsidRDefault="008E336C" w:rsidP="00411F30">
            <w:pPr>
              <w:pStyle w:val="TAC"/>
              <w:rPr>
                <w:lang w:eastAsia="zh-CN"/>
              </w:rPr>
            </w:pPr>
            <w:r>
              <w:rPr>
                <w:rFonts w:cs="Intel Clear"/>
                <w:lang w:eastAsia="ja-JP"/>
              </w:rPr>
              <w:t>13</w:t>
            </w:r>
          </w:p>
        </w:tc>
        <w:tc>
          <w:tcPr>
            <w:tcW w:w="727" w:type="dxa"/>
            <w:tcBorders>
              <w:top w:val="single" w:sz="4" w:space="0" w:color="auto"/>
              <w:left w:val="single" w:sz="4" w:space="0" w:color="auto"/>
              <w:bottom w:val="single" w:sz="4" w:space="0" w:color="auto"/>
              <w:right w:val="single" w:sz="4" w:space="0" w:color="auto"/>
            </w:tcBorders>
            <w:vAlign w:val="center"/>
          </w:tcPr>
          <w:p w14:paraId="009EC73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4CAE1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BF9BE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CC88F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4AE5CD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2C956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6C361C" w14:textId="77777777" w:rsidR="008E336C" w:rsidRDefault="008E336C" w:rsidP="00411F30">
            <w:pPr>
              <w:pStyle w:val="TAC"/>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76491AA" w14:textId="77777777" w:rsidR="008E336C" w:rsidRDefault="008E336C" w:rsidP="00411F30">
            <w:pPr>
              <w:pStyle w:val="TAC"/>
            </w:pPr>
            <w:r>
              <w:rPr>
                <w:rFonts w:cs="Intel Clear"/>
                <w:lang w:eastAsia="zh-CN"/>
              </w:rPr>
              <w:t>0</w:t>
            </w:r>
          </w:p>
        </w:tc>
      </w:tr>
      <w:tr w:rsidR="008E336C" w14:paraId="0DE77C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AD1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E13C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98E539" w14:textId="77777777" w:rsidR="008E336C" w:rsidRDefault="008E336C" w:rsidP="00411F30">
            <w:pPr>
              <w:pStyle w:val="TAC"/>
              <w:rPr>
                <w:lang w:eastAsia="zh-CN"/>
              </w:rPr>
            </w:pPr>
            <w:r>
              <w:rPr>
                <w:rFonts w:cs="Intel Clea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99E9D31" w14:textId="77777777" w:rsidR="008E336C" w:rsidRDefault="008E336C" w:rsidP="00411F30">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1205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284A5" w14:textId="77777777" w:rsidR="008E336C" w:rsidRDefault="008E336C" w:rsidP="00411F30">
            <w:pPr>
              <w:spacing w:after="0"/>
              <w:rPr>
                <w:rFonts w:ascii="Arial" w:eastAsiaTheme="minorHAnsi" w:hAnsi="Arial" w:cstheme="minorBidi"/>
                <w:sz w:val="18"/>
                <w:szCs w:val="22"/>
              </w:rPr>
            </w:pPr>
          </w:p>
        </w:tc>
      </w:tr>
      <w:tr w:rsidR="008E336C" w14:paraId="5437FBE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D89A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5E0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D1F2AC" w14:textId="77777777" w:rsidR="008E336C" w:rsidRDefault="008E336C" w:rsidP="00411F30">
            <w:pPr>
              <w:pStyle w:val="TAC"/>
              <w:rPr>
                <w:lang w:eastAsia="zh-CN"/>
              </w:rPr>
            </w:pPr>
            <w:r>
              <w:rPr>
                <w:rFonts w:cs="Intel Clea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E578C0C" w14:textId="77777777" w:rsidR="008E336C" w:rsidRDefault="008E336C" w:rsidP="00411F30">
            <w:pPr>
              <w:pStyle w:val="TAC"/>
            </w:pPr>
            <w:r>
              <w:rPr>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480D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FF288" w14:textId="77777777" w:rsidR="008E336C" w:rsidRDefault="008E336C" w:rsidP="00411F30">
            <w:pPr>
              <w:spacing w:after="0"/>
              <w:rPr>
                <w:rFonts w:ascii="Arial" w:eastAsiaTheme="minorHAnsi" w:hAnsi="Arial" w:cstheme="minorBidi"/>
                <w:sz w:val="18"/>
                <w:szCs w:val="22"/>
              </w:rPr>
            </w:pPr>
          </w:p>
        </w:tc>
      </w:tr>
      <w:tr w:rsidR="008E336C" w14:paraId="6DA00231"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2C6FAF3" w14:textId="77777777" w:rsidR="008E336C" w:rsidRDefault="008E336C" w:rsidP="00411F30">
            <w:pPr>
              <w:pStyle w:val="TAC"/>
            </w:pPr>
            <w:r>
              <w:rPr>
                <w:bCs/>
              </w:rPr>
              <w:t>CA_13A-46E-66A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95FAB2" w14:textId="77777777" w:rsidR="008E336C" w:rsidRDefault="008E336C" w:rsidP="00411F30">
            <w:pPr>
              <w:pStyle w:val="TAC"/>
              <w:rPr>
                <w:lang w:eastAsia="zh-CN"/>
              </w:rPr>
            </w:pPr>
            <w:r>
              <w:rPr>
                <w:rFonts w:cs="Intel Clea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2BF3DE7" w14:textId="77777777" w:rsidR="008E336C" w:rsidRDefault="008E336C" w:rsidP="00411F30">
            <w:pPr>
              <w:pStyle w:val="TAC"/>
              <w:rPr>
                <w:lang w:eastAsia="zh-CN"/>
              </w:rPr>
            </w:pPr>
            <w:r>
              <w:rPr>
                <w:rFonts w:cs="Intel Clear"/>
                <w:lang w:eastAsia="ja-JP"/>
              </w:rPr>
              <w:t>13</w:t>
            </w:r>
          </w:p>
        </w:tc>
        <w:tc>
          <w:tcPr>
            <w:tcW w:w="727" w:type="dxa"/>
            <w:tcBorders>
              <w:top w:val="single" w:sz="4" w:space="0" w:color="auto"/>
              <w:left w:val="single" w:sz="4" w:space="0" w:color="auto"/>
              <w:bottom w:val="single" w:sz="4" w:space="0" w:color="auto"/>
              <w:right w:val="single" w:sz="4" w:space="0" w:color="auto"/>
            </w:tcBorders>
            <w:vAlign w:val="center"/>
          </w:tcPr>
          <w:p w14:paraId="5DB6C37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774E84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AFF829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40FD4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3411F0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44F222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DE4C98" w14:textId="77777777" w:rsidR="008E336C" w:rsidRDefault="008E336C" w:rsidP="00411F30">
            <w:pPr>
              <w:pStyle w:val="TAC"/>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2D4AEC" w14:textId="77777777" w:rsidR="008E336C" w:rsidRDefault="008E336C" w:rsidP="00411F30">
            <w:pPr>
              <w:pStyle w:val="TAC"/>
            </w:pPr>
            <w:r>
              <w:rPr>
                <w:rFonts w:cs="Intel Clear"/>
                <w:lang w:eastAsia="zh-CN"/>
              </w:rPr>
              <w:t>0</w:t>
            </w:r>
          </w:p>
        </w:tc>
      </w:tr>
      <w:tr w:rsidR="008E336C" w14:paraId="2BE1A58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116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61A8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17593F4" w14:textId="77777777" w:rsidR="008E336C" w:rsidRDefault="008E336C" w:rsidP="00411F30">
            <w:pPr>
              <w:pStyle w:val="TAC"/>
              <w:rPr>
                <w:lang w:eastAsia="zh-CN"/>
              </w:rPr>
            </w:pPr>
            <w:r>
              <w:rPr>
                <w:rFonts w:cs="Intel Clear"/>
                <w:lang w:eastAsia="ja-JP"/>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6B9AD5E" w14:textId="77777777" w:rsidR="008E336C" w:rsidRDefault="008E336C" w:rsidP="00411F30">
            <w:pPr>
              <w:pStyle w:val="TAC"/>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AB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381A6" w14:textId="77777777" w:rsidR="008E336C" w:rsidRDefault="008E336C" w:rsidP="00411F30">
            <w:pPr>
              <w:spacing w:after="0"/>
              <w:rPr>
                <w:rFonts w:ascii="Arial" w:eastAsiaTheme="minorHAnsi" w:hAnsi="Arial" w:cstheme="minorBidi"/>
                <w:sz w:val="18"/>
                <w:szCs w:val="22"/>
              </w:rPr>
            </w:pPr>
          </w:p>
        </w:tc>
      </w:tr>
      <w:tr w:rsidR="008E336C" w14:paraId="3734BCC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81F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7D4C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6ABA825" w14:textId="77777777" w:rsidR="008E336C" w:rsidRDefault="008E336C" w:rsidP="00411F30">
            <w:pPr>
              <w:pStyle w:val="TAC"/>
              <w:rPr>
                <w:lang w:eastAsia="zh-CN"/>
              </w:rPr>
            </w:pPr>
            <w:r>
              <w:rPr>
                <w:rFonts w:cs="Intel Clea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225E6DF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AD13A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D83B6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6C6FD5"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0B10C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905AD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8F5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8507E" w14:textId="77777777" w:rsidR="008E336C" w:rsidRDefault="008E336C" w:rsidP="00411F30">
            <w:pPr>
              <w:spacing w:after="0"/>
              <w:rPr>
                <w:rFonts w:ascii="Arial" w:eastAsiaTheme="minorHAnsi" w:hAnsi="Arial" w:cstheme="minorBidi"/>
                <w:sz w:val="18"/>
                <w:szCs w:val="22"/>
              </w:rPr>
            </w:pPr>
          </w:p>
        </w:tc>
      </w:tr>
      <w:tr w:rsidR="008E336C" w14:paraId="4B925A4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D3AF14F" w14:textId="77777777" w:rsidR="008E336C" w:rsidRDefault="008E336C" w:rsidP="00411F30">
            <w:pPr>
              <w:pStyle w:val="TAC"/>
              <w:rPr>
                <w:lang w:eastAsia="ja-JP"/>
              </w:rPr>
            </w:pPr>
            <w:r>
              <w:rPr>
                <w:lang w:eastAsia="zh-CN"/>
              </w:rPr>
              <w:t>CA_</w:t>
            </w:r>
            <w:r>
              <w:rPr>
                <w:rFonts w:eastAsia="宋体"/>
                <w:lang w:eastAsia="zh-CN"/>
              </w:rPr>
              <w:t>13</w:t>
            </w:r>
            <w:r>
              <w:rPr>
                <w:lang w:eastAsia="zh-CN"/>
              </w:rPr>
              <w:t>A-48A-6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86DCA" w14:textId="77777777" w:rsidR="008E336C" w:rsidRDefault="008E336C" w:rsidP="00411F30">
            <w:pPr>
              <w:pStyle w:val="TAC"/>
              <w:rPr>
                <w:bCs/>
                <w:lang w:eastAsia="ja-JP"/>
              </w:rPr>
            </w:pPr>
            <w:r>
              <w:rPr>
                <w:bCs/>
                <w:lang w:eastAsia="ja-JP"/>
              </w:rPr>
              <w:t>CA_13A-48A</w:t>
            </w:r>
          </w:p>
          <w:p w14:paraId="4AA8D598" w14:textId="77777777" w:rsidR="008E336C" w:rsidRDefault="008E336C" w:rsidP="00411F30">
            <w:pPr>
              <w:pStyle w:val="TAC"/>
              <w:rPr>
                <w:bCs/>
                <w:lang w:eastAsia="ja-JP"/>
              </w:rPr>
            </w:pPr>
            <w:r>
              <w:rPr>
                <w:bCs/>
                <w:lang w:eastAsia="ja-JP"/>
              </w:rPr>
              <w:t>CA_13A-66A</w:t>
            </w:r>
          </w:p>
          <w:p w14:paraId="4A1701AF" w14:textId="77777777" w:rsidR="008E336C" w:rsidRDefault="008E336C" w:rsidP="00411F30">
            <w:pPr>
              <w:pStyle w:val="TAC"/>
              <w:rPr>
                <w:bCs/>
                <w:lang w:eastAsia="zh-CN"/>
              </w:rPr>
            </w:pPr>
            <w:r>
              <w:rPr>
                <w:bCs/>
                <w:lang w:eastAsia="ja-JP"/>
              </w:rP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FA86BC4"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B3B2C3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1B6CE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2CD119"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55E925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821AB0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EAA78E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ECA4C2"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798FE6" w14:textId="77777777" w:rsidR="008E336C" w:rsidRDefault="008E336C" w:rsidP="00411F30">
            <w:pPr>
              <w:pStyle w:val="TAC"/>
              <w:rPr>
                <w:lang w:eastAsia="ja-JP"/>
              </w:rPr>
            </w:pPr>
            <w:r>
              <w:rPr>
                <w:lang w:eastAsia="ja-JP"/>
              </w:rPr>
              <w:t>0</w:t>
            </w:r>
          </w:p>
        </w:tc>
      </w:tr>
      <w:tr w:rsidR="008E336C" w14:paraId="0DEB24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E029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6993F" w14:textId="77777777" w:rsidR="008E336C" w:rsidRDefault="008E336C" w:rsidP="00411F30">
            <w:pPr>
              <w:spacing w:after="0"/>
              <w:rPr>
                <w:rFonts w:ascii="Arial" w:eastAsiaTheme="minorHAnsi"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C1F4C7" w14:textId="77777777" w:rsidR="008E336C" w:rsidRDefault="008E336C" w:rsidP="00411F30">
            <w:pPr>
              <w:pStyle w:val="TAC"/>
              <w:rPr>
                <w:rFonts w:eastAsia="宋体"/>
              </w:rPr>
            </w:pPr>
            <w:r>
              <w:rPr>
                <w:lang w:eastAsia="ja-JP"/>
              </w:rPr>
              <w:t>48</w:t>
            </w:r>
          </w:p>
        </w:tc>
        <w:tc>
          <w:tcPr>
            <w:tcW w:w="727" w:type="dxa"/>
            <w:tcBorders>
              <w:top w:val="single" w:sz="4" w:space="0" w:color="auto"/>
              <w:left w:val="single" w:sz="4" w:space="0" w:color="auto"/>
              <w:bottom w:val="single" w:sz="4" w:space="0" w:color="auto"/>
              <w:right w:val="single" w:sz="4" w:space="0" w:color="auto"/>
            </w:tcBorders>
            <w:vAlign w:val="center"/>
          </w:tcPr>
          <w:p w14:paraId="72D86FE6"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49C34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D4D328"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B57C13"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C65B6E0"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5257E47"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A278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B8006" w14:textId="77777777" w:rsidR="008E336C" w:rsidRDefault="008E336C" w:rsidP="00411F30">
            <w:pPr>
              <w:spacing w:after="0"/>
              <w:rPr>
                <w:rFonts w:ascii="Arial" w:eastAsiaTheme="minorHAnsi" w:hAnsi="Arial" w:cstheme="minorBidi"/>
                <w:sz w:val="18"/>
                <w:szCs w:val="22"/>
                <w:lang w:eastAsia="ja-JP"/>
              </w:rPr>
            </w:pPr>
          </w:p>
        </w:tc>
      </w:tr>
      <w:tr w:rsidR="008E336C" w14:paraId="7199F00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3A1B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03896" w14:textId="77777777" w:rsidR="008E336C" w:rsidRDefault="008E336C" w:rsidP="00411F30">
            <w:pPr>
              <w:spacing w:after="0"/>
              <w:rPr>
                <w:rFonts w:ascii="Arial" w:eastAsiaTheme="minorHAnsi"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7B78812"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76EBC924"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90698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52D5F3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8A9E45F"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AAD6DE"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01F1FE"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D741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C6A61" w14:textId="77777777" w:rsidR="008E336C" w:rsidRDefault="008E336C" w:rsidP="00411F30">
            <w:pPr>
              <w:spacing w:after="0"/>
              <w:rPr>
                <w:rFonts w:ascii="Arial" w:eastAsiaTheme="minorHAnsi" w:hAnsi="Arial" w:cstheme="minorBidi"/>
                <w:sz w:val="18"/>
                <w:szCs w:val="22"/>
                <w:lang w:eastAsia="ja-JP"/>
              </w:rPr>
            </w:pPr>
          </w:p>
        </w:tc>
      </w:tr>
      <w:tr w:rsidR="008E336C" w14:paraId="05E197E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999AF0E" w14:textId="77777777" w:rsidR="008E336C" w:rsidRDefault="008E336C" w:rsidP="00411F30">
            <w:pPr>
              <w:pStyle w:val="TAC"/>
              <w:rPr>
                <w:lang w:eastAsia="zh-CN"/>
              </w:rPr>
            </w:pPr>
            <w:r>
              <w:rPr>
                <w:lang w:eastAsia="zh-CN"/>
              </w:rPr>
              <w:t>CA_</w:t>
            </w:r>
            <w:r>
              <w:rPr>
                <w:rFonts w:eastAsia="宋体"/>
                <w:lang w:eastAsia="zh-CN"/>
              </w:rPr>
              <w:t>13</w:t>
            </w:r>
            <w:r>
              <w:rPr>
                <w:lang w:eastAsia="zh-CN"/>
              </w:rPr>
              <w:t>A-48A-48A-6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DD919D" w14:textId="77777777" w:rsidR="008E336C" w:rsidRDefault="008E336C" w:rsidP="00411F30">
            <w:pPr>
              <w:pStyle w:val="TAC"/>
              <w:rPr>
                <w:bCs/>
                <w:lang w:eastAsia="ja-JP"/>
              </w:rPr>
            </w:pPr>
            <w:r>
              <w:rPr>
                <w:bCs/>
                <w:lang w:eastAsia="ja-JP"/>
              </w:rPr>
              <w:t>CA_13A-48A</w:t>
            </w:r>
          </w:p>
          <w:p w14:paraId="6A281298" w14:textId="77777777" w:rsidR="008E336C" w:rsidRDefault="008E336C" w:rsidP="00411F30">
            <w:pPr>
              <w:pStyle w:val="TAC"/>
              <w:rPr>
                <w:bCs/>
                <w:lang w:eastAsia="ja-JP"/>
              </w:rPr>
            </w:pPr>
            <w:r>
              <w:rPr>
                <w:bCs/>
                <w:lang w:eastAsia="ja-JP"/>
              </w:rPr>
              <w:t>CA_13A-66A</w:t>
            </w:r>
          </w:p>
          <w:p w14:paraId="1E5E33E7" w14:textId="77777777" w:rsidR="008E336C" w:rsidRDefault="008E336C" w:rsidP="00411F30">
            <w:pPr>
              <w:pStyle w:val="TAC"/>
              <w:rPr>
                <w:rFonts w:eastAsia="宋体"/>
                <w:bCs/>
                <w:lang w:eastAsia="zh-CN"/>
              </w:rPr>
            </w:pPr>
            <w:r>
              <w:rPr>
                <w:bCs/>
                <w:lang w:eastAsia="ja-JP"/>
              </w:rP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F9E0DD" w14:textId="77777777" w:rsidR="008E336C" w:rsidRDefault="008E336C" w:rsidP="00411F30">
            <w:pPr>
              <w:pStyle w:val="TAC"/>
              <w:rPr>
                <w:rFonts w:eastAsiaTheme="minorHAnsi"/>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3343DB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31C2D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E0BC4A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836C98"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0E9D2B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45ABF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E31BBE"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AC08FC" w14:textId="77777777" w:rsidR="008E336C" w:rsidRDefault="008E336C" w:rsidP="00411F30">
            <w:pPr>
              <w:pStyle w:val="TAC"/>
              <w:rPr>
                <w:lang w:eastAsia="ja-JP"/>
              </w:rPr>
            </w:pPr>
            <w:r>
              <w:rPr>
                <w:lang w:eastAsia="ja-JP"/>
              </w:rPr>
              <w:t>0</w:t>
            </w:r>
          </w:p>
        </w:tc>
      </w:tr>
      <w:tr w:rsidR="008E336C" w14:paraId="5C6303D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CF8D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34957" w14:textId="77777777" w:rsidR="008E336C" w:rsidRDefault="008E336C" w:rsidP="00411F30">
            <w:pPr>
              <w:spacing w:after="0"/>
              <w:rPr>
                <w:rFonts w:ascii="Arial" w:eastAsia="宋体"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916466" w14:textId="77777777" w:rsidR="008E336C" w:rsidRDefault="008E336C" w:rsidP="00411F30">
            <w:pPr>
              <w:pStyle w:val="TAC"/>
              <w:rPr>
                <w:lang w:eastAsia="zh-CN"/>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BC57612"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624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A6AE0" w14:textId="77777777" w:rsidR="008E336C" w:rsidRDefault="008E336C" w:rsidP="00411F30">
            <w:pPr>
              <w:spacing w:after="0"/>
              <w:rPr>
                <w:rFonts w:ascii="Arial" w:eastAsiaTheme="minorHAnsi" w:hAnsi="Arial" w:cstheme="minorBidi"/>
                <w:sz w:val="18"/>
                <w:szCs w:val="22"/>
                <w:lang w:eastAsia="ja-JP"/>
              </w:rPr>
            </w:pPr>
          </w:p>
        </w:tc>
      </w:tr>
      <w:tr w:rsidR="008E336C" w14:paraId="65AFE7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741AB"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F32E9" w14:textId="77777777" w:rsidR="008E336C" w:rsidRDefault="008E336C" w:rsidP="00411F30">
            <w:pPr>
              <w:spacing w:after="0"/>
              <w:rPr>
                <w:rFonts w:ascii="Arial" w:eastAsia="宋体"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810DCCD" w14:textId="77777777" w:rsidR="008E336C" w:rsidRDefault="008E336C" w:rsidP="00411F30">
            <w:pPr>
              <w:pStyle w:val="TAC"/>
              <w:rPr>
                <w:lang w:eastAsia="zh-CN"/>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19F37B3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CBBA0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ACD42C"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7545AD9"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2E1FE2"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89EDE7"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897B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18820" w14:textId="77777777" w:rsidR="008E336C" w:rsidRDefault="008E336C" w:rsidP="00411F30">
            <w:pPr>
              <w:spacing w:after="0"/>
              <w:rPr>
                <w:rFonts w:ascii="Arial" w:eastAsiaTheme="minorHAnsi" w:hAnsi="Arial" w:cstheme="minorBidi"/>
                <w:sz w:val="18"/>
                <w:szCs w:val="22"/>
                <w:lang w:eastAsia="ja-JP"/>
              </w:rPr>
            </w:pPr>
          </w:p>
        </w:tc>
      </w:tr>
      <w:tr w:rsidR="008E336C" w14:paraId="5F219BB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3EC240" w14:textId="77777777" w:rsidR="008E336C" w:rsidRDefault="008E336C" w:rsidP="00411F30">
            <w:pPr>
              <w:pStyle w:val="TAC"/>
              <w:rPr>
                <w:lang w:eastAsia="ja-JP"/>
              </w:rPr>
            </w:pPr>
            <w:r>
              <w:rPr>
                <w:lang w:eastAsia="zh-CN"/>
              </w:rPr>
              <w:t>CA_</w:t>
            </w:r>
            <w:r>
              <w:rPr>
                <w:rFonts w:eastAsia="宋体"/>
                <w:lang w:eastAsia="zh-CN"/>
              </w:rPr>
              <w:t>13</w:t>
            </w:r>
            <w:r>
              <w:rPr>
                <w:lang w:eastAsia="zh-CN"/>
              </w:rPr>
              <w:t>A-48C-6</w:t>
            </w:r>
            <w:r>
              <w:rPr>
                <w:rFonts w:eastAsia="宋体"/>
                <w:lang w:eastAsia="zh-CN"/>
              </w:rPr>
              <w:t>6</w:t>
            </w:r>
            <w:r>
              <w:rP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AEC867" w14:textId="77777777" w:rsidR="008E336C" w:rsidRDefault="008E336C" w:rsidP="00411F30">
            <w:pPr>
              <w:pStyle w:val="TAC"/>
              <w:rPr>
                <w:rFonts w:eastAsia="宋体"/>
                <w:bCs/>
                <w:lang w:eastAsia="zh-CN"/>
              </w:rPr>
            </w:pPr>
            <w:r>
              <w:rPr>
                <w:rFonts w:eastAsia="宋体"/>
                <w:bCs/>
                <w:lang w:eastAsia="zh-CN"/>
              </w:rPr>
              <w:t>CA_48A-66A</w:t>
            </w:r>
          </w:p>
          <w:p w14:paraId="6E4ABEE7" w14:textId="77777777" w:rsidR="008E336C" w:rsidRDefault="008E336C" w:rsidP="00411F30">
            <w:pPr>
              <w:pStyle w:val="TAC"/>
              <w:rPr>
                <w:rFonts w:eastAsia="宋体"/>
                <w:bCs/>
                <w:lang w:eastAsia="zh-CN"/>
              </w:rPr>
            </w:pPr>
            <w:r>
              <w:rPr>
                <w:rFonts w:eastAsia="宋体"/>
                <w:bCs/>
                <w:lang w:eastAsia="zh-CN"/>
              </w:rPr>
              <w:t>CA_13A-66A</w:t>
            </w:r>
          </w:p>
          <w:p w14:paraId="448A998E" w14:textId="77777777" w:rsidR="008E336C" w:rsidRDefault="008E336C" w:rsidP="00411F30">
            <w:pPr>
              <w:pStyle w:val="TAC"/>
              <w:rPr>
                <w:rFonts w:eastAsiaTheme="minorHAnsi"/>
                <w:bCs/>
                <w:lang w:eastAsia="zh-CN"/>
              </w:rPr>
            </w:pPr>
            <w:r>
              <w:rPr>
                <w:rFonts w:eastAsia="宋体"/>
                <w:bCs/>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1431BD52"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338B95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2C4F6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EEC662"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3D7EA2"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12FEF4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FC771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71EC45"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3820C5F" w14:textId="77777777" w:rsidR="008E336C" w:rsidRDefault="008E336C" w:rsidP="00411F30">
            <w:pPr>
              <w:pStyle w:val="TAC"/>
              <w:rPr>
                <w:lang w:eastAsia="ja-JP"/>
              </w:rPr>
            </w:pPr>
            <w:r>
              <w:rPr>
                <w:lang w:eastAsia="ja-JP"/>
              </w:rPr>
              <w:t>0</w:t>
            </w:r>
          </w:p>
        </w:tc>
      </w:tr>
      <w:tr w:rsidR="008E336C" w14:paraId="65DCD25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710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0FB0F" w14:textId="77777777" w:rsidR="008E336C" w:rsidRDefault="008E336C" w:rsidP="00411F30">
            <w:pPr>
              <w:spacing w:after="0"/>
              <w:rPr>
                <w:rFonts w:ascii="Arial" w:eastAsiaTheme="minorHAnsi"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62C212D" w14:textId="77777777" w:rsidR="008E336C" w:rsidRDefault="008E336C" w:rsidP="00411F30">
            <w:pPr>
              <w:pStyle w:val="TAC"/>
              <w:rPr>
                <w:rFonts w:eastAsia="宋体"/>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601940F" w14:textId="77777777" w:rsidR="008E336C" w:rsidRDefault="008E336C" w:rsidP="00411F30">
            <w:pPr>
              <w:pStyle w:val="TAC"/>
              <w:rPr>
                <w:rFonts w:eastAsiaTheme="minorHAnsi"/>
              </w:rPr>
            </w:pPr>
            <w:r>
              <w:rPr>
                <w:rFonts w:eastAsia="宋体"/>
                <w:lang w:eastAsia="zh-CN"/>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A060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6EB46" w14:textId="77777777" w:rsidR="008E336C" w:rsidRDefault="008E336C" w:rsidP="00411F30">
            <w:pPr>
              <w:spacing w:after="0"/>
              <w:rPr>
                <w:rFonts w:ascii="Arial" w:eastAsiaTheme="minorHAnsi" w:hAnsi="Arial" w:cstheme="minorBidi"/>
                <w:sz w:val="18"/>
                <w:szCs w:val="22"/>
                <w:lang w:eastAsia="ja-JP"/>
              </w:rPr>
            </w:pPr>
          </w:p>
        </w:tc>
      </w:tr>
      <w:tr w:rsidR="008E336C" w14:paraId="1ED8144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F366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676CB" w14:textId="77777777" w:rsidR="008E336C" w:rsidRDefault="008E336C" w:rsidP="00411F30">
            <w:pPr>
              <w:spacing w:after="0"/>
              <w:rPr>
                <w:rFonts w:ascii="Arial" w:eastAsiaTheme="minorHAnsi"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1802C4"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362EFBC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7F0F8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83E4B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EA3A89"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D495ED"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4887E3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DD02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74467" w14:textId="77777777" w:rsidR="008E336C" w:rsidRDefault="008E336C" w:rsidP="00411F30">
            <w:pPr>
              <w:spacing w:after="0"/>
              <w:rPr>
                <w:rFonts w:ascii="Arial" w:eastAsiaTheme="minorHAnsi" w:hAnsi="Arial" w:cstheme="minorBidi"/>
                <w:sz w:val="18"/>
                <w:szCs w:val="22"/>
                <w:lang w:eastAsia="ja-JP"/>
              </w:rPr>
            </w:pPr>
          </w:p>
        </w:tc>
      </w:tr>
      <w:tr w:rsidR="008E336C" w14:paraId="44ED917C"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28E16F2" w14:textId="77777777" w:rsidR="008E336C" w:rsidRDefault="008E336C" w:rsidP="00411F30">
            <w:pPr>
              <w:pStyle w:val="TAC"/>
              <w:rPr>
                <w:rFonts w:eastAsia="宋体"/>
                <w:lang w:eastAsia="zh-CN"/>
              </w:rPr>
            </w:pPr>
            <w:r>
              <w:rPr>
                <w:rFonts w:eastAsia="宋体"/>
                <w:lang w:eastAsia="zh-CN"/>
              </w:rPr>
              <w:t>CA_13A-48C-66A-66A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131C22" w14:textId="77777777" w:rsidR="008E336C" w:rsidRDefault="008E336C" w:rsidP="00411F30">
            <w:pPr>
              <w:pStyle w:val="TAC"/>
              <w:rPr>
                <w:rFonts w:eastAsia="宋体"/>
                <w:bCs/>
                <w:lang w:eastAsia="zh-CN"/>
              </w:rPr>
            </w:pPr>
            <w:r>
              <w:rPr>
                <w:rFonts w:eastAsia="宋体"/>
                <w:bCs/>
                <w:lang w:eastAsia="zh-CN"/>
              </w:rPr>
              <w:t>CA_48A-66A</w:t>
            </w:r>
          </w:p>
          <w:p w14:paraId="782AEC23" w14:textId="77777777" w:rsidR="008E336C" w:rsidRDefault="008E336C" w:rsidP="00411F30">
            <w:pPr>
              <w:pStyle w:val="TAC"/>
              <w:rPr>
                <w:rFonts w:eastAsia="宋体"/>
                <w:bCs/>
                <w:lang w:eastAsia="zh-CN"/>
              </w:rPr>
            </w:pPr>
            <w:r>
              <w:rPr>
                <w:rFonts w:eastAsia="宋体"/>
                <w:bCs/>
                <w:lang w:eastAsia="zh-CN"/>
              </w:rPr>
              <w:t>CA_13A-66A</w:t>
            </w:r>
          </w:p>
          <w:p w14:paraId="21B1E5DE" w14:textId="77777777" w:rsidR="008E336C" w:rsidRDefault="008E336C" w:rsidP="00411F30">
            <w:pPr>
              <w:pStyle w:val="TAC"/>
              <w:rPr>
                <w:rFonts w:eastAsia="宋体"/>
                <w:bCs/>
                <w:lang w:eastAsia="zh-CN"/>
              </w:rPr>
            </w:pPr>
            <w:r>
              <w:rPr>
                <w:rFonts w:eastAsia="宋体"/>
                <w:bCs/>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0CC2D2C"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3EDBB4F" w14:textId="77777777" w:rsidR="008E336C" w:rsidRDefault="008E336C" w:rsidP="00411F30">
            <w:pPr>
              <w:pStyle w:val="TAC"/>
              <w:rPr>
                <w:rFonts w:eastAsia="宋体"/>
                <w:b/>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37CD19" w14:textId="77777777" w:rsidR="008E336C" w:rsidRDefault="008E336C" w:rsidP="00411F30">
            <w:pPr>
              <w:pStyle w:val="TAC"/>
              <w:rPr>
                <w:rFonts w:eastAsia="宋体"/>
                <w:b/>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C3F440" w14:textId="77777777" w:rsidR="008E336C" w:rsidRDefault="008E336C" w:rsidP="00411F30">
            <w:pPr>
              <w:pStyle w:val="TAC"/>
              <w:rPr>
                <w:rFonts w:eastAsia="宋体"/>
                <w:b/>
                <w:lang w:eastAsia="zh-CN"/>
              </w:rPr>
            </w:pPr>
            <w:r>
              <w:rPr>
                <w:rFonts w:eastAsia="宋体"/>
                <w:b/>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7E0F9F" w14:textId="77777777" w:rsidR="008E336C" w:rsidRDefault="008E336C" w:rsidP="00411F30">
            <w:pPr>
              <w:pStyle w:val="TAC"/>
              <w:rPr>
                <w:rFonts w:eastAsia="宋体"/>
                <w:b/>
                <w:lang w:eastAsia="zh-CN"/>
              </w:rPr>
            </w:pPr>
            <w:r>
              <w:rPr>
                <w:rFonts w:eastAsia="宋体"/>
                <w:b/>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02A2579" w14:textId="77777777" w:rsidR="008E336C" w:rsidRDefault="008E336C" w:rsidP="00411F30">
            <w:pPr>
              <w:pStyle w:val="TAC"/>
              <w:rPr>
                <w:rFonts w:eastAsia="宋体"/>
                <w:b/>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EC5D36" w14:textId="77777777" w:rsidR="008E336C" w:rsidRDefault="008E336C" w:rsidP="00411F30">
            <w:pPr>
              <w:pStyle w:val="TAC"/>
              <w:rPr>
                <w:rFonts w:eastAsia="宋体"/>
                <w:b/>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C0BAAE" w14:textId="77777777" w:rsidR="008E336C" w:rsidRDefault="008E336C" w:rsidP="00411F30">
            <w:pPr>
              <w:pStyle w:val="TAC"/>
              <w:rPr>
                <w:rFonts w:eastAsia="宋体"/>
                <w:b/>
                <w:lang w:eastAsia="zh-CN"/>
              </w:rPr>
            </w:pPr>
            <w:r>
              <w:rPr>
                <w:rFonts w:eastAsia="宋体"/>
                <w:bCs/>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C68BC9" w14:textId="77777777" w:rsidR="008E336C" w:rsidRDefault="008E336C" w:rsidP="00411F30">
            <w:pPr>
              <w:pStyle w:val="TAC"/>
              <w:rPr>
                <w:rFonts w:eastAsia="MS Mincho"/>
                <w:lang w:eastAsia="ja-JP"/>
              </w:rPr>
            </w:pPr>
            <w:r>
              <w:rPr>
                <w:lang w:eastAsia="ja-JP"/>
              </w:rPr>
              <w:t>0</w:t>
            </w:r>
          </w:p>
        </w:tc>
      </w:tr>
      <w:tr w:rsidR="008E336C" w14:paraId="356DAA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3187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D6B16" w14:textId="77777777" w:rsidR="008E336C" w:rsidRDefault="008E336C" w:rsidP="00411F30">
            <w:pPr>
              <w:spacing w:after="0"/>
              <w:rPr>
                <w:rFonts w:ascii="Arial" w:eastAsia="宋体"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020223" w14:textId="77777777" w:rsidR="008E336C" w:rsidRDefault="008E336C" w:rsidP="00411F30">
            <w:pPr>
              <w:pStyle w:val="TAC"/>
              <w:rPr>
                <w:rFonts w:eastAsia="宋体"/>
                <w:lang w:eastAsia="zh-CN"/>
              </w:rPr>
            </w:pPr>
            <w:r>
              <w:rPr>
                <w:rFonts w:eastAsia="宋体"/>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18B5B5" w14:textId="77777777" w:rsidR="008E336C" w:rsidRDefault="008E336C" w:rsidP="00411F30">
            <w:pPr>
              <w:pStyle w:val="TAC"/>
              <w:rPr>
                <w:rFonts w:eastAsia="宋体"/>
                <w:lang w:eastAsia="zh-CN"/>
              </w:rPr>
            </w:pPr>
            <w:r>
              <w:rPr>
                <w:rFonts w:eastAsia="宋体"/>
                <w:lang w:eastAsia="zh-CN"/>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FB50D" w14:textId="77777777" w:rsidR="008E336C" w:rsidRDefault="008E336C" w:rsidP="00411F30">
            <w:pPr>
              <w:spacing w:after="0"/>
              <w:rPr>
                <w:rFonts w:ascii="Arial" w:eastAsia="宋体" w:hAnsi="Arial" w:cstheme="minorBidi"/>
                <w:b/>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17476" w14:textId="77777777" w:rsidR="008E336C" w:rsidRDefault="008E336C" w:rsidP="00411F30">
            <w:pPr>
              <w:spacing w:after="0"/>
              <w:rPr>
                <w:rFonts w:ascii="Arial" w:eastAsia="MS Mincho" w:hAnsi="Arial" w:cstheme="minorBidi"/>
                <w:sz w:val="18"/>
                <w:szCs w:val="22"/>
                <w:lang w:eastAsia="ja-JP"/>
              </w:rPr>
            </w:pPr>
          </w:p>
        </w:tc>
      </w:tr>
      <w:tr w:rsidR="008E336C" w14:paraId="780EDF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B719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08B7C" w14:textId="77777777" w:rsidR="008E336C" w:rsidRDefault="008E336C" w:rsidP="00411F30">
            <w:pPr>
              <w:spacing w:after="0"/>
              <w:rPr>
                <w:rFonts w:ascii="Arial" w:eastAsia="宋体" w:hAnsi="Arial" w:cstheme="minorBidi"/>
                <w:bCs/>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BE3FCA5" w14:textId="77777777" w:rsidR="008E336C" w:rsidRDefault="008E336C" w:rsidP="00411F30">
            <w:pPr>
              <w:pStyle w:val="TAC"/>
              <w:rPr>
                <w:rFonts w:eastAsia="宋体"/>
                <w:lang w:eastAsia="zh-CN"/>
              </w:rPr>
            </w:pPr>
            <w:r>
              <w:rPr>
                <w:rFonts w:eastAsia="宋体"/>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46035A8" w14:textId="77777777" w:rsidR="008E336C" w:rsidRDefault="008E336C" w:rsidP="00411F30">
            <w:pPr>
              <w:pStyle w:val="TAC"/>
              <w:rPr>
                <w:rFonts w:eastAsia="宋体"/>
                <w:lang w:eastAsia="zh-CN"/>
              </w:rPr>
            </w:pPr>
            <w:r>
              <w:rPr>
                <w:rFonts w:eastAsia="宋体"/>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767A4" w14:textId="77777777" w:rsidR="008E336C" w:rsidRDefault="008E336C" w:rsidP="00411F30">
            <w:pPr>
              <w:spacing w:after="0"/>
              <w:rPr>
                <w:rFonts w:ascii="Arial" w:eastAsia="宋体" w:hAnsi="Arial" w:cstheme="minorBidi"/>
                <w:b/>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FD0ED" w14:textId="77777777" w:rsidR="008E336C" w:rsidRDefault="008E336C" w:rsidP="00411F30">
            <w:pPr>
              <w:spacing w:after="0"/>
              <w:rPr>
                <w:rFonts w:ascii="Arial" w:eastAsia="MS Mincho" w:hAnsi="Arial" w:cstheme="minorBidi"/>
                <w:sz w:val="18"/>
                <w:szCs w:val="22"/>
                <w:lang w:eastAsia="ja-JP"/>
              </w:rPr>
            </w:pPr>
          </w:p>
        </w:tc>
      </w:tr>
      <w:tr w:rsidR="008E336C" w14:paraId="02A55BFF"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DA01AD1" w14:textId="77777777" w:rsidR="008E336C" w:rsidRDefault="008E336C" w:rsidP="00411F30">
            <w:pPr>
              <w:pStyle w:val="TAC"/>
              <w:rPr>
                <w:rFonts w:eastAsia="宋体"/>
                <w:lang w:eastAsia="zh-CN"/>
              </w:rPr>
            </w:pPr>
            <w:r>
              <w:rPr>
                <w:rFonts w:eastAsia="宋体"/>
                <w:lang w:eastAsia="zh-CN"/>
              </w:rPr>
              <w:t>CA_13A-48D-66A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31B97D" w14:textId="77777777" w:rsidR="008E336C" w:rsidRDefault="008E336C" w:rsidP="00411F30">
            <w:pPr>
              <w:pStyle w:val="TAC"/>
              <w:rPr>
                <w:rFonts w:eastAsia="宋体"/>
                <w:lang w:eastAsia="zh-CN"/>
              </w:rPr>
            </w:pPr>
            <w:r>
              <w:rPr>
                <w:rFonts w:eastAsia="宋体"/>
                <w:lang w:eastAsia="zh-CN"/>
              </w:rPr>
              <w:t>CA_48A-66A</w:t>
            </w:r>
          </w:p>
          <w:p w14:paraId="38A5CA1A" w14:textId="77777777" w:rsidR="008E336C" w:rsidRDefault="008E336C" w:rsidP="00411F30">
            <w:pPr>
              <w:pStyle w:val="TAC"/>
              <w:rPr>
                <w:rFonts w:eastAsia="宋体"/>
                <w:lang w:eastAsia="zh-CN"/>
              </w:rPr>
            </w:pPr>
            <w:r>
              <w:rPr>
                <w:rFonts w:eastAsia="宋体"/>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470B2E" w14:textId="77777777" w:rsidR="008E336C" w:rsidRDefault="008E336C" w:rsidP="00411F30">
            <w:pPr>
              <w:pStyle w:val="TAC"/>
              <w:rPr>
                <w:rFonts w:eastAsiaTheme="minorHAnsi"/>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F84C55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938E7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CC7E5B"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6186C2F"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1FB1C1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9728AF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49AD99" w14:textId="77777777" w:rsidR="008E336C" w:rsidRDefault="008E336C" w:rsidP="00411F30">
            <w:pPr>
              <w:pStyle w:val="TAC"/>
              <w:rPr>
                <w:rFonts w:eastAsia="宋体"/>
                <w:bCs/>
                <w:lang w:eastAsia="zh-CN"/>
              </w:rPr>
            </w:pPr>
            <w:r>
              <w:rPr>
                <w:rFonts w:eastAsia="宋体"/>
                <w:bCs/>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95A345" w14:textId="77777777" w:rsidR="008E336C" w:rsidRDefault="008E336C" w:rsidP="00411F30">
            <w:pPr>
              <w:pStyle w:val="TAC"/>
              <w:rPr>
                <w:rFonts w:eastAsiaTheme="minorHAnsi"/>
                <w:lang w:eastAsia="ja-JP"/>
              </w:rPr>
            </w:pPr>
            <w:r>
              <w:rPr>
                <w:rFonts w:cs="Intel Clear"/>
                <w:lang w:eastAsia="zh-CN"/>
              </w:rPr>
              <w:t>0</w:t>
            </w:r>
          </w:p>
        </w:tc>
      </w:tr>
      <w:tr w:rsidR="008E336C" w14:paraId="0CBDEA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6F585"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5A56B" w14:textId="77777777" w:rsidR="008E336C" w:rsidRDefault="008E336C" w:rsidP="00411F30">
            <w:pPr>
              <w:spacing w:after="0"/>
              <w:rPr>
                <w:rFonts w:ascii="Arial" w:eastAsia="宋体"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67C9E6" w14:textId="77777777" w:rsidR="008E336C" w:rsidRDefault="008E336C" w:rsidP="00411F30">
            <w:pPr>
              <w:pStyle w:val="TAC"/>
              <w:rPr>
                <w:rFonts w:eastAsia="宋体"/>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CB92FBA" w14:textId="77777777" w:rsidR="008E336C" w:rsidRDefault="008E336C" w:rsidP="00411F30">
            <w:pPr>
              <w:pStyle w:val="TAC"/>
              <w:rPr>
                <w:rFonts w:eastAsiaTheme="minorHAnsi"/>
              </w:rPr>
            </w:pPr>
            <w: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8F519" w14:textId="77777777" w:rsidR="008E336C" w:rsidRDefault="008E336C" w:rsidP="00411F30">
            <w:pPr>
              <w:spacing w:after="0"/>
              <w:rPr>
                <w:rFonts w:ascii="Arial" w:eastAsia="宋体" w:hAnsi="Arial" w:cstheme="minorBidi"/>
                <w:bCs/>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F83BE" w14:textId="77777777" w:rsidR="008E336C" w:rsidRDefault="008E336C" w:rsidP="00411F30">
            <w:pPr>
              <w:spacing w:after="0"/>
              <w:rPr>
                <w:rFonts w:ascii="Arial" w:eastAsiaTheme="minorHAnsi" w:hAnsi="Arial" w:cstheme="minorBidi"/>
                <w:sz w:val="18"/>
                <w:szCs w:val="22"/>
                <w:lang w:eastAsia="ja-JP"/>
              </w:rPr>
            </w:pPr>
          </w:p>
        </w:tc>
      </w:tr>
      <w:tr w:rsidR="008E336C" w14:paraId="52E55B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1338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2E132" w14:textId="77777777" w:rsidR="008E336C" w:rsidRDefault="008E336C" w:rsidP="00411F30">
            <w:pPr>
              <w:spacing w:after="0"/>
              <w:rPr>
                <w:rFonts w:ascii="Arial" w:eastAsia="宋体"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605E726"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1B81682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86A29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E17B087"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DDBFDB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A03030"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6586D0"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1D08C" w14:textId="77777777" w:rsidR="008E336C" w:rsidRDefault="008E336C" w:rsidP="00411F30">
            <w:pPr>
              <w:spacing w:after="0"/>
              <w:rPr>
                <w:rFonts w:ascii="Arial" w:eastAsia="宋体" w:hAnsi="Arial" w:cstheme="minorBidi"/>
                <w:bCs/>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A75C8" w14:textId="77777777" w:rsidR="008E336C" w:rsidRDefault="008E336C" w:rsidP="00411F30">
            <w:pPr>
              <w:spacing w:after="0"/>
              <w:rPr>
                <w:rFonts w:ascii="Arial" w:eastAsiaTheme="minorHAnsi" w:hAnsi="Arial" w:cstheme="minorBidi"/>
                <w:sz w:val="18"/>
                <w:szCs w:val="22"/>
                <w:lang w:eastAsia="ja-JP"/>
              </w:rPr>
            </w:pPr>
          </w:p>
        </w:tc>
      </w:tr>
      <w:tr w:rsidR="008E336C" w14:paraId="61454247"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E9137D" w14:textId="77777777" w:rsidR="008E336C" w:rsidRDefault="008E336C" w:rsidP="00411F30">
            <w:pPr>
              <w:pStyle w:val="TAC"/>
              <w:rPr>
                <w:rFonts w:eastAsia="宋体"/>
                <w:lang w:eastAsia="zh-CN"/>
              </w:rPr>
            </w:pPr>
            <w:r>
              <w:rPr>
                <w:rFonts w:eastAsia="宋体"/>
                <w:lang w:eastAsia="zh-CN"/>
              </w:rPr>
              <w:t>CA_13A-48D-66A-66A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9D7953" w14:textId="77777777" w:rsidR="008E336C" w:rsidRDefault="008E336C" w:rsidP="00411F30">
            <w:pPr>
              <w:pStyle w:val="TAC"/>
              <w:rPr>
                <w:rFonts w:eastAsia="宋体"/>
                <w:lang w:eastAsia="zh-CN"/>
              </w:rPr>
            </w:pPr>
            <w:r>
              <w:rPr>
                <w:rFonts w:eastAsia="宋体"/>
                <w:lang w:eastAsia="zh-CN"/>
              </w:rPr>
              <w:t>CA_48A-66A</w:t>
            </w:r>
          </w:p>
          <w:p w14:paraId="374459F7" w14:textId="77777777" w:rsidR="008E336C" w:rsidRDefault="008E336C" w:rsidP="00411F30">
            <w:pPr>
              <w:pStyle w:val="TAC"/>
              <w:rPr>
                <w:rFonts w:eastAsia="宋体"/>
                <w:lang w:eastAsia="zh-CN"/>
              </w:rPr>
            </w:pPr>
            <w:r>
              <w:rPr>
                <w:rFonts w:eastAsia="宋体"/>
                <w:lang w:eastAsia="zh-CN"/>
              </w:rPr>
              <w:t>CA_13A-66A</w:t>
            </w:r>
          </w:p>
          <w:p w14:paraId="543C3963" w14:textId="77777777" w:rsidR="008E336C" w:rsidRDefault="008E336C" w:rsidP="00411F30">
            <w:pPr>
              <w:pStyle w:val="TAC"/>
              <w:rPr>
                <w:rFonts w:eastAsia="宋体"/>
                <w:lang w:eastAsia="zh-CN"/>
              </w:rPr>
            </w:pPr>
            <w:r>
              <w:rPr>
                <w:rFonts w:eastAsia="宋体"/>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57270F2" w14:textId="77777777" w:rsidR="008E336C" w:rsidRDefault="008E336C" w:rsidP="00411F30">
            <w:pPr>
              <w:pStyle w:val="TAC"/>
              <w:rPr>
                <w:rFonts w:eastAsia="宋体"/>
                <w:lang w:eastAsia="zh-CN"/>
              </w:rPr>
            </w:pPr>
            <w:r>
              <w:rPr>
                <w:rFonts w:eastAsia="宋体"/>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263AF8F" w14:textId="77777777" w:rsidR="008E336C" w:rsidRDefault="008E336C" w:rsidP="00411F30">
            <w:pPr>
              <w:pStyle w:val="TAC"/>
              <w:rPr>
                <w:rFonts w:eastAsia="宋体"/>
                <w:lang w:eastAsia="zh-CN"/>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52CAE8" w14:textId="77777777" w:rsidR="008E336C" w:rsidRDefault="008E336C" w:rsidP="00411F30">
            <w:pPr>
              <w:pStyle w:val="TAC"/>
              <w:rPr>
                <w:rFonts w:eastAsia="宋体"/>
                <w:lang w:eastAsia="zh-CN"/>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43EE479" w14:textId="77777777" w:rsidR="008E336C" w:rsidRDefault="008E336C" w:rsidP="00411F30">
            <w:pPr>
              <w:pStyle w:val="TAC"/>
              <w:rPr>
                <w:rFonts w:eastAsia="宋体"/>
                <w:lang w:eastAsia="zh-CN"/>
              </w:rPr>
            </w:pPr>
            <w:r>
              <w:rPr>
                <w:rFonts w:eastAsia="宋体"/>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BCFC6A8" w14:textId="77777777" w:rsidR="008E336C" w:rsidRDefault="008E336C" w:rsidP="00411F30">
            <w:pPr>
              <w:pStyle w:val="TAC"/>
              <w:rPr>
                <w:rFonts w:eastAsia="宋体"/>
                <w:lang w:eastAsia="zh-CN"/>
              </w:rPr>
            </w:pPr>
            <w:r>
              <w:rPr>
                <w:rFonts w:eastAsia="宋体"/>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04E68F" w14:textId="77777777" w:rsidR="008E336C" w:rsidRDefault="008E336C" w:rsidP="00411F30">
            <w:pPr>
              <w:pStyle w:val="TAC"/>
              <w:rPr>
                <w:rFonts w:eastAsia="宋体"/>
                <w:lang w:eastAsia="zh-CN"/>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00DD963" w14:textId="77777777" w:rsidR="008E336C" w:rsidRDefault="008E336C" w:rsidP="00411F30">
            <w:pPr>
              <w:pStyle w:val="TAC"/>
              <w:rPr>
                <w:rFonts w:eastAsia="宋体"/>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5971D9" w14:textId="77777777" w:rsidR="008E336C" w:rsidRDefault="008E336C" w:rsidP="00411F30">
            <w:pPr>
              <w:pStyle w:val="TAC"/>
              <w:rPr>
                <w:rFonts w:eastAsia="宋体"/>
                <w:b/>
                <w:lang w:eastAsia="zh-CN"/>
              </w:rPr>
            </w:pPr>
            <w:r>
              <w:rPr>
                <w:rFonts w:eastAsia="宋体"/>
                <w:b/>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71653A" w14:textId="77777777" w:rsidR="008E336C" w:rsidRDefault="008E336C" w:rsidP="00411F30">
            <w:pPr>
              <w:pStyle w:val="TAC"/>
              <w:rPr>
                <w:rFonts w:eastAsiaTheme="minorHAnsi"/>
                <w:lang w:eastAsia="ko-KR"/>
              </w:rPr>
            </w:pPr>
            <w:r>
              <w:rPr>
                <w:lang w:eastAsia="ko-KR"/>
              </w:rPr>
              <w:t>0</w:t>
            </w:r>
          </w:p>
        </w:tc>
      </w:tr>
      <w:tr w:rsidR="008E336C" w14:paraId="63CF68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C805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3C486" w14:textId="77777777" w:rsidR="008E336C" w:rsidRDefault="008E336C" w:rsidP="00411F30">
            <w:pPr>
              <w:spacing w:after="0"/>
              <w:rPr>
                <w:rFonts w:ascii="Arial" w:eastAsia="宋体"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8B71063" w14:textId="77777777" w:rsidR="008E336C" w:rsidRDefault="008E336C" w:rsidP="00411F30">
            <w:pPr>
              <w:pStyle w:val="TAC"/>
              <w:rPr>
                <w:rFonts w:eastAsia="宋体"/>
                <w:lang w:eastAsia="zh-CN"/>
              </w:rPr>
            </w:pPr>
            <w:r>
              <w:rPr>
                <w:rFonts w:eastAsia="宋体"/>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FC7949" w14:textId="77777777" w:rsidR="008E336C" w:rsidRDefault="008E336C" w:rsidP="00411F30">
            <w:pPr>
              <w:pStyle w:val="TAC"/>
              <w:rPr>
                <w:rFonts w:eastAsia="宋体"/>
                <w:lang w:eastAsia="zh-CN"/>
              </w:rPr>
            </w:pPr>
            <w:r>
              <w:rPr>
                <w:rFonts w:eastAsia="宋体"/>
                <w:lang w:eastAsia="zh-CN"/>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5BEC3" w14:textId="77777777" w:rsidR="008E336C" w:rsidRDefault="008E336C" w:rsidP="00411F30">
            <w:pPr>
              <w:spacing w:after="0"/>
              <w:rPr>
                <w:rFonts w:ascii="Arial" w:eastAsia="宋体" w:hAnsi="Arial" w:cstheme="minorBidi"/>
                <w:b/>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3FF22" w14:textId="77777777" w:rsidR="008E336C" w:rsidRDefault="008E336C" w:rsidP="00411F30">
            <w:pPr>
              <w:spacing w:after="0"/>
              <w:rPr>
                <w:rFonts w:ascii="Arial" w:eastAsiaTheme="minorHAnsi" w:hAnsi="Arial" w:cstheme="minorBidi"/>
                <w:sz w:val="18"/>
                <w:szCs w:val="22"/>
                <w:lang w:eastAsia="ko-KR"/>
              </w:rPr>
            </w:pPr>
          </w:p>
        </w:tc>
      </w:tr>
      <w:tr w:rsidR="008E336C" w14:paraId="0C6100C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B56C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D1DC" w14:textId="77777777" w:rsidR="008E336C" w:rsidRDefault="008E336C" w:rsidP="00411F30">
            <w:pPr>
              <w:spacing w:after="0"/>
              <w:rPr>
                <w:rFonts w:ascii="Arial" w:eastAsia="宋体"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4B95ED" w14:textId="77777777" w:rsidR="008E336C" w:rsidRDefault="008E336C" w:rsidP="00411F30">
            <w:pPr>
              <w:pStyle w:val="TAC"/>
              <w:rPr>
                <w:rFonts w:eastAsia="宋体"/>
                <w:lang w:eastAsia="zh-CN"/>
              </w:rPr>
            </w:pPr>
            <w:r>
              <w:rPr>
                <w:rFonts w:eastAsia="宋体"/>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C376FF" w14:textId="77777777" w:rsidR="008E336C" w:rsidRDefault="008E336C" w:rsidP="00411F30">
            <w:pPr>
              <w:pStyle w:val="TAC"/>
              <w:rPr>
                <w:rFonts w:eastAsia="宋体"/>
                <w:lang w:eastAsia="zh-CN"/>
              </w:rPr>
            </w:pPr>
            <w:r>
              <w:rPr>
                <w:rFonts w:eastAsia="宋体"/>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8DC92" w14:textId="77777777" w:rsidR="008E336C" w:rsidRDefault="008E336C" w:rsidP="00411F30">
            <w:pPr>
              <w:spacing w:after="0"/>
              <w:rPr>
                <w:rFonts w:ascii="Arial" w:eastAsia="宋体" w:hAnsi="Arial" w:cstheme="minorBidi"/>
                <w:b/>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28EE6" w14:textId="77777777" w:rsidR="008E336C" w:rsidRDefault="008E336C" w:rsidP="00411F30">
            <w:pPr>
              <w:spacing w:after="0"/>
              <w:rPr>
                <w:rFonts w:ascii="Arial" w:eastAsiaTheme="minorHAnsi" w:hAnsi="Arial" w:cstheme="minorBidi"/>
                <w:sz w:val="18"/>
                <w:szCs w:val="22"/>
                <w:lang w:eastAsia="ko-KR"/>
              </w:rPr>
            </w:pPr>
          </w:p>
        </w:tc>
      </w:tr>
      <w:tr w:rsidR="008E336C" w14:paraId="54531EC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06853AD" w14:textId="77777777" w:rsidR="008E336C" w:rsidRDefault="008E336C" w:rsidP="00411F30">
            <w:pPr>
              <w:pStyle w:val="TAC"/>
              <w:rPr>
                <w:rFonts w:eastAsiaTheme="minorHAnsi"/>
                <w:lang w:eastAsia="ja-JP"/>
              </w:rPr>
            </w:pPr>
            <w:r>
              <w:rPr>
                <w:rFonts w:cs="Intel Clear"/>
                <w:lang w:eastAsia="zh-CN"/>
              </w:rPr>
              <w:t>CA_13A-48D-66A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5EC4DA" w14:textId="77777777" w:rsidR="008E336C" w:rsidRDefault="008E336C" w:rsidP="00411F30">
            <w:pPr>
              <w:pStyle w:val="TAC"/>
              <w:rPr>
                <w:lang w:eastAsia="zh-CN"/>
              </w:rPr>
            </w:pPr>
            <w:r>
              <w:rPr>
                <w:rFonts w:cs="Intel Clea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B2B117"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1D40BC0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7A88B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2DB164B"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F2F7D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91BB11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66607C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45A608" w14:textId="77777777" w:rsidR="008E336C" w:rsidRDefault="008E336C" w:rsidP="00411F30">
            <w:pPr>
              <w:pStyle w:val="TAC"/>
              <w:rPr>
                <w:lang w:eastAsia="ja-JP"/>
              </w:rPr>
            </w:pPr>
            <w:r>
              <w:rPr>
                <w:rFonts w:cs="Intel Clea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FF25A0" w14:textId="77777777" w:rsidR="008E336C" w:rsidRDefault="008E336C" w:rsidP="00411F30">
            <w:pPr>
              <w:pStyle w:val="TAC"/>
              <w:rPr>
                <w:lang w:eastAsia="ja-JP"/>
              </w:rPr>
            </w:pPr>
            <w:r>
              <w:rPr>
                <w:rFonts w:cs="Intel Clear"/>
                <w:lang w:eastAsia="zh-CN"/>
              </w:rPr>
              <w:t>0</w:t>
            </w:r>
          </w:p>
        </w:tc>
      </w:tr>
      <w:tr w:rsidR="008E336C" w14:paraId="1237DF2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FA25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491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1ACC173" w14:textId="77777777" w:rsidR="008E336C" w:rsidRDefault="008E336C" w:rsidP="00411F30">
            <w:pPr>
              <w:pStyle w:val="TAC"/>
              <w:rPr>
                <w:rFonts w:eastAsia="宋体"/>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861D69" w14:textId="77777777" w:rsidR="008E336C" w:rsidRDefault="008E336C" w:rsidP="00411F30">
            <w:pPr>
              <w:pStyle w:val="TAC"/>
              <w:rPr>
                <w:rFonts w:eastAsiaTheme="minorHAnsi"/>
              </w:rPr>
            </w:pPr>
            <w: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32DA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BE1F2" w14:textId="77777777" w:rsidR="008E336C" w:rsidRDefault="008E336C" w:rsidP="00411F30">
            <w:pPr>
              <w:spacing w:after="0"/>
              <w:rPr>
                <w:rFonts w:ascii="Arial" w:eastAsiaTheme="minorHAnsi" w:hAnsi="Arial" w:cstheme="minorBidi"/>
                <w:sz w:val="18"/>
                <w:szCs w:val="22"/>
                <w:lang w:eastAsia="ja-JP"/>
              </w:rPr>
            </w:pPr>
          </w:p>
        </w:tc>
      </w:tr>
      <w:tr w:rsidR="008E336C" w14:paraId="0B8EBC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9882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932F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D4C555"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50A33009"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76A15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173DF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B05C7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3D8C649"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E3B8BB3"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B402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9B26D" w14:textId="77777777" w:rsidR="008E336C" w:rsidRDefault="008E336C" w:rsidP="00411F30">
            <w:pPr>
              <w:spacing w:after="0"/>
              <w:rPr>
                <w:rFonts w:ascii="Arial" w:eastAsiaTheme="minorHAnsi" w:hAnsi="Arial" w:cstheme="minorBidi"/>
                <w:sz w:val="18"/>
                <w:szCs w:val="22"/>
                <w:lang w:eastAsia="ja-JP"/>
              </w:rPr>
            </w:pPr>
          </w:p>
        </w:tc>
      </w:tr>
      <w:tr w:rsidR="008E336C" w14:paraId="2515F37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DDA41AA" w14:textId="77777777" w:rsidR="008E336C" w:rsidRDefault="008E336C" w:rsidP="00411F30">
            <w:pPr>
              <w:pStyle w:val="TAC"/>
              <w:rPr>
                <w:lang w:eastAsia="ja-JP"/>
              </w:rPr>
            </w:pPr>
            <w:r>
              <w:lastRenderedPageBreak/>
              <w:t>CA_</w:t>
            </w:r>
            <w:r>
              <w:rPr>
                <w:lang w:eastAsia="zh-CN"/>
              </w:rPr>
              <w:t>13</w:t>
            </w:r>
            <w:r>
              <w:t>A-48</w:t>
            </w:r>
            <w:r>
              <w:rPr>
                <w:lang w:eastAsia="zh-CN"/>
              </w:rPr>
              <w:t>E</w:t>
            </w:r>
            <w: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160E58" w14:textId="77777777" w:rsidR="008E336C" w:rsidRDefault="008E336C" w:rsidP="00411F30">
            <w:pPr>
              <w:pStyle w:val="TAC"/>
              <w:rPr>
                <w:lang w:eastAsia="zh-CN"/>
              </w:rPr>
            </w:pPr>
            <w:r>
              <w:rPr>
                <w:rFonts w:cs="Intel Clea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E311BEA"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D08A09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05D717"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19481A"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AEFD081"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D1ED48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2CB4B9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1F4A20" w14:textId="77777777" w:rsidR="008E336C" w:rsidRDefault="008E336C" w:rsidP="00411F30">
            <w:pPr>
              <w:pStyle w:val="TAC"/>
              <w:rPr>
                <w:lang w:eastAsia="ja-JP"/>
              </w:rPr>
            </w:pPr>
            <w:r>
              <w:rPr>
                <w:rFonts w:cs="Intel Clea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6B93E7" w14:textId="77777777" w:rsidR="008E336C" w:rsidRDefault="008E336C" w:rsidP="00411F30">
            <w:pPr>
              <w:pStyle w:val="TAC"/>
              <w:rPr>
                <w:lang w:eastAsia="ja-JP"/>
              </w:rPr>
            </w:pPr>
            <w:r>
              <w:rPr>
                <w:rFonts w:cs="Intel Clear"/>
                <w:lang w:eastAsia="zh-CN"/>
              </w:rPr>
              <w:t>0</w:t>
            </w:r>
          </w:p>
        </w:tc>
      </w:tr>
      <w:tr w:rsidR="008E336C" w14:paraId="045FC02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8E67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DD7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CE9D5A" w14:textId="77777777" w:rsidR="008E336C" w:rsidRDefault="008E336C" w:rsidP="00411F30">
            <w:pPr>
              <w:pStyle w:val="TAC"/>
              <w:rPr>
                <w:rFonts w:eastAsia="宋体"/>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2776AEC" w14:textId="77777777" w:rsidR="008E336C" w:rsidRDefault="008E336C" w:rsidP="00411F30">
            <w:pPr>
              <w:pStyle w:val="TAC"/>
              <w:rPr>
                <w:rFonts w:eastAsiaTheme="minorHAnsi"/>
              </w:rPr>
            </w:pPr>
            <w:r>
              <w:rPr>
                <w:rFonts w:cs="Intel Clear"/>
              </w:rP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C8C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C93D3" w14:textId="77777777" w:rsidR="008E336C" w:rsidRDefault="008E336C" w:rsidP="00411F30">
            <w:pPr>
              <w:spacing w:after="0"/>
              <w:rPr>
                <w:rFonts w:ascii="Arial" w:eastAsiaTheme="minorHAnsi" w:hAnsi="Arial" w:cstheme="minorBidi"/>
                <w:sz w:val="18"/>
                <w:szCs w:val="22"/>
                <w:lang w:eastAsia="ja-JP"/>
              </w:rPr>
            </w:pPr>
          </w:p>
        </w:tc>
      </w:tr>
      <w:tr w:rsidR="008E336C" w14:paraId="60F4208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C2C8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4268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CE6144F" w14:textId="77777777" w:rsidR="008E336C" w:rsidRDefault="008E336C" w:rsidP="00411F30">
            <w:pPr>
              <w:pStyle w:val="TAC"/>
              <w:rPr>
                <w:rFonts w:eastAsia="宋体"/>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71A5CE52"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E925C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5A7AFE" w14:textId="77777777" w:rsidR="008E336C" w:rsidRDefault="008E336C" w:rsidP="00411F30">
            <w:pPr>
              <w:pStyle w:val="TAC"/>
              <w:rPr>
                <w:lang w:eastAsia="ja-JP"/>
              </w:rPr>
            </w:pPr>
            <w:r>
              <w:rPr>
                <w:rFonts w:cs="Intel Clear"/>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2D0AE3" w14:textId="77777777" w:rsidR="008E336C" w:rsidRDefault="008E336C" w:rsidP="00411F30">
            <w:pPr>
              <w:pStyle w:val="TAC"/>
            </w:pPr>
            <w:r>
              <w:rPr>
                <w:rFonts w:cs="Intel Clear"/>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00776AD"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60A29F"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BB92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9FB21" w14:textId="77777777" w:rsidR="008E336C" w:rsidRDefault="008E336C" w:rsidP="00411F30">
            <w:pPr>
              <w:spacing w:after="0"/>
              <w:rPr>
                <w:rFonts w:ascii="Arial" w:eastAsiaTheme="minorHAnsi" w:hAnsi="Arial" w:cstheme="minorBidi"/>
                <w:sz w:val="18"/>
                <w:szCs w:val="22"/>
                <w:lang w:eastAsia="ja-JP"/>
              </w:rPr>
            </w:pPr>
          </w:p>
        </w:tc>
      </w:tr>
      <w:tr w:rsidR="008E336C" w14:paraId="3B7D2026"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09047CA" w14:textId="77777777" w:rsidR="008E336C" w:rsidRDefault="008E336C" w:rsidP="00411F30">
            <w:pPr>
              <w:pStyle w:val="TAC"/>
              <w:rPr>
                <w:lang w:eastAsia="ja-JP"/>
              </w:rPr>
            </w:pPr>
            <w:r>
              <w:rPr>
                <w:rFonts w:cs="Intel Clear"/>
                <w:lang w:eastAsia="zh-CN"/>
              </w:rPr>
              <w:t>CA_13A-48A-48C-66A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1ED013" w14:textId="77777777" w:rsidR="008E336C" w:rsidRDefault="008E336C" w:rsidP="00411F30">
            <w:pPr>
              <w:pStyle w:val="TAC"/>
              <w:rPr>
                <w:lang w:eastAsia="zh-CN"/>
              </w:rPr>
            </w:pPr>
            <w:r>
              <w:rPr>
                <w:rFonts w:cs="Intel Clea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212B83"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28F2CCA"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B5FFF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628DA7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51716D"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77941E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1E23CE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47E2D4" w14:textId="77777777" w:rsidR="008E336C" w:rsidRDefault="008E336C" w:rsidP="00411F30">
            <w:pPr>
              <w:pStyle w:val="TAC"/>
              <w:rPr>
                <w:lang w:eastAsia="ja-JP"/>
              </w:rPr>
            </w:pPr>
            <w:r>
              <w:rPr>
                <w:rFonts w:cs="Intel Clea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D5C898" w14:textId="77777777" w:rsidR="008E336C" w:rsidRDefault="008E336C" w:rsidP="00411F30">
            <w:pPr>
              <w:pStyle w:val="TAC"/>
              <w:rPr>
                <w:lang w:eastAsia="ja-JP"/>
              </w:rPr>
            </w:pPr>
            <w:r>
              <w:rPr>
                <w:rFonts w:cs="Intel Clear"/>
                <w:lang w:eastAsia="zh-CN"/>
              </w:rPr>
              <w:t>0</w:t>
            </w:r>
          </w:p>
        </w:tc>
      </w:tr>
      <w:tr w:rsidR="008E336C" w14:paraId="3BD3FC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71CB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6245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4D522F" w14:textId="77777777" w:rsidR="008E336C" w:rsidRDefault="008E336C" w:rsidP="00411F30">
            <w:pPr>
              <w:pStyle w:val="TAC"/>
              <w:rPr>
                <w:rFonts w:eastAsia="宋体"/>
              </w:rPr>
            </w:pPr>
            <w:r>
              <w:rPr>
                <w:lang w:eastAsia="ja-JP"/>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856A57A" w14:textId="77777777" w:rsidR="008E336C" w:rsidRDefault="008E336C" w:rsidP="00411F30">
            <w:pPr>
              <w:pStyle w:val="TAC"/>
              <w:rPr>
                <w:rFonts w:eastAsiaTheme="minorHAnsi"/>
              </w:rPr>
            </w:pPr>
            <w:r>
              <w:t>See CA_48A-48C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6E8F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48661" w14:textId="77777777" w:rsidR="008E336C" w:rsidRDefault="008E336C" w:rsidP="00411F30">
            <w:pPr>
              <w:spacing w:after="0"/>
              <w:rPr>
                <w:rFonts w:ascii="Arial" w:eastAsiaTheme="minorHAnsi" w:hAnsi="Arial" w:cstheme="minorBidi"/>
                <w:sz w:val="18"/>
                <w:szCs w:val="22"/>
                <w:lang w:eastAsia="ja-JP"/>
              </w:rPr>
            </w:pPr>
          </w:p>
        </w:tc>
      </w:tr>
      <w:tr w:rsidR="008E336C" w14:paraId="6DD387C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2211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375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0FF9D7" w14:textId="77777777" w:rsidR="008E336C" w:rsidRDefault="008E336C" w:rsidP="00411F30">
            <w:pPr>
              <w:pStyle w:val="TAC"/>
              <w:rPr>
                <w:rFonts w:eastAsia="宋体"/>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4CF077A9"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02B5DF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C0C92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F304F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61238FD"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4214A21"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5B68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7E0AF" w14:textId="77777777" w:rsidR="008E336C" w:rsidRDefault="008E336C" w:rsidP="00411F30">
            <w:pPr>
              <w:spacing w:after="0"/>
              <w:rPr>
                <w:rFonts w:ascii="Arial" w:eastAsiaTheme="minorHAnsi" w:hAnsi="Arial" w:cstheme="minorBidi"/>
                <w:sz w:val="18"/>
                <w:szCs w:val="22"/>
                <w:lang w:eastAsia="ja-JP"/>
              </w:rPr>
            </w:pPr>
          </w:p>
        </w:tc>
      </w:tr>
      <w:tr w:rsidR="008E336C" w14:paraId="5091A48E"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70D5800" w14:textId="77777777" w:rsidR="008E336C" w:rsidRDefault="008E336C" w:rsidP="00411F30">
            <w:pPr>
              <w:pStyle w:val="TAC"/>
              <w:rPr>
                <w:lang w:eastAsia="ja-JP"/>
              </w:rPr>
            </w:pPr>
            <w:r>
              <w:rPr>
                <w:rFonts w:cs="Intel Clear"/>
                <w:lang w:eastAsia="zh-CN"/>
              </w:rPr>
              <w:t>CA_13A-48A-66A-66A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F5EF84" w14:textId="77777777" w:rsidR="008E336C" w:rsidRDefault="008E336C" w:rsidP="00411F30">
            <w:pPr>
              <w:pStyle w:val="TAC"/>
              <w:rPr>
                <w:lang w:eastAsia="zh-CN"/>
              </w:rPr>
            </w:pPr>
            <w:r>
              <w:rPr>
                <w:lang w:eastAsia="zh-CN"/>
              </w:rPr>
              <w:t>CA_48A-66A</w:t>
            </w:r>
          </w:p>
          <w:p w14:paraId="46F24390" w14:textId="77777777" w:rsidR="008E336C" w:rsidRDefault="008E336C" w:rsidP="00411F30">
            <w:pPr>
              <w:pStyle w:val="TAC"/>
              <w:rPr>
                <w:lang w:eastAsia="zh-CN"/>
              </w:rPr>
            </w:pPr>
            <w:r>
              <w:rPr>
                <w:lang w:eastAsia="zh-CN"/>
              </w:rPr>
              <w:t>CA_13A-66A</w:t>
            </w:r>
          </w:p>
          <w:p w14:paraId="5716D662" w14:textId="77777777" w:rsidR="008E336C" w:rsidRDefault="008E336C" w:rsidP="00411F30">
            <w:pPr>
              <w:pStyle w:val="TAC"/>
              <w:rPr>
                <w:lang w:eastAsia="zh-CN"/>
              </w:rPr>
            </w:pPr>
            <w:r>
              <w:rPr>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22B5D19"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49F4658"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5A9C0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1F738F"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9A0FA56"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FB0705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ED35F53"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CCE31" w14:textId="77777777" w:rsidR="008E336C" w:rsidRDefault="008E336C" w:rsidP="00411F30">
            <w:pPr>
              <w:pStyle w:val="TAC"/>
              <w:rPr>
                <w:lang w:eastAsia="ja-JP"/>
              </w:rPr>
            </w:pPr>
            <w:r>
              <w:rPr>
                <w:rFonts w:cs="Intel Clea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7EFBE1" w14:textId="77777777" w:rsidR="008E336C" w:rsidRDefault="008E336C" w:rsidP="00411F30">
            <w:pPr>
              <w:pStyle w:val="TAC"/>
              <w:rPr>
                <w:lang w:eastAsia="ja-JP"/>
              </w:rPr>
            </w:pPr>
            <w:r>
              <w:rPr>
                <w:rFonts w:cs="Intel Clear"/>
                <w:lang w:eastAsia="zh-CN"/>
              </w:rPr>
              <w:t>0</w:t>
            </w:r>
          </w:p>
        </w:tc>
      </w:tr>
      <w:tr w:rsidR="008E336C" w14:paraId="6E9B8CD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2AFC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F51F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F872BC" w14:textId="77777777" w:rsidR="008E336C" w:rsidRDefault="008E336C" w:rsidP="00411F30">
            <w:pPr>
              <w:pStyle w:val="TAC"/>
              <w:rPr>
                <w:rFonts w:eastAsia="宋体"/>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19564F65"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3098E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666AD23"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0CDBAD"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4544C06" w14:textId="77777777" w:rsidR="008E336C" w:rsidRDefault="008E336C" w:rsidP="00411F30">
            <w:pPr>
              <w:pStyle w:val="TAC"/>
            </w:pPr>
            <w:r>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F5434B" w14:textId="77777777" w:rsidR="008E336C" w:rsidRDefault="008E336C" w:rsidP="00411F30">
            <w:pPr>
              <w:pStyle w:val="TAC"/>
            </w:pPr>
            <w:r>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3682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FFDE2" w14:textId="77777777" w:rsidR="008E336C" w:rsidRDefault="008E336C" w:rsidP="00411F30">
            <w:pPr>
              <w:spacing w:after="0"/>
              <w:rPr>
                <w:rFonts w:ascii="Arial" w:eastAsiaTheme="minorHAnsi" w:hAnsi="Arial" w:cstheme="minorBidi"/>
                <w:sz w:val="18"/>
                <w:szCs w:val="22"/>
                <w:lang w:eastAsia="ja-JP"/>
              </w:rPr>
            </w:pPr>
          </w:p>
        </w:tc>
      </w:tr>
      <w:tr w:rsidR="008E336C" w14:paraId="07DADF0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7B1E1"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FFC8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3B871B6" w14:textId="77777777" w:rsidR="008E336C" w:rsidRDefault="008E336C" w:rsidP="00411F30">
            <w:pPr>
              <w:pStyle w:val="TAC"/>
              <w:rPr>
                <w:rFonts w:eastAsia="宋体"/>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5EF077E" w14:textId="77777777" w:rsidR="008E336C" w:rsidRDefault="008E336C" w:rsidP="00411F30">
            <w:pPr>
              <w:pStyle w:val="TAC"/>
              <w:rPr>
                <w:rFonts w:eastAsiaTheme="minorHAnsi"/>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F455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3E8E8" w14:textId="77777777" w:rsidR="008E336C" w:rsidRDefault="008E336C" w:rsidP="00411F30">
            <w:pPr>
              <w:spacing w:after="0"/>
              <w:rPr>
                <w:rFonts w:ascii="Arial" w:eastAsiaTheme="minorHAnsi" w:hAnsi="Arial" w:cstheme="minorBidi"/>
                <w:sz w:val="18"/>
                <w:szCs w:val="22"/>
                <w:lang w:eastAsia="ja-JP"/>
              </w:rPr>
            </w:pPr>
          </w:p>
        </w:tc>
      </w:tr>
      <w:tr w:rsidR="008E336C" w14:paraId="529B2878"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A9F137" w14:textId="77777777" w:rsidR="008E336C" w:rsidRDefault="008E336C" w:rsidP="00411F30">
            <w:pPr>
              <w:pStyle w:val="TAC"/>
              <w:rPr>
                <w:lang w:eastAsia="ja-JP"/>
              </w:rPr>
            </w:pPr>
            <w:r>
              <w:rPr>
                <w:lang w:eastAsia="zh-CN"/>
              </w:rPr>
              <w:t>CA_</w:t>
            </w:r>
            <w:r>
              <w:rPr>
                <w:rFonts w:eastAsia="宋体"/>
                <w:lang w:eastAsia="zh-CN"/>
              </w:rPr>
              <w:t>13</w:t>
            </w:r>
            <w:r>
              <w:rPr>
                <w:lang w:eastAsia="zh-CN"/>
              </w:rPr>
              <w:t>A-48A-6</w:t>
            </w:r>
            <w:r>
              <w:rPr>
                <w:rFonts w:eastAsia="宋体"/>
                <w:lang w:eastAsia="zh-CN"/>
              </w:rPr>
              <w:t>6</w:t>
            </w:r>
            <w:r>
              <w:rPr>
                <w:lang w:eastAsia="zh-CN"/>
              </w:rP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97D299"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772F17"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62567AC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B0A33F"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736CE5"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257232"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F9ABC4F"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E36FBD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692CF8" w14:textId="77777777" w:rsidR="008E336C" w:rsidRDefault="008E336C" w:rsidP="00411F30">
            <w:pPr>
              <w:pStyle w:val="TAC"/>
              <w:rPr>
                <w:lang w:eastAsia="ja-JP"/>
              </w:rPr>
            </w:pPr>
            <w:r>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3EEFE36" w14:textId="77777777" w:rsidR="008E336C" w:rsidRDefault="008E336C" w:rsidP="00411F30">
            <w:pPr>
              <w:pStyle w:val="TAC"/>
              <w:rPr>
                <w:lang w:eastAsia="ja-JP"/>
              </w:rPr>
            </w:pPr>
            <w:r>
              <w:rPr>
                <w:lang w:eastAsia="ja-JP"/>
              </w:rPr>
              <w:t>0</w:t>
            </w:r>
          </w:p>
        </w:tc>
      </w:tr>
      <w:tr w:rsidR="008E336C" w14:paraId="13F8874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C6F0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CBE9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591055" w14:textId="77777777" w:rsidR="008E336C" w:rsidRDefault="008E336C" w:rsidP="00411F30">
            <w:pPr>
              <w:pStyle w:val="TAC"/>
              <w:rPr>
                <w:rFonts w:eastAsia="宋体"/>
              </w:rPr>
            </w:pPr>
            <w:r>
              <w:rPr>
                <w:lang w:eastAsia="ja-JP"/>
              </w:rPr>
              <w:t>48</w:t>
            </w:r>
          </w:p>
        </w:tc>
        <w:tc>
          <w:tcPr>
            <w:tcW w:w="727" w:type="dxa"/>
            <w:tcBorders>
              <w:top w:val="single" w:sz="4" w:space="0" w:color="auto"/>
              <w:left w:val="single" w:sz="4" w:space="0" w:color="auto"/>
              <w:bottom w:val="single" w:sz="4" w:space="0" w:color="auto"/>
              <w:right w:val="single" w:sz="4" w:space="0" w:color="auto"/>
            </w:tcBorders>
            <w:vAlign w:val="center"/>
          </w:tcPr>
          <w:p w14:paraId="77D4666A"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69F30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9D63EE"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A0F7C1F"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F19A939"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7DC221"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D3E5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D349E" w14:textId="77777777" w:rsidR="008E336C" w:rsidRDefault="008E336C" w:rsidP="00411F30">
            <w:pPr>
              <w:spacing w:after="0"/>
              <w:rPr>
                <w:rFonts w:ascii="Arial" w:eastAsiaTheme="minorHAnsi" w:hAnsi="Arial" w:cstheme="minorBidi"/>
                <w:sz w:val="18"/>
                <w:szCs w:val="22"/>
                <w:lang w:eastAsia="ja-JP"/>
              </w:rPr>
            </w:pPr>
          </w:p>
        </w:tc>
      </w:tr>
      <w:tr w:rsidR="008E336C" w14:paraId="2DE42D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9E48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15BB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D99184" w14:textId="77777777" w:rsidR="008E336C" w:rsidRDefault="008E336C" w:rsidP="00411F30">
            <w:pPr>
              <w:pStyle w:val="TAC"/>
              <w:rPr>
                <w:rFonts w:eastAsia="宋体"/>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1B05AB4" w14:textId="77777777" w:rsidR="008E336C" w:rsidRDefault="008E336C" w:rsidP="00411F30">
            <w:pPr>
              <w:pStyle w:val="TAC"/>
              <w:rPr>
                <w:rFonts w:eastAsiaTheme="minorHAnsi"/>
              </w:rPr>
            </w:pPr>
            <w:r>
              <w:rPr>
                <w:szCs w:val="18"/>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49ED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F0DE0" w14:textId="77777777" w:rsidR="008E336C" w:rsidRDefault="008E336C" w:rsidP="00411F30">
            <w:pPr>
              <w:spacing w:after="0"/>
              <w:rPr>
                <w:rFonts w:ascii="Arial" w:eastAsiaTheme="minorHAnsi" w:hAnsi="Arial" w:cstheme="minorBidi"/>
                <w:sz w:val="18"/>
                <w:szCs w:val="22"/>
                <w:lang w:eastAsia="ja-JP"/>
              </w:rPr>
            </w:pPr>
          </w:p>
        </w:tc>
      </w:tr>
      <w:tr w:rsidR="008E336C" w14:paraId="445A01E5"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BE131A" w14:textId="77777777" w:rsidR="008E336C" w:rsidRDefault="008E336C" w:rsidP="00411F30">
            <w:pPr>
              <w:pStyle w:val="TAC"/>
              <w:rPr>
                <w:lang w:eastAsia="ja-JP"/>
              </w:rPr>
            </w:pPr>
            <w:r>
              <w:rPr>
                <w:lang w:eastAsia="zh-CN"/>
              </w:rPr>
              <w:t>CA_</w:t>
            </w:r>
            <w:r>
              <w:rPr>
                <w:rFonts w:eastAsia="宋体"/>
                <w:lang w:eastAsia="zh-CN"/>
              </w:rPr>
              <w:t>13</w:t>
            </w:r>
            <w:r>
              <w:rPr>
                <w:lang w:eastAsia="zh-CN"/>
              </w:rPr>
              <w:t>A-48A-6</w:t>
            </w:r>
            <w:r>
              <w:rPr>
                <w:rFonts w:eastAsia="宋体"/>
                <w:lang w:eastAsia="zh-CN"/>
              </w:rPr>
              <w:t>6</w:t>
            </w:r>
            <w:r>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EF891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6A02A2" w14:textId="77777777" w:rsidR="008E336C" w:rsidRDefault="008E336C" w:rsidP="00411F30">
            <w:pPr>
              <w:pStyle w:val="TAC"/>
              <w:rPr>
                <w:lang w:eastAsia="zh-CN"/>
              </w:rPr>
            </w:pPr>
            <w:r>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CF3AFD4"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AD53F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7A558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3054D0"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432ACE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72088D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2F69CA" w14:textId="77777777" w:rsidR="008E336C" w:rsidRDefault="008E336C" w:rsidP="00411F30">
            <w:pPr>
              <w:pStyle w:val="TAC"/>
              <w:rPr>
                <w:lang w:eastAsia="ja-JP"/>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3FA4C9D" w14:textId="77777777" w:rsidR="008E336C" w:rsidRDefault="008E336C" w:rsidP="00411F30">
            <w:pPr>
              <w:pStyle w:val="TAC"/>
              <w:rPr>
                <w:lang w:eastAsia="ja-JP"/>
              </w:rPr>
            </w:pPr>
            <w:r>
              <w:rPr>
                <w:lang w:eastAsia="ja-JP"/>
              </w:rPr>
              <w:t>0</w:t>
            </w:r>
          </w:p>
        </w:tc>
      </w:tr>
      <w:tr w:rsidR="008E336C" w14:paraId="5DAF178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7866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B2F6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172990" w14:textId="77777777" w:rsidR="008E336C" w:rsidRDefault="008E336C" w:rsidP="00411F30">
            <w:pPr>
              <w:pStyle w:val="TAC"/>
              <w:rPr>
                <w:rFonts w:eastAsia="宋体"/>
              </w:rPr>
            </w:pPr>
            <w:r>
              <w:rPr>
                <w:lang w:eastAsia="ja-JP"/>
              </w:rPr>
              <w:t>48</w:t>
            </w:r>
          </w:p>
        </w:tc>
        <w:tc>
          <w:tcPr>
            <w:tcW w:w="727" w:type="dxa"/>
            <w:tcBorders>
              <w:top w:val="single" w:sz="4" w:space="0" w:color="auto"/>
              <w:left w:val="single" w:sz="4" w:space="0" w:color="auto"/>
              <w:bottom w:val="single" w:sz="4" w:space="0" w:color="auto"/>
              <w:right w:val="single" w:sz="4" w:space="0" w:color="auto"/>
            </w:tcBorders>
            <w:vAlign w:val="center"/>
          </w:tcPr>
          <w:p w14:paraId="6AA23F4B"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D63131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E10479"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F754DA1"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22FF1C1"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5A51E7"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4EE1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07FB" w14:textId="77777777" w:rsidR="008E336C" w:rsidRDefault="008E336C" w:rsidP="00411F30">
            <w:pPr>
              <w:spacing w:after="0"/>
              <w:rPr>
                <w:rFonts w:ascii="Arial" w:eastAsiaTheme="minorHAnsi" w:hAnsi="Arial" w:cstheme="minorBidi"/>
                <w:sz w:val="18"/>
                <w:szCs w:val="22"/>
                <w:lang w:eastAsia="ja-JP"/>
              </w:rPr>
            </w:pPr>
          </w:p>
        </w:tc>
      </w:tr>
      <w:tr w:rsidR="008E336C" w14:paraId="2A7E0E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66CB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6483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9ACDFEA" w14:textId="77777777" w:rsidR="008E336C" w:rsidRDefault="008E336C" w:rsidP="00411F30">
            <w:pPr>
              <w:pStyle w:val="TAC"/>
              <w:rPr>
                <w:rFonts w:eastAsia="宋体"/>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816D27F" w14:textId="77777777" w:rsidR="008E336C" w:rsidRDefault="008E336C" w:rsidP="00411F30">
            <w:pPr>
              <w:pStyle w:val="TAC"/>
              <w:rPr>
                <w:rFonts w:eastAsiaTheme="minorHAnsi"/>
              </w:rPr>
            </w:pPr>
            <w:r>
              <w:rPr>
                <w:szCs w:val="18"/>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63EB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08729" w14:textId="77777777" w:rsidR="008E336C" w:rsidRDefault="008E336C" w:rsidP="00411F30">
            <w:pPr>
              <w:spacing w:after="0"/>
              <w:rPr>
                <w:rFonts w:ascii="Arial" w:eastAsiaTheme="minorHAnsi" w:hAnsi="Arial" w:cstheme="minorBidi"/>
                <w:sz w:val="18"/>
                <w:szCs w:val="22"/>
                <w:lang w:eastAsia="ja-JP"/>
              </w:rPr>
            </w:pPr>
          </w:p>
        </w:tc>
      </w:tr>
      <w:tr w:rsidR="008E336C" w14:paraId="3D42E0B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0BBA2D" w14:textId="77777777" w:rsidR="008E336C" w:rsidRDefault="008E336C" w:rsidP="00411F30">
            <w:pPr>
              <w:pStyle w:val="TAC"/>
              <w:rPr>
                <w:lang w:eastAsia="ja-JP"/>
              </w:rPr>
            </w:pPr>
            <w:r>
              <w:rPr>
                <w:lang w:eastAsia="zh-CN"/>
              </w:rPr>
              <w:t>CA_14A-30A-66A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F21E0C" w14:textId="77777777" w:rsidR="008E336C" w:rsidRDefault="008E336C" w:rsidP="00411F30">
            <w:pPr>
              <w:pStyle w:val="TAC"/>
            </w:pPr>
            <w:r>
              <w:t>CA_14A-30A</w:t>
            </w:r>
          </w:p>
          <w:p w14:paraId="58779A0F" w14:textId="77777777" w:rsidR="008E336C" w:rsidRDefault="008E336C" w:rsidP="00411F30">
            <w:pPr>
              <w:pStyle w:val="TAC"/>
              <w:rPr>
                <w:lang w:eastAsia="zh-CN"/>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5E1A45" w14:textId="77777777" w:rsidR="008E336C" w:rsidRDefault="008E336C" w:rsidP="00411F30">
            <w:pPr>
              <w:pStyle w:val="TAC"/>
              <w:rPr>
                <w:lang w:eastAsia="zh-CN"/>
              </w:rPr>
            </w:pPr>
            <w:r>
              <w:rPr>
                <w:lang w:eastAsia="zh-CN"/>
              </w:rPr>
              <w:t>14</w:t>
            </w:r>
          </w:p>
        </w:tc>
        <w:tc>
          <w:tcPr>
            <w:tcW w:w="727" w:type="dxa"/>
            <w:tcBorders>
              <w:top w:val="single" w:sz="4" w:space="0" w:color="auto"/>
              <w:left w:val="single" w:sz="4" w:space="0" w:color="auto"/>
              <w:bottom w:val="single" w:sz="4" w:space="0" w:color="auto"/>
              <w:right w:val="single" w:sz="4" w:space="0" w:color="auto"/>
            </w:tcBorders>
            <w:vAlign w:val="center"/>
          </w:tcPr>
          <w:p w14:paraId="5822CDB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39C64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77AC5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1B61B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47FA63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18101B"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2E8EEA" w14:textId="77777777" w:rsidR="008E336C" w:rsidRDefault="008E336C" w:rsidP="00411F30">
            <w:pPr>
              <w:pStyle w:val="TAC"/>
              <w:rPr>
                <w:lang w:eastAsia="ja-JP"/>
              </w:rPr>
            </w:pPr>
            <w:r>
              <w:rPr>
                <w:lang w:eastAsia="ja-JP"/>
              </w:rP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2D55D7" w14:textId="77777777" w:rsidR="008E336C" w:rsidRDefault="008E336C" w:rsidP="00411F30">
            <w:pPr>
              <w:pStyle w:val="TAC"/>
              <w:rPr>
                <w:lang w:eastAsia="ja-JP"/>
              </w:rPr>
            </w:pPr>
            <w:r>
              <w:rPr>
                <w:lang w:eastAsia="ja-JP"/>
              </w:rPr>
              <w:t>0</w:t>
            </w:r>
          </w:p>
        </w:tc>
      </w:tr>
      <w:tr w:rsidR="008E336C" w14:paraId="296E74B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47F0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973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4EE90E" w14:textId="77777777" w:rsidR="008E336C" w:rsidRDefault="008E336C" w:rsidP="00411F30">
            <w:pPr>
              <w:pStyle w:val="TAC"/>
              <w:rPr>
                <w:rFonts w:eastAsia="宋体"/>
              </w:rPr>
            </w:pPr>
            <w:r>
              <w:rPr>
                <w:lang w:eastAsia="zh-CN"/>
              </w:rPr>
              <w:t>30</w:t>
            </w:r>
          </w:p>
        </w:tc>
        <w:tc>
          <w:tcPr>
            <w:tcW w:w="727" w:type="dxa"/>
            <w:tcBorders>
              <w:top w:val="single" w:sz="4" w:space="0" w:color="auto"/>
              <w:left w:val="single" w:sz="4" w:space="0" w:color="auto"/>
              <w:bottom w:val="single" w:sz="4" w:space="0" w:color="auto"/>
              <w:right w:val="single" w:sz="4" w:space="0" w:color="auto"/>
            </w:tcBorders>
            <w:vAlign w:val="center"/>
          </w:tcPr>
          <w:p w14:paraId="504F959A"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82B14C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C8FC5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85A4F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6159DC0"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6518D5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7299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3D63B" w14:textId="77777777" w:rsidR="008E336C" w:rsidRDefault="008E336C" w:rsidP="00411F30">
            <w:pPr>
              <w:spacing w:after="0"/>
              <w:rPr>
                <w:rFonts w:ascii="Arial" w:eastAsiaTheme="minorHAnsi" w:hAnsi="Arial" w:cstheme="minorBidi"/>
                <w:sz w:val="18"/>
                <w:szCs w:val="22"/>
                <w:lang w:eastAsia="ja-JP"/>
              </w:rPr>
            </w:pPr>
          </w:p>
        </w:tc>
      </w:tr>
      <w:tr w:rsidR="008E336C" w14:paraId="600537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178A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ECAD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BB8F6C5" w14:textId="77777777" w:rsidR="008E336C" w:rsidRDefault="008E336C" w:rsidP="00411F30">
            <w:pPr>
              <w:pStyle w:val="TAC"/>
              <w:rPr>
                <w:rFonts w:eastAsia="宋体"/>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1DFBAC8"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F0D74FA"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24D915C"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CE378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63556B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74B889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2C1F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92AA2" w14:textId="77777777" w:rsidR="008E336C" w:rsidRDefault="008E336C" w:rsidP="00411F30">
            <w:pPr>
              <w:spacing w:after="0"/>
              <w:rPr>
                <w:rFonts w:ascii="Arial" w:eastAsiaTheme="minorHAnsi" w:hAnsi="Arial" w:cstheme="minorBidi"/>
                <w:sz w:val="18"/>
                <w:szCs w:val="22"/>
                <w:lang w:eastAsia="ja-JP"/>
              </w:rPr>
            </w:pPr>
          </w:p>
        </w:tc>
      </w:tr>
      <w:tr w:rsidR="008E336C" w14:paraId="757F3803"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417BB0" w14:textId="77777777" w:rsidR="008E336C" w:rsidRDefault="008E336C" w:rsidP="00411F30">
            <w:pPr>
              <w:pStyle w:val="TAC"/>
              <w:rPr>
                <w:lang w:eastAsia="ja-JP"/>
              </w:rPr>
            </w:pPr>
            <w:r>
              <w:t>CA_14A-30A-66A-66A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32F12B" w14:textId="77777777" w:rsidR="008E336C" w:rsidRDefault="008E336C" w:rsidP="00411F30">
            <w:pPr>
              <w:pStyle w:val="TAC"/>
            </w:pPr>
            <w:r>
              <w:t>CA_14A-30A</w:t>
            </w:r>
          </w:p>
          <w:p w14:paraId="375ADD7B" w14:textId="77777777" w:rsidR="008E336C" w:rsidRDefault="008E336C" w:rsidP="00411F30">
            <w:pPr>
              <w:pStyle w:val="TAC"/>
              <w:rPr>
                <w:lang w:eastAsia="zh-CN"/>
              </w:rPr>
            </w:pPr>
            <w:r>
              <w:t>CA_14A-66A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EF8FE0" w14:textId="77777777" w:rsidR="008E336C" w:rsidRDefault="008E336C" w:rsidP="00411F30">
            <w:pPr>
              <w:pStyle w:val="TAC"/>
              <w:rPr>
                <w:lang w:eastAsia="zh-CN"/>
              </w:rPr>
            </w:pPr>
            <w:r>
              <w:rPr>
                <w:bCs/>
              </w:rPr>
              <w:t>14</w:t>
            </w:r>
          </w:p>
        </w:tc>
        <w:tc>
          <w:tcPr>
            <w:tcW w:w="727" w:type="dxa"/>
            <w:tcBorders>
              <w:top w:val="single" w:sz="4" w:space="0" w:color="auto"/>
              <w:left w:val="single" w:sz="4" w:space="0" w:color="auto"/>
              <w:bottom w:val="single" w:sz="4" w:space="0" w:color="auto"/>
              <w:right w:val="single" w:sz="4" w:space="0" w:color="auto"/>
            </w:tcBorders>
            <w:vAlign w:val="center"/>
          </w:tcPr>
          <w:p w14:paraId="086F563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4AA37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46EDEC1"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6484F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74E563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34D7ACE"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6D04FB" w14:textId="77777777" w:rsidR="008E336C" w:rsidRDefault="008E336C" w:rsidP="00411F30">
            <w:pPr>
              <w:pStyle w:val="TAC"/>
              <w:rPr>
                <w:lang w:eastAsia="ja-JP"/>
              </w:rPr>
            </w:pPr>
            <w:r>
              <w:rPr>
                <w:szCs w:val="18"/>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64EA58" w14:textId="77777777" w:rsidR="008E336C" w:rsidRDefault="008E336C" w:rsidP="00411F30">
            <w:pPr>
              <w:pStyle w:val="TAC"/>
              <w:rPr>
                <w:lang w:eastAsia="ja-JP"/>
              </w:rPr>
            </w:pPr>
            <w:r>
              <w:rPr>
                <w:szCs w:val="18"/>
                <w:lang w:eastAsia="ja-JP"/>
              </w:rPr>
              <w:t>0</w:t>
            </w:r>
          </w:p>
        </w:tc>
      </w:tr>
      <w:tr w:rsidR="008E336C" w14:paraId="252508E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4C9A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890D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A95009" w14:textId="77777777" w:rsidR="008E336C" w:rsidRDefault="008E336C" w:rsidP="00411F30">
            <w:pPr>
              <w:pStyle w:val="TAC"/>
              <w:rPr>
                <w:rFonts w:eastAsia="宋体"/>
              </w:rPr>
            </w:pPr>
            <w:r>
              <w:rPr>
                <w:bCs/>
              </w:rPr>
              <w:t>30</w:t>
            </w:r>
          </w:p>
        </w:tc>
        <w:tc>
          <w:tcPr>
            <w:tcW w:w="727" w:type="dxa"/>
            <w:tcBorders>
              <w:top w:val="single" w:sz="4" w:space="0" w:color="auto"/>
              <w:left w:val="single" w:sz="4" w:space="0" w:color="auto"/>
              <w:bottom w:val="single" w:sz="4" w:space="0" w:color="auto"/>
              <w:right w:val="single" w:sz="4" w:space="0" w:color="auto"/>
            </w:tcBorders>
            <w:vAlign w:val="center"/>
          </w:tcPr>
          <w:p w14:paraId="2C70517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BF34203"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3854DD"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1C922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D1FC35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961DB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F44B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CA3D0" w14:textId="77777777" w:rsidR="008E336C" w:rsidRDefault="008E336C" w:rsidP="00411F30">
            <w:pPr>
              <w:spacing w:after="0"/>
              <w:rPr>
                <w:rFonts w:ascii="Arial" w:eastAsiaTheme="minorHAnsi" w:hAnsi="Arial" w:cstheme="minorBidi"/>
                <w:sz w:val="18"/>
                <w:szCs w:val="22"/>
                <w:lang w:eastAsia="ja-JP"/>
              </w:rPr>
            </w:pPr>
          </w:p>
        </w:tc>
      </w:tr>
      <w:tr w:rsidR="008E336C" w14:paraId="2710DCA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445F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BD9D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31A64F" w14:textId="77777777" w:rsidR="008E336C" w:rsidRDefault="008E336C" w:rsidP="00411F30">
            <w:pPr>
              <w:pStyle w:val="TAC"/>
              <w:rPr>
                <w:rFonts w:eastAsia="宋体"/>
              </w:rPr>
            </w:pPr>
            <w:r>
              <w:rPr>
                <w:bCs/>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DC6194B" w14:textId="77777777" w:rsidR="008E336C" w:rsidRDefault="008E336C" w:rsidP="00411F30">
            <w:pPr>
              <w:pStyle w:val="TAC"/>
              <w:rPr>
                <w:rFonts w:eastAsiaTheme="minorHAnsi"/>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4F7A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CF431" w14:textId="77777777" w:rsidR="008E336C" w:rsidRDefault="008E336C" w:rsidP="00411F30">
            <w:pPr>
              <w:spacing w:after="0"/>
              <w:rPr>
                <w:rFonts w:ascii="Arial" w:eastAsiaTheme="minorHAnsi" w:hAnsi="Arial" w:cstheme="minorBidi"/>
                <w:sz w:val="18"/>
                <w:szCs w:val="22"/>
                <w:lang w:eastAsia="ja-JP"/>
              </w:rPr>
            </w:pPr>
          </w:p>
        </w:tc>
      </w:tr>
      <w:tr w:rsidR="008E336C" w14:paraId="7D44AE2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CEEFA18" w14:textId="77777777" w:rsidR="008E336C" w:rsidRDefault="008E336C" w:rsidP="00411F30">
            <w:pPr>
              <w:pStyle w:val="TAC"/>
            </w:pPr>
            <w:r>
              <w:t>CA_</w:t>
            </w:r>
            <w:r>
              <w:rPr>
                <w:lang w:eastAsia="ja-JP"/>
              </w:rPr>
              <w:t>19A</w:t>
            </w:r>
            <w:r>
              <w:t>-</w:t>
            </w:r>
            <w:r>
              <w:rPr>
                <w:lang w:eastAsia="ja-JP"/>
              </w:rPr>
              <w:t>21A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FD405E" w14:textId="77777777" w:rsidR="008E336C" w:rsidRDefault="008E336C" w:rsidP="00411F30">
            <w:pPr>
              <w:pStyle w:val="TAC"/>
              <w:rPr>
                <w:lang w:eastAsia="zh-CN"/>
              </w:rPr>
            </w:pPr>
            <w:r>
              <w:rPr>
                <w:lang w:eastAsia="ja-JP"/>
              </w:rPr>
              <w:t>CA_19A-21A, CA_19A-42A</w:t>
            </w:r>
            <w:r>
              <w:rPr>
                <w:noProof/>
                <w:vertAlign w:val="superscript"/>
              </w:rPr>
              <w:t>6</w:t>
            </w:r>
            <w:r>
              <w:rPr>
                <w:lang w:eastAsia="ja-JP"/>
              </w:rPr>
              <w:t>, CA_21A-42A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C9AFADD" w14:textId="77777777" w:rsidR="008E336C" w:rsidRDefault="008E336C" w:rsidP="00411F30">
            <w:pPr>
              <w:pStyle w:val="TAC"/>
              <w:rPr>
                <w:lang w:eastAsia="zh-CN"/>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2096CA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DABF0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DFB3C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600CEA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803E19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7F11A7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9045AE"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4CDFBE0" w14:textId="77777777" w:rsidR="008E336C" w:rsidRDefault="008E336C" w:rsidP="00411F30">
            <w:pPr>
              <w:pStyle w:val="TAC"/>
            </w:pPr>
            <w:r>
              <w:t>0</w:t>
            </w:r>
          </w:p>
        </w:tc>
      </w:tr>
      <w:tr w:rsidR="008E336C" w14:paraId="19D39FA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99F4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F43F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9F8C9B" w14:textId="77777777" w:rsidR="008E336C" w:rsidRDefault="008E336C" w:rsidP="00411F30">
            <w:pPr>
              <w:pStyle w:val="TAC"/>
              <w:rPr>
                <w:lang w:eastAsia="zh-CN"/>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6CE21EC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C2A31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F850A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3AC43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86A95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91AE78F"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2564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5C3C1" w14:textId="77777777" w:rsidR="008E336C" w:rsidRDefault="008E336C" w:rsidP="00411F30">
            <w:pPr>
              <w:spacing w:after="0"/>
              <w:rPr>
                <w:rFonts w:ascii="Arial" w:eastAsiaTheme="minorHAnsi" w:hAnsi="Arial" w:cstheme="minorBidi"/>
                <w:sz w:val="18"/>
                <w:szCs w:val="22"/>
              </w:rPr>
            </w:pPr>
          </w:p>
        </w:tc>
      </w:tr>
      <w:tr w:rsidR="008E336C" w14:paraId="6844576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089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DD08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C533AA"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415BE72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DC0DB9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AB5818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3614B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5C4BA8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7354415"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1AE7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E3CEF" w14:textId="77777777" w:rsidR="008E336C" w:rsidRDefault="008E336C" w:rsidP="00411F30">
            <w:pPr>
              <w:spacing w:after="0"/>
              <w:rPr>
                <w:rFonts w:ascii="Arial" w:eastAsiaTheme="minorHAnsi" w:hAnsi="Arial" w:cstheme="minorBidi"/>
                <w:sz w:val="18"/>
                <w:szCs w:val="22"/>
              </w:rPr>
            </w:pPr>
          </w:p>
        </w:tc>
      </w:tr>
      <w:tr w:rsidR="008E336C" w14:paraId="2B08573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DA7F5C" w14:textId="77777777" w:rsidR="008E336C" w:rsidRDefault="008E336C" w:rsidP="00411F30">
            <w:pPr>
              <w:pStyle w:val="TAC"/>
            </w:pPr>
            <w:r>
              <w:t>CA_</w:t>
            </w:r>
            <w:r>
              <w:rPr>
                <w:lang w:eastAsia="ja-JP"/>
              </w:rPr>
              <w:t>19</w:t>
            </w:r>
            <w:r>
              <w:t>A-</w:t>
            </w:r>
            <w:r>
              <w:rPr>
                <w:lang w:eastAsia="ja-JP"/>
              </w:rPr>
              <w:t>21</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54BDF1" w14:textId="77777777" w:rsidR="008E336C" w:rsidRDefault="008E336C" w:rsidP="00411F30">
            <w:pPr>
              <w:pStyle w:val="TAC"/>
              <w:rPr>
                <w:lang w:eastAsia="zh-CN"/>
              </w:rPr>
            </w:pPr>
            <w:r>
              <w:rPr>
                <w:lang w:eastAsia="ja-JP"/>
              </w:rPr>
              <w:t>CA_19A-21A, CA_19A-42A</w:t>
            </w:r>
            <w:r>
              <w:rPr>
                <w:vertAlign w:val="superscript"/>
                <w:lang w:eastAsia="ja-JP"/>
              </w:rPr>
              <w:t>6</w:t>
            </w:r>
            <w:r>
              <w:rPr>
                <w:lang w:eastAsia="ja-JP"/>
              </w:rPr>
              <w:t>, CA_21A-42A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307B85E" w14:textId="77777777" w:rsidR="008E336C" w:rsidRDefault="008E336C" w:rsidP="00411F30">
            <w:pPr>
              <w:pStyle w:val="TAC"/>
              <w:rPr>
                <w:lang w:eastAsia="ja-JP"/>
              </w:rPr>
            </w:pPr>
            <w:r>
              <w:rPr>
                <w:lang w:eastAsia="ja-JP"/>
              </w:rPr>
              <w:t>19</w:t>
            </w:r>
          </w:p>
        </w:tc>
        <w:tc>
          <w:tcPr>
            <w:tcW w:w="727" w:type="dxa"/>
            <w:tcBorders>
              <w:top w:val="single" w:sz="4" w:space="0" w:color="auto"/>
              <w:left w:val="single" w:sz="4" w:space="0" w:color="auto"/>
              <w:bottom w:val="single" w:sz="4" w:space="0" w:color="auto"/>
              <w:right w:val="single" w:sz="4" w:space="0" w:color="auto"/>
            </w:tcBorders>
            <w:vAlign w:val="center"/>
          </w:tcPr>
          <w:p w14:paraId="1A38C4B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DE8C4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AB8285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F0029E"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3A15B0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02D6659"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BC194F" w14:textId="77777777" w:rsidR="008E336C" w:rsidRDefault="008E336C" w:rsidP="00411F30">
            <w:pPr>
              <w:pStyle w:val="TAC"/>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23AF49" w14:textId="77777777" w:rsidR="008E336C" w:rsidRDefault="008E336C" w:rsidP="00411F30">
            <w:pPr>
              <w:pStyle w:val="TAC"/>
            </w:pPr>
            <w:r>
              <w:t>0</w:t>
            </w:r>
          </w:p>
        </w:tc>
      </w:tr>
      <w:tr w:rsidR="008E336C" w14:paraId="6FF30AE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6AE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8DB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A93DD8" w14:textId="77777777" w:rsidR="008E336C" w:rsidRDefault="008E336C" w:rsidP="00411F30">
            <w:pPr>
              <w:pStyle w:val="TAC"/>
              <w:rPr>
                <w:lang w:eastAsia="ja-JP"/>
              </w:rPr>
            </w:pPr>
            <w:r>
              <w:rPr>
                <w:lang w:eastAsia="ja-JP"/>
              </w:rPr>
              <w:t>21</w:t>
            </w:r>
          </w:p>
        </w:tc>
        <w:tc>
          <w:tcPr>
            <w:tcW w:w="727" w:type="dxa"/>
            <w:tcBorders>
              <w:top w:val="single" w:sz="4" w:space="0" w:color="auto"/>
              <w:left w:val="single" w:sz="4" w:space="0" w:color="auto"/>
              <w:bottom w:val="single" w:sz="4" w:space="0" w:color="auto"/>
              <w:right w:val="single" w:sz="4" w:space="0" w:color="auto"/>
            </w:tcBorders>
            <w:vAlign w:val="center"/>
          </w:tcPr>
          <w:p w14:paraId="79B66E7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B9CE9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13813D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F5CBD9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E16DE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A42BA8B"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B4F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63B71" w14:textId="77777777" w:rsidR="008E336C" w:rsidRDefault="008E336C" w:rsidP="00411F30">
            <w:pPr>
              <w:spacing w:after="0"/>
              <w:rPr>
                <w:rFonts w:ascii="Arial" w:eastAsiaTheme="minorHAnsi" w:hAnsi="Arial" w:cstheme="minorBidi"/>
                <w:sz w:val="18"/>
                <w:szCs w:val="22"/>
              </w:rPr>
            </w:pPr>
          </w:p>
        </w:tc>
      </w:tr>
      <w:tr w:rsidR="008E336C" w14:paraId="29E5EC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745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2A24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B8619A"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9850252" w14:textId="77777777" w:rsidR="008E336C" w:rsidRDefault="008E336C" w:rsidP="00411F30">
            <w:pPr>
              <w:pStyle w:val="TAC"/>
              <w:rPr>
                <w:lang w:eastAsia="ja-JP"/>
              </w:rPr>
            </w:pPr>
            <w:r>
              <w:rPr>
                <w:lang w:eastAsia="ja-JP"/>
              </w:rPr>
              <w:t>See CA_42C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F8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92CBC" w14:textId="77777777" w:rsidR="008E336C" w:rsidRDefault="008E336C" w:rsidP="00411F30">
            <w:pPr>
              <w:spacing w:after="0"/>
              <w:rPr>
                <w:rFonts w:ascii="Arial" w:eastAsiaTheme="minorHAnsi" w:hAnsi="Arial" w:cstheme="minorBidi"/>
                <w:sz w:val="18"/>
                <w:szCs w:val="22"/>
              </w:rPr>
            </w:pPr>
          </w:p>
        </w:tc>
      </w:tr>
      <w:tr w:rsidR="008E336C" w14:paraId="77260FB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49CD089" w14:textId="77777777" w:rsidR="008E336C" w:rsidRDefault="008E336C" w:rsidP="00411F30">
            <w:pPr>
              <w:pStyle w:val="TAC"/>
            </w:pPr>
            <w:r>
              <w:t>CA_</w:t>
            </w:r>
            <w:r>
              <w:rPr>
                <w:lang w:eastAsia="zh-CN"/>
              </w:rPr>
              <w:t>20A-32A-42A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F90B9C"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3F329D"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5A85B4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5D5DF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6E9A03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BB5657B"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902FC4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295B69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89B30B"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1A662B8" w14:textId="77777777" w:rsidR="008E336C" w:rsidRDefault="008E336C" w:rsidP="00411F30">
            <w:pPr>
              <w:pStyle w:val="TAC"/>
            </w:pPr>
            <w:r>
              <w:t>0</w:t>
            </w:r>
          </w:p>
        </w:tc>
      </w:tr>
      <w:tr w:rsidR="008E336C" w14:paraId="0929991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7099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80C1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75DD6D"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58BC624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1258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DF5D2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0659C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AEACE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22C586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79D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0C45B" w14:textId="77777777" w:rsidR="008E336C" w:rsidRDefault="008E336C" w:rsidP="00411F30">
            <w:pPr>
              <w:spacing w:after="0"/>
              <w:rPr>
                <w:rFonts w:ascii="Arial" w:eastAsiaTheme="minorHAnsi" w:hAnsi="Arial" w:cstheme="minorBidi"/>
                <w:sz w:val="18"/>
                <w:szCs w:val="22"/>
              </w:rPr>
            </w:pPr>
          </w:p>
        </w:tc>
      </w:tr>
      <w:tr w:rsidR="008E336C" w14:paraId="40402AA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2225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CB63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2F7BF9E"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457EBD2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2A85B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577D9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379DCB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515A15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DC45C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9B3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593B4" w14:textId="77777777" w:rsidR="008E336C" w:rsidRDefault="008E336C" w:rsidP="00411F30">
            <w:pPr>
              <w:spacing w:after="0"/>
              <w:rPr>
                <w:rFonts w:ascii="Arial" w:eastAsiaTheme="minorHAnsi" w:hAnsi="Arial" w:cstheme="minorBidi"/>
                <w:sz w:val="18"/>
                <w:szCs w:val="22"/>
              </w:rPr>
            </w:pPr>
          </w:p>
        </w:tc>
      </w:tr>
      <w:tr w:rsidR="008E336C" w14:paraId="0E2451D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8B0D601" w14:textId="77777777" w:rsidR="008E336C" w:rsidRDefault="008E336C" w:rsidP="00411F30">
            <w:pPr>
              <w:pStyle w:val="TAC"/>
            </w:pPr>
            <w:r>
              <w:t>CA_</w:t>
            </w:r>
            <w:r>
              <w:rPr>
                <w:lang w:eastAsia="zh-CN"/>
              </w:rPr>
              <w:t>20A-32A-43A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0ECAF1"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8C4CA7" w14:textId="77777777" w:rsidR="008E336C" w:rsidRDefault="008E336C" w:rsidP="00411F30">
            <w:pPr>
              <w:pStyle w:val="TAC"/>
              <w:rPr>
                <w:lang w:eastAsia="zh-CN"/>
              </w:rPr>
            </w:pPr>
            <w:r>
              <w:rPr>
                <w:szCs w:val="18"/>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66578F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DDF3EF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87FD828"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B94607C"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646226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BA1B8F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41610C"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350596" w14:textId="77777777" w:rsidR="008E336C" w:rsidRDefault="008E336C" w:rsidP="00411F30">
            <w:pPr>
              <w:pStyle w:val="TAC"/>
            </w:pPr>
            <w:r>
              <w:t>0</w:t>
            </w:r>
          </w:p>
        </w:tc>
      </w:tr>
      <w:tr w:rsidR="008E336C" w14:paraId="645F869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472C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5308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73E098" w14:textId="77777777" w:rsidR="008E336C" w:rsidRDefault="008E336C" w:rsidP="00411F30">
            <w:pPr>
              <w:pStyle w:val="TAC"/>
              <w:rPr>
                <w:lang w:eastAsia="zh-CN"/>
              </w:rPr>
            </w:pPr>
            <w:r>
              <w:rPr>
                <w:kern w:val="2"/>
                <w:szCs w:val="18"/>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687C057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EB1D7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D7547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D1715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EF6E5E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0DEEF6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392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C5618" w14:textId="77777777" w:rsidR="008E336C" w:rsidRDefault="008E336C" w:rsidP="00411F30">
            <w:pPr>
              <w:spacing w:after="0"/>
              <w:rPr>
                <w:rFonts w:ascii="Arial" w:eastAsiaTheme="minorHAnsi" w:hAnsi="Arial" w:cstheme="minorBidi"/>
                <w:sz w:val="18"/>
                <w:szCs w:val="22"/>
              </w:rPr>
            </w:pPr>
          </w:p>
        </w:tc>
      </w:tr>
      <w:tr w:rsidR="008E336C" w14:paraId="3FFA54C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780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91D6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0E8F4D9" w14:textId="77777777" w:rsidR="008E336C" w:rsidRDefault="008E336C" w:rsidP="00411F30">
            <w:pPr>
              <w:pStyle w:val="TAC"/>
              <w:rPr>
                <w:lang w:eastAsia="zh-CN"/>
              </w:rPr>
            </w:pPr>
            <w:r>
              <w:rPr>
                <w:szCs w:val="18"/>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5405DDC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1B11C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861FB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7B853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B1D5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6A0F7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F2A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D4A5B" w14:textId="77777777" w:rsidR="008E336C" w:rsidRDefault="008E336C" w:rsidP="00411F30">
            <w:pPr>
              <w:spacing w:after="0"/>
              <w:rPr>
                <w:rFonts w:ascii="Arial" w:eastAsiaTheme="minorHAnsi" w:hAnsi="Arial" w:cstheme="minorBidi"/>
                <w:sz w:val="18"/>
                <w:szCs w:val="22"/>
              </w:rPr>
            </w:pPr>
          </w:p>
        </w:tc>
      </w:tr>
      <w:tr w:rsidR="008E336C" w14:paraId="428E60D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19360B1" w14:textId="77777777" w:rsidR="008E336C" w:rsidRDefault="008E336C" w:rsidP="00411F30">
            <w:pPr>
              <w:pStyle w:val="TAC"/>
            </w:pPr>
            <w:r>
              <w:rPr>
                <w:lang w:eastAsia="zh-CN"/>
              </w:rPr>
              <w:t>CA_20A-38A-40A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DF10639" w14:textId="77777777" w:rsidR="008E336C" w:rsidRDefault="008E336C" w:rsidP="00411F30">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2887AB8"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8D8CB2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F6AB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27C615"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E6EB99"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2E90980"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11E40D5"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A9E0E1"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24E5BE" w14:textId="77777777" w:rsidR="008E336C" w:rsidRDefault="008E336C" w:rsidP="00411F30">
            <w:pPr>
              <w:pStyle w:val="TAC"/>
            </w:pPr>
            <w:r>
              <w:t>0</w:t>
            </w:r>
          </w:p>
        </w:tc>
      </w:tr>
      <w:tr w:rsidR="008E336C" w14:paraId="02F4CB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723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413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EB2861" w14:textId="77777777" w:rsidR="008E336C" w:rsidRDefault="008E336C" w:rsidP="00411F30">
            <w:pPr>
              <w:pStyle w:val="TAC"/>
              <w:rPr>
                <w:lang w:eastAsia="zh-CN"/>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5878BF8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B591B1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4709C9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333966"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B2DC5EA"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60E5CE8"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EDAE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12A69" w14:textId="77777777" w:rsidR="008E336C" w:rsidRDefault="008E336C" w:rsidP="00411F30">
            <w:pPr>
              <w:spacing w:after="0"/>
              <w:rPr>
                <w:rFonts w:ascii="Arial" w:eastAsiaTheme="minorHAnsi" w:hAnsi="Arial" w:cstheme="minorBidi"/>
                <w:sz w:val="18"/>
                <w:szCs w:val="22"/>
              </w:rPr>
            </w:pPr>
          </w:p>
        </w:tc>
      </w:tr>
      <w:tr w:rsidR="008E336C" w14:paraId="4095EFC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0467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C088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2087A4" w14:textId="77777777" w:rsidR="008E336C" w:rsidRDefault="008E336C" w:rsidP="00411F30">
            <w:pPr>
              <w:pStyle w:val="TAC"/>
              <w:rPr>
                <w:lang w:eastAsia="zh-CN"/>
              </w:rPr>
            </w:pPr>
            <w:r>
              <w:rPr>
                <w:lang w:eastAsia="zh-CN"/>
              </w:rPr>
              <w:t>40</w:t>
            </w:r>
          </w:p>
        </w:tc>
        <w:tc>
          <w:tcPr>
            <w:tcW w:w="727" w:type="dxa"/>
            <w:tcBorders>
              <w:top w:val="single" w:sz="4" w:space="0" w:color="auto"/>
              <w:left w:val="single" w:sz="4" w:space="0" w:color="auto"/>
              <w:bottom w:val="single" w:sz="4" w:space="0" w:color="auto"/>
              <w:right w:val="single" w:sz="4" w:space="0" w:color="auto"/>
            </w:tcBorders>
            <w:vAlign w:val="center"/>
          </w:tcPr>
          <w:p w14:paraId="3A00704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DF20A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3F401C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F6079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38DF7D6"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8698744" w14:textId="77777777" w:rsidR="008E336C" w:rsidRDefault="008E336C" w:rsidP="00411F30">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6E9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67291" w14:textId="77777777" w:rsidR="008E336C" w:rsidRDefault="008E336C" w:rsidP="00411F30">
            <w:pPr>
              <w:spacing w:after="0"/>
              <w:rPr>
                <w:rFonts w:ascii="Arial" w:eastAsiaTheme="minorHAnsi" w:hAnsi="Arial" w:cstheme="minorBidi"/>
                <w:sz w:val="18"/>
                <w:szCs w:val="22"/>
              </w:rPr>
            </w:pPr>
          </w:p>
        </w:tc>
      </w:tr>
      <w:tr w:rsidR="008E336C" w14:paraId="20A5ED41"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31B991A" w14:textId="77777777" w:rsidR="008E336C" w:rsidRDefault="008E336C" w:rsidP="00411F30">
            <w:pPr>
              <w:pStyle w:val="TAC"/>
              <w:rPr>
                <w:lang w:eastAsia="ja-JP"/>
              </w:rPr>
            </w:pPr>
            <w:r>
              <w:t>CA_</w:t>
            </w:r>
            <w:r>
              <w:rPr>
                <w:rFonts w:eastAsia="宋体"/>
                <w:lang w:eastAsia="zh-CN"/>
              </w:rPr>
              <w:t>20</w:t>
            </w:r>
            <w:r>
              <w:t>A-</w:t>
            </w:r>
            <w:r>
              <w:rPr>
                <w:rFonts w:eastAsia="宋体"/>
                <w:lang w:eastAsia="zh-CN"/>
              </w:rPr>
              <w:t>38</w:t>
            </w:r>
            <w:r>
              <w:t>A</w:t>
            </w:r>
            <w:r>
              <w:rPr>
                <w:rFonts w:eastAsia="宋体"/>
                <w:lang w:eastAsia="zh-CN"/>
              </w:rPr>
              <w:t>-40A-40A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CD5A0D"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5049C3C"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0CEA78C6"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2808A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CE044B6"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2B8B86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3865F4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501A179"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9C7CC5" w14:textId="77777777" w:rsidR="008E336C" w:rsidRDefault="008E336C" w:rsidP="00411F30">
            <w:pPr>
              <w:pStyle w:val="TAC"/>
              <w:rPr>
                <w:lang w:eastAsia="ja-JP"/>
              </w:rPr>
            </w:pPr>
            <w:r>
              <w:rPr>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6B54EE" w14:textId="77777777" w:rsidR="008E336C" w:rsidRDefault="008E336C" w:rsidP="00411F30">
            <w:pPr>
              <w:pStyle w:val="TAC"/>
              <w:rPr>
                <w:lang w:eastAsia="ja-JP"/>
              </w:rPr>
            </w:pPr>
            <w:r>
              <w:rPr>
                <w:lang w:eastAsia="ja-JP"/>
              </w:rPr>
              <w:t>0</w:t>
            </w:r>
          </w:p>
        </w:tc>
      </w:tr>
      <w:tr w:rsidR="008E336C" w14:paraId="47DC425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925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97C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CC173E7" w14:textId="77777777" w:rsidR="008E336C" w:rsidRDefault="008E336C" w:rsidP="00411F30">
            <w:pPr>
              <w:pStyle w:val="TAC"/>
              <w:rPr>
                <w:rFonts w:eastAsia="宋体"/>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24885C5B"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4BD73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E8C2FBF"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10994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D4883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7B716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9CC1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6221" w14:textId="77777777" w:rsidR="008E336C" w:rsidRDefault="008E336C" w:rsidP="00411F30">
            <w:pPr>
              <w:spacing w:after="0"/>
              <w:rPr>
                <w:rFonts w:ascii="Arial" w:eastAsiaTheme="minorHAnsi" w:hAnsi="Arial" w:cstheme="minorBidi"/>
                <w:sz w:val="18"/>
                <w:szCs w:val="22"/>
                <w:lang w:eastAsia="ja-JP"/>
              </w:rPr>
            </w:pPr>
          </w:p>
        </w:tc>
      </w:tr>
      <w:tr w:rsidR="008E336C" w14:paraId="256AC63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8C4F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9F42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7858A1" w14:textId="77777777" w:rsidR="008E336C" w:rsidRDefault="008E336C" w:rsidP="00411F30">
            <w:pPr>
              <w:pStyle w:val="TAC"/>
              <w:rPr>
                <w:rFonts w:eastAsia="宋体"/>
              </w:rPr>
            </w:pPr>
            <w:r>
              <w:rPr>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6ECF7DF" w14:textId="77777777" w:rsidR="008E336C" w:rsidRDefault="008E336C" w:rsidP="00411F30">
            <w:pPr>
              <w:pStyle w:val="TAC"/>
              <w:rPr>
                <w:rFonts w:eastAsiaTheme="minorHAnsi"/>
              </w:rPr>
            </w:pPr>
            <w:r>
              <w:t>See CA_40A-40A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E089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D70BD" w14:textId="77777777" w:rsidR="008E336C" w:rsidRDefault="008E336C" w:rsidP="00411F30">
            <w:pPr>
              <w:spacing w:after="0"/>
              <w:rPr>
                <w:rFonts w:ascii="Arial" w:eastAsiaTheme="minorHAnsi" w:hAnsi="Arial" w:cstheme="minorBidi"/>
                <w:sz w:val="18"/>
                <w:szCs w:val="22"/>
                <w:lang w:eastAsia="ja-JP"/>
              </w:rPr>
            </w:pPr>
          </w:p>
        </w:tc>
      </w:tr>
      <w:tr w:rsidR="008E336C" w14:paraId="767C0210"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C443296" w14:textId="77777777" w:rsidR="008E336C" w:rsidRDefault="008E336C" w:rsidP="00411F30">
            <w:pPr>
              <w:pStyle w:val="TAC"/>
              <w:rPr>
                <w:lang w:eastAsia="ja-JP"/>
              </w:rPr>
            </w:pPr>
            <w:r>
              <w:t>CA_</w:t>
            </w:r>
            <w:r>
              <w:rPr>
                <w:rFonts w:eastAsia="宋体"/>
                <w:lang w:eastAsia="zh-CN"/>
              </w:rPr>
              <w:t>20</w:t>
            </w:r>
            <w:r>
              <w:t>A-</w:t>
            </w:r>
            <w:r>
              <w:rPr>
                <w:rFonts w:eastAsia="宋体"/>
                <w:lang w:eastAsia="zh-CN"/>
              </w:rPr>
              <w:t>38</w:t>
            </w:r>
            <w:r>
              <w:t>A</w:t>
            </w:r>
            <w:r>
              <w:rPr>
                <w:rFonts w:eastAsia="宋体"/>
                <w:lang w:eastAsia="zh-CN"/>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5553D9"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77E7DE0" w14:textId="77777777" w:rsidR="008E336C" w:rsidRDefault="008E336C" w:rsidP="00411F30">
            <w:pPr>
              <w:pStyle w:val="TAC"/>
              <w:rPr>
                <w:lang w:eastAsia="zh-CN"/>
              </w:rPr>
            </w:pPr>
            <w:r>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4AAFF69B"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947871"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DD629C"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D1CF98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9D776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2F974B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FF7E54" w14:textId="77777777" w:rsidR="008E336C" w:rsidRDefault="008E336C" w:rsidP="00411F30">
            <w:pPr>
              <w:pStyle w:val="TAC"/>
              <w:rPr>
                <w:lang w:eastAsia="ja-JP"/>
              </w:rPr>
            </w:pPr>
            <w:r>
              <w:rPr>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9E1AEF" w14:textId="77777777" w:rsidR="008E336C" w:rsidRDefault="008E336C" w:rsidP="00411F30">
            <w:pPr>
              <w:pStyle w:val="TAC"/>
              <w:rPr>
                <w:lang w:eastAsia="ja-JP"/>
              </w:rPr>
            </w:pPr>
            <w:r>
              <w:rPr>
                <w:lang w:eastAsia="ja-JP"/>
              </w:rPr>
              <w:t>0</w:t>
            </w:r>
          </w:p>
        </w:tc>
      </w:tr>
      <w:tr w:rsidR="008E336C" w14:paraId="732B06E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8055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1B93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24C42D0" w14:textId="77777777" w:rsidR="008E336C" w:rsidRDefault="008E336C" w:rsidP="00411F30">
            <w:pPr>
              <w:pStyle w:val="TAC"/>
              <w:rPr>
                <w:rFonts w:eastAsia="宋体"/>
              </w:rPr>
            </w:pPr>
            <w:r>
              <w:rPr>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62ABDD62"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58DECD"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A685562"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A074A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A73122"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E14CDB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5336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11623" w14:textId="77777777" w:rsidR="008E336C" w:rsidRDefault="008E336C" w:rsidP="00411F30">
            <w:pPr>
              <w:spacing w:after="0"/>
              <w:rPr>
                <w:rFonts w:ascii="Arial" w:eastAsiaTheme="minorHAnsi" w:hAnsi="Arial" w:cstheme="minorBidi"/>
                <w:sz w:val="18"/>
                <w:szCs w:val="22"/>
                <w:lang w:eastAsia="ja-JP"/>
              </w:rPr>
            </w:pPr>
          </w:p>
        </w:tc>
      </w:tr>
      <w:tr w:rsidR="008E336C" w14:paraId="1E08EF1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4524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5A54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6301DE" w14:textId="77777777" w:rsidR="008E336C" w:rsidRDefault="008E336C" w:rsidP="00411F30">
            <w:pPr>
              <w:pStyle w:val="TAC"/>
              <w:rPr>
                <w:rFonts w:eastAsia="宋体"/>
              </w:rPr>
            </w:pPr>
            <w:r>
              <w:rPr>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A4B7065" w14:textId="77777777" w:rsidR="008E336C" w:rsidRDefault="008E336C" w:rsidP="00411F30">
            <w:pPr>
              <w:pStyle w:val="TAC"/>
              <w:rPr>
                <w:rFonts w:eastAsiaTheme="minorHAnsi"/>
              </w:rPr>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3CF3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19333" w14:textId="77777777" w:rsidR="008E336C" w:rsidRDefault="008E336C" w:rsidP="00411F30">
            <w:pPr>
              <w:spacing w:after="0"/>
              <w:rPr>
                <w:rFonts w:ascii="Arial" w:eastAsiaTheme="minorHAnsi" w:hAnsi="Arial" w:cstheme="minorBidi"/>
                <w:sz w:val="18"/>
                <w:szCs w:val="22"/>
                <w:lang w:eastAsia="ja-JP"/>
              </w:rPr>
            </w:pPr>
          </w:p>
        </w:tc>
      </w:tr>
      <w:tr w:rsidR="008E336C" w14:paraId="31C6769D" w14:textId="77777777" w:rsidTr="00411F30">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7C9C802" w14:textId="77777777" w:rsidR="008E336C" w:rsidRDefault="008E336C" w:rsidP="00411F30">
            <w:pPr>
              <w:pStyle w:val="TAC"/>
              <w:rPr>
                <w:lang w:eastAsia="ja-JP"/>
              </w:rPr>
            </w:pPr>
            <w:r>
              <w:t>CA_</w:t>
            </w:r>
            <w:r>
              <w:rPr>
                <w:rFonts w:eastAsia="宋体"/>
                <w:lang w:eastAsia="zh-CN"/>
              </w:rPr>
              <w:t>20</w:t>
            </w:r>
            <w:r>
              <w:t>A-</w:t>
            </w:r>
            <w:r>
              <w:rPr>
                <w:rFonts w:eastAsia="宋体"/>
                <w:lang w:eastAsia="zh-CN"/>
              </w:rPr>
              <w:t>38</w:t>
            </w:r>
            <w:r>
              <w:t>A</w:t>
            </w:r>
            <w:r>
              <w:rPr>
                <w:rFonts w:eastAsia="宋体"/>
                <w:lang w:eastAsia="zh-CN"/>
              </w:rPr>
              <w:t>-40D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0ACF76" w14:textId="77777777" w:rsidR="008E336C" w:rsidRDefault="008E336C" w:rsidP="00411F30">
            <w:pPr>
              <w:pStyle w:val="TAC"/>
              <w:rPr>
                <w:lang w:eastAsia="zh-CN"/>
              </w:rPr>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0C5E0CD" w14:textId="77777777" w:rsidR="008E336C" w:rsidRDefault="008E336C" w:rsidP="00411F30">
            <w:pPr>
              <w:pStyle w:val="TAC"/>
              <w:rPr>
                <w:lang w:eastAsia="zh-CN"/>
              </w:rPr>
            </w:pPr>
            <w:r>
              <w:rPr>
                <w:rFonts w:eastAsia="宋体"/>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424DC08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E10E9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3FA41C0"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B93CB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75BFE4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F366E3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2F02F4" w14:textId="77777777" w:rsidR="008E336C" w:rsidRDefault="008E336C" w:rsidP="00411F30">
            <w:pPr>
              <w:pStyle w:val="TAC"/>
              <w:rPr>
                <w:lang w:eastAsia="ja-JP"/>
              </w:rPr>
            </w:pPr>
            <w:r>
              <w:rPr>
                <w:lang w:eastAsia="ja-JP"/>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9135B6" w14:textId="77777777" w:rsidR="008E336C" w:rsidRDefault="008E336C" w:rsidP="00411F30">
            <w:pPr>
              <w:pStyle w:val="TAC"/>
              <w:rPr>
                <w:lang w:eastAsia="ja-JP"/>
              </w:rPr>
            </w:pPr>
            <w:r>
              <w:rPr>
                <w:lang w:eastAsia="ja-JP"/>
              </w:rPr>
              <w:t>0</w:t>
            </w:r>
          </w:p>
        </w:tc>
      </w:tr>
      <w:tr w:rsidR="008E336C" w14:paraId="1227CDA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1234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418A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E212FC" w14:textId="77777777" w:rsidR="008E336C" w:rsidRDefault="008E336C" w:rsidP="00411F30">
            <w:pPr>
              <w:pStyle w:val="TAC"/>
              <w:rPr>
                <w:rFonts w:eastAsia="宋体"/>
              </w:rPr>
            </w:pPr>
            <w:r>
              <w:rPr>
                <w:rFonts w:eastAsia="宋体"/>
                <w:lang w:eastAsia="zh-CN"/>
              </w:rPr>
              <w:t>38</w:t>
            </w:r>
          </w:p>
        </w:tc>
        <w:tc>
          <w:tcPr>
            <w:tcW w:w="727" w:type="dxa"/>
            <w:tcBorders>
              <w:top w:val="single" w:sz="4" w:space="0" w:color="auto"/>
              <w:left w:val="single" w:sz="4" w:space="0" w:color="auto"/>
              <w:bottom w:val="single" w:sz="4" w:space="0" w:color="auto"/>
              <w:right w:val="single" w:sz="4" w:space="0" w:color="auto"/>
            </w:tcBorders>
            <w:vAlign w:val="center"/>
          </w:tcPr>
          <w:p w14:paraId="20FF2B6F" w14:textId="77777777" w:rsidR="008E336C" w:rsidRDefault="008E336C" w:rsidP="00411F30">
            <w:pPr>
              <w:pStyle w:val="TAC"/>
              <w:rPr>
                <w:rFonts w:eastAsiaTheme="minorHAnsi"/>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320BA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2F5E6B4" w14:textId="77777777" w:rsidR="008E336C" w:rsidRDefault="008E336C" w:rsidP="00411F30">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A0438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54C995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A2A67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A297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546BF" w14:textId="77777777" w:rsidR="008E336C" w:rsidRDefault="008E336C" w:rsidP="00411F30">
            <w:pPr>
              <w:spacing w:after="0"/>
              <w:rPr>
                <w:rFonts w:ascii="Arial" w:eastAsiaTheme="minorHAnsi" w:hAnsi="Arial" w:cstheme="minorBidi"/>
                <w:sz w:val="18"/>
                <w:szCs w:val="22"/>
                <w:lang w:eastAsia="ja-JP"/>
              </w:rPr>
            </w:pPr>
          </w:p>
        </w:tc>
      </w:tr>
      <w:tr w:rsidR="008E336C" w14:paraId="12AFB4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A39D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9DEB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C13A97" w14:textId="77777777" w:rsidR="008E336C" w:rsidRDefault="008E336C" w:rsidP="00411F30">
            <w:pPr>
              <w:pStyle w:val="TAC"/>
              <w:rPr>
                <w:rFonts w:eastAsia="宋体"/>
              </w:rPr>
            </w:pPr>
            <w:r>
              <w:rPr>
                <w:rFonts w:eastAsia="宋体"/>
                <w:lang w:eastAsia="zh-CN"/>
              </w:rPr>
              <w:t>40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0F18A39" w14:textId="77777777" w:rsidR="008E336C" w:rsidRDefault="008E336C" w:rsidP="00411F30">
            <w:pPr>
              <w:pStyle w:val="TAC"/>
              <w:rPr>
                <w:rFonts w:eastAsiaTheme="minorHAnsi"/>
              </w:rPr>
            </w:pPr>
            <w:r>
              <w:t>See CA_40</w:t>
            </w:r>
            <w:r>
              <w:rPr>
                <w:rFonts w:eastAsia="宋体"/>
                <w:lang w:eastAsia="zh-CN"/>
              </w:rPr>
              <w:t>D</w:t>
            </w:r>
            <w:r>
              <w:t xml:space="preserve">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07E9A"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5C83D" w14:textId="77777777" w:rsidR="008E336C" w:rsidRDefault="008E336C" w:rsidP="00411F30">
            <w:pPr>
              <w:spacing w:after="0"/>
              <w:rPr>
                <w:rFonts w:ascii="Arial" w:eastAsiaTheme="minorHAnsi" w:hAnsi="Arial" w:cstheme="minorBidi"/>
                <w:sz w:val="18"/>
                <w:szCs w:val="22"/>
                <w:lang w:eastAsia="ja-JP"/>
              </w:rPr>
            </w:pPr>
          </w:p>
        </w:tc>
      </w:tr>
      <w:tr w:rsidR="008E336C" w14:paraId="485DB2B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9A806D7" w14:textId="77777777" w:rsidR="008E336C" w:rsidRDefault="008E336C" w:rsidP="00411F30">
            <w:pPr>
              <w:pStyle w:val="TAC"/>
            </w:pPr>
            <w:r>
              <w:t>CA_</w:t>
            </w:r>
            <w:r>
              <w:rPr>
                <w:rFonts w:eastAsia="宋体"/>
                <w:lang w:eastAsia="zh-CN"/>
              </w:rPr>
              <w:t>21</w:t>
            </w:r>
            <w:r>
              <w:rPr>
                <w:lang w:eastAsia="ja-JP"/>
              </w:rPr>
              <w:t>A</w:t>
            </w:r>
            <w:r>
              <w:t>-</w:t>
            </w:r>
            <w:r>
              <w:rPr>
                <w:lang w:eastAsia="ja-JP"/>
              </w:rPr>
              <w:t>2</w:t>
            </w:r>
            <w:r>
              <w:rPr>
                <w:rFonts w:eastAsia="宋体"/>
                <w:lang w:eastAsia="zh-CN"/>
              </w:rPr>
              <w:t>8</w:t>
            </w:r>
            <w:r>
              <w:rPr>
                <w:lang w:eastAsia="ja-JP"/>
              </w:rPr>
              <w:t>A</w:t>
            </w:r>
            <w:r>
              <w:t>-</w:t>
            </w:r>
            <w:r>
              <w:rPr>
                <w:lang w:eastAsia="ja-JP"/>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1B4DE2" w14:textId="77777777" w:rsidR="008E336C" w:rsidRDefault="008E336C" w:rsidP="00411F30">
            <w:pPr>
              <w:pStyle w:val="TAC"/>
              <w:rPr>
                <w:lang w:eastAsia="zh-CN"/>
              </w:rPr>
            </w:pPr>
            <w:r>
              <w:rPr>
                <w:lang w:eastAsia="zh-CN"/>
              </w:rPr>
              <w:t>CA_21A-28A, CA_21A-42A, CA_28A-42A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887A09B" w14:textId="77777777" w:rsidR="008E336C" w:rsidRDefault="008E336C" w:rsidP="00411F30">
            <w:pPr>
              <w:pStyle w:val="TAC"/>
              <w:rPr>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46293B6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D93AE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6B6AC1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F5540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A4C68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A607E1D"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D2CEF1" w14:textId="77777777" w:rsidR="008E336C" w:rsidRDefault="008E336C" w:rsidP="00411F30">
            <w:pPr>
              <w:pStyle w:val="TAC"/>
            </w:pPr>
            <w:r>
              <w:rPr>
                <w:rFonts w:eastAsia="宋体"/>
                <w:lang w:eastAsia="zh-CN"/>
              </w:rP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59B410" w14:textId="77777777" w:rsidR="008E336C" w:rsidRDefault="008E336C" w:rsidP="00411F30">
            <w:pPr>
              <w:pStyle w:val="TAC"/>
            </w:pPr>
            <w:r>
              <w:t>0</w:t>
            </w:r>
          </w:p>
        </w:tc>
      </w:tr>
      <w:tr w:rsidR="008E336C" w14:paraId="7436C10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DEC6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3D23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2344F1" w14:textId="77777777" w:rsidR="008E336C" w:rsidRDefault="008E336C" w:rsidP="00411F30">
            <w:pPr>
              <w:pStyle w:val="TAC"/>
              <w:rPr>
                <w:lang w:eastAsia="zh-CN"/>
              </w:rPr>
            </w:pPr>
            <w:r>
              <w:rPr>
                <w:lang w:eastAsia="ja-JP"/>
              </w:rPr>
              <w:t>2</w:t>
            </w: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7E18B2A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48AC075"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A0611D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5E7F81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257C05"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13BAB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EAB5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0E10F" w14:textId="77777777" w:rsidR="008E336C" w:rsidRDefault="008E336C" w:rsidP="00411F30">
            <w:pPr>
              <w:spacing w:after="0"/>
              <w:rPr>
                <w:rFonts w:ascii="Arial" w:eastAsiaTheme="minorHAnsi" w:hAnsi="Arial" w:cstheme="minorBidi"/>
                <w:sz w:val="18"/>
                <w:szCs w:val="22"/>
              </w:rPr>
            </w:pPr>
          </w:p>
        </w:tc>
      </w:tr>
      <w:tr w:rsidR="008E336C" w14:paraId="057100A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74B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FF62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040146" w14:textId="77777777" w:rsidR="008E336C" w:rsidRDefault="008E336C" w:rsidP="00411F30">
            <w:pPr>
              <w:pStyle w:val="TAC"/>
              <w:rPr>
                <w:lang w:eastAsia="zh-CN"/>
              </w:rPr>
            </w:pPr>
            <w:r>
              <w:rPr>
                <w:lang w:eastAsia="ja-JP"/>
              </w:rPr>
              <w:t>42</w:t>
            </w:r>
          </w:p>
        </w:tc>
        <w:tc>
          <w:tcPr>
            <w:tcW w:w="727" w:type="dxa"/>
            <w:tcBorders>
              <w:top w:val="single" w:sz="4" w:space="0" w:color="auto"/>
              <w:left w:val="single" w:sz="4" w:space="0" w:color="auto"/>
              <w:bottom w:val="single" w:sz="4" w:space="0" w:color="auto"/>
              <w:right w:val="single" w:sz="4" w:space="0" w:color="auto"/>
            </w:tcBorders>
            <w:vAlign w:val="center"/>
          </w:tcPr>
          <w:p w14:paraId="71B1CDF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D37806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44E89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9CFE5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4D7377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F7879FF" w14:textId="77777777" w:rsidR="008E336C" w:rsidRDefault="008E336C" w:rsidP="00411F30">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CFF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C359A" w14:textId="77777777" w:rsidR="008E336C" w:rsidRDefault="008E336C" w:rsidP="00411F30">
            <w:pPr>
              <w:spacing w:after="0"/>
              <w:rPr>
                <w:rFonts w:ascii="Arial" w:eastAsiaTheme="minorHAnsi" w:hAnsi="Arial" w:cstheme="minorBidi"/>
                <w:sz w:val="18"/>
                <w:szCs w:val="22"/>
              </w:rPr>
            </w:pPr>
          </w:p>
        </w:tc>
      </w:tr>
      <w:tr w:rsidR="008E336C" w14:paraId="102BE7A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31F65B" w14:textId="77777777" w:rsidR="008E336C" w:rsidRDefault="008E336C" w:rsidP="00411F30">
            <w:pPr>
              <w:pStyle w:val="TAC"/>
              <w:rPr>
                <w:lang w:eastAsia="ja-JP"/>
              </w:rPr>
            </w:pPr>
            <w:r>
              <w:t>CA_</w:t>
            </w:r>
            <w:r>
              <w:rPr>
                <w:rFonts w:eastAsia="宋体"/>
                <w:lang w:eastAsia="zh-CN"/>
              </w:rPr>
              <w:t>21</w:t>
            </w:r>
            <w:r>
              <w:rPr>
                <w:lang w:eastAsia="ja-JP"/>
              </w:rPr>
              <w:t>A</w:t>
            </w:r>
            <w:r>
              <w:t>-</w:t>
            </w:r>
            <w:r>
              <w:rPr>
                <w:lang w:eastAsia="ja-JP"/>
              </w:rPr>
              <w:t>2</w:t>
            </w:r>
            <w:r>
              <w:rPr>
                <w:rFonts w:eastAsia="宋体"/>
                <w:lang w:eastAsia="zh-CN"/>
              </w:rPr>
              <w:t>8</w:t>
            </w:r>
            <w:r>
              <w:rPr>
                <w:lang w:eastAsia="ja-JP"/>
              </w:rPr>
              <w:t>A</w:t>
            </w:r>
            <w:r>
              <w:t>-</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C4E10B" w14:textId="77777777" w:rsidR="008E336C" w:rsidRDefault="008E336C" w:rsidP="00411F30">
            <w:pPr>
              <w:pStyle w:val="TAC"/>
              <w:rPr>
                <w:lang w:eastAsia="zh-CN"/>
              </w:rPr>
            </w:pPr>
            <w:r>
              <w:rPr>
                <w:lang w:eastAsia="zh-CN"/>
              </w:rPr>
              <w:t>CA_21A-28A, CA_21A-42A, CA_28A-42A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FA309F" w14:textId="77777777" w:rsidR="008E336C" w:rsidRDefault="008E336C" w:rsidP="00411F30">
            <w:pPr>
              <w:pStyle w:val="TAC"/>
              <w:rPr>
                <w:lang w:eastAsia="zh-CN"/>
              </w:rPr>
            </w:pPr>
            <w:r>
              <w:rPr>
                <w:rFonts w:eastAsia="宋体"/>
                <w:lang w:eastAsia="zh-CN"/>
              </w:rPr>
              <w:t>21</w:t>
            </w:r>
          </w:p>
        </w:tc>
        <w:tc>
          <w:tcPr>
            <w:tcW w:w="727" w:type="dxa"/>
            <w:tcBorders>
              <w:top w:val="single" w:sz="4" w:space="0" w:color="auto"/>
              <w:left w:val="single" w:sz="4" w:space="0" w:color="auto"/>
              <w:bottom w:val="single" w:sz="4" w:space="0" w:color="auto"/>
              <w:right w:val="single" w:sz="4" w:space="0" w:color="auto"/>
            </w:tcBorders>
            <w:vAlign w:val="center"/>
          </w:tcPr>
          <w:p w14:paraId="3E28247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50CE2B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628ABA"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70F244"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50AD55F"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BA87FF8"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421A7F" w14:textId="77777777" w:rsidR="008E336C" w:rsidRDefault="008E336C" w:rsidP="00411F30">
            <w:pPr>
              <w:pStyle w:val="TAC"/>
              <w:rPr>
                <w:lang w:eastAsia="ja-JP"/>
              </w:rPr>
            </w:pPr>
            <w:r>
              <w:rPr>
                <w:rFonts w:eastAsia="宋体"/>
                <w:lang w:eastAsia="zh-CN"/>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FF45F7" w14:textId="77777777" w:rsidR="008E336C" w:rsidRDefault="008E336C" w:rsidP="00411F30">
            <w:pPr>
              <w:pStyle w:val="TAC"/>
              <w:rPr>
                <w:lang w:eastAsia="ja-JP"/>
              </w:rPr>
            </w:pPr>
            <w:r>
              <w:rPr>
                <w:lang w:eastAsia="ja-JP"/>
              </w:rPr>
              <w:t>0</w:t>
            </w:r>
          </w:p>
        </w:tc>
      </w:tr>
      <w:tr w:rsidR="008E336C" w14:paraId="09FB417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3B49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4999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5421DF" w14:textId="77777777" w:rsidR="008E336C" w:rsidRDefault="008E336C" w:rsidP="00411F30">
            <w:pPr>
              <w:pStyle w:val="TAC"/>
              <w:rPr>
                <w:lang w:eastAsia="zh-CN"/>
              </w:rPr>
            </w:pPr>
            <w:r>
              <w:rPr>
                <w:lang w:eastAsia="ja-JP"/>
              </w:rPr>
              <w:t>2</w:t>
            </w:r>
            <w:r>
              <w:rPr>
                <w:rFonts w:eastAsia="宋体"/>
                <w:lang w:eastAsia="zh-CN"/>
              </w:rPr>
              <w:t>8</w:t>
            </w:r>
          </w:p>
        </w:tc>
        <w:tc>
          <w:tcPr>
            <w:tcW w:w="727" w:type="dxa"/>
            <w:tcBorders>
              <w:top w:val="single" w:sz="4" w:space="0" w:color="auto"/>
              <w:left w:val="single" w:sz="4" w:space="0" w:color="auto"/>
              <w:bottom w:val="single" w:sz="4" w:space="0" w:color="auto"/>
              <w:right w:val="single" w:sz="4" w:space="0" w:color="auto"/>
            </w:tcBorders>
            <w:vAlign w:val="center"/>
          </w:tcPr>
          <w:p w14:paraId="6AA44BD0"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BFD68AB"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A53680"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4287FD3"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BCABC0"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115C661"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86B13"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0B137" w14:textId="77777777" w:rsidR="008E336C" w:rsidRDefault="008E336C" w:rsidP="00411F30">
            <w:pPr>
              <w:spacing w:after="0"/>
              <w:rPr>
                <w:rFonts w:ascii="Arial" w:eastAsiaTheme="minorHAnsi" w:hAnsi="Arial" w:cstheme="minorBidi"/>
                <w:sz w:val="18"/>
                <w:szCs w:val="22"/>
                <w:lang w:eastAsia="ja-JP"/>
              </w:rPr>
            </w:pPr>
          </w:p>
        </w:tc>
      </w:tr>
      <w:tr w:rsidR="008E336C" w14:paraId="65C56CE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ADB0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0835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B3C63FF" w14:textId="77777777" w:rsidR="008E336C" w:rsidRDefault="008E336C" w:rsidP="00411F30">
            <w:pPr>
              <w:pStyle w:val="TAC"/>
              <w:rPr>
                <w:lang w:eastAsia="zh-CN"/>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D505FA" w14:textId="77777777" w:rsidR="008E336C" w:rsidRDefault="008E336C" w:rsidP="00411F30">
            <w:pPr>
              <w:pStyle w:val="TAC"/>
              <w:rPr>
                <w:lang w:eastAsia="ja-JP"/>
              </w:rPr>
            </w:pPr>
            <w:r>
              <w:rPr>
                <w:lang w:eastAsia="ja-JP"/>
              </w:rPr>
              <w:t>See CA_42C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3279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237DA" w14:textId="77777777" w:rsidR="008E336C" w:rsidRDefault="008E336C" w:rsidP="00411F30">
            <w:pPr>
              <w:spacing w:after="0"/>
              <w:rPr>
                <w:rFonts w:ascii="Arial" w:eastAsiaTheme="minorHAnsi" w:hAnsi="Arial" w:cstheme="minorBidi"/>
                <w:sz w:val="18"/>
                <w:szCs w:val="22"/>
                <w:lang w:eastAsia="ja-JP"/>
              </w:rPr>
            </w:pPr>
          </w:p>
        </w:tc>
      </w:tr>
      <w:tr w:rsidR="008E336C" w14:paraId="2CBEBF3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1F0ABEB" w14:textId="77777777" w:rsidR="008E336C" w:rsidRDefault="008E336C" w:rsidP="00411F30">
            <w:pPr>
              <w:pStyle w:val="TAC"/>
            </w:pPr>
            <w:r>
              <w:rPr>
                <w:lang w:eastAsia="zh-CN"/>
              </w:rPr>
              <w:t>CA_25A-26A-41A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003ED2"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976E012" w14:textId="77777777" w:rsidR="008E336C" w:rsidRDefault="008E336C" w:rsidP="00411F30">
            <w:pPr>
              <w:pStyle w:val="TAC"/>
              <w:rPr>
                <w:lang w:eastAsia="ja-JP"/>
              </w:rPr>
            </w:pPr>
            <w:r>
              <w:rPr>
                <w:lang w:eastAsia="zh-CN"/>
              </w:rPr>
              <w:t>25</w:t>
            </w:r>
          </w:p>
        </w:tc>
        <w:tc>
          <w:tcPr>
            <w:tcW w:w="727" w:type="dxa"/>
            <w:tcBorders>
              <w:top w:val="single" w:sz="4" w:space="0" w:color="auto"/>
              <w:left w:val="single" w:sz="4" w:space="0" w:color="auto"/>
              <w:bottom w:val="single" w:sz="4" w:space="0" w:color="auto"/>
              <w:right w:val="single" w:sz="4" w:space="0" w:color="auto"/>
            </w:tcBorders>
            <w:vAlign w:val="center"/>
          </w:tcPr>
          <w:p w14:paraId="707EEDF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07B7432" w14:textId="77777777" w:rsidR="008E336C" w:rsidRDefault="008E336C" w:rsidP="00411F30">
            <w:pPr>
              <w:pStyle w:val="TAC"/>
            </w:pPr>
            <w:r>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2571D0"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8C159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7266587"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11D40A" w14:textId="77777777" w:rsidR="008E336C" w:rsidRDefault="008E336C" w:rsidP="00411F30">
            <w:pPr>
              <w:pStyle w:val="TAC"/>
              <w:rPr>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008856" w14:textId="77777777" w:rsidR="008E336C" w:rsidRDefault="008E336C" w:rsidP="00411F30">
            <w:pPr>
              <w:pStyle w:val="TAC"/>
            </w:pPr>
            <w:r>
              <w:rPr>
                <w:rFonts w:eastAsia="宋体"/>
                <w:lang w:eastAsia="zh-CN"/>
              </w:rPr>
              <w:t>5</w:t>
            </w:r>
            <w:r>
              <w:t>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7AF2BA" w14:textId="77777777" w:rsidR="008E336C" w:rsidRDefault="008E336C" w:rsidP="00411F30">
            <w:pPr>
              <w:pStyle w:val="TAC"/>
            </w:pPr>
            <w:r>
              <w:t>0</w:t>
            </w:r>
          </w:p>
        </w:tc>
      </w:tr>
      <w:tr w:rsidR="008E336C" w14:paraId="49047F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A4B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C4D0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24AC50" w14:textId="77777777" w:rsidR="008E336C" w:rsidRDefault="008E336C" w:rsidP="00411F30">
            <w:pPr>
              <w:pStyle w:val="TAC"/>
              <w:rPr>
                <w:lang w:eastAsia="ja-JP"/>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hideMark/>
          </w:tcPr>
          <w:p w14:paraId="64F34291" w14:textId="77777777" w:rsidR="008E336C" w:rsidRDefault="008E336C" w:rsidP="00411F30">
            <w:pPr>
              <w:pStyle w:val="TAC"/>
            </w:pPr>
            <w:r>
              <w:rPr>
                <w:lang w:eastAsia="zh-CN"/>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634DACC9" w14:textId="77777777" w:rsidR="008E336C" w:rsidRDefault="008E336C" w:rsidP="00411F30">
            <w:pPr>
              <w:pStyle w:val="TAC"/>
            </w:pPr>
            <w:r>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5EA7B61"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8C0257"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942B619"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F50A589"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B6B6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47189" w14:textId="77777777" w:rsidR="008E336C" w:rsidRDefault="008E336C" w:rsidP="00411F30">
            <w:pPr>
              <w:spacing w:after="0"/>
              <w:rPr>
                <w:rFonts w:ascii="Arial" w:eastAsiaTheme="minorHAnsi" w:hAnsi="Arial" w:cstheme="minorBidi"/>
                <w:sz w:val="18"/>
                <w:szCs w:val="22"/>
              </w:rPr>
            </w:pPr>
          </w:p>
        </w:tc>
      </w:tr>
      <w:tr w:rsidR="008E336C" w14:paraId="75FC9AC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6B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FB3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228176" w14:textId="77777777" w:rsidR="008E336C" w:rsidRDefault="008E336C" w:rsidP="00411F30">
            <w:pPr>
              <w:pStyle w:val="TAC"/>
              <w:rPr>
                <w:lang w:eastAsia="ja-JP"/>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7FCD4C9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200ADC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1677B0"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BFA8C15"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DCD6D2"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2A2448" w14:textId="77777777" w:rsidR="008E336C" w:rsidRDefault="008E336C" w:rsidP="00411F30">
            <w:pPr>
              <w:pStyle w:val="TAC"/>
              <w:rPr>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ED0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FD860" w14:textId="77777777" w:rsidR="008E336C" w:rsidRDefault="008E336C" w:rsidP="00411F30">
            <w:pPr>
              <w:spacing w:after="0"/>
              <w:rPr>
                <w:rFonts w:ascii="Arial" w:eastAsiaTheme="minorHAnsi" w:hAnsi="Arial" w:cstheme="minorBidi"/>
                <w:sz w:val="18"/>
                <w:szCs w:val="22"/>
              </w:rPr>
            </w:pPr>
          </w:p>
        </w:tc>
      </w:tr>
      <w:tr w:rsidR="008E336C" w14:paraId="4160996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6CB0EE5" w14:textId="77777777" w:rsidR="008E336C" w:rsidRDefault="008E336C" w:rsidP="00411F30">
            <w:pPr>
              <w:pStyle w:val="TAC"/>
            </w:pPr>
            <w:r>
              <w:rPr>
                <w:lang w:eastAsia="ja-JP"/>
              </w:rPr>
              <w:t>CA_25A-25A-26A-41A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076D63"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2FC5518" w14:textId="77777777" w:rsidR="008E336C" w:rsidRDefault="008E336C" w:rsidP="00411F30">
            <w:pPr>
              <w:pStyle w:val="TAC"/>
              <w:rPr>
                <w:lang w:eastAsia="ja-JP"/>
              </w:rPr>
            </w:pPr>
            <w:r>
              <w:rPr>
                <w:lang w:eastAsia="zh-CN"/>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59434C" w14:textId="77777777" w:rsidR="008E336C" w:rsidRDefault="008E336C" w:rsidP="00411F30">
            <w:pPr>
              <w:pStyle w:val="TAC"/>
              <w:rPr>
                <w:lang w:eastAsia="ja-JP"/>
              </w:rPr>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77A2B0" w14:textId="77777777" w:rsidR="008E336C" w:rsidRDefault="008E336C" w:rsidP="00411F30">
            <w:pPr>
              <w:pStyle w:val="TAC"/>
            </w:pPr>
            <w:r>
              <w:rPr>
                <w:rFonts w:eastAsia="宋体"/>
                <w:lang w:eastAsia="zh-CN"/>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A8F8E0" w14:textId="77777777" w:rsidR="008E336C" w:rsidRDefault="008E336C" w:rsidP="00411F30">
            <w:pPr>
              <w:pStyle w:val="TAC"/>
            </w:pPr>
            <w:r>
              <w:t>0</w:t>
            </w:r>
          </w:p>
        </w:tc>
      </w:tr>
      <w:tr w:rsidR="008E336C" w14:paraId="1DDB4A2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980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E9DB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247FB2" w14:textId="77777777" w:rsidR="008E336C" w:rsidRDefault="008E336C" w:rsidP="00411F30">
            <w:pPr>
              <w:pStyle w:val="TAC"/>
              <w:rPr>
                <w:lang w:eastAsia="ja-JP"/>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294394D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0B12F3B"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86DB65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33F8DB28"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CFC662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9E87B41"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D3B5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B34F5" w14:textId="77777777" w:rsidR="008E336C" w:rsidRDefault="008E336C" w:rsidP="00411F30">
            <w:pPr>
              <w:spacing w:after="0"/>
              <w:rPr>
                <w:rFonts w:ascii="Arial" w:eastAsiaTheme="minorHAnsi" w:hAnsi="Arial" w:cstheme="minorBidi"/>
                <w:sz w:val="18"/>
                <w:szCs w:val="22"/>
              </w:rPr>
            </w:pPr>
          </w:p>
        </w:tc>
      </w:tr>
      <w:tr w:rsidR="008E336C" w14:paraId="698C98B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7DD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CC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4DCB03E" w14:textId="77777777" w:rsidR="008E336C" w:rsidRDefault="008E336C" w:rsidP="00411F30">
            <w:pPr>
              <w:pStyle w:val="TAC"/>
              <w:rPr>
                <w:lang w:eastAsia="ja-JP"/>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51621E3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2E04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C71E75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8C41AEB"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64972F4"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ACBBC5A"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5AE0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0FFA7" w14:textId="77777777" w:rsidR="008E336C" w:rsidRDefault="008E336C" w:rsidP="00411F30">
            <w:pPr>
              <w:spacing w:after="0"/>
              <w:rPr>
                <w:rFonts w:ascii="Arial" w:eastAsiaTheme="minorHAnsi" w:hAnsi="Arial" w:cstheme="minorBidi"/>
                <w:sz w:val="18"/>
                <w:szCs w:val="22"/>
              </w:rPr>
            </w:pPr>
          </w:p>
        </w:tc>
      </w:tr>
      <w:tr w:rsidR="008E336C" w14:paraId="2AD13AB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1CB5F4C" w14:textId="77777777" w:rsidR="008E336C" w:rsidRDefault="008E336C" w:rsidP="00411F30">
            <w:pPr>
              <w:pStyle w:val="TAC"/>
            </w:pPr>
            <w:r>
              <w:t>CA_25A-25A-26A-41C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13D702" w14:textId="77777777" w:rsidR="008E336C" w:rsidRDefault="008E336C" w:rsidP="00411F30">
            <w:pPr>
              <w:pStyle w:val="TAC"/>
            </w:pPr>
            <w:r>
              <w:rPr>
                <w:rFonts w:eastAsia="宋体"/>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E2C0686" w14:textId="77777777" w:rsidR="008E336C" w:rsidRDefault="008E336C" w:rsidP="00411F30">
            <w:pPr>
              <w:pStyle w:val="TAC"/>
              <w:rPr>
                <w:lang w:eastAsia="zh-CN"/>
              </w:rPr>
            </w:pPr>
            <w:r>
              <w:rPr>
                <w:szCs w:val="18"/>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A030F43" w14:textId="77777777" w:rsidR="008E336C" w:rsidRDefault="008E336C" w:rsidP="00411F30">
            <w:pPr>
              <w:pStyle w:val="TAC"/>
              <w:rPr>
                <w:lang w:eastAsia="ja-JP"/>
              </w:rPr>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6D39E2" w14:textId="77777777" w:rsidR="008E336C" w:rsidRDefault="008E336C" w:rsidP="00411F30">
            <w:pPr>
              <w:pStyle w:val="TAC"/>
              <w:rPr>
                <w:rFonts w:eastAsia="宋体"/>
                <w:lang w:eastAsia="zh-CN"/>
              </w:rPr>
            </w:pPr>
            <w:r>
              <w:rPr>
                <w:rFonts w:eastAsia="宋体"/>
                <w:lang w:eastAsia="zh-CN"/>
              </w:rP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5263F4" w14:textId="77777777" w:rsidR="008E336C" w:rsidRDefault="008E336C" w:rsidP="00411F30">
            <w:pPr>
              <w:pStyle w:val="TAC"/>
              <w:rPr>
                <w:rFonts w:eastAsiaTheme="minorHAnsi"/>
              </w:rPr>
            </w:pPr>
            <w:r>
              <w:t>0</w:t>
            </w:r>
          </w:p>
        </w:tc>
      </w:tr>
      <w:tr w:rsidR="008E336C" w14:paraId="2FDB92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7603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30BF9"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AF422C" w14:textId="77777777" w:rsidR="008E336C" w:rsidRDefault="008E336C" w:rsidP="00411F30">
            <w:pPr>
              <w:pStyle w:val="TAC"/>
              <w:rPr>
                <w:lang w:eastAsia="zh-CN"/>
              </w:rPr>
            </w:pPr>
            <w:r>
              <w:t>26</w:t>
            </w:r>
          </w:p>
        </w:tc>
        <w:tc>
          <w:tcPr>
            <w:tcW w:w="727" w:type="dxa"/>
            <w:tcBorders>
              <w:top w:val="single" w:sz="4" w:space="0" w:color="auto"/>
              <w:left w:val="single" w:sz="4" w:space="0" w:color="auto"/>
              <w:bottom w:val="single" w:sz="4" w:space="0" w:color="auto"/>
              <w:right w:val="single" w:sz="4" w:space="0" w:color="auto"/>
            </w:tcBorders>
            <w:vAlign w:val="center"/>
          </w:tcPr>
          <w:p w14:paraId="658A6F6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0AE1491F" w14:textId="77777777" w:rsidR="008E336C" w:rsidRDefault="008E336C" w:rsidP="00411F30">
            <w:pPr>
              <w:pStyle w:val="TAC"/>
            </w:pPr>
            <w: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FBED74A"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7563874"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C09CAC"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54746DA"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60744"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18F1A" w14:textId="77777777" w:rsidR="008E336C" w:rsidRDefault="008E336C" w:rsidP="00411F30">
            <w:pPr>
              <w:spacing w:after="0"/>
              <w:rPr>
                <w:rFonts w:ascii="Arial" w:eastAsiaTheme="minorHAnsi" w:hAnsi="Arial" w:cstheme="minorBidi"/>
                <w:sz w:val="18"/>
                <w:szCs w:val="22"/>
              </w:rPr>
            </w:pPr>
          </w:p>
        </w:tc>
      </w:tr>
      <w:tr w:rsidR="008E336C" w14:paraId="3554E66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03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7CDE1"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A1F872" w14:textId="77777777" w:rsidR="008E336C" w:rsidRDefault="008E336C" w:rsidP="00411F30">
            <w:pPr>
              <w:pStyle w:val="TAC"/>
              <w:rPr>
                <w:lang w:eastAsia="zh-CN"/>
              </w:rPr>
            </w:pPr>
            <w: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EC500BC" w14:textId="77777777" w:rsidR="008E336C" w:rsidRDefault="008E336C" w:rsidP="00411F30">
            <w:pPr>
              <w:pStyle w:val="TAC"/>
              <w:rPr>
                <w:lang w:eastAsia="ja-JP"/>
              </w:rPr>
            </w:pPr>
            <w:r>
              <w:rPr>
                <w:lang w:eastAsia="ja-JP"/>
              </w:rP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A058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33F6C" w14:textId="77777777" w:rsidR="008E336C" w:rsidRDefault="008E336C" w:rsidP="00411F30">
            <w:pPr>
              <w:spacing w:after="0"/>
              <w:rPr>
                <w:rFonts w:ascii="Arial" w:eastAsiaTheme="minorHAnsi" w:hAnsi="Arial" w:cstheme="minorBidi"/>
                <w:sz w:val="18"/>
                <w:szCs w:val="22"/>
              </w:rPr>
            </w:pPr>
          </w:p>
        </w:tc>
      </w:tr>
      <w:tr w:rsidR="008E336C" w14:paraId="24BFAB55"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516F068" w14:textId="77777777" w:rsidR="008E336C" w:rsidRDefault="008E336C" w:rsidP="00411F30">
            <w:pPr>
              <w:pStyle w:val="TAC"/>
            </w:pPr>
            <w:r>
              <w:t>CA_</w:t>
            </w:r>
            <w:r>
              <w:rPr>
                <w:rFonts w:eastAsia="宋体"/>
                <w:lang w:eastAsia="zh-CN"/>
              </w:rPr>
              <w:t>25</w:t>
            </w:r>
            <w:r>
              <w:t>A-</w:t>
            </w:r>
            <w:r>
              <w:rPr>
                <w:rFonts w:eastAsia="宋体"/>
                <w:lang w:eastAsia="zh-CN"/>
              </w:rPr>
              <w:t>26</w:t>
            </w:r>
            <w:r>
              <w:t>A</w:t>
            </w:r>
            <w:r>
              <w:rPr>
                <w:rFonts w:eastAsia="宋体"/>
                <w:lang w:eastAsia="zh-CN"/>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117F1A"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45E090" w14:textId="77777777" w:rsidR="008E336C" w:rsidRDefault="008E336C" w:rsidP="00411F30">
            <w:pPr>
              <w:pStyle w:val="TAC"/>
              <w:rPr>
                <w:lang w:eastAsia="ja-JP"/>
              </w:rPr>
            </w:pPr>
            <w:r>
              <w:rPr>
                <w:lang w:eastAsia="zh-CN"/>
              </w:rPr>
              <w:t>25</w:t>
            </w:r>
          </w:p>
        </w:tc>
        <w:tc>
          <w:tcPr>
            <w:tcW w:w="727" w:type="dxa"/>
            <w:tcBorders>
              <w:top w:val="single" w:sz="4" w:space="0" w:color="auto"/>
              <w:left w:val="single" w:sz="4" w:space="0" w:color="auto"/>
              <w:bottom w:val="single" w:sz="4" w:space="0" w:color="auto"/>
              <w:right w:val="single" w:sz="4" w:space="0" w:color="auto"/>
            </w:tcBorders>
            <w:vAlign w:val="center"/>
          </w:tcPr>
          <w:p w14:paraId="31C4BF2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63E699B4" w14:textId="77777777" w:rsidR="008E336C" w:rsidRDefault="008E336C" w:rsidP="00411F30">
            <w:pPr>
              <w:pStyle w:val="TAC"/>
            </w:pPr>
            <w:r>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0A37A5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A9A11CF"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AA0BBD"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D912DD2" w14:textId="77777777" w:rsidR="008E336C" w:rsidRDefault="008E336C" w:rsidP="00411F30">
            <w:pPr>
              <w:pStyle w:val="TAC"/>
              <w:rPr>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97BB29" w14:textId="77777777" w:rsidR="008E336C" w:rsidRDefault="008E336C" w:rsidP="00411F30">
            <w:pPr>
              <w:pStyle w:val="TAC"/>
            </w:pPr>
            <w:r>
              <w:rPr>
                <w:rFonts w:eastAsia="宋体"/>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8F4070F" w14:textId="77777777" w:rsidR="008E336C" w:rsidRDefault="008E336C" w:rsidP="00411F30">
            <w:pPr>
              <w:pStyle w:val="TAC"/>
            </w:pPr>
            <w:r>
              <w:t>0</w:t>
            </w:r>
          </w:p>
        </w:tc>
      </w:tr>
      <w:tr w:rsidR="008E336C" w14:paraId="5780A0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CB06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80EB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D48B41B" w14:textId="77777777" w:rsidR="008E336C" w:rsidRDefault="008E336C" w:rsidP="00411F30">
            <w:pPr>
              <w:pStyle w:val="TAC"/>
              <w:rPr>
                <w:lang w:eastAsia="ja-JP"/>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hideMark/>
          </w:tcPr>
          <w:p w14:paraId="493249CC" w14:textId="77777777" w:rsidR="008E336C" w:rsidRDefault="008E336C" w:rsidP="00411F30">
            <w:pPr>
              <w:pStyle w:val="TAC"/>
            </w:pPr>
            <w:r>
              <w:rPr>
                <w:lang w:eastAsia="zh-CN"/>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2945F6B8" w14:textId="77777777" w:rsidR="008E336C" w:rsidRDefault="008E336C" w:rsidP="00411F30">
            <w:pPr>
              <w:pStyle w:val="TAC"/>
            </w:pPr>
            <w:r>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C16C1FD" w14:textId="77777777" w:rsidR="008E336C" w:rsidRDefault="008E336C" w:rsidP="00411F30">
            <w:pPr>
              <w:pStyle w:val="TAC"/>
            </w:pPr>
            <w:r>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1CFC40" w14:textId="77777777" w:rsidR="008E336C" w:rsidRDefault="008E336C" w:rsidP="00411F30">
            <w:pPr>
              <w:pStyle w:val="TAC"/>
            </w:pPr>
            <w:r>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305E81C" w14:textId="77777777" w:rsidR="008E336C" w:rsidRDefault="008E336C" w:rsidP="00411F30">
            <w:pPr>
              <w:pStyle w:val="TAC"/>
            </w:pPr>
            <w:r>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4A6513D"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76D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6C46" w14:textId="77777777" w:rsidR="008E336C" w:rsidRDefault="008E336C" w:rsidP="00411F30">
            <w:pPr>
              <w:spacing w:after="0"/>
              <w:rPr>
                <w:rFonts w:ascii="Arial" w:eastAsiaTheme="minorHAnsi" w:hAnsi="Arial" w:cstheme="minorBidi"/>
                <w:sz w:val="18"/>
                <w:szCs w:val="22"/>
              </w:rPr>
            </w:pPr>
          </w:p>
        </w:tc>
      </w:tr>
      <w:tr w:rsidR="008E336C" w14:paraId="5997935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CF97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443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E2E6E6" w14:textId="77777777" w:rsidR="008E336C" w:rsidRDefault="008E336C" w:rsidP="00411F30">
            <w:pPr>
              <w:pStyle w:val="TAC"/>
              <w:rPr>
                <w:lang w:eastAsia="ja-JP"/>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2C0E05E" w14:textId="77777777" w:rsidR="008E336C" w:rsidRDefault="008E336C" w:rsidP="00411F30">
            <w:pPr>
              <w:pStyle w:val="TAC"/>
              <w:rPr>
                <w:lang w:eastAsia="ja-JP"/>
              </w:rPr>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C55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FE4C0" w14:textId="77777777" w:rsidR="008E336C" w:rsidRDefault="008E336C" w:rsidP="00411F30">
            <w:pPr>
              <w:spacing w:after="0"/>
              <w:rPr>
                <w:rFonts w:ascii="Arial" w:eastAsiaTheme="minorHAnsi" w:hAnsi="Arial" w:cstheme="minorBidi"/>
                <w:sz w:val="18"/>
                <w:szCs w:val="22"/>
              </w:rPr>
            </w:pPr>
          </w:p>
        </w:tc>
      </w:tr>
      <w:tr w:rsidR="008E336C" w14:paraId="3C7EA93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6FD02B2" w14:textId="77777777" w:rsidR="008E336C" w:rsidRDefault="008E336C" w:rsidP="00411F30">
            <w:pPr>
              <w:pStyle w:val="TAC"/>
            </w:pPr>
            <w:r>
              <w:rPr>
                <w:lang w:eastAsia="zh-CN"/>
              </w:rPr>
              <w:t>CA_25A-25A-26A-41D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5D2B13" w14:textId="77777777" w:rsidR="008E336C" w:rsidRDefault="008E336C" w:rsidP="00411F30">
            <w:pPr>
              <w:pStyle w:val="TAC"/>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84A4B86" w14:textId="77777777" w:rsidR="008E336C" w:rsidRDefault="008E336C" w:rsidP="00411F30">
            <w:pPr>
              <w:pStyle w:val="TAC"/>
              <w:rPr>
                <w:lang w:eastAsia="zh-CN"/>
              </w:rPr>
            </w:pPr>
            <w:r>
              <w:rPr>
                <w:lang w:eastAsia="zh-CN"/>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40226F" w14:textId="77777777" w:rsidR="008E336C" w:rsidRDefault="008E336C" w:rsidP="00411F30">
            <w:pPr>
              <w:pStyle w:val="TAC"/>
              <w:rPr>
                <w:lang w:eastAsia="ja-JP"/>
              </w:rPr>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75AC21" w14:textId="77777777" w:rsidR="008E336C" w:rsidRDefault="008E336C" w:rsidP="00411F30">
            <w:pPr>
              <w:pStyle w:val="TAC"/>
              <w:rPr>
                <w:rFonts w:eastAsia="宋体"/>
                <w:lang w:eastAsia="zh-CN"/>
              </w:rPr>
            </w:pPr>
            <w:r>
              <w:rPr>
                <w:lang w:eastAsia="zh-CN"/>
              </w:rPr>
              <w:t>105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559437C" w14:textId="77777777" w:rsidR="008E336C" w:rsidRDefault="008E336C" w:rsidP="00411F30">
            <w:pPr>
              <w:pStyle w:val="TAC"/>
              <w:rPr>
                <w:rFonts w:eastAsiaTheme="minorHAnsi"/>
              </w:rPr>
            </w:pPr>
            <w:r>
              <w:t>0</w:t>
            </w:r>
          </w:p>
        </w:tc>
      </w:tr>
      <w:tr w:rsidR="008E336C" w14:paraId="34AA762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D78A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16F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2D735F" w14:textId="77777777" w:rsidR="008E336C" w:rsidRDefault="008E336C" w:rsidP="00411F30">
            <w:pPr>
              <w:pStyle w:val="TAC"/>
              <w:rPr>
                <w:lang w:eastAsia="zh-CN"/>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10AFFBB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4A57C2FD" w14:textId="77777777" w:rsidR="008E336C" w:rsidRDefault="008E336C" w:rsidP="00411F30">
            <w:pPr>
              <w:pStyle w:val="TAC"/>
            </w:pPr>
            <w:r>
              <w:rPr>
                <w:szCs w:val="18"/>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3E05042"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6F73C07A"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6ABF39E"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DADD26F"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EC498"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ADA5" w14:textId="77777777" w:rsidR="008E336C" w:rsidRDefault="008E336C" w:rsidP="00411F30">
            <w:pPr>
              <w:spacing w:after="0"/>
              <w:rPr>
                <w:rFonts w:ascii="Arial" w:eastAsiaTheme="minorHAnsi" w:hAnsi="Arial" w:cstheme="minorBidi"/>
                <w:sz w:val="18"/>
                <w:szCs w:val="22"/>
              </w:rPr>
            </w:pPr>
          </w:p>
        </w:tc>
      </w:tr>
      <w:tr w:rsidR="008E336C" w14:paraId="5970916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3562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D523C"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98C4DB" w14:textId="77777777" w:rsidR="008E336C" w:rsidRDefault="008E336C" w:rsidP="00411F30">
            <w:pPr>
              <w:pStyle w:val="TAC"/>
              <w:rPr>
                <w:lang w:eastAsia="zh-CN"/>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C4BF2E" w14:textId="77777777" w:rsidR="008E336C" w:rsidRDefault="008E336C" w:rsidP="00411F30">
            <w:pPr>
              <w:pStyle w:val="TAC"/>
              <w:rPr>
                <w:lang w:eastAsia="ja-JP"/>
              </w:rPr>
            </w:pPr>
            <w: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7155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A64FA" w14:textId="77777777" w:rsidR="008E336C" w:rsidRDefault="008E336C" w:rsidP="00411F30">
            <w:pPr>
              <w:spacing w:after="0"/>
              <w:rPr>
                <w:rFonts w:ascii="Arial" w:eastAsiaTheme="minorHAnsi" w:hAnsi="Arial" w:cstheme="minorBidi"/>
                <w:sz w:val="18"/>
                <w:szCs w:val="22"/>
              </w:rPr>
            </w:pPr>
          </w:p>
        </w:tc>
      </w:tr>
      <w:tr w:rsidR="008E336C" w14:paraId="7DC13D0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E86FA4D" w14:textId="77777777" w:rsidR="008E336C" w:rsidRDefault="008E336C" w:rsidP="00411F30">
            <w:pPr>
              <w:pStyle w:val="TAC"/>
            </w:pPr>
            <w:r>
              <w:rPr>
                <w:lang w:eastAsia="zh-CN"/>
              </w:rPr>
              <w:t>CA_25A-25A-26A-41E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3D4CAB" w14:textId="77777777" w:rsidR="008E336C" w:rsidRDefault="008E336C" w:rsidP="00411F30">
            <w:pPr>
              <w:pStyle w:val="TAC"/>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B2F6CA" w14:textId="77777777" w:rsidR="008E336C" w:rsidRDefault="008E336C" w:rsidP="00411F30">
            <w:pPr>
              <w:pStyle w:val="TAC"/>
              <w:rPr>
                <w:lang w:eastAsia="zh-CN"/>
              </w:rPr>
            </w:pPr>
            <w:r>
              <w:rPr>
                <w:lang w:eastAsia="zh-CN"/>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1B285D7" w14:textId="77777777" w:rsidR="008E336C" w:rsidRDefault="008E336C" w:rsidP="00411F30">
            <w:pPr>
              <w:pStyle w:val="TAC"/>
              <w:rPr>
                <w:lang w:eastAsia="ja-JP"/>
              </w:rPr>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C55683" w14:textId="77777777" w:rsidR="008E336C" w:rsidRDefault="008E336C" w:rsidP="00411F30">
            <w:pPr>
              <w:pStyle w:val="TAC"/>
              <w:rPr>
                <w:rFonts w:eastAsia="宋体"/>
                <w:lang w:eastAsia="zh-CN"/>
              </w:rPr>
            </w:pPr>
            <w:r>
              <w:rPr>
                <w:lang w:eastAsia="zh-CN"/>
              </w:rPr>
              <w:t>125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94850F" w14:textId="77777777" w:rsidR="008E336C" w:rsidRDefault="008E336C" w:rsidP="00411F30">
            <w:pPr>
              <w:pStyle w:val="TAC"/>
              <w:rPr>
                <w:rFonts w:eastAsiaTheme="minorHAnsi"/>
              </w:rPr>
            </w:pPr>
            <w:r>
              <w:t>0</w:t>
            </w:r>
          </w:p>
        </w:tc>
      </w:tr>
      <w:tr w:rsidR="008E336C" w14:paraId="67239F8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F38A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DCD2A"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F4A464" w14:textId="77777777" w:rsidR="008E336C" w:rsidRDefault="008E336C" w:rsidP="00411F30">
            <w:pPr>
              <w:pStyle w:val="TAC"/>
              <w:rPr>
                <w:lang w:eastAsia="zh-CN"/>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34536BF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F61C230" w14:textId="77777777" w:rsidR="008E336C" w:rsidRDefault="008E336C" w:rsidP="00411F30">
            <w:pPr>
              <w:pStyle w:val="TAC"/>
            </w:pPr>
            <w:r>
              <w:rPr>
                <w:szCs w:val="18"/>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4639502"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B586B61"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A1C598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CA38275"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0AA5C"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43574" w14:textId="77777777" w:rsidR="008E336C" w:rsidRDefault="008E336C" w:rsidP="00411F30">
            <w:pPr>
              <w:spacing w:after="0"/>
              <w:rPr>
                <w:rFonts w:ascii="Arial" w:eastAsiaTheme="minorHAnsi" w:hAnsi="Arial" w:cstheme="minorBidi"/>
                <w:sz w:val="18"/>
                <w:szCs w:val="22"/>
              </w:rPr>
            </w:pPr>
          </w:p>
        </w:tc>
      </w:tr>
      <w:tr w:rsidR="008E336C" w14:paraId="1F2548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B9F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8AC8B"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D031FA" w14:textId="77777777" w:rsidR="008E336C" w:rsidRDefault="008E336C" w:rsidP="00411F30">
            <w:pPr>
              <w:pStyle w:val="TAC"/>
              <w:rPr>
                <w:lang w:eastAsia="zh-CN"/>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01A29B9" w14:textId="77777777" w:rsidR="008E336C" w:rsidRDefault="008E336C" w:rsidP="00411F30">
            <w:pPr>
              <w:pStyle w:val="TAC"/>
              <w:rPr>
                <w:lang w:eastAsia="ja-JP"/>
              </w:rPr>
            </w:pPr>
            <w:r>
              <w:t>See CA_41E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F793E"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B33F7" w14:textId="77777777" w:rsidR="008E336C" w:rsidRDefault="008E336C" w:rsidP="00411F30">
            <w:pPr>
              <w:spacing w:after="0"/>
              <w:rPr>
                <w:rFonts w:ascii="Arial" w:eastAsiaTheme="minorHAnsi" w:hAnsi="Arial" w:cstheme="minorBidi"/>
                <w:sz w:val="18"/>
                <w:szCs w:val="22"/>
              </w:rPr>
            </w:pPr>
          </w:p>
        </w:tc>
      </w:tr>
      <w:tr w:rsidR="008E336C" w14:paraId="10E4225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462B6D1" w14:textId="77777777" w:rsidR="008E336C" w:rsidRDefault="008E336C" w:rsidP="00411F30">
            <w:pPr>
              <w:pStyle w:val="TAC"/>
            </w:pPr>
            <w:r>
              <w:rPr>
                <w:lang w:eastAsia="zh-CN"/>
              </w:rPr>
              <w:t>CA_25A-25A-26A-41F</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0C6E2F" w14:textId="77777777" w:rsidR="008E336C" w:rsidRDefault="008E336C" w:rsidP="00411F30">
            <w:pPr>
              <w:pStyle w:val="TAC"/>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EBB71A" w14:textId="77777777" w:rsidR="008E336C" w:rsidRDefault="008E336C" w:rsidP="00411F30">
            <w:pPr>
              <w:pStyle w:val="TAC"/>
              <w:rPr>
                <w:lang w:eastAsia="zh-CN"/>
              </w:rPr>
            </w:pPr>
            <w:r>
              <w:rPr>
                <w:lang w:eastAsia="zh-CN"/>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2DC1280" w14:textId="77777777" w:rsidR="008E336C" w:rsidRDefault="008E336C" w:rsidP="00411F30">
            <w:pPr>
              <w:pStyle w:val="TAC"/>
              <w:rPr>
                <w:lang w:eastAsia="ja-JP"/>
              </w:rPr>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BE78DD" w14:textId="77777777" w:rsidR="008E336C" w:rsidRDefault="008E336C" w:rsidP="00411F30">
            <w:pPr>
              <w:pStyle w:val="TAC"/>
              <w:rPr>
                <w:rFonts w:eastAsia="宋体"/>
                <w:lang w:eastAsia="zh-CN"/>
              </w:rPr>
            </w:pPr>
            <w:r>
              <w:rPr>
                <w:lang w:eastAsia="zh-CN"/>
              </w:rPr>
              <w:t>145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2F9140" w14:textId="77777777" w:rsidR="008E336C" w:rsidRDefault="008E336C" w:rsidP="00411F30">
            <w:pPr>
              <w:pStyle w:val="TAC"/>
              <w:rPr>
                <w:rFonts w:eastAsiaTheme="minorHAnsi"/>
              </w:rPr>
            </w:pPr>
            <w:r>
              <w:t>0</w:t>
            </w:r>
          </w:p>
        </w:tc>
      </w:tr>
      <w:tr w:rsidR="008E336C" w14:paraId="4F697FF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702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DBBB2"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16A59B" w14:textId="77777777" w:rsidR="008E336C" w:rsidRDefault="008E336C" w:rsidP="00411F30">
            <w:pPr>
              <w:pStyle w:val="TAC"/>
              <w:rPr>
                <w:lang w:eastAsia="zh-CN"/>
              </w:rPr>
            </w:pPr>
            <w:r>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22DC14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00E79E8" w14:textId="77777777" w:rsidR="008E336C" w:rsidRDefault="008E336C" w:rsidP="00411F30">
            <w:pPr>
              <w:pStyle w:val="TAC"/>
            </w:pPr>
            <w:r>
              <w:rPr>
                <w:szCs w:val="18"/>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667BB0E"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47FF902"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C806B0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5962F27"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BB593"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18A0B" w14:textId="77777777" w:rsidR="008E336C" w:rsidRDefault="008E336C" w:rsidP="00411F30">
            <w:pPr>
              <w:spacing w:after="0"/>
              <w:rPr>
                <w:rFonts w:ascii="Arial" w:eastAsiaTheme="minorHAnsi" w:hAnsi="Arial" w:cstheme="minorBidi"/>
                <w:sz w:val="18"/>
                <w:szCs w:val="22"/>
              </w:rPr>
            </w:pPr>
          </w:p>
        </w:tc>
      </w:tr>
      <w:tr w:rsidR="008E336C" w14:paraId="235384F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F1A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6A551" w14:textId="77777777" w:rsidR="008E336C" w:rsidRDefault="008E336C" w:rsidP="00411F30">
            <w:pPr>
              <w:spacing w:after="0"/>
              <w:rPr>
                <w:rFonts w:ascii="Arial" w:eastAsiaTheme="minorHAnsi" w:hAnsi="Arial" w:cstheme="minorBidi"/>
                <w:sz w:val="18"/>
                <w:szCs w:val="22"/>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250F922" w14:textId="77777777" w:rsidR="008E336C" w:rsidRDefault="008E336C" w:rsidP="00411F30">
            <w:pPr>
              <w:pStyle w:val="TAC"/>
              <w:rPr>
                <w:lang w:eastAsia="zh-CN"/>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72459F" w14:textId="77777777" w:rsidR="008E336C" w:rsidRDefault="008E336C" w:rsidP="00411F30">
            <w:pPr>
              <w:pStyle w:val="TAC"/>
              <w:rPr>
                <w:lang w:eastAsia="ja-JP"/>
              </w:rPr>
            </w:pPr>
            <w:r>
              <w:t>See CA_41F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5CE69"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C8769" w14:textId="77777777" w:rsidR="008E336C" w:rsidRDefault="008E336C" w:rsidP="00411F30">
            <w:pPr>
              <w:spacing w:after="0"/>
              <w:rPr>
                <w:rFonts w:ascii="Arial" w:eastAsiaTheme="minorHAnsi" w:hAnsi="Arial" w:cstheme="minorBidi"/>
                <w:sz w:val="18"/>
                <w:szCs w:val="22"/>
              </w:rPr>
            </w:pPr>
          </w:p>
        </w:tc>
      </w:tr>
      <w:tr w:rsidR="008E336C" w14:paraId="48287E1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620A596" w14:textId="77777777" w:rsidR="008E336C" w:rsidRDefault="008E336C" w:rsidP="00411F30">
            <w:pPr>
              <w:pStyle w:val="TAC"/>
            </w:pPr>
            <w:r>
              <w:t>CA_</w:t>
            </w:r>
            <w:r>
              <w:rPr>
                <w:rFonts w:eastAsia="宋体"/>
                <w:lang w:eastAsia="zh-CN"/>
              </w:rPr>
              <w:t>28</w:t>
            </w:r>
            <w:r>
              <w:t>A-</w:t>
            </w:r>
            <w:r>
              <w:rPr>
                <w:rFonts w:eastAsia="宋体"/>
                <w:lang w:eastAsia="zh-CN"/>
              </w:rPr>
              <w:t>41</w:t>
            </w:r>
            <w:r>
              <w:t>A</w:t>
            </w:r>
            <w:r>
              <w:rPr>
                <w:rFonts w:eastAsia="宋体"/>
                <w:lang w:eastAsia="zh-CN"/>
              </w:rPr>
              <w:t>-42A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7D4BA0" w14:textId="77777777" w:rsidR="008E336C" w:rsidRDefault="008E336C" w:rsidP="00411F30">
            <w:pPr>
              <w:pStyle w:val="TAC"/>
              <w:rPr>
                <w:lang w:eastAsia="zh-CN"/>
              </w:rPr>
            </w:pPr>
            <w:r>
              <w:t>CA_41A-42A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ACB14B1" w14:textId="77777777" w:rsidR="008E336C" w:rsidRDefault="008E336C" w:rsidP="00411F30">
            <w:pPr>
              <w:pStyle w:val="TAC"/>
              <w:rPr>
                <w:lang w:eastAsia="ja-JP"/>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2BE57C6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E34F4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465C71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F9384D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95BEA8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640D5EB"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5B7DE6" w14:textId="77777777" w:rsidR="008E336C" w:rsidRDefault="008E336C" w:rsidP="00411F30">
            <w:pPr>
              <w:pStyle w:val="TAC"/>
            </w:pPr>
            <w:r>
              <w:rPr>
                <w:rFonts w:eastAsia="宋体"/>
                <w:lang w:eastAsia="zh-CN"/>
              </w:rPr>
              <w:t>5</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F9BF30" w14:textId="77777777" w:rsidR="008E336C" w:rsidRDefault="008E336C" w:rsidP="00411F30">
            <w:pPr>
              <w:pStyle w:val="TAC"/>
            </w:pPr>
            <w:r>
              <w:t>0</w:t>
            </w:r>
          </w:p>
        </w:tc>
      </w:tr>
      <w:tr w:rsidR="008E336C" w14:paraId="780C9AD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9F02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FD48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89F5C5" w14:textId="77777777" w:rsidR="008E336C" w:rsidRDefault="008E336C" w:rsidP="00411F30">
            <w:pPr>
              <w:pStyle w:val="TAC"/>
              <w:rPr>
                <w:lang w:eastAsia="ja-JP"/>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58A66A85"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35156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25CDDC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FB4A90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0C4856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3F55F4"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143B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E8CCE" w14:textId="77777777" w:rsidR="008E336C" w:rsidRDefault="008E336C" w:rsidP="00411F30">
            <w:pPr>
              <w:spacing w:after="0"/>
              <w:rPr>
                <w:rFonts w:ascii="Arial" w:eastAsiaTheme="minorHAnsi" w:hAnsi="Arial" w:cstheme="minorBidi"/>
                <w:sz w:val="18"/>
                <w:szCs w:val="22"/>
              </w:rPr>
            </w:pPr>
          </w:p>
        </w:tc>
      </w:tr>
      <w:tr w:rsidR="008E336C" w14:paraId="7B9CA7F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C37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9ECB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9BFB9B" w14:textId="77777777" w:rsidR="008E336C" w:rsidRDefault="008E336C" w:rsidP="00411F30">
            <w:pPr>
              <w:pStyle w:val="TAC"/>
              <w:rPr>
                <w:lang w:eastAsia="ja-JP"/>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7610473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882A7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7D3222E"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D3029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1770C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14EBA9E"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A12F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595B1" w14:textId="77777777" w:rsidR="008E336C" w:rsidRDefault="008E336C" w:rsidP="00411F30">
            <w:pPr>
              <w:spacing w:after="0"/>
              <w:rPr>
                <w:rFonts w:ascii="Arial" w:eastAsiaTheme="minorHAnsi" w:hAnsi="Arial" w:cstheme="minorBidi"/>
                <w:sz w:val="18"/>
                <w:szCs w:val="22"/>
              </w:rPr>
            </w:pPr>
          </w:p>
        </w:tc>
      </w:tr>
      <w:tr w:rsidR="008E336C" w14:paraId="0CEC06C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E410D6" w14:textId="77777777" w:rsidR="008E336C" w:rsidRDefault="008E336C" w:rsidP="00411F30">
            <w:pPr>
              <w:pStyle w:val="TAC"/>
            </w:pPr>
            <w:r>
              <w:t>CA_28A-41A-42A-42A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66A973"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07F7419" w14:textId="77777777" w:rsidR="008E336C" w:rsidRDefault="008E336C" w:rsidP="00411F30">
            <w:pPr>
              <w:pStyle w:val="TAC"/>
              <w:rPr>
                <w:lang w:eastAsia="ja-JP"/>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7495BC5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F667C7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C0CF3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D98A5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89C983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A87B4A4"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9E8CC" w14:textId="77777777" w:rsidR="008E336C" w:rsidRDefault="008E336C" w:rsidP="00411F30">
            <w:pPr>
              <w:pStyle w:val="TAC"/>
            </w:pPr>
            <w:r>
              <w:rPr>
                <w:rFonts w:eastAsia="宋体"/>
                <w:lang w:eastAsia="zh-CN"/>
              </w:rPr>
              <w:t>7</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D49F32" w14:textId="77777777" w:rsidR="008E336C" w:rsidRDefault="008E336C" w:rsidP="00411F30">
            <w:pPr>
              <w:pStyle w:val="TAC"/>
            </w:pPr>
            <w:r>
              <w:t>0</w:t>
            </w:r>
          </w:p>
        </w:tc>
      </w:tr>
      <w:tr w:rsidR="008E336C" w14:paraId="0C2B042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CA9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CF2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F38F3DF" w14:textId="77777777" w:rsidR="008E336C" w:rsidRDefault="008E336C" w:rsidP="00411F30">
            <w:pPr>
              <w:pStyle w:val="TAC"/>
              <w:rPr>
                <w:lang w:eastAsia="ja-JP"/>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26F09B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799203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874D1A4"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9B525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B21A8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CAFDDB1"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C1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F5133" w14:textId="77777777" w:rsidR="008E336C" w:rsidRDefault="008E336C" w:rsidP="00411F30">
            <w:pPr>
              <w:spacing w:after="0"/>
              <w:rPr>
                <w:rFonts w:ascii="Arial" w:eastAsiaTheme="minorHAnsi" w:hAnsi="Arial" w:cstheme="minorBidi"/>
                <w:sz w:val="18"/>
                <w:szCs w:val="22"/>
              </w:rPr>
            </w:pPr>
          </w:p>
        </w:tc>
      </w:tr>
      <w:tr w:rsidR="008E336C" w14:paraId="625C13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BBC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8A97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0AF78D" w14:textId="77777777" w:rsidR="008E336C" w:rsidRDefault="008E336C" w:rsidP="00411F30">
            <w:pPr>
              <w:pStyle w:val="TAC"/>
              <w:rPr>
                <w:lang w:eastAsia="ja-JP"/>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C7BF94" w14:textId="77777777" w:rsidR="008E336C" w:rsidRDefault="008E336C" w:rsidP="00411F30">
            <w:pPr>
              <w:pStyle w:val="TAC"/>
              <w:rPr>
                <w:lang w:eastAsia="ja-JP"/>
              </w:rPr>
            </w:pPr>
            <w: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651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D78E" w14:textId="77777777" w:rsidR="008E336C" w:rsidRDefault="008E336C" w:rsidP="00411F30">
            <w:pPr>
              <w:spacing w:after="0"/>
              <w:rPr>
                <w:rFonts w:ascii="Arial" w:eastAsiaTheme="minorHAnsi" w:hAnsi="Arial" w:cstheme="minorBidi"/>
                <w:sz w:val="18"/>
                <w:szCs w:val="22"/>
              </w:rPr>
            </w:pPr>
          </w:p>
        </w:tc>
      </w:tr>
      <w:tr w:rsidR="008E336C" w14:paraId="6D7D264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16B39A0" w14:textId="77777777" w:rsidR="008E336C" w:rsidRDefault="008E336C" w:rsidP="00411F30">
            <w:pPr>
              <w:pStyle w:val="TAC"/>
            </w:pPr>
            <w:r>
              <w:t>CA_</w:t>
            </w:r>
            <w:r>
              <w:rPr>
                <w:rFonts w:eastAsia="宋体"/>
                <w:lang w:eastAsia="zh-CN"/>
              </w:rPr>
              <w:t>28</w:t>
            </w:r>
            <w:r>
              <w:t>A-</w:t>
            </w:r>
            <w:r>
              <w:rPr>
                <w:rFonts w:eastAsia="宋体"/>
                <w:lang w:eastAsia="zh-CN"/>
              </w:rPr>
              <w:t>41</w:t>
            </w:r>
            <w:r>
              <w:t>A</w:t>
            </w:r>
            <w:r>
              <w:rPr>
                <w:rFonts w:eastAsia="宋体"/>
                <w:lang w:eastAsia="zh-CN"/>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8E72F0" w14:textId="77777777" w:rsidR="008E336C" w:rsidRDefault="008E336C" w:rsidP="00411F30">
            <w:pPr>
              <w:pStyle w:val="TAC"/>
              <w:rPr>
                <w:lang w:eastAsia="zh-CN"/>
              </w:rPr>
            </w:pPr>
            <w:r>
              <w:rPr>
                <w:lang w:eastAsia="zh-CN"/>
              </w:rPr>
              <w:t>CA_41A-42A, 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38DC236D"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7047E17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A1010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BB0192C"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C25AF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42989F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89F359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D74EF9" w14:textId="77777777" w:rsidR="008E336C" w:rsidRDefault="008E336C" w:rsidP="00411F30">
            <w:pPr>
              <w:pStyle w:val="TAC"/>
            </w:pPr>
            <w:r>
              <w:rPr>
                <w:rFonts w:eastAsia="宋体"/>
                <w:lang w:eastAsia="zh-CN"/>
              </w:rPr>
              <w:t>7</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FD88FC" w14:textId="77777777" w:rsidR="008E336C" w:rsidRDefault="008E336C" w:rsidP="00411F30">
            <w:pPr>
              <w:pStyle w:val="TAC"/>
            </w:pPr>
            <w:r>
              <w:t>0</w:t>
            </w:r>
          </w:p>
        </w:tc>
      </w:tr>
      <w:tr w:rsidR="008E336C" w14:paraId="7D6A372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25FD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474A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4D177E"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428B264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481BA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C5AAA4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D43CF3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D7083B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07AA3B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80E0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E2ABB" w14:textId="77777777" w:rsidR="008E336C" w:rsidRDefault="008E336C" w:rsidP="00411F30">
            <w:pPr>
              <w:spacing w:after="0"/>
              <w:rPr>
                <w:rFonts w:ascii="Arial" w:eastAsiaTheme="minorHAnsi" w:hAnsi="Arial" w:cstheme="minorBidi"/>
                <w:sz w:val="18"/>
                <w:szCs w:val="22"/>
              </w:rPr>
            </w:pPr>
          </w:p>
        </w:tc>
      </w:tr>
      <w:tr w:rsidR="008E336C" w14:paraId="4E1E641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1B5B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6223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DCCBE33"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2A99959" w14:textId="77777777" w:rsidR="008E336C" w:rsidRDefault="008E336C" w:rsidP="00411F30">
            <w:pPr>
              <w:pStyle w:val="TAC"/>
            </w:pPr>
            <w: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CB7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F91EF" w14:textId="77777777" w:rsidR="008E336C" w:rsidRDefault="008E336C" w:rsidP="00411F30">
            <w:pPr>
              <w:spacing w:after="0"/>
              <w:rPr>
                <w:rFonts w:ascii="Arial" w:eastAsiaTheme="minorHAnsi" w:hAnsi="Arial" w:cstheme="minorBidi"/>
                <w:sz w:val="18"/>
                <w:szCs w:val="22"/>
              </w:rPr>
            </w:pPr>
          </w:p>
        </w:tc>
      </w:tr>
      <w:tr w:rsidR="008E336C" w14:paraId="4EA1706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EF31108" w14:textId="77777777" w:rsidR="008E336C" w:rsidRDefault="008E336C" w:rsidP="00411F30">
            <w:pPr>
              <w:pStyle w:val="TAC"/>
            </w:pPr>
            <w:r>
              <w:t>CA_28A-41A-42A-42C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E16D12" w14:textId="77777777" w:rsidR="008E336C" w:rsidRDefault="008E336C" w:rsidP="00411F30">
            <w:pPr>
              <w:pStyle w:val="TAC"/>
              <w:rPr>
                <w:lang w:eastAsia="zh-CN"/>
              </w:rPr>
            </w:pPr>
            <w:r>
              <w:rPr>
                <w:rFonts w:cs="Intel Clea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222D78"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26373DF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502F3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F30946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5B9B5B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7E05B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DAD8F6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63210F" w14:textId="77777777" w:rsidR="008E336C" w:rsidRDefault="008E336C" w:rsidP="00411F30">
            <w:pPr>
              <w:pStyle w:val="TAC"/>
            </w:pPr>
            <w:r>
              <w:rPr>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F81098" w14:textId="77777777" w:rsidR="008E336C" w:rsidRDefault="008E336C" w:rsidP="00411F30">
            <w:pPr>
              <w:pStyle w:val="TAC"/>
            </w:pPr>
            <w:r>
              <w:t>0</w:t>
            </w:r>
          </w:p>
        </w:tc>
      </w:tr>
      <w:tr w:rsidR="008E336C" w14:paraId="5D48BA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13F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5ABA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565711"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1C5712A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7249B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2838152"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05005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CEA72AD"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93E40B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5C5E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73BAB" w14:textId="77777777" w:rsidR="008E336C" w:rsidRDefault="008E336C" w:rsidP="00411F30">
            <w:pPr>
              <w:spacing w:after="0"/>
              <w:rPr>
                <w:rFonts w:ascii="Arial" w:eastAsiaTheme="minorHAnsi" w:hAnsi="Arial" w:cstheme="minorBidi"/>
                <w:sz w:val="18"/>
                <w:szCs w:val="22"/>
              </w:rPr>
            </w:pPr>
          </w:p>
        </w:tc>
      </w:tr>
      <w:tr w:rsidR="008E336C" w14:paraId="4CC8BA5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4E75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C35E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3D6A7D"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2B0963" w14:textId="77777777" w:rsidR="008E336C" w:rsidRDefault="008E336C" w:rsidP="00411F30">
            <w:pPr>
              <w:pStyle w:val="TAC"/>
            </w:pPr>
            <w: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3FBD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1885B" w14:textId="77777777" w:rsidR="008E336C" w:rsidRDefault="008E336C" w:rsidP="00411F30">
            <w:pPr>
              <w:spacing w:after="0"/>
              <w:rPr>
                <w:rFonts w:ascii="Arial" w:eastAsiaTheme="minorHAnsi" w:hAnsi="Arial" w:cstheme="minorBidi"/>
                <w:sz w:val="18"/>
                <w:szCs w:val="22"/>
              </w:rPr>
            </w:pPr>
          </w:p>
        </w:tc>
      </w:tr>
      <w:tr w:rsidR="008E336C" w14:paraId="65787D9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BA166AF" w14:textId="77777777" w:rsidR="008E336C" w:rsidRDefault="008E336C" w:rsidP="00411F30">
            <w:pPr>
              <w:pStyle w:val="TAC"/>
            </w:pPr>
            <w:r>
              <w:t>CA_28A-41A-42C-42C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ED2191" w14:textId="77777777" w:rsidR="008E336C" w:rsidRDefault="008E336C" w:rsidP="00411F30">
            <w:pPr>
              <w:pStyle w:val="TAC"/>
              <w:rPr>
                <w:lang w:eastAsia="zh-CN"/>
              </w:rPr>
            </w:pPr>
            <w:r>
              <w:rPr>
                <w:rFonts w:cs="Intel Clea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2D70EB"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0F51DE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E0531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2DFEAF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4641F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95CEBE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CD311F4"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647BFB" w14:textId="77777777" w:rsidR="008E336C" w:rsidRDefault="008E336C" w:rsidP="00411F30">
            <w:pPr>
              <w:pStyle w:val="TAC"/>
            </w:pPr>
            <w:r>
              <w:rPr>
                <w:lang w:eastAsia="zh-CN"/>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F52AD1" w14:textId="77777777" w:rsidR="008E336C" w:rsidRDefault="008E336C" w:rsidP="00411F30">
            <w:pPr>
              <w:pStyle w:val="TAC"/>
            </w:pPr>
            <w:r>
              <w:t>0</w:t>
            </w:r>
          </w:p>
        </w:tc>
      </w:tr>
      <w:tr w:rsidR="008E336C" w14:paraId="7AC2C13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64EB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7767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476EFF" w14:textId="77777777" w:rsidR="008E336C" w:rsidRDefault="008E336C" w:rsidP="00411F30">
            <w:pPr>
              <w:pStyle w:val="TAC"/>
              <w:rPr>
                <w:lang w:eastAsia="zh-CN"/>
              </w:rPr>
            </w:pPr>
            <w:r>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6379EAF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38577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77FE6CB"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C5B19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39EDE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67A14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3518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C5481" w14:textId="77777777" w:rsidR="008E336C" w:rsidRDefault="008E336C" w:rsidP="00411F30">
            <w:pPr>
              <w:spacing w:after="0"/>
              <w:rPr>
                <w:rFonts w:ascii="Arial" w:eastAsiaTheme="minorHAnsi" w:hAnsi="Arial" w:cstheme="minorBidi"/>
                <w:sz w:val="18"/>
                <w:szCs w:val="22"/>
              </w:rPr>
            </w:pPr>
          </w:p>
        </w:tc>
      </w:tr>
      <w:tr w:rsidR="008E336C" w14:paraId="10EF6D4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C1B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9FEF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1C82075" w14:textId="77777777" w:rsidR="008E336C" w:rsidRDefault="008E336C" w:rsidP="00411F30">
            <w:pPr>
              <w:pStyle w:val="TAC"/>
              <w:rPr>
                <w:lang w:eastAsia="zh-CN"/>
              </w:rPr>
            </w:pPr>
            <w:r>
              <w:rPr>
                <w:lang w:eastAsia="zh-CN"/>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591D53C" w14:textId="77777777" w:rsidR="008E336C" w:rsidRDefault="008E336C" w:rsidP="00411F30">
            <w:pPr>
              <w:pStyle w:val="TAC"/>
            </w:pPr>
            <w: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E49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659C9" w14:textId="77777777" w:rsidR="008E336C" w:rsidRDefault="008E336C" w:rsidP="00411F30">
            <w:pPr>
              <w:spacing w:after="0"/>
              <w:rPr>
                <w:rFonts w:ascii="Arial" w:eastAsiaTheme="minorHAnsi" w:hAnsi="Arial" w:cstheme="minorBidi"/>
                <w:sz w:val="18"/>
                <w:szCs w:val="22"/>
              </w:rPr>
            </w:pPr>
          </w:p>
        </w:tc>
      </w:tr>
      <w:tr w:rsidR="008E336C" w14:paraId="3B3DA72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C3F2C68" w14:textId="77777777" w:rsidR="008E336C" w:rsidRDefault="008E336C" w:rsidP="00411F30">
            <w:pPr>
              <w:pStyle w:val="TAC"/>
            </w:pPr>
            <w:r>
              <w:t>CA_</w:t>
            </w:r>
            <w:r>
              <w:rPr>
                <w:rFonts w:eastAsia="宋体"/>
                <w:lang w:eastAsia="zh-CN"/>
              </w:rPr>
              <w:t>28</w:t>
            </w:r>
            <w:r>
              <w:t>A-</w:t>
            </w:r>
            <w:r>
              <w:rPr>
                <w:rFonts w:eastAsia="宋体"/>
                <w:lang w:eastAsia="zh-CN"/>
              </w:rPr>
              <w:t>41C-42A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976ACC" w14:textId="77777777" w:rsidR="008E336C" w:rsidRDefault="008E336C" w:rsidP="00411F30">
            <w:pPr>
              <w:pStyle w:val="TAC"/>
              <w:rPr>
                <w:lang w:eastAsia="zh-CN"/>
              </w:rPr>
            </w:pPr>
            <w:r>
              <w:rPr>
                <w:lang w:eastAsia="zh-CN"/>
              </w:rPr>
              <w:t>CA_41A-42A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1E8E5DC" w14:textId="77777777" w:rsidR="008E336C" w:rsidRDefault="008E336C" w:rsidP="00411F30">
            <w:pPr>
              <w:pStyle w:val="TAC"/>
              <w:rPr>
                <w:lang w:eastAsia="zh-CN"/>
              </w:rPr>
            </w:pPr>
            <w:r>
              <w:rPr>
                <w:lang w:eastAsia="zh-CN"/>
              </w:rPr>
              <w:t>28</w:t>
            </w:r>
          </w:p>
        </w:tc>
        <w:tc>
          <w:tcPr>
            <w:tcW w:w="727" w:type="dxa"/>
            <w:tcBorders>
              <w:top w:val="single" w:sz="4" w:space="0" w:color="auto"/>
              <w:left w:val="single" w:sz="4" w:space="0" w:color="auto"/>
              <w:bottom w:val="single" w:sz="4" w:space="0" w:color="auto"/>
              <w:right w:val="single" w:sz="4" w:space="0" w:color="auto"/>
            </w:tcBorders>
            <w:vAlign w:val="center"/>
          </w:tcPr>
          <w:p w14:paraId="5EC6E2E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EFC1B7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8B6FA73"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EB2F38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3575A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7EF924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CBD5B4" w14:textId="77777777" w:rsidR="008E336C" w:rsidRDefault="008E336C" w:rsidP="00411F30">
            <w:pPr>
              <w:pStyle w:val="TAC"/>
            </w:pPr>
            <w:r>
              <w:rPr>
                <w:rFonts w:eastAsia="宋体"/>
                <w:lang w:eastAsia="zh-CN"/>
              </w:rPr>
              <w:t>7</w:t>
            </w:r>
            <w: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2D25CC4" w14:textId="77777777" w:rsidR="008E336C" w:rsidRDefault="008E336C" w:rsidP="00411F30">
            <w:pPr>
              <w:pStyle w:val="TAC"/>
            </w:pPr>
            <w:r>
              <w:t>0</w:t>
            </w:r>
          </w:p>
        </w:tc>
      </w:tr>
      <w:tr w:rsidR="008E336C" w14:paraId="3A2406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1E50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CD67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BBD27F" w14:textId="77777777" w:rsidR="008E336C" w:rsidRDefault="008E336C" w:rsidP="00411F30">
            <w:pPr>
              <w:pStyle w:val="TAC"/>
              <w:rPr>
                <w:lang w:eastAsia="zh-CN"/>
              </w:rPr>
            </w:pPr>
            <w:r>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3870803" w14:textId="77777777" w:rsidR="008E336C" w:rsidRDefault="008E336C" w:rsidP="00411F30">
            <w:pPr>
              <w:pStyle w:val="TAC"/>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B259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D1AA6" w14:textId="77777777" w:rsidR="008E336C" w:rsidRDefault="008E336C" w:rsidP="00411F30">
            <w:pPr>
              <w:spacing w:after="0"/>
              <w:rPr>
                <w:rFonts w:ascii="Arial" w:eastAsiaTheme="minorHAnsi" w:hAnsi="Arial" w:cstheme="minorBidi"/>
                <w:sz w:val="18"/>
                <w:szCs w:val="22"/>
              </w:rPr>
            </w:pPr>
          </w:p>
        </w:tc>
      </w:tr>
      <w:tr w:rsidR="008E336C" w14:paraId="30D634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CFA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D05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1BB2985"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1434B3E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4E65D9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4A04370"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480FA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E8C7B9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E6D289E"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BFF0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84C5" w14:textId="77777777" w:rsidR="008E336C" w:rsidRDefault="008E336C" w:rsidP="00411F30">
            <w:pPr>
              <w:spacing w:after="0"/>
              <w:rPr>
                <w:rFonts w:ascii="Arial" w:eastAsiaTheme="minorHAnsi" w:hAnsi="Arial" w:cstheme="minorBidi"/>
                <w:sz w:val="18"/>
                <w:szCs w:val="22"/>
              </w:rPr>
            </w:pPr>
          </w:p>
        </w:tc>
      </w:tr>
      <w:tr w:rsidR="008E336C" w14:paraId="569BB77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4A483FF" w14:textId="77777777" w:rsidR="008E336C" w:rsidRDefault="008E336C" w:rsidP="00411F30">
            <w:pPr>
              <w:pStyle w:val="TAC"/>
            </w:pPr>
            <w:r>
              <w:t>CA_</w:t>
            </w:r>
            <w:r>
              <w:rPr>
                <w:lang w:eastAsia="ja-JP"/>
              </w:rPr>
              <w:t>28</w:t>
            </w:r>
            <w:r>
              <w:t>A-</w:t>
            </w:r>
            <w:r>
              <w:rPr>
                <w:lang w:eastAsia="ja-JP"/>
              </w:rPr>
              <w:t>41</w:t>
            </w:r>
            <w:r>
              <w:t>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6892CB" w14:textId="77777777" w:rsidR="008E336C" w:rsidRDefault="008E336C" w:rsidP="00411F30">
            <w:pPr>
              <w:pStyle w:val="TAC"/>
              <w:rPr>
                <w:lang w:eastAsia="zh-CN"/>
              </w:rPr>
            </w:pPr>
            <w:r>
              <w:rPr>
                <w:lang w:eastAsia="zh-CN"/>
              </w:rPr>
              <w:t>CA_42C</w:t>
            </w:r>
          </w:p>
        </w:tc>
        <w:tc>
          <w:tcPr>
            <w:tcW w:w="769" w:type="dxa"/>
            <w:tcBorders>
              <w:top w:val="single" w:sz="4" w:space="0" w:color="auto"/>
              <w:left w:val="single" w:sz="4" w:space="0" w:color="auto"/>
              <w:bottom w:val="single" w:sz="4" w:space="0" w:color="auto"/>
              <w:right w:val="single" w:sz="4" w:space="0" w:color="auto"/>
            </w:tcBorders>
            <w:vAlign w:val="center"/>
            <w:hideMark/>
          </w:tcPr>
          <w:p w14:paraId="04D468B1" w14:textId="77777777" w:rsidR="008E336C" w:rsidRDefault="008E336C" w:rsidP="00411F30">
            <w:pPr>
              <w:pStyle w:val="TAC"/>
              <w:rPr>
                <w:lang w:eastAsia="ja-JP"/>
              </w:rPr>
            </w:pPr>
            <w:r>
              <w:rPr>
                <w:lang w:eastAsia="ja-JP"/>
              </w:rPr>
              <w:t>28</w:t>
            </w:r>
          </w:p>
        </w:tc>
        <w:tc>
          <w:tcPr>
            <w:tcW w:w="727" w:type="dxa"/>
            <w:tcBorders>
              <w:top w:val="single" w:sz="4" w:space="0" w:color="auto"/>
              <w:left w:val="single" w:sz="4" w:space="0" w:color="auto"/>
              <w:bottom w:val="single" w:sz="4" w:space="0" w:color="auto"/>
              <w:right w:val="single" w:sz="4" w:space="0" w:color="auto"/>
            </w:tcBorders>
            <w:vAlign w:val="center"/>
          </w:tcPr>
          <w:p w14:paraId="63C0F3D7"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C57590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DFEED7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E876D8"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C243867"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948BAE"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BF57E5" w14:textId="77777777" w:rsidR="008E336C" w:rsidRDefault="008E336C" w:rsidP="00411F30">
            <w:pPr>
              <w:pStyle w:val="TAC"/>
            </w:pPr>
            <w: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49BC32F" w14:textId="77777777" w:rsidR="008E336C" w:rsidRDefault="008E336C" w:rsidP="00411F30">
            <w:pPr>
              <w:pStyle w:val="TAC"/>
            </w:pPr>
            <w:r>
              <w:t>0</w:t>
            </w:r>
          </w:p>
        </w:tc>
      </w:tr>
      <w:tr w:rsidR="008E336C" w14:paraId="2616F3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B39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2720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4E3B35" w14:textId="77777777" w:rsidR="008E336C" w:rsidRDefault="008E336C" w:rsidP="00411F30">
            <w:pPr>
              <w:pStyle w:val="TAC"/>
              <w:rPr>
                <w:lang w:eastAsia="ja-JP"/>
              </w:rPr>
            </w:pPr>
            <w:r>
              <w:rPr>
                <w:lang w:eastAsia="ja-JP"/>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423BF7" w14:textId="77777777" w:rsidR="008E336C" w:rsidRDefault="008E336C" w:rsidP="00411F30">
            <w:pPr>
              <w:pStyle w:val="TAC"/>
              <w:rPr>
                <w:lang w:eastAsia="ja-JP"/>
              </w:rPr>
            </w:pPr>
            <w:r>
              <w:rPr>
                <w:lang w:eastAsia="ja-JP"/>
              </w:rPr>
              <w:t>See CA_41C Bandwidth combination set 0</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359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038FB" w14:textId="77777777" w:rsidR="008E336C" w:rsidRDefault="008E336C" w:rsidP="00411F30">
            <w:pPr>
              <w:spacing w:after="0"/>
              <w:rPr>
                <w:rFonts w:ascii="Arial" w:eastAsiaTheme="minorHAnsi" w:hAnsi="Arial" w:cstheme="minorBidi"/>
                <w:sz w:val="18"/>
                <w:szCs w:val="22"/>
              </w:rPr>
            </w:pPr>
          </w:p>
        </w:tc>
      </w:tr>
      <w:tr w:rsidR="008E336C" w14:paraId="503597E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A6C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1E5E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FCF874" w14:textId="77777777" w:rsidR="008E336C" w:rsidRDefault="008E336C" w:rsidP="00411F30">
            <w:pPr>
              <w:pStyle w:val="TAC"/>
              <w:rPr>
                <w:lang w:eastAsia="ja-JP"/>
              </w:rPr>
            </w:pPr>
            <w:r>
              <w:rPr>
                <w:lang w:eastAsia="ja-JP"/>
              </w:rPr>
              <w:t>42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4D43C74" w14:textId="77777777" w:rsidR="008E336C" w:rsidRDefault="008E336C" w:rsidP="00411F30">
            <w:pPr>
              <w:pStyle w:val="TAC"/>
              <w:rPr>
                <w:lang w:eastAsia="ja-JP"/>
              </w:rPr>
            </w:pPr>
            <w:r>
              <w:rPr>
                <w:lang w:eastAsia="ja-JP"/>
              </w:rPr>
              <w:t>See CA_42C Bandwidth combination set 1</w:t>
            </w:r>
            <w:r>
              <w:rPr>
                <w:rFonts w:eastAsia="宋体"/>
                <w:lang w:eastAsia="zh-CN"/>
              </w:rPr>
              <w:t xml:space="preserve"> </w:t>
            </w:r>
            <w:r>
              <w:rPr>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FFE7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1EA47" w14:textId="77777777" w:rsidR="008E336C" w:rsidRDefault="008E336C" w:rsidP="00411F30">
            <w:pPr>
              <w:spacing w:after="0"/>
              <w:rPr>
                <w:rFonts w:ascii="Arial" w:eastAsiaTheme="minorHAnsi" w:hAnsi="Arial" w:cstheme="minorBidi"/>
                <w:sz w:val="18"/>
                <w:szCs w:val="22"/>
              </w:rPr>
            </w:pPr>
          </w:p>
        </w:tc>
      </w:tr>
      <w:tr w:rsidR="008E336C" w14:paraId="6CF8BC53"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31191B3" w14:textId="77777777" w:rsidR="008E336C" w:rsidRDefault="008E336C" w:rsidP="00411F30">
            <w:pPr>
              <w:pStyle w:val="TAC"/>
            </w:pPr>
            <w:r>
              <w:t>CA_29A-30A-66A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0F4184"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851355B" w14:textId="77777777" w:rsidR="008E336C" w:rsidRDefault="008E336C" w:rsidP="00411F30">
            <w:pPr>
              <w:pStyle w:val="TAC"/>
              <w:rPr>
                <w:lang w:eastAsia="zh-CN"/>
              </w:rPr>
            </w:pPr>
            <w:r>
              <w:rPr>
                <w:lang w:eastAsia="ja-JP"/>
              </w:rPr>
              <w:t>29</w:t>
            </w:r>
          </w:p>
        </w:tc>
        <w:tc>
          <w:tcPr>
            <w:tcW w:w="727" w:type="dxa"/>
            <w:tcBorders>
              <w:top w:val="single" w:sz="4" w:space="0" w:color="auto"/>
              <w:left w:val="single" w:sz="4" w:space="0" w:color="auto"/>
              <w:bottom w:val="single" w:sz="4" w:space="0" w:color="auto"/>
              <w:right w:val="single" w:sz="4" w:space="0" w:color="auto"/>
            </w:tcBorders>
            <w:vAlign w:val="center"/>
          </w:tcPr>
          <w:p w14:paraId="7E7893B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2C79B0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93941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EA51EE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F9E869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F9D2092"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F76E35" w14:textId="77777777" w:rsidR="008E336C" w:rsidRDefault="008E336C" w:rsidP="00411F30">
            <w:pPr>
              <w:pStyle w:val="TAC"/>
            </w:pPr>
            <w:r>
              <w:t>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4BDA0C" w14:textId="77777777" w:rsidR="008E336C" w:rsidRDefault="008E336C" w:rsidP="00411F30">
            <w:pPr>
              <w:pStyle w:val="TAC"/>
            </w:pPr>
            <w:r>
              <w:t>0</w:t>
            </w:r>
          </w:p>
        </w:tc>
      </w:tr>
      <w:tr w:rsidR="008E336C" w14:paraId="67D82F4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D9E5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F14B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1B80E9" w14:textId="77777777" w:rsidR="008E336C" w:rsidRDefault="008E336C" w:rsidP="00411F30">
            <w:pPr>
              <w:pStyle w:val="TAC"/>
              <w:rPr>
                <w:lang w:eastAsia="zh-CN"/>
              </w:rPr>
            </w:pPr>
            <w:r>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592D33D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62AF76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630A8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96E50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DC5804"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A296692"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0D61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11AA7" w14:textId="77777777" w:rsidR="008E336C" w:rsidRDefault="008E336C" w:rsidP="00411F30">
            <w:pPr>
              <w:spacing w:after="0"/>
              <w:rPr>
                <w:rFonts w:ascii="Arial" w:eastAsiaTheme="minorHAnsi" w:hAnsi="Arial" w:cstheme="minorBidi"/>
                <w:sz w:val="18"/>
                <w:szCs w:val="22"/>
              </w:rPr>
            </w:pPr>
          </w:p>
        </w:tc>
      </w:tr>
      <w:tr w:rsidR="008E336C" w14:paraId="195DDD8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B13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EE65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E728E9" w14:textId="77777777" w:rsidR="008E336C" w:rsidRDefault="008E336C" w:rsidP="00411F30">
            <w:pPr>
              <w:pStyle w:val="TAC"/>
              <w:rPr>
                <w:lang w:eastAsia="zh-CN"/>
              </w:rPr>
            </w:pPr>
            <w:r>
              <w:rPr>
                <w:lang w:eastAsia="ja-JP"/>
              </w:rPr>
              <w:t>66</w:t>
            </w:r>
          </w:p>
        </w:tc>
        <w:tc>
          <w:tcPr>
            <w:tcW w:w="727" w:type="dxa"/>
            <w:tcBorders>
              <w:top w:val="single" w:sz="4" w:space="0" w:color="auto"/>
              <w:left w:val="single" w:sz="4" w:space="0" w:color="auto"/>
              <w:bottom w:val="single" w:sz="4" w:space="0" w:color="auto"/>
              <w:right w:val="single" w:sz="4" w:space="0" w:color="auto"/>
            </w:tcBorders>
            <w:vAlign w:val="center"/>
          </w:tcPr>
          <w:p w14:paraId="071971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1B633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3BA3E8D"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FE6D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BEB61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85D270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E8B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B349B" w14:textId="77777777" w:rsidR="008E336C" w:rsidRDefault="008E336C" w:rsidP="00411F30">
            <w:pPr>
              <w:spacing w:after="0"/>
              <w:rPr>
                <w:rFonts w:ascii="Arial" w:eastAsiaTheme="minorHAnsi" w:hAnsi="Arial" w:cstheme="minorBidi"/>
                <w:sz w:val="18"/>
                <w:szCs w:val="22"/>
              </w:rPr>
            </w:pPr>
          </w:p>
        </w:tc>
      </w:tr>
      <w:tr w:rsidR="008E336C" w14:paraId="78B50DF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1092963" w14:textId="77777777" w:rsidR="008E336C" w:rsidRDefault="008E336C" w:rsidP="00411F30">
            <w:pPr>
              <w:pStyle w:val="TAC"/>
            </w:pPr>
            <w:r>
              <w:t>CA_29A-30A-66A-66A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859987"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B5F8C5B" w14:textId="77777777" w:rsidR="008E336C" w:rsidRDefault="008E336C" w:rsidP="00411F30">
            <w:pPr>
              <w:pStyle w:val="TAC"/>
              <w:rPr>
                <w:lang w:eastAsia="zh-CN"/>
              </w:rPr>
            </w:pPr>
            <w:r>
              <w:rPr>
                <w:lang w:eastAsia="ja-JP"/>
              </w:rPr>
              <w:t>29</w:t>
            </w:r>
          </w:p>
        </w:tc>
        <w:tc>
          <w:tcPr>
            <w:tcW w:w="727" w:type="dxa"/>
            <w:tcBorders>
              <w:top w:val="single" w:sz="4" w:space="0" w:color="auto"/>
              <w:left w:val="single" w:sz="4" w:space="0" w:color="auto"/>
              <w:bottom w:val="single" w:sz="4" w:space="0" w:color="auto"/>
              <w:right w:val="single" w:sz="4" w:space="0" w:color="auto"/>
            </w:tcBorders>
            <w:vAlign w:val="center"/>
          </w:tcPr>
          <w:p w14:paraId="1B9887B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9BD06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96AD2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7C76D3"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1E73A18"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5EAC8276"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15C2B5" w14:textId="77777777" w:rsidR="008E336C" w:rsidRDefault="008E336C" w:rsidP="00411F30">
            <w:pPr>
              <w:pStyle w:val="TAC"/>
            </w:pPr>
            <w: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CDB6B6D" w14:textId="77777777" w:rsidR="008E336C" w:rsidRDefault="008E336C" w:rsidP="00411F30">
            <w:pPr>
              <w:pStyle w:val="TAC"/>
            </w:pPr>
            <w:r>
              <w:t>0</w:t>
            </w:r>
          </w:p>
        </w:tc>
      </w:tr>
      <w:tr w:rsidR="008E336C" w14:paraId="08DBCDA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671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F177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7842292" w14:textId="77777777" w:rsidR="008E336C" w:rsidRDefault="008E336C" w:rsidP="00411F30">
            <w:pPr>
              <w:pStyle w:val="TAC"/>
              <w:rPr>
                <w:lang w:eastAsia="zh-CN"/>
              </w:rPr>
            </w:pPr>
            <w:r>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632F1BE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4F014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EFF041"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5E0DF0F"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ED9F63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AC7D64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3448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8720B" w14:textId="77777777" w:rsidR="008E336C" w:rsidRDefault="008E336C" w:rsidP="00411F30">
            <w:pPr>
              <w:spacing w:after="0"/>
              <w:rPr>
                <w:rFonts w:ascii="Arial" w:eastAsiaTheme="minorHAnsi" w:hAnsi="Arial" w:cstheme="minorBidi"/>
                <w:sz w:val="18"/>
                <w:szCs w:val="22"/>
              </w:rPr>
            </w:pPr>
          </w:p>
        </w:tc>
      </w:tr>
      <w:tr w:rsidR="008E336C" w14:paraId="69BE426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DB9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09D0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74309D" w14:textId="77777777" w:rsidR="008E336C" w:rsidRDefault="008E336C" w:rsidP="00411F30">
            <w:pPr>
              <w:pStyle w:val="TAC"/>
              <w:rPr>
                <w:lang w:eastAsia="zh-CN"/>
              </w:rPr>
            </w:pPr>
            <w:r>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079DD89" w14:textId="77777777" w:rsidR="008E336C" w:rsidRDefault="008E336C" w:rsidP="00411F30">
            <w:pPr>
              <w:pStyle w:val="TAC"/>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4BD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AD445" w14:textId="77777777" w:rsidR="008E336C" w:rsidRDefault="008E336C" w:rsidP="00411F30">
            <w:pPr>
              <w:spacing w:after="0"/>
              <w:rPr>
                <w:rFonts w:ascii="Arial" w:eastAsiaTheme="minorHAnsi" w:hAnsi="Arial" w:cstheme="minorBidi"/>
                <w:sz w:val="18"/>
                <w:szCs w:val="22"/>
              </w:rPr>
            </w:pPr>
          </w:p>
        </w:tc>
      </w:tr>
      <w:tr w:rsidR="008E336C" w14:paraId="1261F16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305E2C0" w14:textId="77777777" w:rsidR="008E336C" w:rsidRDefault="008E336C" w:rsidP="00411F30">
            <w:pPr>
              <w:pStyle w:val="TAC"/>
            </w:pPr>
            <w:r>
              <w:rPr>
                <w:szCs w:val="18"/>
              </w:rPr>
              <w:lastRenderedPageBreak/>
              <w:t>CA_</w:t>
            </w:r>
            <w:r>
              <w:rPr>
                <w:rFonts w:eastAsia="宋体"/>
                <w:szCs w:val="18"/>
                <w:lang w:eastAsia="zh-CN"/>
              </w:rPr>
              <w:t>29</w:t>
            </w:r>
            <w:r>
              <w:rPr>
                <w:szCs w:val="18"/>
              </w:rPr>
              <w:t>A-</w:t>
            </w:r>
            <w:r>
              <w:rPr>
                <w:rFonts w:eastAsia="宋体"/>
                <w:szCs w:val="18"/>
                <w:lang w:eastAsia="zh-CN"/>
              </w:rPr>
              <w:t>46</w:t>
            </w:r>
            <w:r>
              <w:rPr>
                <w:szCs w:val="18"/>
              </w:rPr>
              <w:t>A</w:t>
            </w:r>
            <w:r>
              <w:rPr>
                <w:rFonts w:eastAsia="宋体"/>
                <w:szCs w:val="18"/>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D8B33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605285"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794A96B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85325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9E811B0"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6FB52A0"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29D74C1"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D94E588"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366EF1" w14:textId="77777777" w:rsidR="008E336C" w:rsidRDefault="008E336C" w:rsidP="00411F30">
            <w:pPr>
              <w:pStyle w:val="TAC"/>
            </w:pPr>
            <w: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74AF9E6" w14:textId="77777777" w:rsidR="008E336C" w:rsidRDefault="008E336C" w:rsidP="00411F30">
            <w:pPr>
              <w:pStyle w:val="TAC"/>
            </w:pPr>
            <w:r>
              <w:t>0</w:t>
            </w:r>
          </w:p>
        </w:tc>
      </w:tr>
      <w:tr w:rsidR="008E336C" w14:paraId="038F532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6D83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304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9B641DA"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5009202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923A82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7F793A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FE918B5"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C65AED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3F08AAE"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4E7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8DC11" w14:textId="77777777" w:rsidR="008E336C" w:rsidRDefault="008E336C" w:rsidP="00411F30">
            <w:pPr>
              <w:spacing w:after="0"/>
              <w:rPr>
                <w:rFonts w:ascii="Arial" w:eastAsiaTheme="minorHAnsi" w:hAnsi="Arial" w:cstheme="minorBidi"/>
                <w:sz w:val="18"/>
                <w:szCs w:val="22"/>
              </w:rPr>
            </w:pPr>
          </w:p>
        </w:tc>
      </w:tr>
      <w:tr w:rsidR="008E336C" w14:paraId="25978D9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5533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51A6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D1A8B8"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8427E8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FBBE4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C08CF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AEC4594"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5362FFC"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DB9BB6"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13B5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F7C8" w14:textId="77777777" w:rsidR="008E336C" w:rsidRDefault="008E336C" w:rsidP="00411F30">
            <w:pPr>
              <w:spacing w:after="0"/>
              <w:rPr>
                <w:rFonts w:ascii="Arial" w:eastAsiaTheme="minorHAnsi" w:hAnsi="Arial" w:cstheme="minorBidi"/>
                <w:sz w:val="18"/>
                <w:szCs w:val="22"/>
              </w:rPr>
            </w:pPr>
          </w:p>
        </w:tc>
      </w:tr>
      <w:tr w:rsidR="008E336C" w14:paraId="5568A0C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21EF2AE" w14:textId="77777777" w:rsidR="008E336C" w:rsidRDefault="008E336C" w:rsidP="00411F30">
            <w:pPr>
              <w:pStyle w:val="TAC"/>
            </w:pPr>
            <w:r>
              <w:rPr>
                <w:szCs w:val="18"/>
              </w:rPr>
              <w:t>CA_</w:t>
            </w:r>
            <w:r>
              <w:rPr>
                <w:rFonts w:eastAsia="宋体"/>
                <w:szCs w:val="18"/>
                <w:lang w:eastAsia="zh-CN"/>
              </w:rPr>
              <w:t>29</w:t>
            </w:r>
            <w:r>
              <w:rPr>
                <w:szCs w:val="18"/>
              </w:rPr>
              <w:t>A-</w:t>
            </w:r>
            <w:r>
              <w:rPr>
                <w:rFonts w:eastAsia="宋体"/>
                <w:szCs w:val="18"/>
                <w:lang w:eastAsia="zh-CN"/>
              </w:rPr>
              <w:t>66</w:t>
            </w:r>
            <w:r>
              <w:rPr>
                <w:szCs w:val="18"/>
              </w:rPr>
              <w:t>A</w:t>
            </w:r>
            <w:r>
              <w:rPr>
                <w:rFonts w:eastAsia="宋体"/>
                <w:szCs w:val="18"/>
                <w:lang w:eastAsia="zh-CN"/>
              </w:rPr>
              <w:t>-70A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50D27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FA78749"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28FDC3C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4B7A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CA6C9C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98A6C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C41CF19"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3B2A02A"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B739EF" w14:textId="77777777" w:rsidR="008E336C" w:rsidRDefault="008E336C" w:rsidP="00411F30">
            <w:pPr>
              <w:pStyle w:val="TAC"/>
            </w:pPr>
            <w:r>
              <w:t>45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365507" w14:textId="77777777" w:rsidR="008E336C" w:rsidRDefault="008E336C" w:rsidP="00411F30">
            <w:pPr>
              <w:pStyle w:val="TAC"/>
            </w:pPr>
            <w:r>
              <w:t>0</w:t>
            </w:r>
          </w:p>
        </w:tc>
      </w:tr>
      <w:tr w:rsidR="008E336C" w14:paraId="33AE67A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D6EE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36D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3E5817"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7AC640A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ABE9E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839915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389C6E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7A0F911"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57FD6E4"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3E13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4B707" w14:textId="77777777" w:rsidR="008E336C" w:rsidRDefault="008E336C" w:rsidP="00411F30">
            <w:pPr>
              <w:spacing w:after="0"/>
              <w:rPr>
                <w:rFonts w:ascii="Arial" w:eastAsiaTheme="minorHAnsi" w:hAnsi="Arial" w:cstheme="minorBidi"/>
                <w:sz w:val="18"/>
                <w:szCs w:val="22"/>
              </w:rPr>
            </w:pPr>
          </w:p>
        </w:tc>
      </w:tr>
      <w:tr w:rsidR="008E336C" w14:paraId="5D27704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C33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D1BA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7A038D" w14:textId="77777777" w:rsidR="008E336C" w:rsidRDefault="008E336C" w:rsidP="00411F30">
            <w:pPr>
              <w:pStyle w:val="TAC"/>
              <w:rPr>
                <w:lang w:eastAsia="zh-CN"/>
              </w:rPr>
            </w:pPr>
            <w:r>
              <w:rPr>
                <w:lang w:eastAsia="zh-CN"/>
              </w:rPr>
              <w:t>70</w:t>
            </w:r>
          </w:p>
        </w:tc>
        <w:tc>
          <w:tcPr>
            <w:tcW w:w="727" w:type="dxa"/>
            <w:tcBorders>
              <w:top w:val="single" w:sz="4" w:space="0" w:color="auto"/>
              <w:left w:val="single" w:sz="4" w:space="0" w:color="auto"/>
              <w:bottom w:val="single" w:sz="4" w:space="0" w:color="auto"/>
              <w:right w:val="single" w:sz="4" w:space="0" w:color="auto"/>
            </w:tcBorders>
            <w:vAlign w:val="center"/>
          </w:tcPr>
          <w:p w14:paraId="34E6E8B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7A08E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B337C9"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7025FC"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86E1A1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2EB298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5566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1250F" w14:textId="77777777" w:rsidR="008E336C" w:rsidRDefault="008E336C" w:rsidP="00411F30">
            <w:pPr>
              <w:spacing w:after="0"/>
              <w:rPr>
                <w:rFonts w:ascii="Arial" w:eastAsiaTheme="minorHAnsi" w:hAnsi="Arial" w:cstheme="minorBidi"/>
                <w:sz w:val="18"/>
                <w:szCs w:val="22"/>
              </w:rPr>
            </w:pPr>
          </w:p>
        </w:tc>
      </w:tr>
      <w:tr w:rsidR="008E336C" w14:paraId="3EBBE61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D0B976E" w14:textId="77777777" w:rsidR="008E336C" w:rsidRDefault="008E336C" w:rsidP="00411F30">
            <w:pPr>
              <w:pStyle w:val="TAC"/>
            </w:pPr>
            <w:r>
              <w:t>CA_29A-66A-66A-70A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BD3AEA"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8A08B0"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787C0E1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A34A2FA"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05D33F3"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9ED70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AC1B0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F94F21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19534D" w14:textId="77777777" w:rsidR="008E336C" w:rsidRDefault="008E336C" w:rsidP="00411F30">
            <w:pPr>
              <w:pStyle w:val="TAC"/>
            </w:pPr>
            <w: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69D61C0" w14:textId="77777777" w:rsidR="008E336C" w:rsidRDefault="008E336C" w:rsidP="00411F30">
            <w:pPr>
              <w:pStyle w:val="TAC"/>
            </w:pPr>
            <w:r>
              <w:t>0</w:t>
            </w:r>
          </w:p>
        </w:tc>
      </w:tr>
      <w:tr w:rsidR="008E336C" w14:paraId="3073442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77BB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2EB0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8E9467"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5E003BE" w14:textId="77777777" w:rsidR="008E336C" w:rsidRDefault="008E336C" w:rsidP="00411F30">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C5F1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82794" w14:textId="77777777" w:rsidR="008E336C" w:rsidRDefault="008E336C" w:rsidP="00411F30">
            <w:pPr>
              <w:spacing w:after="0"/>
              <w:rPr>
                <w:rFonts w:ascii="Arial" w:eastAsiaTheme="minorHAnsi" w:hAnsi="Arial" w:cstheme="minorBidi"/>
                <w:sz w:val="18"/>
                <w:szCs w:val="22"/>
              </w:rPr>
            </w:pPr>
          </w:p>
        </w:tc>
      </w:tr>
      <w:tr w:rsidR="008E336C" w14:paraId="0B5AFB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9D7B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81F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578A013" w14:textId="77777777" w:rsidR="008E336C" w:rsidRDefault="008E336C" w:rsidP="00411F30">
            <w:pPr>
              <w:pStyle w:val="TAC"/>
              <w:rPr>
                <w:lang w:eastAsia="zh-CN"/>
              </w:rPr>
            </w:pPr>
            <w:r>
              <w:rPr>
                <w:lang w:eastAsia="zh-CN"/>
              </w:rPr>
              <w:t>70</w:t>
            </w:r>
          </w:p>
        </w:tc>
        <w:tc>
          <w:tcPr>
            <w:tcW w:w="727" w:type="dxa"/>
            <w:tcBorders>
              <w:top w:val="single" w:sz="4" w:space="0" w:color="auto"/>
              <w:left w:val="single" w:sz="4" w:space="0" w:color="auto"/>
              <w:bottom w:val="single" w:sz="4" w:space="0" w:color="auto"/>
              <w:right w:val="single" w:sz="4" w:space="0" w:color="auto"/>
            </w:tcBorders>
            <w:vAlign w:val="center"/>
          </w:tcPr>
          <w:p w14:paraId="3FA1D89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FED61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16759BD"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EA8267"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3995B9F"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D5CB11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185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CA0A0" w14:textId="77777777" w:rsidR="008E336C" w:rsidRDefault="008E336C" w:rsidP="00411F30">
            <w:pPr>
              <w:spacing w:after="0"/>
              <w:rPr>
                <w:rFonts w:ascii="Arial" w:eastAsiaTheme="minorHAnsi" w:hAnsi="Arial" w:cstheme="minorBidi"/>
                <w:sz w:val="18"/>
                <w:szCs w:val="22"/>
              </w:rPr>
            </w:pPr>
          </w:p>
        </w:tc>
      </w:tr>
      <w:tr w:rsidR="008E336C" w14:paraId="6660DDB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C6AAF99" w14:textId="77777777" w:rsidR="008E336C" w:rsidRDefault="008E336C" w:rsidP="00411F30">
            <w:pPr>
              <w:pStyle w:val="TAC"/>
              <w:rPr>
                <w:lang w:eastAsia="ja-JP"/>
              </w:rPr>
            </w:pPr>
            <w:r>
              <w:t>CA_29A-66A-70C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DF67F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CA4FB80"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305125E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271469"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46DAA8"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3F490D"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5E278BF" w14:textId="77777777" w:rsidR="008E336C" w:rsidRDefault="008E336C" w:rsidP="00411F30">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C3F2F80" w14:textId="77777777" w:rsidR="008E336C" w:rsidRDefault="008E336C" w:rsidP="00411F30">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0DFB91" w14:textId="77777777" w:rsidR="008E336C" w:rsidRDefault="008E336C" w:rsidP="00411F30">
            <w:pPr>
              <w:pStyle w:val="TAC"/>
              <w:rPr>
                <w:lang w:eastAsia="ja-JP"/>
              </w:rPr>
            </w:pPr>
            <w:r>
              <w:rPr>
                <w:rFonts w:eastAsia="宋体"/>
                <w:lang w:eastAsia="zh-CN"/>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78E11E" w14:textId="77777777" w:rsidR="008E336C" w:rsidRDefault="008E336C" w:rsidP="00411F30">
            <w:pPr>
              <w:pStyle w:val="TAC"/>
              <w:rPr>
                <w:lang w:eastAsia="ja-JP"/>
              </w:rPr>
            </w:pPr>
            <w:r>
              <w:rPr>
                <w:lang w:eastAsia="ja-JP"/>
              </w:rPr>
              <w:t>0</w:t>
            </w:r>
          </w:p>
        </w:tc>
      </w:tr>
      <w:tr w:rsidR="008E336C" w14:paraId="67003F7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5A61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0C10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DAF89F"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3580D0FE"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DE62F6"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87442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4F066F" w14:textId="77777777" w:rsidR="008E336C" w:rsidRDefault="008E336C" w:rsidP="00411F30">
            <w:pPr>
              <w:pStyle w:val="TAC"/>
              <w:rPr>
                <w:lang w:eastAsia="ja-JP"/>
              </w:rPr>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B67782" w14:textId="77777777" w:rsidR="008E336C" w:rsidRDefault="008E336C" w:rsidP="00411F30">
            <w:pPr>
              <w:pStyle w:val="TAC"/>
              <w:rPr>
                <w:lang w:eastAsia="ja-JP"/>
              </w:rPr>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13B65A"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78BE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F5519" w14:textId="77777777" w:rsidR="008E336C" w:rsidRDefault="008E336C" w:rsidP="00411F30">
            <w:pPr>
              <w:spacing w:after="0"/>
              <w:rPr>
                <w:rFonts w:ascii="Arial" w:eastAsiaTheme="minorHAnsi" w:hAnsi="Arial" w:cstheme="minorBidi"/>
                <w:sz w:val="18"/>
                <w:szCs w:val="22"/>
                <w:lang w:eastAsia="ja-JP"/>
              </w:rPr>
            </w:pPr>
          </w:p>
        </w:tc>
      </w:tr>
      <w:tr w:rsidR="008E336C" w14:paraId="53795E0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0094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0F77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CE21759" w14:textId="77777777" w:rsidR="008E336C" w:rsidRDefault="008E336C" w:rsidP="00411F30">
            <w:pPr>
              <w:pStyle w:val="TAC"/>
              <w:rPr>
                <w:lang w:eastAsia="zh-CN"/>
              </w:rPr>
            </w:pPr>
            <w:r>
              <w:rPr>
                <w:lang w:eastAsia="zh-CN"/>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8A694FD" w14:textId="77777777" w:rsidR="008E336C" w:rsidRDefault="008E336C" w:rsidP="00411F30">
            <w:pPr>
              <w:pStyle w:val="TAC"/>
              <w:rPr>
                <w:lang w:eastAsia="ja-JP"/>
              </w:rPr>
            </w:pPr>
            <w:r>
              <w:t>See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E77B7"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37E18" w14:textId="77777777" w:rsidR="008E336C" w:rsidRDefault="008E336C" w:rsidP="00411F30">
            <w:pPr>
              <w:spacing w:after="0"/>
              <w:rPr>
                <w:rFonts w:ascii="Arial" w:eastAsiaTheme="minorHAnsi" w:hAnsi="Arial" w:cstheme="minorBidi"/>
                <w:sz w:val="18"/>
                <w:szCs w:val="22"/>
                <w:lang w:eastAsia="ja-JP"/>
              </w:rPr>
            </w:pPr>
          </w:p>
        </w:tc>
      </w:tr>
      <w:tr w:rsidR="008E336C" w14:paraId="7676D2F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18D708" w14:textId="77777777" w:rsidR="008E336C" w:rsidRDefault="008E336C" w:rsidP="00411F30">
            <w:pPr>
              <w:pStyle w:val="TAC"/>
            </w:pPr>
            <w:r>
              <w:rPr>
                <w:lang w:eastAsia="ja-JP"/>
              </w:rPr>
              <w:t>CA_29A-66A-66A-70C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FE395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EB1DD1"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42E3B8E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538ADC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A6EEEC0"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CA1E94"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1040403"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21A9E77"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3DF79F"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E517809" w14:textId="77777777" w:rsidR="008E336C" w:rsidRDefault="008E336C" w:rsidP="00411F30">
            <w:pPr>
              <w:pStyle w:val="TAC"/>
            </w:pPr>
            <w:r>
              <w:t>0</w:t>
            </w:r>
          </w:p>
        </w:tc>
      </w:tr>
      <w:tr w:rsidR="008E336C" w14:paraId="5630AA8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8954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3207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90D850"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AC72431" w14:textId="77777777" w:rsidR="008E336C" w:rsidRDefault="008E336C" w:rsidP="00411F30">
            <w:pPr>
              <w:pStyle w:val="TAC"/>
            </w:pPr>
            <w:r>
              <w:t>See the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44F4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34592" w14:textId="77777777" w:rsidR="008E336C" w:rsidRDefault="008E336C" w:rsidP="00411F30">
            <w:pPr>
              <w:spacing w:after="0"/>
              <w:rPr>
                <w:rFonts w:ascii="Arial" w:eastAsiaTheme="minorHAnsi" w:hAnsi="Arial" w:cstheme="minorBidi"/>
                <w:sz w:val="18"/>
                <w:szCs w:val="22"/>
              </w:rPr>
            </w:pPr>
          </w:p>
        </w:tc>
      </w:tr>
      <w:tr w:rsidR="008E336C" w14:paraId="56A892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B21F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2AC3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F3494C3" w14:textId="77777777" w:rsidR="008E336C" w:rsidRDefault="008E336C" w:rsidP="00411F30">
            <w:pPr>
              <w:pStyle w:val="TAC"/>
              <w:rPr>
                <w:lang w:eastAsia="zh-CN"/>
              </w:rPr>
            </w:pPr>
            <w:r>
              <w:rPr>
                <w:lang w:eastAsia="zh-CN"/>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3BE930" w14:textId="77777777" w:rsidR="008E336C" w:rsidRDefault="008E336C" w:rsidP="00411F30">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A3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67C3B" w14:textId="77777777" w:rsidR="008E336C" w:rsidRDefault="008E336C" w:rsidP="00411F30">
            <w:pPr>
              <w:spacing w:after="0"/>
              <w:rPr>
                <w:rFonts w:ascii="Arial" w:eastAsiaTheme="minorHAnsi" w:hAnsi="Arial" w:cstheme="minorBidi"/>
                <w:sz w:val="18"/>
                <w:szCs w:val="22"/>
              </w:rPr>
            </w:pPr>
          </w:p>
        </w:tc>
      </w:tr>
      <w:tr w:rsidR="008E336C" w14:paraId="7E3F756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17014E" w14:textId="77777777" w:rsidR="008E336C" w:rsidRDefault="008E336C" w:rsidP="00411F30">
            <w:pPr>
              <w:pStyle w:val="TAC"/>
            </w:pPr>
            <w:r>
              <w:t>CA_29A-66C-70A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99C42F"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B08176A"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60771D4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4AA98C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FB4441E"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1A5F85C"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735A38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FCE9401"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10EC23" w14:textId="77777777" w:rsidR="008E336C" w:rsidRDefault="008E336C" w:rsidP="00411F30">
            <w:pPr>
              <w:pStyle w:val="TAC"/>
            </w:pPr>
            <w: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B3FEBA2" w14:textId="77777777" w:rsidR="008E336C" w:rsidRDefault="008E336C" w:rsidP="00411F30">
            <w:pPr>
              <w:pStyle w:val="TAC"/>
            </w:pPr>
            <w:r>
              <w:t>0</w:t>
            </w:r>
          </w:p>
        </w:tc>
      </w:tr>
      <w:tr w:rsidR="008E336C" w14:paraId="1C0FFE5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8ACB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5D0E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03BF626"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75EED8B" w14:textId="77777777" w:rsidR="008E336C" w:rsidRDefault="008E336C" w:rsidP="00411F30">
            <w:pPr>
              <w:pStyle w:val="TAC"/>
            </w:pPr>
            <w: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BA9E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152BE" w14:textId="77777777" w:rsidR="008E336C" w:rsidRDefault="008E336C" w:rsidP="00411F30">
            <w:pPr>
              <w:spacing w:after="0"/>
              <w:rPr>
                <w:rFonts w:ascii="Arial" w:eastAsiaTheme="minorHAnsi" w:hAnsi="Arial" w:cstheme="minorBidi"/>
                <w:sz w:val="18"/>
                <w:szCs w:val="22"/>
              </w:rPr>
            </w:pPr>
          </w:p>
        </w:tc>
      </w:tr>
      <w:tr w:rsidR="008E336C" w14:paraId="0D34907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E309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B05E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DDF164" w14:textId="77777777" w:rsidR="008E336C" w:rsidRDefault="008E336C" w:rsidP="00411F30">
            <w:pPr>
              <w:pStyle w:val="TAC"/>
              <w:rPr>
                <w:lang w:eastAsia="zh-CN"/>
              </w:rPr>
            </w:pPr>
            <w:r>
              <w:rPr>
                <w:lang w:eastAsia="zh-CN"/>
              </w:rPr>
              <w:t>70</w:t>
            </w:r>
          </w:p>
        </w:tc>
        <w:tc>
          <w:tcPr>
            <w:tcW w:w="727" w:type="dxa"/>
            <w:tcBorders>
              <w:top w:val="single" w:sz="4" w:space="0" w:color="auto"/>
              <w:left w:val="single" w:sz="4" w:space="0" w:color="auto"/>
              <w:bottom w:val="single" w:sz="4" w:space="0" w:color="auto"/>
              <w:right w:val="single" w:sz="4" w:space="0" w:color="auto"/>
            </w:tcBorders>
            <w:vAlign w:val="center"/>
          </w:tcPr>
          <w:p w14:paraId="3D8262F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1A9AA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DACEAF6"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BED2D6"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AB0BC6"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8EF6EF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0D0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9DE5E" w14:textId="77777777" w:rsidR="008E336C" w:rsidRDefault="008E336C" w:rsidP="00411F30">
            <w:pPr>
              <w:spacing w:after="0"/>
              <w:rPr>
                <w:rFonts w:ascii="Arial" w:eastAsiaTheme="minorHAnsi" w:hAnsi="Arial" w:cstheme="minorBidi"/>
                <w:sz w:val="18"/>
                <w:szCs w:val="22"/>
              </w:rPr>
            </w:pPr>
          </w:p>
        </w:tc>
      </w:tr>
      <w:tr w:rsidR="008E336C" w14:paraId="6344EF9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4962627" w14:textId="77777777" w:rsidR="008E336C" w:rsidRDefault="008E336C" w:rsidP="00411F30">
            <w:pPr>
              <w:pStyle w:val="TAC"/>
            </w:pPr>
            <w:r>
              <w:t>CA_29A-66C-70C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427D9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4D9A28A" w14:textId="77777777" w:rsidR="008E336C" w:rsidRDefault="008E336C" w:rsidP="00411F30">
            <w:pPr>
              <w:pStyle w:val="TAC"/>
              <w:rPr>
                <w:lang w:eastAsia="zh-CN"/>
              </w:rPr>
            </w:pPr>
            <w:r>
              <w:rPr>
                <w:lang w:eastAsia="zh-CN"/>
              </w:rPr>
              <w:t>29</w:t>
            </w:r>
          </w:p>
        </w:tc>
        <w:tc>
          <w:tcPr>
            <w:tcW w:w="727" w:type="dxa"/>
            <w:tcBorders>
              <w:top w:val="single" w:sz="4" w:space="0" w:color="auto"/>
              <w:left w:val="single" w:sz="4" w:space="0" w:color="auto"/>
              <w:bottom w:val="single" w:sz="4" w:space="0" w:color="auto"/>
              <w:right w:val="single" w:sz="4" w:space="0" w:color="auto"/>
            </w:tcBorders>
            <w:vAlign w:val="center"/>
          </w:tcPr>
          <w:p w14:paraId="1C3D4C1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9D04E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D1864F"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11A325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509B21B"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002A93C"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2331D9"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3C1D82" w14:textId="77777777" w:rsidR="008E336C" w:rsidRDefault="008E336C" w:rsidP="00411F30">
            <w:pPr>
              <w:pStyle w:val="TAC"/>
            </w:pPr>
            <w:r>
              <w:t>0</w:t>
            </w:r>
          </w:p>
        </w:tc>
      </w:tr>
      <w:tr w:rsidR="008E336C" w14:paraId="1B52C42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8A5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1F8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A0D9345" w14:textId="77777777" w:rsidR="008E336C" w:rsidRDefault="008E336C" w:rsidP="00411F30">
            <w:pPr>
              <w:pStyle w:val="TAC"/>
              <w:rPr>
                <w:lang w:eastAsia="zh-CN"/>
              </w:rPr>
            </w:pPr>
            <w:r>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5D79E33" w14:textId="77777777" w:rsidR="008E336C" w:rsidRDefault="008E336C" w:rsidP="00411F30">
            <w:pPr>
              <w:pStyle w:val="TAC"/>
            </w:pPr>
            <w:r>
              <w:t>See the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E61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3D8D8" w14:textId="77777777" w:rsidR="008E336C" w:rsidRDefault="008E336C" w:rsidP="00411F30">
            <w:pPr>
              <w:spacing w:after="0"/>
              <w:rPr>
                <w:rFonts w:ascii="Arial" w:eastAsiaTheme="minorHAnsi" w:hAnsi="Arial" w:cstheme="minorBidi"/>
                <w:sz w:val="18"/>
                <w:szCs w:val="22"/>
              </w:rPr>
            </w:pPr>
          </w:p>
        </w:tc>
      </w:tr>
      <w:tr w:rsidR="008E336C" w14:paraId="1DDB058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C561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FEAE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A46AE0" w14:textId="77777777" w:rsidR="008E336C" w:rsidRDefault="008E336C" w:rsidP="00411F30">
            <w:pPr>
              <w:pStyle w:val="TAC"/>
              <w:rPr>
                <w:lang w:eastAsia="zh-CN"/>
              </w:rPr>
            </w:pPr>
            <w:r>
              <w:rPr>
                <w:lang w:eastAsia="zh-CN"/>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9A4F8FB" w14:textId="77777777" w:rsidR="008E336C" w:rsidRDefault="008E336C" w:rsidP="00411F30">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0745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C58E3" w14:textId="77777777" w:rsidR="008E336C" w:rsidRDefault="008E336C" w:rsidP="00411F30">
            <w:pPr>
              <w:spacing w:after="0"/>
              <w:rPr>
                <w:rFonts w:ascii="Arial" w:eastAsiaTheme="minorHAnsi" w:hAnsi="Arial" w:cstheme="minorBidi"/>
                <w:sz w:val="18"/>
                <w:szCs w:val="22"/>
              </w:rPr>
            </w:pPr>
          </w:p>
        </w:tc>
      </w:tr>
      <w:tr w:rsidR="008E336C" w14:paraId="037A3D0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66F2E9B" w14:textId="77777777" w:rsidR="008E336C" w:rsidRDefault="008E336C" w:rsidP="00411F30">
            <w:pPr>
              <w:pStyle w:val="TAC"/>
              <w:rPr>
                <w:lang w:eastAsia="zh-CN"/>
              </w:rPr>
            </w:pPr>
            <w:r>
              <w:rPr>
                <w:kern w:val="2"/>
                <w:szCs w:val="18"/>
              </w:rPr>
              <w:t>CA_</w:t>
            </w:r>
            <w:r>
              <w:rPr>
                <w:kern w:val="2"/>
                <w:szCs w:val="18"/>
                <w:lang w:eastAsia="zh-CN"/>
              </w:rPr>
              <w:t>32A-42</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5BDD1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93E24C2" w14:textId="77777777" w:rsidR="008E336C" w:rsidRDefault="008E336C" w:rsidP="00411F30">
            <w:pPr>
              <w:pStyle w:val="TAC"/>
              <w:rPr>
                <w:lang w:eastAsia="zh-CN"/>
              </w:rPr>
            </w:pPr>
            <w:r>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2014F90D"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5FA321A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04E7A15" w14:textId="77777777" w:rsidR="008E336C" w:rsidRDefault="008E336C" w:rsidP="00411F30">
            <w:pPr>
              <w:pStyle w:val="TAC"/>
              <w:rPr>
                <w:szCs w:val="18"/>
              </w:rPr>
            </w:pPr>
            <w:r>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2DAE2184" w14:textId="77777777" w:rsidR="008E336C" w:rsidRDefault="008E336C" w:rsidP="00411F30">
            <w:pPr>
              <w:pStyle w:val="TAC"/>
              <w:rPr>
                <w:szCs w:val="18"/>
              </w:rPr>
            </w:pPr>
            <w:r>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0C488D0A" w14:textId="77777777" w:rsidR="008E336C" w:rsidRDefault="008E336C" w:rsidP="00411F30">
            <w:pPr>
              <w:pStyle w:val="TAC"/>
              <w:rPr>
                <w:szCs w:val="18"/>
              </w:rPr>
            </w:pPr>
            <w:r>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6576211" w14:textId="77777777" w:rsidR="008E336C" w:rsidRDefault="008E336C" w:rsidP="00411F30">
            <w:pPr>
              <w:pStyle w:val="TAC"/>
              <w:rPr>
                <w:szCs w:val="18"/>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5A112C" w14:textId="77777777" w:rsidR="008E336C" w:rsidRDefault="008E336C" w:rsidP="00411F30">
            <w:pPr>
              <w:pStyle w:val="TAC"/>
              <w:rPr>
                <w:szCs w:val="22"/>
                <w:lang w:eastAsia="zh-CN"/>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51AD83" w14:textId="77777777" w:rsidR="008E336C" w:rsidRDefault="008E336C" w:rsidP="00411F30">
            <w:pPr>
              <w:pStyle w:val="TAC"/>
              <w:rPr>
                <w:lang w:eastAsia="zh-CN"/>
              </w:rPr>
            </w:pPr>
            <w:r>
              <w:rPr>
                <w:lang w:eastAsia="zh-CN"/>
              </w:rPr>
              <w:t>0</w:t>
            </w:r>
          </w:p>
        </w:tc>
      </w:tr>
      <w:tr w:rsidR="008E336C" w14:paraId="64CA992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F9F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6FF5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2F127D" w14:textId="77777777" w:rsidR="008E336C" w:rsidRDefault="008E336C" w:rsidP="00411F30">
            <w:pPr>
              <w:pStyle w:val="TAC"/>
              <w:rPr>
                <w:lang w:eastAsia="zh-CN"/>
              </w:rPr>
            </w:pPr>
            <w:r>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2FE50361"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7FBF5C0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6B3A76CB" w14:textId="77777777" w:rsidR="008E336C" w:rsidRDefault="008E336C" w:rsidP="00411F30">
            <w:pPr>
              <w:pStyle w:val="TAC"/>
              <w:rPr>
                <w:szCs w:val="18"/>
              </w:rPr>
            </w:pPr>
            <w:r>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3CEC4C7F" w14:textId="77777777" w:rsidR="008E336C" w:rsidRDefault="008E336C" w:rsidP="00411F30">
            <w:pPr>
              <w:pStyle w:val="TAC"/>
              <w:rPr>
                <w:szCs w:val="18"/>
              </w:rPr>
            </w:pPr>
            <w:r>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503F7CA0" w14:textId="77777777" w:rsidR="008E336C" w:rsidRDefault="008E336C" w:rsidP="00411F30">
            <w:pPr>
              <w:pStyle w:val="TAC"/>
              <w:rPr>
                <w:szCs w:val="18"/>
              </w:rPr>
            </w:pPr>
            <w:r>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2E9CF3D2" w14:textId="77777777" w:rsidR="008E336C" w:rsidRDefault="008E336C" w:rsidP="00411F30">
            <w:pPr>
              <w:pStyle w:val="TAC"/>
              <w:rPr>
                <w:szCs w:val="18"/>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29621"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65DD5" w14:textId="77777777" w:rsidR="008E336C" w:rsidRDefault="008E336C" w:rsidP="00411F30">
            <w:pPr>
              <w:spacing w:after="0"/>
              <w:rPr>
                <w:rFonts w:ascii="Arial" w:eastAsiaTheme="minorHAnsi" w:hAnsi="Arial" w:cstheme="minorBidi"/>
                <w:sz w:val="18"/>
                <w:szCs w:val="22"/>
                <w:lang w:eastAsia="zh-CN"/>
              </w:rPr>
            </w:pPr>
          </w:p>
        </w:tc>
      </w:tr>
      <w:tr w:rsidR="008E336C" w14:paraId="65ECDDE4"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2792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DF2E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EB804C" w14:textId="77777777" w:rsidR="008E336C" w:rsidRDefault="008E336C" w:rsidP="00411F30">
            <w:pPr>
              <w:pStyle w:val="TAC"/>
              <w:rPr>
                <w:szCs w:val="22"/>
                <w:lang w:eastAsia="zh-CN"/>
              </w:rPr>
            </w:pPr>
            <w:r>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53A5C64A"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19B4E73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4C160244" w14:textId="77777777" w:rsidR="008E336C" w:rsidRDefault="008E336C" w:rsidP="00411F30">
            <w:pPr>
              <w:pStyle w:val="TAC"/>
              <w:rPr>
                <w:szCs w:val="18"/>
              </w:rPr>
            </w:pPr>
            <w:r>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0361BEC7" w14:textId="77777777" w:rsidR="008E336C" w:rsidRDefault="008E336C" w:rsidP="00411F30">
            <w:pPr>
              <w:pStyle w:val="TAC"/>
              <w:rPr>
                <w:szCs w:val="18"/>
              </w:rPr>
            </w:pPr>
            <w:r>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57E08420" w14:textId="77777777" w:rsidR="008E336C" w:rsidRDefault="008E336C" w:rsidP="00411F30">
            <w:pPr>
              <w:pStyle w:val="TAC"/>
              <w:rPr>
                <w:szCs w:val="18"/>
              </w:rPr>
            </w:pPr>
            <w:r>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B39A36E" w14:textId="77777777" w:rsidR="008E336C" w:rsidRDefault="008E336C" w:rsidP="00411F30">
            <w:pPr>
              <w:pStyle w:val="TAC"/>
              <w:rPr>
                <w:szCs w:val="18"/>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F8AB4"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8E9C5" w14:textId="77777777" w:rsidR="008E336C" w:rsidRDefault="008E336C" w:rsidP="00411F30">
            <w:pPr>
              <w:spacing w:after="0"/>
              <w:rPr>
                <w:rFonts w:ascii="Arial" w:eastAsiaTheme="minorHAnsi" w:hAnsi="Arial" w:cstheme="minorBidi"/>
                <w:sz w:val="18"/>
                <w:szCs w:val="22"/>
                <w:lang w:eastAsia="zh-CN"/>
              </w:rPr>
            </w:pPr>
          </w:p>
        </w:tc>
      </w:tr>
      <w:tr w:rsidR="008E336C" w14:paraId="3687852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B095DED" w14:textId="77777777" w:rsidR="008E336C" w:rsidRDefault="008E336C" w:rsidP="00411F30">
            <w:pPr>
              <w:pStyle w:val="TAC"/>
              <w:rPr>
                <w:szCs w:val="22"/>
                <w:lang w:eastAsia="zh-CN"/>
              </w:rPr>
            </w:pPr>
            <w:r>
              <w:t>CA_46A-48A-</w:t>
            </w:r>
            <w:r>
              <w:rPr>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652EBB"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BE8968"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5AA53F0"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526313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EB2703" w14:textId="77777777" w:rsidR="008E336C" w:rsidRDefault="008E336C" w:rsidP="00411F30">
            <w:pPr>
              <w:pStyle w:val="TAC"/>
              <w:rPr>
                <w:szCs w:val="18"/>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14:paraId="01446F77" w14:textId="77777777" w:rsidR="008E336C" w:rsidRDefault="008E336C" w:rsidP="00411F30">
            <w:pPr>
              <w:pStyle w:val="TAC"/>
              <w:rPr>
                <w:szCs w:val="18"/>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3974E5BF" w14:textId="77777777" w:rsidR="008E336C" w:rsidRDefault="008E336C" w:rsidP="00411F30">
            <w:pPr>
              <w:pStyle w:val="TAC"/>
              <w:rPr>
                <w:szCs w:val="18"/>
              </w:rPr>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49EAF19" w14:textId="77777777" w:rsidR="008E336C" w:rsidRDefault="008E336C" w:rsidP="00411F30">
            <w:pPr>
              <w:pStyle w:val="TAC"/>
              <w:rPr>
                <w:szCs w:val="18"/>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B027CC" w14:textId="77777777" w:rsidR="008E336C" w:rsidRDefault="008E336C" w:rsidP="00411F30">
            <w:pPr>
              <w:pStyle w:val="TAC"/>
              <w:rPr>
                <w:szCs w:val="22"/>
                <w:lang w:eastAsia="zh-CN"/>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F3B586" w14:textId="77777777" w:rsidR="008E336C" w:rsidRDefault="008E336C" w:rsidP="00411F30">
            <w:pPr>
              <w:pStyle w:val="TAC"/>
              <w:rPr>
                <w:lang w:eastAsia="zh-CN"/>
              </w:rPr>
            </w:pPr>
            <w:r>
              <w:rPr>
                <w:lang w:eastAsia="zh-CN"/>
              </w:rPr>
              <w:t>0</w:t>
            </w:r>
          </w:p>
        </w:tc>
      </w:tr>
      <w:tr w:rsidR="008E336C" w14:paraId="610ECDF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D3C1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5D91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258EA3"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46DDC9DF"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459654D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3428EDB" w14:textId="77777777" w:rsidR="008E336C" w:rsidRDefault="008E336C" w:rsidP="00411F30">
            <w:pPr>
              <w:pStyle w:val="TAC"/>
              <w:rPr>
                <w:szCs w:val="18"/>
              </w:rPr>
            </w:pPr>
            <w:r>
              <w:rPr>
                <w:szCs w:val="18"/>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1B6F48F8" w14:textId="77777777" w:rsidR="008E336C" w:rsidRDefault="008E336C" w:rsidP="00411F30">
            <w:pPr>
              <w:pStyle w:val="TAC"/>
              <w:rPr>
                <w:szCs w:val="18"/>
              </w:rPr>
            </w:pPr>
            <w:r>
              <w:rPr>
                <w:szCs w:val="18"/>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174F0AAB" w14:textId="77777777" w:rsidR="008E336C" w:rsidRDefault="008E336C" w:rsidP="00411F30">
            <w:pPr>
              <w:pStyle w:val="TAC"/>
              <w:rPr>
                <w:szCs w:val="18"/>
              </w:rPr>
            </w:pPr>
            <w:r>
              <w:rPr>
                <w:szCs w:val="18"/>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4E58FAEB" w14:textId="77777777" w:rsidR="008E336C" w:rsidRDefault="008E336C" w:rsidP="00411F30">
            <w:pPr>
              <w:pStyle w:val="TAC"/>
              <w:rPr>
                <w:szCs w:val="18"/>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ED71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DB53D" w14:textId="77777777" w:rsidR="008E336C" w:rsidRDefault="008E336C" w:rsidP="00411F30">
            <w:pPr>
              <w:spacing w:after="0"/>
              <w:rPr>
                <w:rFonts w:ascii="Arial" w:eastAsiaTheme="minorHAnsi" w:hAnsi="Arial" w:cstheme="minorBidi"/>
                <w:sz w:val="18"/>
                <w:szCs w:val="22"/>
                <w:lang w:eastAsia="zh-CN"/>
              </w:rPr>
            </w:pPr>
          </w:p>
        </w:tc>
      </w:tr>
      <w:tr w:rsidR="008E336C" w14:paraId="6D4842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11ACF"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E3E0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4D9F27" w14:textId="77777777" w:rsidR="008E336C" w:rsidRDefault="008E336C" w:rsidP="00411F30">
            <w:pPr>
              <w:pStyle w:val="TAC"/>
              <w:rPr>
                <w:szCs w:val="22"/>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59DF7F7F"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6E2B0D4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04A9CE24" w14:textId="77777777" w:rsidR="008E336C" w:rsidRDefault="008E336C" w:rsidP="00411F30">
            <w:pPr>
              <w:pStyle w:val="TAC"/>
              <w:rPr>
                <w:szCs w:val="18"/>
              </w:rPr>
            </w:pPr>
            <w:r>
              <w:rPr>
                <w:szCs w:val="18"/>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0155F11B" w14:textId="77777777" w:rsidR="008E336C" w:rsidRDefault="008E336C" w:rsidP="00411F30">
            <w:pPr>
              <w:pStyle w:val="TAC"/>
              <w:rPr>
                <w:szCs w:val="18"/>
              </w:rPr>
            </w:pPr>
            <w:r>
              <w:rPr>
                <w:szCs w:val="18"/>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590F4ADC" w14:textId="77777777" w:rsidR="008E336C" w:rsidRDefault="008E336C" w:rsidP="00411F30">
            <w:pPr>
              <w:pStyle w:val="TAC"/>
              <w:rPr>
                <w:szCs w:val="18"/>
              </w:rPr>
            </w:pPr>
            <w:r>
              <w:rPr>
                <w:szCs w:val="18"/>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3AB7C0A6" w14:textId="77777777" w:rsidR="008E336C" w:rsidRDefault="008E336C" w:rsidP="00411F30">
            <w:pPr>
              <w:pStyle w:val="TAC"/>
              <w:rPr>
                <w:szCs w:val="18"/>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686BC"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B9964" w14:textId="77777777" w:rsidR="008E336C" w:rsidRDefault="008E336C" w:rsidP="00411F30">
            <w:pPr>
              <w:spacing w:after="0"/>
              <w:rPr>
                <w:rFonts w:ascii="Arial" w:eastAsiaTheme="minorHAnsi" w:hAnsi="Arial" w:cstheme="minorBidi"/>
                <w:sz w:val="18"/>
                <w:szCs w:val="22"/>
                <w:lang w:eastAsia="zh-CN"/>
              </w:rPr>
            </w:pPr>
          </w:p>
        </w:tc>
      </w:tr>
      <w:tr w:rsidR="008E336C" w14:paraId="20DF90E6"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82E2864" w14:textId="77777777" w:rsidR="008E336C" w:rsidRDefault="008E336C" w:rsidP="00411F30">
            <w:pPr>
              <w:pStyle w:val="TAC"/>
              <w:rPr>
                <w:szCs w:val="22"/>
                <w:lang w:eastAsia="zh-CN"/>
              </w:rPr>
            </w:pPr>
            <w:r>
              <w:t>CA_46A-48A-71A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D03FE5"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9301D8A" w14:textId="77777777" w:rsidR="008E336C" w:rsidRDefault="008E336C" w:rsidP="00411F30">
            <w:pPr>
              <w:pStyle w:val="TAC"/>
              <w:rPr>
                <w:lang w:eastAsia="zh-CN"/>
              </w:rPr>
            </w:pPr>
            <w:r>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75EA1FF4"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31D8D84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ED6FA8" w14:textId="77777777" w:rsidR="008E336C" w:rsidRDefault="008E336C" w:rsidP="00411F30">
            <w:pPr>
              <w:pStyle w:val="TAC"/>
              <w:rPr>
                <w:szCs w:val="18"/>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14:paraId="3DE180C2" w14:textId="77777777" w:rsidR="008E336C" w:rsidRDefault="008E336C" w:rsidP="00411F30">
            <w:pPr>
              <w:pStyle w:val="TAC"/>
              <w:rPr>
                <w:szCs w:val="18"/>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0F156E91" w14:textId="77777777" w:rsidR="008E336C" w:rsidRDefault="008E336C" w:rsidP="00411F30">
            <w:pPr>
              <w:pStyle w:val="TAC"/>
              <w:rPr>
                <w:szCs w:val="18"/>
              </w:rPr>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443F6D38" w14:textId="77777777" w:rsidR="008E336C" w:rsidRDefault="008E336C" w:rsidP="00411F30">
            <w:pPr>
              <w:pStyle w:val="TAC"/>
              <w:rPr>
                <w:szCs w:val="18"/>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4DCE31" w14:textId="77777777" w:rsidR="008E336C" w:rsidRDefault="008E336C" w:rsidP="00411F30">
            <w:pPr>
              <w:pStyle w:val="TAC"/>
              <w:rPr>
                <w:szCs w:val="22"/>
                <w:lang w:eastAsia="zh-CN"/>
              </w:rPr>
            </w:pPr>
            <w:r>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3EC0744" w14:textId="77777777" w:rsidR="008E336C" w:rsidRDefault="008E336C" w:rsidP="00411F30">
            <w:pPr>
              <w:pStyle w:val="TAC"/>
              <w:rPr>
                <w:lang w:eastAsia="zh-CN"/>
              </w:rPr>
            </w:pPr>
            <w:r>
              <w:rPr>
                <w:lang w:eastAsia="zh-CN"/>
              </w:rPr>
              <w:t>0</w:t>
            </w:r>
          </w:p>
        </w:tc>
      </w:tr>
      <w:tr w:rsidR="008E336C" w14:paraId="46FD65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68F30"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FF0C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07552BF"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4FF4294D"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64E1467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15A093F" w14:textId="77777777" w:rsidR="008E336C" w:rsidRDefault="008E336C" w:rsidP="00411F30">
            <w:pPr>
              <w:pStyle w:val="TAC"/>
              <w:rPr>
                <w:szCs w:val="18"/>
              </w:rPr>
            </w:pPr>
            <w: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66217593" w14:textId="77777777" w:rsidR="008E336C" w:rsidRDefault="008E336C" w:rsidP="00411F30">
            <w:pPr>
              <w:pStyle w:val="TAC"/>
              <w:rPr>
                <w:szCs w:val="18"/>
              </w:rPr>
            </w:pPr>
            <w: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2CA87161" w14:textId="77777777" w:rsidR="008E336C" w:rsidRDefault="008E336C" w:rsidP="00411F30">
            <w:pPr>
              <w:pStyle w:val="TAC"/>
              <w:rPr>
                <w:szCs w:val="18"/>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5125C12" w14:textId="77777777" w:rsidR="008E336C" w:rsidRDefault="008E336C" w:rsidP="00411F30">
            <w:pPr>
              <w:pStyle w:val="TAC"/>
              <w:rPr>
                <w:szCs w:val="18"/>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30378"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8DFC5" w14:textId="77777777" w:rsidR="008E336C" w:rsidRDefault="008E336C" w:rsidP="00411F30">
            <w:pPr>
              <w:spacing w:after="0"/>
              <w:rPr>
                <w:rFonts w:ascii="Arial" w:eastAsiaTheme="minorHAnsi" w:hAnsi="Arial" w:cstheme="minorBidi"/>
                <w:sz w:val="18"/>
                <w:szCs w:val="22"/>
                <w:lang w:eastAsia="zh-CN"/>
              </w:rPr>
            </w:pPr>
          </w:p>
        </w:tc>
      </w:tr>
      <w:tr w:rsidR="008E336C" w14:paraId="09FB2E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3B82"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C9F8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6FD0F6" w14:textId="77777777" w:rsidR="008E336C" w:rsidRDefault="008E336C" w:rsidP="00411F30">
            <w:pPr>
              <w:pStyle w:val="TAC"/>
              <w:rPr>
                <w:szCs w:val="22"/>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79B04794" w14:textId="77777777" w:rsidR="008E336C" w:rsidRDefault="008E336C" w:rsidP="00411F30">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7AB6ED47"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6B9A804" w14:textId="77777777" w:rsidR="008E336C" w:rsidRDefault="008E336C" w:rsidP="00411F30">
            <w:pPr>
              <w:pStyle w:val="TAC"/>
              <w:rPr>
                <w:szCs w:val="18"/>
              </w:rPr>
            </w:pPr>
            <w: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2B6F7899" w14:textId="77777777" w:rsidR="008E336C" w:rsidRDefault="008E336C" w:rsidP="00411F30">
            <w:pPr>
              <w:pStyle w:val="TAC"/>
              <w:rPr>
                <w:szCs w:val="18"/>
              </w:rPr>
            </w:pPr>
            <w: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6E724292" w14:textId="77777777" w:rsidR="008E336C" w:rsidRDefault="008E336C" w:rsidP="00411F30">
            <w:pPr>
              <w:pStyle w:val="TAC"/>
              <w:rPr>
                <w:szCs w:val="18"/>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3070D5B3" w14:textId="77777777" w:rsidR="008E336C" w:rsidRDefault="008E336C" w:rsidP="00411F30">
            <w:pPr>
              <w:pStyle w:val="TAC"/>
              <w:rPr>
                <w:szCs w:val="18"/>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2F4D6"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7BA85" w14:textId="77777777" w:rsidR="008E336C" w:rsidRDefault="008E336C" w:rsidP="00411F30">
            <w:pPr>
              <w:spacing w:after="0"/>
              <w:rPr>
                <w:rFonts w:ascii="Arial" w:eastAsiaTheme="minorHAnsi" w:hAnsi="Arial" w:cstheme="minorBidi"/>
                <w:sz w:val="18"/>
                <w:szCs w:val="22"/>
                <w:lang w:eastAsia="zh-CN"/>
              </w:rPr>
            </w:pPr>
          </w:p>
        </w:tc>
      </w:tr>
      <w:tr w:rsidR="008E336C" w14:paraId="28E2E308"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43B4D37" w14:textId="77777777" w:rsidR="008E336C" w:rsidRDefault="008E336C" w:rsidP="00411F30">
            <w:pPr>
              <w:pStyle w:val="TAC"/>
              <w:rPr>
                <w:szCs w:val="22"/>
              </w:rPr>
            </w:pPr>
            <w:r>
              <w:t>CA_46C-48A-48A-71A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0DF5B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C9788C8"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C670F55"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C4364E"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63FCB8" w14:textId="77777777" w:rsidR="008E336C" w:rsidRDefault="008E336C" w:rsidP="00411F30">
            <w:pPr>
              <w:pStyle w:val="TAC"/>
            </w:pPr>
            <w:r>
              <w:t>0</w:t>
            </w:r>
          </w:p>
        </w:tc>
      </w:tr>
      <w:tr w:rsidR="008E336C" w14:paraId="6466AE2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C68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676D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FB446B"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D7C9D01"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00AE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FFE97" w14:textId="77777777" w:rsidR="008E336C" w:rsidRDefault="008E336C" w:rsidP="00411F30">
            <w:pPr>
              <w:spacing w:after="0"/>
              <w:rPr>
                <w:rFonts w:ascii="Arial" w:eastAsiaTheme="minorHAnsi" w:hAnsi="Arial" w:cstheme="minorBidi"/>
                <w:sz w:val="18"/>
                <w:szCs w:val="22"/>
              </w:rPr>
            </w:pPr>
          </w:p>
        </w:tc>
      </w:tr>
      <w:tr w:rsidR="008E336C" w14:paraId="2BB062E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53E4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317A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ECEACFF" w14:textId="77777777" w:rsidR="008E336C" w:rsidRDefault="008E336C" w:rsidP="00411F30">
            <w:pPr>
              <w:pStyle w:val="TAC"/>
            </w:pPr>
            <w:r>
              <w:t>71</w:t>
            </w:r>
          </w:p>
        </w:tc>
        <w:tc>
          <w:tcPr>
            <w:tcW w:w="727" w:type="dxa"/>
            <w:tcBorders>
              <w:top w:val="single" w:sz="4" w:space="0" w:color="auto"/>
              <w:left w:val="single" w:sz="4" w:space="0" w:color="auto"/>
              <w:bottom w:val="single" w:sz="4" w:space="0" w:color="auto"/>
              <w:right w:val="single" w:sz="4" w:space="0" w:color="auto"/>
            </w:tcBorders>
            <w:vAlign w:val="center"/>
          </w:tcPr>
          <w:p w14:paraId="29CF71E1"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5083E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E1137B"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AB5120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F806C4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C7D22B" w14:textId="77777777" w:rsidR="008E336C" w:rsidRDefault="008E336C" w:rsidP="00411F30">
            <w:pPr>
              <w:pStyle w:val="TAC"/>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695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38DB7" w14:textId="77777777" w:rsidR="008E336C" w:rsidRDefault="008E336C" w:rsidP="00411F30">
            <w:pPr>
              <w:spacing w:after="0"/>
              <w:rPr>
                <w:rFonts w:ascii="Arial" w:eastAsiaTheme="minorHAnsi" w:hAnsi="Arial" w:cstheme="minorBidi"/>
                <w:sz w:val="18"/>
                <w:szCs w:val="22"/>
              </w:rPr>
            </w:pPr>
          </w:p>
        </w:tc>
      </w:tr>
      <w:tr w:rsidR="008E336C" w14:paraId="653C3B8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CFCF7A" w14:textId="77777777" w:rsidR="008E336C" w:rsidRDefault="008E336C" w:rsidP="00411F30">
            <w:pPr>
              <w:pStyle w:val="TAC"/>
            </w:pPr>
            <w:r>
              <w:rPr>
                <w:szCs w:val="18"/>
              </w:rPr>
              <w:t>CA_46A-48C-66A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5749B2"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7AB30B5A" w14:textId="77777777" w:rsidR="008E336C" w:rsidRDefault="008E336C" w:rsidP="00411F30">
            <w:pPr>
              <w:pStyle w:val="TAC"/>
              <w:rPr>
                <w:lang w:eastAsia="zh-CN"/>
              </w:rPr>
            </w:pPr>
            <w:r>
              <w:rPr>
                <w:szCs w:val="18"/>
              </w:rPr>
              <w:t>46</w:t>
            </w:r>
          </w:p>
        </w:tc>
        <w:tc>
          <w:tcPr>
            <w:tcW w:w="727" w:type="dxa"/>
            <w:tcBorders>
              <w:top w:val="single" w:sz="4" w:space="0" w:color="auto"/>
              <w:left w:val="single" w:sz="4" w:space="0" w:color="auto"/>
              <w:bottom w:val="single" w:sz="4" w:space="0" w:color="auto"/>
              <w:right w:val="single" w:sz="4" w:space="0" w:color="auto"/>
            </w:tcBorders>
            <w:vAlign w:val="center"/>
          </w:tcPr>
          <w:p w14:paraId="41C765C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998FE61"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D639CB7"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117FEB48"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371D19D"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837788"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8D9437"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7BECE8" w14:textId="77777777" w:rsidR="008E336C" w:rsidRDefault="008E336C" w:rsidP="00411F30">
            <w:pPr>
              <w:pStyle w:val="TAC"/>
            </w:pPr>
            <w:r>
              <w:t>0</w:t>
            </w:r>
          </w:p>
        </w:tc>
      </w:tr>
      <w:tr w:rsidR="008E336C" w14:paraId="1B7DF43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55DB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86ED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0B06379" w14:textId="77777777" w:rsidR="008E336C" w:rsidRDefault="008E336C" w:rsidP="00411F30">
            <w:pPr>
              <w:pStyle w:val="TAC"/>
              <w:rPr>
                <w:lang w:eastAsia="zh-CN"/>
              </w:rPr>
            </w:pPr>
            <w:r>
              <w:rPr>
                <w:szCs w:val="18"/>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9E51C75" w14:textId="77777777" w:rsidR="008E336C" w:rsidRDefault="008E336C" w:rsidP="00411F30">
            <w:pPr>
              <w:pStyle w:val="TAC"/>
            </w:pPr>
            <w:r>
              <w:rPr>
                <w:szCs w:val="18"/>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185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CA61F" w14:textId="77777777" w:rsidR="008E336C" w:rsidRDefault="008E336C" w:rsidP="00411F30">
            <w:pPr>
              <w:spacing w:after="0"/>
              <w:rPr>
                <w:rFonts w:ascii="Arial" w:eastAsiaTheme="minorHAnsi" w:hAnsi="Arial" w:cstheme="minorBidi"/>
                <w:sz w:val="18"/>
                <w:szCs w:val="22"/>
              </w:rPr>
            </w:pPr>
          </w:p>
        </w:tc>
      </w:tr>
      <w:tr w:rsidR="008E336C" w14:paraId="5CFEC4B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EACA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3931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42E80D8" w14:textId="77777777" w:rsidR="008E336C" w:rsidRDefault="008E336C" w:rsidP="00411F30">
            <w:pPr>
              <w:pStyle w:val="TAC"/>
              <w:rPr>
                <w:lang w:eastAsia="zh-CN"/>
              </w:rPr>
            </w:pPr>
            <w:r>
              <w:rP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5711AD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C43329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8F94352"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98608E"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BCF12A"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07CC055"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B62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26EBA" w14:textId="77777777" w:rsidR="008E336C" w:rsidRDefault="008E336C" w:rsidP="00411F30">
            <w:pPr>
              <w:spacing w:after="0"/>
              <w:rPr>
                <w:rFonts w:ascii="Arial" w:eastAsiaTheme="minorHAnsi" w:hAnsi="Arial" w:cstheme="minorBidi"/>
                <w:sz w:val="18"/>
                <w:szCs w:val="22"/>
              </w:rPr>
            </w:pPr>
          </w:p>
        </w:tc>
      </w:tr>
      <w:tr w:rsidR="008E336C" w14:paraId="4ADB0307"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4CC7C2A" w14:textId="77777777" w:rsidR="008E336C" w:rsidRDefault="008E336C" w:rsidP="00411F30">
            <w:pPr>
              <w:pStyle w:val="TAC"/>
            </w:pPr>
            <w:r>
              <w:t>CA_46A-48D-66A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C42423"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AB1421"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5C2FFF6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66860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02FE84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58EE8E55"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2D748F7"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170FC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C47220"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65AF7A3" w14:textId="77777777" w:rsidR="008E336C" w:rsidRDefault="008E336C" w:rsidP="00411F30">
            <w:pPr>
              <w:pStyle w:val="TAC"/>
            </w:pPr>
            <w:r>
              <w:t>0</w:t>
            </w:r>
          </w:p>
        </w:tc>
      </w:tr>
      <w:tr w:rsidR="008E336C" w14:paraId="2855728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0031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2E07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794882" w14:textId="77777777" w:rsidR="008E336C" w:rsidRDefault="008E336C" w:rsidP="00411F30">
            <w:pPr>
              <w:pStyle w:val="TAC"/>
              <w:rPr>
                <w:lang w:eastAsia="zh-CN"/>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DF8DED" w14:textId="77777777" w:rsidR="008E336C" w:rsidRDefault="008E336C" w:rsidP="00411F30">
            <w:pPr>
              <w:pStyle w:val="TAC"/>
            </w:pPr>
            <w: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489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55D9E" w14:textId="77777777" w:rsidR="008E336C" w:rsidRDefault="008E336C" w:rsidP="00411F30">
            <w:pPr>
              <w:spacing w:after="0"/>
              <w:rPr>
                <w:rFonts w:ascii="Arial" w:eastAsiaTheme="minorHAnsi" w:hAnsi="Arial" w:cstheme="minorBidi"/>
                <w:sz w:val="18"/>
                <w:szCs w:val="22"/>
              </w:rPr>
            </w:pPr>
          </w:p>
        </w:tc>
      </w:tr>
      <w:tr w:rsidR="008E336C" w14:paraId="0AF77A6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88A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A07B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B55F1BC"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1B278A5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F4268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768525"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0DECB9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E34152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F1D2C3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66EA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1438" w14:textId="77777777" w:rsidR="008E336C" w:rsidRDefault="008E336C" w:rsidP="00411F30">
            <w:pPr>
              <w:spacing w:after="0"/>
              <w:rPr>
                <w:rFonts w:ascii="Arial" w:eastAsiaTheme="minorHAnsi" w:hAnsi="Arial" w:cstheme="minorBidi"/>
                <w:sz w:val="18"/>
                <w:szCs w:val="22"/>
              </w:rPr>
            </w:pPr>
          </w:p>
        </w:tc>
      </w:tr>
      <w:tr w:rsidR="008E336C" w14:paraId="367B0CC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31F2432" w14:textId="77777777" w:rsidR="008E336C" w:rsidRDefault="008E336C" w:rsidP="00411F30">
            <w:pPr>
              <w:pStyle w:val="TAC"/>
            </w:pPr>
            <w:r>
              <w:t>CA_46A-48E-66A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BC7225"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473E96F"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3DCF01B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80D03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DC1DEC5"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18C1C42"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724F102"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F3EBC2F"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C6247A"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722827" w14:textId="77777777" w:rsidR="008E336C" w:rsidRDefault="008E336C" w:rsidP="00411F30">
            <w:pPr>
              <w:pStyle w:val="TAC"/>
            </w:pPr>
            <w:r>
              <w:t>0</w:t>
            </w:r>
          </w:p>
        </w:tc>
      </w:tr>
      <w:tr w:rsidR="008E336C" w14:paraId="58148CB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4FE8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4C7F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377F62" w14:textId="77777777" w:rsidR="008E336C" w:rsidRDefault="008E336C" w:rsidP="00411F30">
            <w:pPr>
              <w:pStyle w:val="TAC"/>
              <w:rPr>
                <w:lang w:eastAsia="zh-CN"/>
              </w:rPr>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51E9EBA" w14:textId="77777777" w:rsidR="008E336C" w:rsidRDefault="008E336C" w:rsidP="00411F30">
            <w:pPr>
              <w:pStyle w:val="TAC"/>
            </w:pPr>
            <w:r>
              <w:rPr>
                <w:szCs w:val="18"/>
              </w:rP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C346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2AC9A" w14:textId="77777777" w:rsidR="008E336C" w:rsidRDefault="008E336C" w:rsidP="00411F30">
            <w:pPr>
              <w:spacing w:after="0"/>
              <w:rPr>
                <w:rFonts w:ascii="Arial" w:eastAsiaTheme="minorHAnsi" w:hAnsi="Arial" w:cstheme="minorBidi"/>
                <w:sz w:val="18"/>
                <w:szCs w:val="22"/>
              </w:rPr>
            </w:pPr>
          </w:p>
        </w:tc>
      </w:tr>
      <w:tr w:rsidR="008E336C" w14:paraId="31FC20D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6996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8C1B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ECD5304"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45F694BF"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B54A7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F774D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4AA810"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31E31A0"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62895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C7E2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01541" w14:textId="77777777" w:rsidR="008E336C" w:rsidRDefault="008E336C" w:rsidP="00411F30">
            <w:pPr>
              <w:spacing w:after="0"/>
              <w:rPr>
                <w:rFonts w:ascii="Arial" w:eastAsiaTheme="minorHAnsi" w:hAnsi="Arial" w:cstheme="minorBidi"/>
                <w:sz w:val="18"/>
                <w:szCs w:val="22"/>
              </w:rPr>
            </w:pPr>
          </w:p>
        </w:tc>
      </w:tr>
      <w:tr w:rsidR="008E336C" w14:paraId="3E0F2459"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85148D" w14:textId="77777777" w:rsidR="008E336C" w:rsidRDefault="008E336C" w:rsidP="00411F30">
            <w:pPr>
              <w:pStyle w:val="TAC"/>
            </w:pPr>
            <w:r>
              <w:rPr>
                <w:szCs w:val="18"/>
              </w:rPr>
              <w:t>CA_46C-48A-66A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723864"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EA45FF" w14:textId="77777777" w:rsidR="008E336C" w:rsidRDefault="008E336C" w:rsidP="00411F30">
            <w:pPr>
              <w:pStyle w:val="TAC"/>
              <w:rPr>
                <w:lang w:eastAsia="zh-CN"/>
              </w:rPr>
            </w:pPr>
            <w:r>
              <w:rPr>
                <w:szCs w:val="18"/>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A8C103D" w14:textId="77777777" w:rsidR="008E336C" w:rsidRDefault="008E336C" w:rsidP="00411F30">
            <w:pPr>
              <w:pStyle w:val="TAC"/>
            </w:pPr>
            <w:r>
              <w:rPr>
                <w:szCs w:val="18"/>
              </w:rP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57F4BD"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B54C4D0" w14:textId="77777777" w:rsidR="008E336C" w:rsidRDefault="008E336C" w:rsidP="00411F30">
            <w:pPr>
              <w:pStyle w:val="TAC"/>
            </w:pPr>
            <w:r>
              <w:t>0</w:t>
            </w:r>
          </w:p>
        </w:tc>
      </w:tr>
      <w:tr w:rsidR="008E336C" w14:paraId="6E7EC04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23A6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86E7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72C9A2" w14:textId="77777777" w:rsidR="008E336C" w:rsidRDefault="008E336C" w:rsidP="00411F30">
            <w:pPr>
              <w:pStyle w:val="TAC"/>
              <w:rPr>
                <w:szCs w:val="18"/>
              </w:rPr>
            </w:pPr>
            <w:r>
              <w:rPr>
                <w:szCs w:val="18"/>
              </w:rPr>
              <w:t>48</w:t>
            </w:r>
          </w:p>
        </w:tc>
        <w:tc>
          <w:tcPr>
            <w:tcW w:w="727" w:type="dxa"/>
            <w:tcBorders>
              <w:top w:val="single" w:sz="4" w:space="0" w:color="auto"/>
              <w:left w:val="single" w:sz="4" w:space="0" w:color="auto"/>
              <w:bottom w:val="single" w:sz="4" w:space="0" w:color="auto"/>
              <w:right w:val="single" w:sz="4" w:space="0" w:color="auto"/>
            </w:tcBorders>
            <w:vAlign w:val="center"/>
          </w:tcPr>
          <w:p w14:paraId="2CAE361A" w14:textId="77777777" w:rsidR="008E336C" w:rsidRDefault="008E336C" w:rsidP="00411F30">
            <w:pPr>
              <w:pStyle w:val="TAC"/>
              <w:rPr>
                <w:szCs w:val="22"/>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5E4CC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6B527A4" w14:textId="77777777" w:rsidR="008E336C" w:rsidRDefault="008E336C" w:rsidP="00411F30">
            <w:pPr>
              <w:pStyle w:val="TAC"/>
              <w:rPr>
                <w:szCs w:val="18"/>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EBEB03E" w14:textId="77777777" w:rsidR="008E336C" w:rsidRDefault="008E336C" w:rsidP="00411F30">
            <w:pPr>
              <w:pStyle w:val="TAC"/>
              <w:rPr>
                <w:szCs w:val="18"/>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47C296C" w14:textId="77777777" w:rsidR="008E336C" w:rsidRDefault="008E336C" w:rsidP="00411F30">
            <w:pPr>
              <w:pStyle w:val="TAC"/>
              <w:rPr>
                <w:szCs w:val="18"/>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A4DC11E" w14:textId="77777777" w:rsidR="008E336C" w:rsidRDefault="008E336C" w:rsidP="00411F30">
            <w:pPr>
              <w:pStyle w:val="TAC"/>
              <w:rPr>
                <w:szCs w:val="18"/>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66E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D5265" w14:textId="77777777" w:rsidR="008E336C" w:rsidRDefault="008E336C" w:rsidP="00411F30">
            <w:pPr>
              <w:spacing w:after="0"/>
              <w:rPr>
                <w:rFonts w:ascii="Arial" w:eastAsiaTheme="minorHAnsi" w:hAnsi="Arial" w:cstheme="minorBidi"/>
                <w:sz w:val="18"/>
                <w:szCs w:val="22"/>
              </w:rPr>
            </w:pPr>
          </w:p>
        </w:tc>
      </w:tr>
      <w:tr w:rsidR="008E336C" w14:paraId="67336B1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48BD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480C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1E3B4B" w14:textId="77777777" w:rsidR="008E336C" w:rsidRDefault="008E336C" w:rsidP="00411F30">
            <w:pPr>
              <w:pStyle w:val="TAC"/>
              <w:rPr>
                <w:szCs w:val="22"/>
                <w:lang w:eastAsia="zh-CN"/>
              </w:rPr>
            </w:pPr>
            <w:r>
              <w:rP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74D5B1F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51A3FF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B145606"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34EA9C"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71958FB"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778E31"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6D50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83919" w14:textId="77777777" w:rsidR="008E336C" w:rsidRDefault="008E336C" w:rsidP="00411F30">
            <w:pPr>
              <w:spacing w:after="0"/>
              <w:rPr>
                <w:rFonts w:ascii="Arial" w:eastAsiaTheme="minorHAnsi" w:hAnsi="Arial" w:cstheme="minorBidi"/>
                <w:sz w:val="18"/>
                <w:szCs w:val="22"/>
              </w:rPr>
            </w:pPr>
          </w:p>
        </w:tc>
      </w:tr>
      <w:tr w:rsidR="008E336C" w14:paraId="770608C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A9F5619" w14:textId="77777777" w:rsidR="008E336C" w:rsidRDefault="008E336C" w:rsidP="00411F30">
            <w:pPr>
              <w:pStyle w:val="TAC"/>
            </w:pPr>
            <w:r>
              <w:t>CA_46C-48C-66A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B6DEA4"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880016"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B7822E8" w14:textId="77777777" w:rsidR="008E336C" w:rsidRDefault="008E336C" w:rsidP="00411F30">
            <w:pPr>
              <w:pStyle w:val="TAC"/>
            </w:pPr>
            <w: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E01317"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1496075" w14:textId="77777777" w:rsidR="008E336C" w:rsidRDefault="008E336C" w:rsidP="00411F30">
            <w:pPr>
              <w:pStyle w:val="TAC"/>
            </w:pPr>
            <w:r>
              <w:t>0</w:t>
            </w:r>
          </w:p>
        </w:tc>
      </w:tr>
      <w:tr w:rsidR="008E336C" w14:paraId="1CB38B0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C5EF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FB7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7357AD"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F77850" w14:textId="77777777" w:rsidR="008E336C" w:rsidRDefault="008E336C" w:rsidP="00411F30">
            <w:pPr>
              <w:pStyle w:val="TAC"/>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F87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2FAFD" w14:textId="77777777" w:rsidR="008E336C" w:rsidRDefault="008E336C" w:rsidP="00411F30">
            <w:pPr>
              <w:spacing w:after="0"/>
              <w:rPr>
                <w:rFonts w:ascii="Arial" w:eastAsiaTheme="minorHAnsi" w:hAnsi="Arial" w:cstheme="minorBidi"/>
                <w:sz w:val="18"/>
                <w:szCs w:val="22"/>
              </w:rPr>
            </w:pPr>
          </w:p>
        </w:tc>
      </w:tr>
      <w:tr w:rsidR="008E336C" w14:paraId="375A3E4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AAE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EBA4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4C5B5B"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345982AF"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8F7382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3151E8"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2201E2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5319529"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A341B5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8A8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8DBF0" w14:textId="77777777" w:rsidR="008E336C" w:rsidRDefault="008E336C" w:rsidP="00411F30">
            <w:pPr>
              <w:spacing w:after="0"/>
              <w:rPr>
                <w:rFonts w:ascii="Arial" w:eastAsiaTheme="minorHAnsi" w:hAnsi="Arial" w:cstheme="minorBidi"/>
                <w:sz w:val="18"/>
                <w:szCs w:val="22"/>
              </w:rPr>
            </w:pPr>
          </w:p>
        </w:tc>
      </w:tr>
      <w:tr w:rsidR="008E336C" w14:paraId="4EDCCC1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C15386B" w14:textId="77777777" w:rsidR="008E336C" w:rsidRDefault="008E336C" w:rsidP="00411F30">
            <w:pPr>
              <w:pStyle w:val="TAC"/>
            </w:pPr>
            <w:r>
              <w:lastRenderedPageBreak/>
              <w:t>CA_46C-48D-66A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221192"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0910CA"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1D5EDDF" w14:textId="77777777" w:rsidR="008E336C" w:rsidRDefault="008E336C" w:rsidP="00411F30">
            <w:pPr>
              <w:pStyle w:val="TAC"/>
            </w:pPr>
            <w: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1371B5"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FE0398" w14:textId="77777777" w:rsidR="008E336C" w:rsidRDefault="008E336C" w:rsidP="00411F30">
            <w:pPr>
              <w:pStyle w:val="TAC"/>
            </w:pPr>
            <w:r>
              <w:t>0</w:t>
            </w:r>
          </w:p>
        </w:tc>
      </w:tr>
      <w:tr w:rsidR="008E336C" w14:paraId="1CDAC29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D66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B543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CA05D1"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24DDBDF" w14:textId="77777777" w:rsidR="008E336C" w:rsidRDefault="008E336C" w:rsidP="00411F30">
            <w:pPr>
              <w:pStyle w:val="TAC"/>
            </w:pPr>
            <w: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8D5A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920C4" w14:textId="77777777" w:rsidR="008E336C" w:rsidRDefault="008E336C" w:rsidP="00411F30">
            <w:pPr>
              <w:spacing w:after="0"/>
              <w:rPr>
                <w:rFonts w:ascii="Arial" w:eastAsiaTheme="minorHAnsi" w:hAnsi="Arial" w:cstheme="minorBidi"/>
                <w:sz w:val="18"/>
                <w:szCs w:val="22"/>
              </w:rPr>
            </w:pPr>
          </w:p>
        </w:tc>
      </w:tr>
      <w:tr w:rsidR="008E336C" w14:paraId="066E60A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6F3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6FE4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A713FC"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26B68AFB"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FE9042"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F0FBFC"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2FFBB6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C440FE"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EFE386D"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773A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C781" w14:textId="77777777" w:rsidR="008E336C" w:rsidRDefault="008E336C" w:rsidP="00411F30">
            <w:pPr>
              <w:spacing w:after="0"/>
              <w:rPr>
                <w:rFonts w:ascii="Arial" w:eastAsiaTheme="minorHAnsi" w:hAnsi="Arial" w:cstheme="minorBidi"/>
                <w:sz w:val="18"/>
                <w:szCs w:val="22"/>
              </w:rPr>
            </w:pPr>
          </w:p>
        </w:tc>
      </w:tr>
      <w:tr w:rsidR="008E336C" w14:paraId="381B18D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37FAB42" w14:textId="77777777" w:rsidR="008E336C" w:rsidRDefault="008E336C" w:rsidP="00411F30">
            <w:pPr>
              <w:pStyle w:val="TAC"/>
            </w:pPr>
            <w:r>
              <w:t>CA_46C-48E-66A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D9D7B8"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359865"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241969" w14:textId="77777777" w:rsidR="008E336C" w:rsidRDefault="008E336C" w:rsidP="00411F30">
            <w:pPr>
              <w:pStyle w:val="TAC"/>
            </w:pPr>
            <w: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EF85E4" w14:textId="77777777" w:rsidR="008E336C" w:rsidRDefault="008E336C" w:rsidP="00411F30">
            <w:pPr>
              <w:pStyle w:val="TAC"/>
            </w:pPr>
            <w: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4F0773D" w14:textId="77777777" w:rsidR="008E336C" w:rsidRDefault="008E336C" w:rsidP="00411F30">
            <w:pPr>
              <w:pStyle w:val="TAC"/>
            </w:pPr>
            <w:r>
              <w:t>0</w:t>
            </w:r>
          </w:p>
        </w:tc>
      </w:tr>
      <w:tr w:rsidR="008E336C" w14:paraId="060240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55E2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9DAC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75AF19E"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6F40566" w14:textId="77777777" w:rsidR="008E336C" w:rsidRDefault="008E336C" w:rsidP="00411F30">
            <w:pPr>
              <w:pStyle w:val="TAC"/>
            </w:pPr>
            <w: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0137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6936A" w14:textId="77777777" w:rsidR="008E336C" w:rsidRDefault="008E336C" w:rsidP="00411F30">
            <w:pPr>
              <w:spacing w:after="0"/>
              <w:rPr>
                <w:rFonts w:ascii="Arial" w:eastAsiaTheme="minorHAnsi" w:hAnsi="Arial" w:cstheme="minorBidi"/>
                <w:sz w:val="18"/>
                <w:szCs w:val="22"/>
              </w:rPr>
            </w:pPr>
          </w:p>
        </w:tc>
      </w:tr>
      <w:tr w:rsidR="008E336C" w14:paraId="68E1907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6CC7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DBE0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7BEF39E"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7394EAA2"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2FA3AF8"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4B5082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065B4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EE91CA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FFCBC0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673C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51A5F" w14:textId="77777777" w:rsidR="008E336C" w:rsidRDefault="008E336C" w:rsidP="00411F30">
            <w:pPr>
              <w:spacing w:after="0"/>
              <w:rPr>
                <w:rFonts w:ascii="Arial" w:eastAsiaTheme="minorHAnsi" w:hAnsi="Arial" w:cstheme="minorBidi"/>
                <w:sz w:val="18"/>
                <w:szCs w:val="22"/>
              </w:rPr>
            </w:pPr>
          </w:p>
        </w:tc>
      </w:tr>
      <w:tr w:rsidR="008E336C" w14:paraId="4DA84EE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06F287A" w14:textId="77777777" w:rsidR="008E336C" w:rsidRDefault="008E336C" w:rsidP="00411F30">
            <w:pPr>
              <w:pStyle w:val="TAC"/>
            </w:pPr>
            <w:r>
              <w:t>CA_46D-48A-66A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70999A"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1C17527"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5B8023A" w14:textId="77777777" w:rsidR="008E336C" w:rsidRDefault="008E336C" w:rsidP="00411F30">
            <w:pPr>
              <w:pStyle w:val="TAC"/>
            </w:pPr>
            <w:r>
              <w:rPr>
                <w:szCs w:val="18"/>
              </w:rPr>
              <w:t>See the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3A5998"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8BE39F" w14:textId="77777777" w:rsidR="008E336C" w:rsidRDefault="008E336C" w:rsidP="00411F30">
            <w:pPr>
              <w:pStyle w:val="TAC"/>
            </w:pPr>
            <w:r>
              <w:t>0</w:t>
            </w:r>
          </w:p>
        </w:tc>
      </w:tr>
      <w:tr w:rsidR="008E336C" w14:paraId="67FAF8A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910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CB00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169452B" w14:textId="77777777" w:rsidR="008E336C" w:rsidRDefault="008E336C" w:rsidP="00411F30">
            <w:pPr>
              <w:pStyle w:val="TAC"/>
              <w:rPr>
                <w:lang w:eastAsia="zh-CN"/>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1E8F79E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14499B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FC9D28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C9F599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83CF08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E3B8B0"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135B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792E3" w14:textId="77777777" w:rsidR="008E336C" w:rsidRDefault="008E336C" w:rsidP="00411F30">
            <w:pPr>
              <w:spacing w:after="0"/>
              <w:rPr>
                <w:rFonts w:ascii="Arial" w:eastAsiaTheme="minorHAnsi" w:hAnsi="Arial" w:cstheme="minorBidi"/>
                <w:sz w:val="18"/>
                <w:szCs w:val="22"/>
              </w:rPr>
            </w:pPr>
          </w:p>
        </w:tc>
      </w:tr>
      <w:tr w:rsidR="008E336C" w14:paraId="69E4E4D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16D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1942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1D6B38"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20A70F19"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3FAFE0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F16656"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DEF9F66"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C2E1B3"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595B1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8F4C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415CC" w14:textId="77777777" w:rsidR="008E336C" w:rsidRDefault="008E336C" w:rsidP="00411F30">
            <w:pPr>
              <w:spacing w:after="0"/>
              <w:rPr>
                <w:rFonts w:ascii="Arial" w:eastAsiaTheme="minorHAnsi" w:hAnsi="Arial" w:cstheme="minorBidi"/>
                <w:sz w:val="18"/>
                <w:szCs w:val="22"/>
              </w:rPr>
            </w:pPr>
          </w:p>
        </w:tc>
      </w:tr>
      <w:tr w:rsidR="008E336C" w14:paraId="3F76D87B"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D2CBD24" w14:textId="77777777" w:rsidR="008E336C" w:rsidRDefault="008E336C" w:rsidP="00411F30">
            <w:pPr>
              <w:pStyle w:val="TAC"/>
            </w:pPr>
            <w:r>
              <w:t>CA_46D-48C-66A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60D32A" w14:textId="77777777" w:rsidR="008E336C" w:rsidRDefault="008E336C" w:rsidP="00411F30">
            <w:pPr>
              <w:pStyle w:val="TAC"/>
              <w:rPr>
                <w:lang w:eastAsia="zh-CN"/>
              </w:rPr>
            </w:pPr>
            <w:r>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591B7DF"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2478FAC" w14:textId="77777777" w:rsidR="008E336C" w:rsidRDefault="008E336C" w:rsidP="00411F30">
            <w:pPr>
              <w:pStyle w:val="TAC"/>
            </w:pPr>
            <w:r>
              <w:t>See the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5F9306"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982957" w14:textId="77777777" w:rsidR="008E336C" w:rsidRDefault="008E336C" w:rsidP="00411F30">
            <w:pPr>
              <w:pStyle w:val="TAC"/>
            </w:pPr>
            <w:r>
              <w:t>0</w:t>
            </w:r>
          </w:p>
        </w:tc>
      </w:tr>
      <w:tr w:rsidR="008E336C" w14:paraId="70A45A4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BB3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E9CF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FD94138"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CA7DABC" w14:textId="77777777" w:rsidR="008E336C" w:rsidRDefault="008E336C" w:rsidP="00411F30">
            <w:pPr>
              <w:pStyle w:val="TAC"/>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F2C8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BDC6F" w14:textId="77777777" w:rsidR="008E336C" w:rsidRDefault="008E336C" w:rsidP="00411F30">
            <w:pPr>
              <w:spacing w:after="0"/>
              <w:rPr>
                <w:rFonts w:ascii="Arial" w:eastAsiaTheme="minorHAnsi" w:hAnsi="Arial" w:cstheme="minorBidi"/>
                <w:sz w:val="18"/>
                <w:szCs w:val="22"/>
              </w:rPr>
            </w:pPr>
          </w:p>
        </w:tc>
      </w:tr>
      <w:tr w:rsidR="008E336C" w14:paraId="4B75ADC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91CD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4D228"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3EFEDA"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6AC3E57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847AAAC"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06B8683"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8143D82"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B88900C"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10B04CF"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45B2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8EA69" w14:textId="77777777" w:rsidR="008E336C" w:rsidRDefault="008E336C" w:rsidP="00411F30">
            <w:pPr>
              <w:spacing w:after="0"/>
              <w:rPr>
                <w:rFonts w:ascii="Arial" w:eastAsiaTheme="minorHAnsi" w:hAnsi="Arial" w:cstheme="minorBidi"/>
                <w:sz w:val="18"/>
                <w:szCs w:val="22"/>
              </w:rPr>
            </w:pPr>
          </w:p>
        </w:tc>
      </w:tr>
      <w:tr w:rsidR="008E336C" w14:paraId="04C0720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C98EA95" w14:textId="77777777" w:rsidR="008E336C" w:rsidRDefault="008E336C" w:rsidP="00411F30">
            <w:pPr>
              <w:pStyle w:val="TAC"/>
            </w:pPr>
            <w:r>
              <w:t>CA_46E-48A-66A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6C4BEB"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2A93E88"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D097D0" w14:textId="77777777" w:rsidR="008E336C" w:rsidRDefault="008E336C" w:rsidP="00411F30">
            <w:pPr>
              <w:pStyle w:val="TAC"/>
            </w:pPr>
            <w:r>
              <w:t>See the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5CC714" w14:textId="77777777" w:rsidR="008E336C" w:rsidRDefault="008E336C" w:rsidP="00411F30">
            <w:pPr>
              <w:pStyle w:val="TAC"/>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4E23CE" w14:textId="77777777" w:rsidR="008E336C" w:rsidRDefault="008E336C" w:rsidP="00411F30">
            <w:pPr>
              <w:pStyle w:val="TAC"/>
            </w:pPr>
            <w:r>
              <w:t>0</w:t>
            </w:r>
          </w:p>
        </w:tc>
      </w:tr>
      <w:tr w:rsidR="008E336C" w14:paraId="1EFF76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22D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8C75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3034844" w14:textId="77777777" w:rsidR="008E336C" w:rsidRDefault="008E336C" w:rsidP="00411F30">
            <w:pPr>
              <w:pStyle w:val="TAC"/>
              <w:rPr>
                <w:lang w:eastAsia="zh-CN"/>
              </w:rPr>
            </w:pPr>
            <w:r>
              <w:t>48</w:t>
            </w:r>
          </w:p>
        </w:tc>
        <w:tc>
          <w:tcPr>
            <w:tcW w:w="727" w:type="dxa"/>
            <w:tcBorders>
              <w:top w:val="single" w:sz="4" w:space="0" w:color="auto"/>
              <w:left w:val="single" w:sz="4" w:space="0" w:color="auto"/>
              <w:bottom w:val="single" w:sz="4" w:space="0" w:color="auto"/>
              <w:right w:val="single" w:sz="4" w:space="0" w:color="auto"/>
            </w:tcBorders>
            <w:vAlign w:val="center"/>
          </w:tcPr>
          <w:p w14:paraId="3FF82A6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E7E7E44"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BEC4EE"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295AA3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2AFCBF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D3056E3"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216F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8AE31" w14:textId="77777777" w:rsidR="008E336C" w:rsidRDefault="008E336C" w:rsidP="00411F30">
            <w:pPr>
              <w:spacing w:after="0"/>
              <w:rPr>
                <w:rFonts w:ascii="Arial" w:eastAsiaTheme="minorHAnsi" w:hAnsi="Arial" w:cstheme="minorBidi"/>
                <w:sz w:val="18"/>
                <w:szCs w:val="22"/>
              </w:rPr>
            </w:pPr>
          </w:p>
        </w:tc>
      </w:tr>
      <w:tr w:rsidR="008E336C" w14:paraId="5027D990"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5772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93F6D"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232925" w14:textId="77777777" w:rsidR="008E336C" w:rsidRDefault="008E336C" w:rsidP="00411F30">
            <w:pPr>
              <w:pStyle w:val="TAC"/>
              <w:rPr>
                <w:lang w:eastAsia="zh-CN"/>
              </w:rPr>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5DEE1D2C"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2E20BA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4E7053B"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DC054F1"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6877758"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5FA43FC"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EC4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BD99B" w14:textId="77777777" w:rsidR="008E336C" w:rsidRDefault="008E336C" w:rsidP="00411F30">
            <w:pPr>
              <w:spacing w:after="0"/>
              <w:rPr>
                <w:rFonts w:ascii="Arial" w:eastAsiaTheme="minorHAnsi" w:hAnsi="Arial" w:cstheme="minorBidi"/>
                <w:sz w:val="18"/>
                <w:szCs w:val="22"/>
              </w:rPr>
            </w:pPr>
          </w:p>
        </w:tc>
      </w:tr>
      <w:tr w:rsidR="008E336C" w14:paraId="6A6C8784"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3D24361" w14:textId="77777777" w:rsidR="008E336C" w:rsidRDefault="008E336C" w:rsidP="00411F30">
            <w:pPr>
              <w:pStyle w:val="TAC"/>
            </w:pPr>
            <w:r>
              <w:t>CA_46E-48C-66A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6FA073"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96B4F2A"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4C8F3F9" w14:textId="77777777" w:rsidR="008E336C" w:rsidRDefault="008E336C" w:rsidP="00411F30">
            <w:pPr>
              <w:pStyle w:val="TAC"/>
            </w:pPr>
            <w:r>
              <w:t>See the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4458A5" w14:textId="77777777" w:rsidR="008E336C" w:rsidRDefault="008E336C" w:rsidP="00411F30">
            <w:pPr>
              <w:pStyle w:val="TAC"/>
            </w:pPr>
            <w: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098CD4" w14:textId="77777777" w:rsidR="008E336C" w:rsidRDefault="008E336C" w:rsidP="00411F30">
            <w:pPr>
              <w:pStyle w:val="TAC"/>
            </w:pPr>
            <w:r>
              <w:t>0</w:t>
            </w:r>
          </w:p>
        </w:tc>
      </w:tr>
      <w:tr w:rsidR="008E336C" w14:paraId="1C98FE87"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7BF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59959"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E28AC25"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960E5DA" w14:textId="77777777" w:rsidR="008E336C" w:rsidRDefault="008E336C" w:rsidP="00411F30">
            <w:pPr>
              <w:pStyle w:val="TAC"/>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EB0F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6D1BC" w14:textId="77777777" w:rsidR="008E336C" w:rsidRDefault="008E336C" w:rsidP="00411F30">
            <w:pPr>
              <w:spacing w:after="0"/>
              <w:rPr>
                <w:rFonts w:ascii="Arial" w:eastAsiaTheme="minorHAnsi" w:hAnsi="Arial" w:cstheme="minorBidi"/>
                <w:sz w:val="18"/>
                <w:szCs w:val="22"/>
              </w:rPr>
            </w:pPr>
          </w:p>
        </w:tc>
      </w:tr>
      <w:tr w:rsidR="008E336C" w14:paraId="747934F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943B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829B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45F21A" w14:textId="77777777" w:rsidR="008E336C" w:rsidRDefault="008E336C" w:rsidP="00411F30">
            <w:pPr>
              <w:pStyle w:val="TAC"/>
            </w:pPr>
            <w:r>
              <w:t>66</w:t>
            </w:r>
          </w:p>
        </w:tc>
        <w:tc>
          <w:tcPr>
            <w:tcW w:w="727" w:type="dxa"/>
            <w:tcBorders>
              <w:top w:val="single" w:sz="4" w:space="0" w:color="auto"/>
              <w:left w:val="single" w:sz="4" w:space="0" w:color="auto"/>
              <w:bottom w:val="single" w:sz="4" w:space="0" w:color="auto"/>
              <w:right w:val="single" w:sz="4" w:space="0" w:color="auto"/>
            </w:tcBorders>
            <w:vAlign w:val="center"/>
          </w:tcPr>
          <w:p w14:paraId="3065C35C"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047A30"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D04E25"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529897"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B4A6B5"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6C3D07"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E161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A8A3" w14:textId="77777777" w:rsidR="008E336C" w:rsidRDefault="008E336C" w:rsidP="00411F30">
            <w:pPr>
              <w:spacing w:after="0"/>
              <w:rPr>
                <w:rFonts w:ascii="Arial" w:eastAsiaTheme="minorHAnsi" w:hAnsi="Arial" w:cstheme="minorBidi"/>
                <w:sz w:val="18"/>
                <w:szCs w:val="22"/>
              </w:rPr>
            </w:pPr>
          </w:p>
        </w:tc>
      </w:tr>
      <w:tr w:rsidR="008E336C" w14:paraId="46559162"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F24AC3" w14:textId="77777777" w:rsidR="008E336C" w:rsidRDefault="008E336C" w:rsidP="00411F30">
            <w:pPr>
              <w:pStyle w:val="TAC"/>
            </w:pPr>
            <w:r>
              <w:t>CA_46A-48A-48A-71A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2B0311"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721700E"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18D48A80"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D219E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339999A"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3C67021"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EC86AE6"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9B9A2EA" w14:textId="77777777" w:rsidR="008E336C" w:rsidRDefault="008E336C" w:rsidP="00411F30">
            <w:pPr>
              <w:pStyle w:val="TAC"/>
            </w:pPr>
            <w:r>
              <w:rPr>
                <w:rFonts w:eastAsia="宋体"/>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ABCF0A"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3278EA" w14:textId="77777777" w:rsidR="008E336C" w:rsidRDefault="008E336C" w:rsidP="00411F30">
            <w:pPr>
              <w:pStyle w:val="TAC"/>
            </w:pPr>
            <w:r>
              <w:t>0</w:t>
            </w:r>
          </w:p>
        </w:tc>
      </w:tr>
      <w:tr w:rsidR="008E336C" w14:paraId="11B5EB4B"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7376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BD0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8C2192E" w14:textId="77777777" w:rsidR="008E336C" w:rsidRDefault="008E336C" w:rsidP="00411F30">
            <w:pPr>
              <w:pStyle w:val="TAC"/>
              <w:rPr>
                <w:lang w:eastAsia="zh-CN"/>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94CA672" w14:textId="77777777" w:rsidR="008E336C" w:rsidRDefault="008E336C" w:rsidP="00411F30">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A27C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3BD67" w14:textId="77777777" w:rsidR="008E336C" w:rsidRDefault="008E336C" w:rsidP="00411F30">
            <w:pPr>
              <w:spacing w:after="0"/>
              <w:rPr>
                <w:rFonts w:ascii="Arial" w:eastAsiaTheme="minorHAnsi" w:hAnsi="Arial" w:cstheme="minorBidi"/>
                <w:sz w:val="18"/>
                <w:szCs w:val="22"/>
              </w:rPr>
            </w:pPr>
          </w:p>
        </w:tc>
      </w:tr>
      <w:tr w:rsidR="008E336C" w14:paraId="21C6B76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04BA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404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AB6408"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7B29674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E6B65C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2D8266"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1F078EA"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5B9E92"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2DF20A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489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73CDE" w14:textId="77777777" w:rsidR="008E336C" w:rsidRDefault="008E336C" w:rsidP="00411F30">
            <w:pPr>
              <w:spacing w:after="0"/>
              <w:rPr>
                <w:rFonts w:ascii="Arial" w:eastAsiaTheme="minorHAnsi" w:hAnsi="Arial" w:cstheme="minorBidi"/>
                <w:sz w:val="18"/>
                <w:szCs w:val="22"/>
              </w:rPr>
            </w:pPr>
          </w:p>
        </w:tc>
      </w:tr>
      <w:tr w:rsidR="008E336C" w14:paraId="4104021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F762748" w14:textId="77777777" w:rsidR="008E336C" w:rsidRDefault="008E336C" w:rsidP="00411F30">
            <w:pPr>
              <w:pStyle w:val="TAC"/>
            </w:pPr>
            <w:r>
              <w:t>CA_46A-48C-71A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CDD89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DFACDC1" w14:textId="77777777" w:rsidR="008E336C" w:rsidRDefault="008E336C" w:rsidP="00411F30">
            <w:pPr>
              <w:pStyle w:val="TAC"/>
              <w:rPr>
                <w:lang w:eastAsia="zh-CN"/>
              </w:rPr>
            </w:pPr>
            <w:r>
              <w:t>46</w:t>
            </w:r>
          </w:p>
        </w:tc>
        <w:tc>
          <w:tcPr>
            <w:tcW w:w="727" w:type="dxa"/>
            <w:tcBorders>
              <w:top w:val="single" w:sz="4" w:space="0" w:color="auto"/>
              <w:left w:val="single" w:sz="4" w:space="0" w:color="auto"/>
              <w:bottom w:val="single" w:sz="4" w:space="0" w:color="auto"/>
              <w:right w:val="single" w:sz="4" w:space="0" w:color="auto"/>
            </w:tcBorders>
            <w:vAlign w:val="center"/>
          </w:tcPr>
          <w:p w14:paraId="59B4481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43E9888"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06E951D"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4D5B4F2D" w14:textId="77777777" w:rsidR="008E336C" w:rsidRDefault="008E336C" w:rsidP="00411F30">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2F962CA" w14:textId="77777777" w:rsidR="008E336C" w:rsidRDefault="008E336C" w:rsidP="00411F30">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4FB95E" w14:textId="77777777" w:rsidR="008E336C" w:rsidRDefault="008E336C" w:rsidP="00411F30">
            <w:pPr>
              <w:pStyle w:val="TAC"/>
            </w:pPr>
            <w:r>
              <w:rPr>
                <w:rFonts w:eastAsia="宋体"/>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87511F"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3FE369" w14:textId="77777777" w:rsidR="008E336C" w:rsidRDefault="008E336C" w:rsidP="00411F30">
            <w:pPr>
              <w:pStyle w:val="TAC"/>
            </w:pPr>
            <w:r>
              <w:t>0</w:t>
            </w:r>
          </w:p>
        </w:tc>
      </w:tr>
      <w:tr w:rsidR="008E336C" w14:paraId="21F2E403"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223F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AD097"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E0EF1E" w14:textId="77777777" w:rsidR="008E336C" w:rsidRDefault="008E336C" w:rsidP="00411F30">
            <w:pPr>
              <w:pStyle w:val="TAC"/>
              <w:rPr>
                <w:lang w:eastAsia="zh-CN"/>
              </w:rPr>
            </w:pPr>
            <w:r>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2424FED"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1250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5F634" w14:textId="77777777" w:rsidR="008E336C" w:rsidRDefault="008E336C" w:rsidP="00411F30">
            <w:pPr>
              <w:spacing w:after="0"/>
              <w:rPr>
                <w:rFonts w:ascii="Arial" w:eastAsiaTheme="minorHAnsi" w:hAnsi="Arial" w:cstheme="minorBidi"/>
                <w:sz w:val="18"/>
                <w:szCs w:val="22"/>
              </w:rPr>
            </w:pPr>
          </w:p>
        </w:tc>
      </w:tr>
      <w:tr w:rsidR="008E336C" w14:paraId="42B6D3A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206A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5298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5F6EE32"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3D1CB906"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1F2F24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443746"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0950D8"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46F5532"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E243A2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6CB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A4005" w14:textId="77777777" w:rsidR="008E336C" w:rsidRDefault="008E336C" w:rsidP="00411F30">
            <w:pPr>
              <w:spacing w:after="0"/>
              <w:rPr>
                <w:rFonts w:ascii="Arial" w:eastAsiaTheme="minorHAnsi" w:hAnsi="Arial" w:cstheme="minorBidi"/>
                <w:sz w:val="18"/>
                <w:szCs w:val="22"/>
              </w:rPr>
            </w:pPr>
          </w:p>
        </w:tc>
      </w:tr>
      <w:tr w:rsidR="008E336C" w14:paraId="1121FDEA"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E2DE0C" w14:textId="77777777" w:rsidR="008E336C" w:rsidRDefault="008E336C" w:rsidP="00411F30">
            <w:pPr>
              <w:pStyle w:val="TAC"/>
            </w:pPr>
            <w:r>
              <w:t>CA_46C-48A-71A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6D6286" w14:textId="77777777" w:rsidR="008E336C" w:rsidRDefault="008E336C" w:rsidP="00411F30">
            <w:pPr>
              <w:pStyle w:val="TAC"/>
              <w:rPr>
                <w:lang w:eastAsia="zh-CN"/>
              </w:rPr>
            </w:pPr>
            <w:r>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B69ABBC" w14:textId="77777777" w:rsidR="008E336C" w:rsidRDefault="008E336C" w:rsidP="00411F30">
            <w:pPr>
              <w:pStyle w:val="TAC"/>
              <w:rPr>
                <w:lang w:eastAsia="zh-CN"/>
              </w:rPr>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FEE2B47"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FF36C8" w14:textId="77777777" w:rsidR="008E336C" w:rsidRDefault="008E336C" w:rsidP="00411F30">
            <w:pPr>
              <w:pStyle w:val="TAC"/>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FE57764" w14:textId="77777777" w:rsidR="008E336C" w:rsidRDefault="008E336C" w:rsidP="00411F30">
            <w:pPr>
              <w:pStyle w:val="TAC"/>
            </w:pPr>
            <w:r>
              <w:t>0</w:t>
            </w:r>
          </w:p>
        </w:tc>
      </w:tr>
      <w:tr w:rsidR="008E336C" w14:paraId="40D6A16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6B1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578BC"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15A555" w14:textId="77777777" w:rsidR="008E336C" w:rsidRDefault="008E336C" w:rsidP="00411F30">
            <w:pPr>
              <w:pStyle w:val="TAC"/>
              <w:rPr>
                <w:lang w:eastAsia="zh-CN"/>
              </w:rPr>
            </w:pPr>
            <w:r>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6D7469F8"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1242DC"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59BBDD4" w14:textId="77777777" w:rsidR="008E336C" w:rsidRDefault="008E336C" w:rsidP="00411F30">
            <w:pPr>
              <w:pStyle w:val="TAC"/>
              <w:rPr>
                <w:lang w:eastAsia="ja-JP"/>
              </w:rPr>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2CE2191" w14:textId="77777777" w:rsidR="008E336C" w:rsidRDefault="008E336C" w:rsidP="00411F30">
            <w:pPr>
              <w:pStyle w:val="TAC"/>
              <w:rPr>
                <w:lang w:eastAsia="ja-JP"/>
              </w:rPr>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8EA9052" w14:textId="77777777" w:rsidR="008E336C" w:rsidRDefault="008E336C" w:rsidP="00411F30">
            <w:pPr>
              <w:pStyle w:val="TAC"/>
              <w:rPr>
                <w:lang w:eastAsia="ja-JP"/>
              </w:rPr>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9AF48B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4A34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83001" w14:textId="77777777" w:rsidR="008E336C" w:rsidRDefault="008E336C" w:rsidP="00411F30">
            <w:pPr>
              <w:spacing w:after="0"/>
              <w:rPr>
                <w:rFonts w:ascii="Arial" w:eastAsiaTheme="minorHAnsi" w:hAnsi="Arial" w:cstheme="minorBidi"/>
                <w:sz w:val="18"/>
                <w:szCs w:val="22"/>
              </w:rPr>
            </w:pPr>
          </w:p>
        </w:tc>
      </w:tr>
      <w:tr w:rsidR="008E336C" w14:paraId="118D702E"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BD79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ACBDE"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3BBE1D6"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59D38E9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11BAAE"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73362CD" w14:textId="77777777" w:rsidR="008E336C" w:rsidRDefault="008E336C" w:rsidP="00411F30">
            <w:pPr>
              <w:pStyle w:val="TAC"/>
            </w:pPr>
            <w:r>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9623826" w14:textId="77777777" w:rsidR="008E336C" w:rsidRDefault="008E336C" w:rsidP="00411F30">
            <w:pPr>
              <w:pStyle w:val="TAC"/>
            </w:pPr>
            <w:r>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810F64C" w14:textId="77777777" w:rsidR="008E336C" w:rsidRDefault="008E336C" w:rsidP="00411F30">
            <w:pPr>
              <w:pStyle w:val="TAC"/>
            </w:pPr>
            <w:r>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DC5C26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194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6782E" w14:textId="77777777" w:rsidR="008E336C" w:rsidRDefault="008E336C" w:rsidP="00411F30">
            <w:pPr>
              <w:spacing w:after="0"/>
              <w:rPr>
                <w:rFonts w:ascii="Arial" w:eastAsiaTheme="minorHAnsi" w:hAnsi="Arial" w:cstheme="minorBidi"/>
                <w:sz w:val="18"/>
                <w:szCs w:val="22"/>
              </w:rPr>
            </w:pPr>
          </w:p>
        </w:tc>
      </w:tr>
      <w:tr w:rsidR="008E336C" w14:paraId="05C3994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A1544BD" w14:textId="77777777" w:rsidR="008E336C" w:rsidRDefault="008E336C" w:rsidP="00411F30">
            <w:pPr>
              <w:pStyle w:val="TAC"/>
            </w:pPr>
            <w:r>
              <w:rPr>
                <w:lang w:eastAsia="zh-CN"/>
              </w:rPr>
              <w:t>CA_46C-48C-71A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FAF110"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1FEA397" w14:textId="77777777" w:rsidR="008E336C" w:rsidRDefault="008E336C" w:rsidP="00411F30">
            <w:pPr>
              <w:pStyle w:val="TAC"/>
            </w:pPr>
            <w: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00D6BB37" w14:textId="77777777" w:rsidR="008E336C" w:rsidRDefault="008E336C" w:rsidP="00411F30">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D8DAE9" w14:textId="77777777" w:rsidR="008E336C" w:rsidRDefault="008E336C" w:rsidP="00411F30">
            <w:pPr>
              <w:pStyle w:val="TAC"/>
            </w:pPr>
            <w: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5303BF" w14:textId="77777777" w:rsidR="008E336C" w:rsidRDefault="008E336C" w:rsidP="00411F30">
            <w:pPr>
              <w:pStyle w:val="TAC"/>
            </w:pPr>
            <w:r>
              <w:t>0</w:t>
            </w:r>
          </w:p>
        </w:tc>
      </w:tr>
      <w:tr w:rsidR="008E336C" w14:paraId="0DE5A3D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A31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9A93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8C4544" w14:textId="77777777" w:rsidR="008E336C" w:rsidRDefault="008E336C" w:rsidP="00411F30">
            <w:pPr>
              <w:pStyle w:val="TAC"/>
            </w:pPr>
            <w: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A4A2FB3" w14:textId="77777777" w:rsidR="008E336C" w:rsidRDefault="008E336C" w:rsidP="00411F30">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4B26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C1099" w14:textId="77777777" w:rsidR="008E336C" w:rsidRDefault="008E336C" w:rsidP="00411F30">
            <w:pPr>
              <w:spacing w:after="0"/>
              <w:rPr>
                <w:rFonts w:ascii="Arial" w:eastAsiaTheme="minorHAnsi" w:hAnsi="Arial" w:cstheme="minorBidi"/>
                <w:sz w:val="18"/>
                <w:szCs w:val="22"/>
              </w:rPr>
            </w:pPr>
          </w:p>
        </w:tc>
      </w:tr>
      <w:tr w:rsidR="008E336C" w14:paraId="540007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06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2B66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BBFC42" w14:textId="77777777" w:rsidR="008E336C" w:rsidRDefault="008E336C" w:rsidP="00411F30">
            <w:pPr>
              <w:pStyle w:val="TAC"/>
            </w:pPr>
            <w:r>
              <w:t>71</w:t>
            </w:r>
          </w:p>
        </w:tc>
        <w:tc>
          <w:tcPr>
            <w:tcW w:w="727" w:type="dxa"/>
            <w:tcBorders>
              <w:top w:val="single" w:sz="4" w:space="0" w:color="auto"/>
              <w:left w:val="single" w:sz="4" w:space="0" w:color="auto"/>
              <w:bottom w:val="single" w:sz="4" w:space="0" w:color="auto"/>
              <w:right w:val="single" w:sz="4" w:space="0" w:color="auto"/>
            </w:tcBorders>
            <w:vAlign w:val="center"/>
          </w:tcPr>
          <w:p w14:paraId="6BC95953" w14:textId="77777777" w:rsidR="008E336C" w:rsidRDefault="008E336C" w:rsidP="00411F30">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74ADD4"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3D6E69" w14:textId="77777777" w:rsidR="008E336C" w:rsidRDefault="008E336C" w:rsidP="00411F30">
            <w:pPr>
              <w:pStyle w:val="TAC"/>
              <w:rPr>
                <w:lang w:eastAsia="ja-JP"/>
              </w:rPr>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0C1AE88"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51389A"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F53155"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250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70CBA" w14:textId="77777777" w:rsidR="008E336C" w:rsidRDefault="008E336C" w:rsidP="00411F30">
            <w:pPr>
              <w:spacing w:after="0"/>
              <w:rPr>
                <w:rFonts w:ascii="Arial" w:eastAsiaTheme="minorHAnsi" w:hAnsi="Arial" w:cstheme="minorBidi"/>
                <w:sz w:val="18"/>
                <w:szCs w:val="22"/>
              </w:rPr>
            </w:pPr>
          </w:p>
        </w:tc>
      </w:tr>
      <w:tr w:rsidR="008E336C" w14:paraId="46EF925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025C722" w14:textId="77777777" w:rsidR="008E336C" w:rsidRDefault="008E336C" w:rsidP="00411F30">
            <w:pPr>
              <w:pStyle w:val="TAC"/>
            </w:pPr>
            <w:r>
              <w:rPr>
                <w:lang w:eastAsia="zh-CN"/>
              </w:rPr>
              <w:t>CA_66A-70A-71A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551DDE"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067C888" w14:textId="77777777" w:rsidR="008E336C" w:rsidRDefault="008E336C" w:rsidP="00411F30">
            <w:pPr>
              <w:pStyle w:val="TAC"/>
              <w:rPr>
                <w:lang w:eastAsia="zh-CN"/>
              </w:rPr>
            </w:pPr>
            <w:r>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1884DF0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C6DC0C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98A5276"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A8A587A"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8711178"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4B7F791"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A160BF" w14:textId="77777777" w:rsidR="008E336C" w:rsidRDefault="008E336C" w:rsidP="00411F30">
            <w:pPr>
              <w:pStyle w:val="TAC"/>
            </w:pPr>
            <w: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A096EE2" w14:textId="77777777" w:rsidR="008E336C" w:rsidRDefault="008E336C" w:rsidP="00411F30">
            <w:pPr>
              <w:pStyle w:val="TAC"/>
            </w:pPr>
            <w:r>
              <w:t>0</w:t>
            </w:r>
          </w:p>
        </w:tc>
      </w:tr>
      <w:tr w:rsidR="008E336C" w14:paraId="6C5F07E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EF7D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5D454"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4AF9EC3" w14:textId="77777777" w:rsidR="008E336C" w:rsidRDefault="008E336C" w:rsidP="00411F30">
            <w:pPr>
              <w:pStyle w:val="TAC"/>
              <w:rPr>
                <w:lang w:eastAsia="zh-CN"/>
              </w:rPr>
            </w:pPr>
            <w:r>
              <w:rPr>
                <w:lang w:eastAsia="zh-CN"/>
              </w:rPr>
              <w:t>70</w:t>
            </w:r>
          </w:p>
        </w:tc>
        <w:tc>
          <w:tcPr>
            <w:tcW w:w="727" w:type="dxa"/>
            <w:tcBorders>
              <w:top w:val="single" w:sz="4" w:space="0" w:color="auto"/>
              <w:left w:val="single" w:sz="4" w:space="0" w:color="auto"/>
              <w:bottom w:val="single" w:sz="4" w:space="0" w:color="auto"/>
              <w:right w:val="single" w:sz="4" w:space="0" w:color="auto"/>
            </w:tcBorders>
            <w:vAlign w:val="center"/>
          </w:tcPr>
          <w:p w14:paraId="406A8F9B"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314154F"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4825609"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2B650B"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6D045AB"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F0D6F7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9E08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67839" w14:textId="77777777" w:rsidR="008E336C" w:rsidRDefault="008E336C" w:rsidP="00411F30">
            <w:pPr>
              <w:spacing w:after="0"/>
              <w:rPr>
                <w:rFonts w:ascii="Arial" w:eastAsiaTheme="minorHAnsi" w:hAnsi="Arial" w:cstheme="minorBidi"/>
                <w:sz w:val="18"/>
                <w:szCs w:val="22"/>
              </w:rPr>
            </w:pPr>
          </w:p>
        </w:tc>
      </w:tr>
      <w:tr w:rsidR="008E336C" w14:paraId="73DAB8A6"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044F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1F220"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45272EB" w14:textId="77777777" w:rsidR="008E336C" w:rsidRDefault="008E336C" w:rsidP="00411F30">
            <w:pPr>
              <w:pStyle w:val="TAC"/>
              <w:rPr>
                <w:lang w:eastAsia="zh-CN"/>
              </w:rPr>
            </w:pPr>
            <w:r>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2A0F6B2D"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C8F73F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660A3AC"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473C844"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8D696D2"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64C005"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74F7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654B" w14:textId="77777777" w:rsidR="008E336C" w:rsidRDefault="008E336C" w:rsidP="00411F30">
            <w:pPr>
              <w:spacing w:after="0"/>
              <w:rPr>
                <w:rFonts w:ascii="Arial" w:eastAsiaTheme="minorHAnsi" w:hAnsi="Arial" w:cstheme="minorBidi"/>
                <w:sz w:val="18"/>
                <w:szCs w:val="22"/>
              </w:rPr>
            </w:pPr>
          </w:p>
        </w:tc>
      </w:tr>
      <w:tr w:rsidR="008E336C" w14:paraId="6B4CED60"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8EAB74F" w14:textId="77777777" w:rsidR="008E336C" w:rsidRDefault="008E336C" w:rsidP="00411F30">
            <w:pPr>
              <w:pStyle w:val="TAC"/>
            </w:pPr>
            <w:r>
              <w:rPr>
                <w:szCs w:val="18"/>
              </w:rPr>
              <w:t>CA_66C-70A-71A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87270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F1A691" w14:textId="77777777" w:rsidR="008E336C" w:rsidRDefault="008E336C" w:rsidP="00411F30">
            <w:pPr>
              <w:pStyle w:val="TAC"/>
              <w:rPr>
                <w:lang w:eastAsia="zh-CN"/>
              </w:rPr>
            </w:pPr>
            <w:r>
              <w:rPr>
                <w:szCs w:val="18"/>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78FCCC9" w14:textId="77777777" w:rsidR="008E336C" w:rsidRDefault="008E336C" w:rsidP="00411F30">
            <w:pPr>
              <w:pStyle w:val="TAC"/>
            </w:pPr>
            <w:r>
              <w:rPr>
                <w:szCs w:val="18"/>
              </w:rPr>
              <w:t>See the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B01922"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C0E63A" w14:textId="77777777" w:rsidR="008E336C" w:rsidRDefault="008E336C" w:rsidP="00411F30">
            <w:pPr>
              <w:pStyle w:val="TAC"/>
            </w:pPr>
            <w:r>
              <w:t>0</w:t>
            </w:r>
          </w:p>
        </w:tc>
      </w:tr>
      <w:tr w:rsidR="008E336C" w14:paraId="290C67F1"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5F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9CE6A"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2009A38" w14:textId="77777777" w:rsidR="008E336C" w:rsidRDefault="008E336C" w:rsidP="00411F30">
            <w:pPr>
              <w:pStyle w:val="TAC"/>
              <w:rPr>
                <w:lang w:eastAsia="zh-CN"/>
              </w:rPr>
            </w:pPr>
            <w:r>
              <w:rPr>
                <w:szCs w:val="18"/>
              </w:rPr>
              <w:t>70</w:t>
            </w:r>
          </w:p>
        </w:tc>
        <w:tc>
          <w:tcPr>
            <w:tcW w:w="727" w:type="dxa"/>
            <w:tcBorders>
              <w:top w:val="single" w:sz="4" w:space="0" w:color="auto"/>
              <w:left w:val="single" w:sz="4" w:space="0" w:color="auto"/>
              <w:bottom w:val="single" w:sz="4" w:space="0" w:color="auto"/>
              <w:right w:val="single" w:sz="4" w:space="0" w:color="auto"/>
            </w:tcBorders>
            <w:vAlign w:val="center"/>
          </w:tcPr>
          <w:p w14:paraId="0C290FE4"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53647D"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42CDE8"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DE1DD21"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CECF608"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9A77E3A"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251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DCB49" w14:textId="77777777" w:rsidR="008E336C" w:rsidRDefault="008E336C" w:rsidP="00411F30">
            <w:pPr>
              <w:spacing w:after="0"/>
              <w:rPr>
                <w:rFonts w:ascii="Arial" w:eastAsiaTheme="minorHAnsi" w:hAnsi="Arial" w:cstheme="minorBidi"/>
                <w:sz w:val="18"/>
                <w:szCs w:val="22"/>
              </w:rPr>
            </w:pPr>
          </w:p>
        </w:tc>
      </w:tr>
      <w:tr w:rsidR="008E336C" w14:paraId="724E41BD"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C59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CEDDF"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0E8843" w14:textId="77777777" w:rsidR="008E336C" w:rsidRDefault="008E336C" w:rsidP="00411F30">
            <w:pPr>
              <w:pStyle w:val="TAC"/>
              <w:rPr>
                <w:lang w:eastAsia="zh-CN"/>
              </w:rPr>
            </w:pPr>
            <w:r>
              <w:rPr>
                <w:szCs w:val="18"/>
              </w:rPr>
              <w:t>71</w:t>
            </w:r>
          </w:p>
        </w:tc>
        <w:tc>
          <w:tcPr>
            <w:tcW w:w="727" w:type="dxa"/>
            <w:tcBorders>
              <w:top w:val="single" w:sz="4" w:space="0" w:color="auto"/>
              <w:left w:val="single" w:sz="4" w:space="0" w:color="auto"/>
              <w:bottom w:val="single" w:sz="4" w:space="0" w:color="auto"/>
              <w:right w:val="single" w:sz="4" w:space="0" w:color="auto"/>
            </w:tcBorders>
            <w:vAlign w:val="center"/>
          </w:tcPr>
          <w:p w14:paraId="5A8E3CBE"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DBD2D07"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D751D83"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FA1EBB"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679B463"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0A2C9A"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E0CB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A196D" w14:textId="77777777" w:rsidR="008E336C" w:rsidRDefault="008E336C" w:rsidP="00411F30">
            <w:pPr>
              <w:spacing w:after="0"/>
              <w:rPr>
                <w:rFonts w:ascii="Arial" w:eastAsiaTheme="minorHAnsi" w:hAnsi="Arial" w:cstheme="minorBidi"/>
                <w:sz w:val="18"/>
                <w:szCs w:val="22"/>
              </w:rPr>
            </w:pPr>
          </w:p>
        </w:tc>
      </w:tr>
      <w:tr w:rsidR="008E336C" w14:paraId="23F9566F"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3CD304" w14:textId="77777777" w:rsidR="008E336C" w:rsidRDefault="008E336C" w:rsidP="00411F30">
            <w:pPr>
              <w:pStyle w:val="TAC"/>
            </w:pPr>
            <w:r>
              <w:t>CA_66A-70C-71A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7814E6"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8C68A3A" w14:textId="77777777" w:rsidR="008E336C" w:rsidRDefault="008E336C" w:rsidP="00411F30">
            <w:pPr>
              <w:pStyle w:val="TAC"/>
              <w:rPr>
                <w:lang w:eastAsia="zh-CN"/>
              </w:rPr>
            </w:pPr>
            <w:r>
              <w:rPr>
                <w:szCs w:val="18"/>
              </w:rPr>
              <w:t>66</w:t>
            </w:r>
          </w:p>
        </w:tc>
        <w:tc>
          <w:tcPr>
            <w:tcW w:w="727" w:type="dxa"/>
            <w:tcBorders>
              <w:top w:val="single" w:sz="4" w:space="0" w:color="auto"/>
              <w:left w:val="single" w:sz="4" w:space="0" w:color="auto"/>
              <w:bottom w:val="single" w:sz="4" w:space="0" w:color="auto"/>
              <w:right w:val="single" w:sz="4" w:space="0" w:color="auto"/>
            </w:tcBorders>
            <w:vAlign w:val="center"/>
          </w:tcPr>
          <w:p w14:paraId="23B1C8A3"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6AC876"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99605B"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128F41"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0E5E65"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4821DC" w14:textId="77777777" w:rsidR="008E336C" w:rsidRDefault="008E336C" w:rsidP="00411F30">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47AE3E" w14:textId="77777777" w:rsidR="008E336C" w:rsidRDefault="008E336C" w:rsidP="00411F30">
            <w:pPr>
              <w:pStyle w:val="TAC"/>
            </w:pPr>
            <w: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F458A3" w14:textId="77777777" w:rsidR="008E336C" w:rsidRDefault="008E336C" w:rsidP="00411F30">
            <w:pPr>
              <w:pStyle w:val="TAC"/>
            </w:pPr>
            <w:r>
              <w:t>0</w:t>
            </w:r>
          </w:p>
        </w:tc>
      </w:tr>
      <w:tr w:rsidR="008E336C" w14:paraId="77F26B8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5A56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772C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8DA2622" w14:textId="77777777" w:rsidR="008E336C" w:rsidRDefault="008E336C" w:rsidP="00411F30">
            <w:pPr>
              <w:pStyle w:val="TAC"/>
              <w:rPr>
                <w:lang w:eastAsia="zh-CN"/>
              </w:rPr>
            </w:pPr>
            <w:r>
              <w:rPr>
                <w:szCs w:val="18"/>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3F5E642" w14:textId="77777777" w:rsidR="008E336C" w:rsidRDefault="008E336C" w:rsidP="00411F30">
            <w:pPr>
              <w:pStyle w:val="TAC"/>
            </w:pPr>
            <w:r>
              <w:rPr>
                <w:szCs w:val="18"/>
              </w:rP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F27C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5C0CE" w14:textId="77777777" w:rsidR="008E336C" w:rsidRDefault="008E336C" w:rsidP="00411F30">
            <w:pPr>
              <w:spacing w:after="0"/>
              <w:rPr>
                <w:rFonts w:ascii="Arial" w:eastAsiaTheme="minorHAnsi" w:hAnsi="Arial" w:cstheme="minorBidi"/>
                <w:sz w:val="18"/>
                <w:szCs w:val="22"/>
              </w:rPr>
            </w:pPr>
          </w:p>
        </w:tc>
      </w:tr>
      <w:tr w:rsidR="008E336C" w14:paraId="7C701552"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4D2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DA2EB"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D9FCB5D" w14:textId="77777777" w:rsidR="008E336C" w:rsidRDefault="008E336C" w:rsidP="00411F30">
            <w:pPr>
              <w:pStyle w:val="TAC"/>
              <w:rPr>
                <w:lang w:eastAsia="zh-CN"/>
              </w:rPr>
            </w:pPr>
            <w:r>
              <w:rPr>
                <w:szCs w:val="18"/>
              </w:rPr>
              <w:t>71</w:t>
            </w:r>
          </w:p>
        </w:tc>
        <w:tc>
          <w:tcPr>
            <w:tcW w:w="727" w:type="dxa"/>
            <w:tcBorders>
              <w:top w:val="single" w:sz="4" w:space="0" w:color="auto"/>
              <w:left w:val="single" w:sz="4" w:space="0" w:color="auto"/>
              <w:bottom w:val="single" w:sz="4" w:space="0" w:color="auto"/>
              <w:right w:val="single" w:sz="4" w:space="0" w:color="auto"/>
            </w:tcBorders>
            <w:vAlign w:val="center"/>
          </w:tcPr>
          <w:p w14:paraId="26499F41"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16F4CD0"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E2BD59" w14:textId="77777777" w:rsidR="008E336C" w:rsidRDefault="008E336C" w:rsidP="00411F30">
            <w:pPr>
              <w:pStyle w:val="TAC"/>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686EDD9"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15F9AF7"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BC8B665"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A112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1553F" w14:textId="77777777" w:rsidR="008E336C" w:rsidRDefault="008E336C" w:rsidP="00411F30">
            <w:pPr>
              <w:spacing w:after="0"/>
              <w:rPr>
                <w:rFonts w:ascii="Arial" w:eastAsiaTheme="minorHAnsi" w:hAnsi="Arial" w:cstheme="minorBidi"/>
                <w:sz w:val="18"/>
                <w:szCs w:val="22"/>
              </w:rPr>
            </w:pPr>
          </w:p>
        </w:tc>
      </w:tr>
      <w:tr w:rsidR="008E336C" w14:paraId="0196454E"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EED6E9" w14:textId="77777777" w:rsidR="008E336C" w:rsidRDefault="008E336C" w:rsidP="00411F30">
            <w:pPr>
              <w:pStyle w:val="TAC"/>
            </w:pPr>
            <w:r>
              <w:t>CA_66A-66A-70A-71A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B79D9B" w14:textId="77777777" w:rsidR="008E336C" w:rsidRDefault="008E336C" w:rsidP="00411F30">
            <w:pPr>
              <w:pStyle w:val="TAC"/>
              <w:rPr>
                <w:lang w:eastAsia="zh-CN"/>
              </w:rPr>
            </w:pPr>
            <w:r>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22631FA" w14:textId="77777777" w:rsidR="008E336C" w:rsidRDefault="008E336C" w:rsidP="00411F30">
            <w:pPr>
              <w:pStyle w:val="TAC"/>
              <w:rPr>
                <w:lang w:eastAsia="zh-CN"/>
              </w:rPr>
            </w:pPr>
            <w: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E582887" w14:textId="77777777" w:rsidR="008E336C" w:rsidRDefault="008E336C" w:rsidP="00411F30">
            <w:pPr>
              <w:pStyle w:val="TAC"/>
            </w:pPr>
            <w:r>
              <w:t>See the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177B51" w14:textId="77777777" w:rsidR="008E336C" w:rsidRDefault="008E336C" w:rsidP="00411F30">
            <w:pPr>
              <w:pStyle w:val="TAC"/>
            </w:pPr>
            <w: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E295B7" w14:textId="77777777" w:rsidR="008E336C" w:rsidRDefault="008E336C" w:rsidP="00411F30">
            <w:pPr>
              <w:pStyle w:val="TAC"/>
            </w:pPr>
            <w:r>
              <w:t>0</w:t>
            </w:r>
          </w:p>
        </w:tc>
      </w:tr>
      <w:tr w:rsidR="008E336C" w14:paraId="7AC35C9A"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D812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16BE6"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151FC3" w14:textId="77777777" w:rsidR="008E336C" w:rsidRDefault="008E336C" w:rsidP="00411F30">
            <w:pPr>
              <w:pStyle w:val="TAC"/>
              <w:rPr>
                <w:lang w:eastAsia="zh-CN"/>
              </w:rPr>
            </w:pPr>
            <w:r>
              <w:t>70</w:t>
            </w:r>
          </w:p>
        </w:tc>
        <w:tc>
          <w:tcPr>
            <w:tcW w:w="727" w:type="dxa"/>
            <w:tcBorders>
              <w:top w:val="single" w:sz="4" w:space="0" w:color="auto"/>
              <w:left w:val="single" w:sz="4" w:space="0" w:color="auto"/>
              <w:bottom w:val="single" w:sz="4" w:space="0" w:color="auto"/>
              <w:right w:val="single" w:sz="4" w:space="0" w:color="auto"/>
            </w:tcBorders>
            <w:vAlign w:val="center"/>
          </w:tcPr>
          <w:p w14:paraId="73704112"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7D4973"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57788A2"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5C1901D"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C2532B"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2FD8005"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5332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767BB" w14:textId="77777777" w:rsidR="008E336C" w:rsidRDefault="008E336C" w:rsidP="00411F30">
            <w:pPr>
              <w:spacing w:after="0"/>
              <w:rPr>
                <w:rFonts w:ascii="Arial" w:eastAsiaTheme="minorHAnsi" w:hAnsi="Arial" w:cstheme="minorBidi"/>
                <w:sz w:val="18"/>
                <w:szCs w:val="22"/>
              </w:rPr>
            </w:pPr>
          </w:p>
        </w:tc>
      </w:tr>
      <w:tr w:rsidR="008E336C" w14:paraId="4A97E6D9"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480D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EE25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88CF1BA" w14:textId="77777777" w:rsidR="008E336C" w:rsidRDefault="008E336C" w:rsidP="00411F30">
            <w:pPr>
              <w:pStyle w:val="TAC"/>
              <w:rPr>
                <w:lang w:eastAsia="zh-CN"/>
              </w:rPr>
            </w:pPr>
            <w:r>
              <w:t>71</w:t>
            </w:r>
          </w:p>
        </w:tc>
        <w:tc>
          <w:tcPr>
            <w:tcW w:w="727" w:type="dxa"/>
            <w:tcBorders>
              <w:top w:val="single" w:sz="4" w:space="0" w:color="auto"/>
              <w:left w:val="single" w:sz="4" w:space="0" w:color="auto"/>
              <w:bottom w:val="single" w:sz="4" w:space="0" w:color="auto"/>
              <w:right w:val="single" w:sz="4" w:space="0" w:color="auto"/>
            </w:tcBorders>
            <w:vAlign w:val="center"/>
          </w:tcPr>
          <w:p w14:paraId="62223E2A" w14:textId="77777777" w:rsidR="008E336C" w:rsidRDefault="008E336C" w:rsidP="00411F30">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B7CA0B"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3CEDA57" w14:textId="77777777" w:rsidR="008E336C" w:rsidRDefault="008E336C" w:rsidP="00411F30">
            <w:pPr>
              <w:pStyle w:val="TAC"/>
            </w:pPr>
            <w: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19B2D5A" w14:textId="77777777" w:rsidR="008E336C" w:rsidRDefault="008E336C" w:rsidP="00411F30">
            <w:pPr>
              <w:pStyle w:val="TAC"/>
            </w:pPr>
            <w: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9277ED6" w14:textId="77777777" w:rsidR="008E336C" w:rsidRDefault="008E336C" w:rsidP="00411F30">
            <w:pPr>
              <w:pStyle w:val="TAC"/>
            </w:pPr>
            <w: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398081"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3A78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E0D7A" w14:textId="77777777" w:rsidR="008E336C" w:rsidRDefault="008E336C" w:rsidP="00411F30">
            <w:pPr>
              <w:spacing w:after="0"/>
              <w:rPr>
                <w:rFonts w:ascii="Arial" w:eastAsiaTheme="minorHAnsi" w:hAnsi="Arial" w:cstheme="minorBidi"/>
                <w:sz w:val="18"/>
                <w:szCs w:val="22"/>
              </w:rPr>
            </w:pPr>
          </w:p>
        </w:tc>
      </w:tr>
      <w:tr w:rsidR="008E336C" w14:paraId="265D789D"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07FF164" w14:textId="77777777" w:rsidR="008E336C" w:rsidRDefault="008E336C" w:rsidP="00411F30">
            <w:pPr>
              <w:pStyle w:val="TAC"/>
            </w:pPr>
            <w:r>
              <w:rPr>
                <w:szCs w:val="18"/>
              </w:rPr>
              <w:t>CA_66A-66A-70C-71A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5C6C03"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FA86B07" w14:textId="77777777" w:rsidR="008E336C" w:rsidRDefault="008E336C" w:rsidP="00411F30">
            <w:pPr>
              <w:pStyle w:val="TAC"/>
              <w:rPr>
                <w:b/>
              </w:rPr>
            </w:pPr>
            <w:r>
              <w:rPr>
                <w:b/>
                <w:szCs w:val="18"/>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B1EF7BB" w14:textId="77777777" w:rsidR="008E336C" w:rsidRDefault="008E336C" w:rsidP="00411F30">
            <w:pPr>
              <w:pStyle w:val="TAC"/>
            </w:pPr>
            <w:r>
              <w:rPr>
                <w:szCs w:val="18"/>
              </w:rPr>
              <w:t>See the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12BB70" w14:textId="77777777" w:rsidR="008E336C" w:rsidRDefault="008E336C" w:rsidP="00411F30">
            <w:pPr>
              <w:pStyle w:val="TAC"/>
            </w:pPr>
            <w: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ADB74A" w14:textId="77777777" w:rsidR="008E336C" w:rsidRDefault="008E336C" w:rsidP="00411F30">
            <w:pPr>
              <w:pStyle w:val="TAC"/>
            </w:pPr>
            <w:r>
              <w:t>0</w:t>
            </w:r>
          </w:p>
        </w:tc>
      </w:tr>
      <w:tr w:rsidR="008E336C" w14:paraId="2E9669FF"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8D3A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BDB53"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E9C12A" w14:textId="77777777" w:rsidR="008E336C" w:rsidRDefault="008E336C" w:rsidP="00411F30">
            <w:pPr>
              <w:pStyle w:val="TAC"/>
              <w:rPr>
                <w:b/>
              </w:rPr>
            </w:pPr>
            <w:r>
              <w:rPr>
                <w:b/>
                <w:szCs w:val="18"/>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8A44313" w14:textId="77777777" w:rsidR="008E336C" w:rsidRDefault="008E336C" w:rsidP="00411F30">
            <w:pPr>
              <w:pStyle w:val="TAC"/>
            </w:pPr>
            <w:r>
              <w:rPr>
                <w:szCs w:val="18"/>
              </w:rP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DF4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144B" w14:textId="77777777" w:rsidR="008E336C" w:rsidRDefault="008E336C" w:rsidP="00411F30">
            <w:pPr>
              <w:spacing w:after="0"/>
              <w:rPr>
                <w:rFonts w:ascii="Arial" w:eastAsiaTheme="minorHAnsi" w:hAnsi="Arial" w:cstheme="minorBidi"/>
                <w:sz w:val="18"/>
                <w:szCs w:val="22"/>
              </w:rPr>
            </w:pPr>
          </w:p>
        </w:tc>
      </w:tr>
      <w:tr w:rsidR="008E336C" w14:paraId="2539634C"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D331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D5F22"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475F29" w14:textId="77777777" w:rsidR="008E336C" w:rsidRDefault="008E336C" w:rsidP="00411F30">
            <w:pPr>
              <w:pStyle w:val="TAC"/>
              <w:rPr>
                <w:b/>
              </w:rPr>
            </w:pPr>
            <w:r>
              <w:rPr>
                <w:b/>
                <w:szCs w:val="18"/>
              </w:rPr>
              <w:t>71</w:t>
            </w:r>
          </w:p>
        </w:tc>
        <w:tc>
          <w:tcPr>
            <w:tcW w:w="727" w:type="dxa"/>
            <w:tcBorders>
              <w:top w:val="single" w:sz="4" w:space="0" w:color="auto"/>
              <w:left w:val="single" w:sz="4" w:space="0" w:color="auto"/>
              <w:bottom w:val="single" w:sz="4" w:space="0" w:color="auto"/>
              <w:right w:val="single" w:sz="4" w:space="0" w:color="auto"/>
            </w:tcBorders>
            <w:vAlign w:val="center"/>
          </w:tcPr>
          <w:p w14:paraId="531A907E" w14:textId="77777777" w:rsidR="008E336C" w:rsidRDefault="008E336C" w:rsidP="00411F30">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26217E" w14:textId="77777777" w:rsidR="008E336C" w:rsidRDefault="008E336C" w:rsidP="00411F30">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DFB1F1" w14:textId="77777777" w:rsidR="008E336C" w:rsidRDefault="008E336C" w:rsidP="00411F30">
            <w:pPr>
              <w:pStyle w:val="TAC"/>
              <w:rPr>
                <w:lang w:eastAsia="ja-JP"/>
              </w:rPr>
            </w:pPr>
            <w:r>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BA5C37" w14:textId="77777777" w:rsidR="008E336C" w:rsidRDefault="008E336C" w:rsidP="00411F30">
            <w:pPr>
              <w:pStyle w:val="TAC"/>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27098F2" w14:textId="77777777" w:rsidR="008E336C" w:rsidRDefault="008E336C" w:rsidP="00411F30">
            <w:pPr>
              <w:pStyle w:val="TAC"/>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4A87C90" w14:textId="77777777" w:rsidR="008E336C" w:rsidRDefault="008E336C" w:rsidP="00411F30">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9BD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B81A6" w14:textId="77777777" w:rsidR="008E336C" w:rsidRDefault="008E336C" w:rsidP="00411F30">
            <w:pPr>
              <w:spacing w:after="0"/>
              <w:rPr>
                <w:rFonts w:ascii="Arial" w:eastAsiaTheme="minorHAnsi" w:hAnsi="Arial" w:cstheme="minorBidi"/>
                <w:sz w:val="18"/>
                <w:szCs w:val="22"/>
              </w:rPr>
            </w:pPr>
          </w:p>
        </w:tc>
      </w:tr>
      <w:tr w:rsidR="008E336C" w14:paraId="34B4F98C" w14:textId="77777777" w:rsidTr="00411F30">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5A3119C" w14:textId="77777777" w:rsidR="008E336C" w:rsidRDefault="008E336C" w:rsidP="00411F30">
            <w:pPr>
              <w:pStyle w:val="TAC"/>
            </w:pPr>
            <w:r>
              <w:t>CA_66C-70C-71A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E74D95" w14:textId="77777777" w:rsidR="008E336C" w:rsidRDefault="008E336C" w:rsidP="00411F30">
            <w:pPr>
              <w:pStyle w:val="TAC"/>
              <w:rPr>
                <w:lang w:eastAsia="zh-CN"/>
              </w:rPr>
            </w:pPr>
            <w: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3984B01" w14:textId="77777777" w:rsidR="008E336C" w:rsidRDefault="008E336C" w:rsidP="00411F30">
            <w:pPr>
              <w:pStyle w:val="TAC"/>
              <w:rPr>
                <w:b/>
                <w:szCs w:val="18"/>
              </w:rPr>
            </w:pPr>
            <w:r>
              <w:rPr>
                <w:b/>
                <w:szCs w:val="18"/>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4826B90" w14:textId="77777777" w:rsidR="008E336C" w:rsidRDefault="008E336C" w:rsidP="00411F30">
            <w:pPr>
              <w:pStyle w:val="TAC"/>
              <w:rPr>
                <w:szCs w:val="18"/>
              </w:rPr>
            </w:pPr>
            <w:r>
              <w:rPr>
                <w:szCs w:val="18"/>
              </w:rPr>
              <w:t>See the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653314" w14:textId="77777777" w:rsidR="008E336C" w:rsidRDefault="008E336C" w:rsidP="00411F30">
            <w:pPr>
              <w:pStyle w:val="TAC"/>
              <w:rPr>
                <w:szCs w:val="22"/>
              </w:rPr>
            </w:pPr>
            <w: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654FD8" w14:textId="77777777" w:rsidR="008E336C" w:rsidRDefault="008E336C" w:rsidP="00411F30">
            <w:pPr>
              <w:pStyle w:val="TAC"/>
            </w:pPr>
            <w:r>
              <w:t>0</w:t>
            </w:r>
          </w:p>
        </w:tc>
      </w:tr>
      <w:tr w:rsidR="008E336C" w14:paraId="05873348"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62EC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E3821"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E4C12AB" w14:textId="77777777" w:rsidR="008E336C" w:rsidRDefault="008E336C" w:rsidP="00411F30">
            <w:pPr>
              <w:pStyle w:val="TAC"/>
              <w:rPr>
                <w:b/>
                <w:szCs w:val="18"/>
              </w:rPr>
            </w:pPr>
            <w:r>
              <w:rPr>
                <w:b/>
                <w:szCs w:val="18"/>
              </w:rPr>
              <w:t>70</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7750B4D" w14:textId="77777777" w:rsidR="008E336C" w:rsidRDefault="008E336C" w:rsidP="00411F30">
            <w:pPr>
              <w:pStyle w:val="TAC"/>
              <w:rPr>
                <w:szCs w:val="18"/>
              </w:rPr>
            </w:pPr>
            <w:r>
              <w:rPr>
                <w:szCs w:val="18"/>
              </w:rP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F795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FD04E" w14:textId="77777777" w:rsidR="008E336C" w:rsidRDefault="008E336C" w:rsidP="00411F30">
            <w:pPr>
              <w:spacing w:after="0"/>
              <w:rPr>
                <w:rFonts w:ascii="Arial" w:eastAsiaTheme="minorHAnsi" w:hAnsi="Arial" w:cstheme="minorBidi"/>
                <w:sz w:val="18"/>
                <w:szCs w:val="22"/>
              </w:rPr>
            </w:pPr>
          </w:p>
        </w:tc>
      </w:tr>
      <w:tr w:rsidR="008E336C" w14:paraId="71B018C5" w14:textId="77777777" w:rsidTr="00411F30">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6F6B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2E495" w14:textId="77777777" w:rsidR="008E336C" w:rsidRDefault="008E336C" w:rsidP="00411F30">
            <w:pPr>
              <w:spacing w:after="0"/>
              <w:rPr>
                <w:rFonts w:ascii="Arial" w:eastAsiaTheme="minorHAnsi" w:hAnsi="Arial" w:cstheme="minorBidi"/>
                <w:sz w:val="18"/>
                <w:szCs w:val="22"/>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37DA67" w14:textId="77777777" w:rsidR="008E336C" w:rsidRDefault="008E336C" w:rsidP="00411F30">
            <w:pPr>
              <w:pStyle w:val="TAC"/>
              <w:rPr>
                <w:b/>
                <w:szCs w:val="18"/>
              </w:rPr>
            </w:pPr>
            <w:r>
              <w:rPr>
                <w:b/>
                <w:szCs w:val="18"/>
              </w:rPr>
              <w:t>71</w:t>
            </w:r>
          </w:p>
        </w:tc>
        <w:tc>
          <w:tcPr>
            <w:tcW w:w="727" w:type="dxa"/>
            <w:tcBorders>
              <w:top w:val="single" w:sz="4" w:space="0" w:color="auto"/>
              <w:left w:val="single" w:sz="4" w:space="0" w:color="auto"/>
              <w:bottom w:val="single" w:sz="4" w:space="0" w:color="auto"/>
              <w:right w:val="single" w:sz="4" w:space="0" w:color="auto"/>
            </w:tcBorders>
            <w:vAlign w:val="center"/>
          </w:tcPr>
          <w:p w14:paraId="3FC29D0D" w14:textId="77777777" w:rsidR="008E336C" w:rsidRDefault="008E336C" w:rsidP="00411F30">
            <w:pPr>
              <w:pStyle w:val="TAC"/>
              <w:rPr>
                <w:b/>
                <w:szCs w:val="22"/>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80FCA79" w14:textId="77777777" w:rsidR="008E336C" w:rsidRDefault="008E336C" w:rsidP="00411F30">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0D75A21" w14:textId="77777777" w:rsidR="008E336C" w:rsidRDefault="008E336C" w:rsidP="00411F30">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0A9531E" w14:textId="77777777" w:rsidR="008E336C" w:rsidRDefault="008E336C" w:rsidP="00411F30">
            <w:pPr>
              <w:pStyle w:val="TAC"/>
              <w:rPr>
                <w:szCs w:val="18"/>
              </w:rPr>
            </w:pPr>
            <w:r>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AE68967" w14:textId="77777777" w:rsidR="008E336C" w:rsidRDefault="008E336C" w:rsidP="00411F30">
            <w:pPr>
              <w:pStyle w:val="TAC"/>
              <w:rPr>
                <w:szCs w:val="18"/>
              </w:rPr>
            </w:pPr>
            <w:r>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932221D" w14:textId="77777777" w:rsidR="008E336C" w:rsidRDefault="008E336C" w:rsidP="00411F30">
            <w:pPr>
              <w:pStyle w:val="TAC"/>
              <w:rPr>
                <w:szCs w:val="18"/>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38960"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A15B8" w14:textId="77777777" w:rsidR="008E336C" w:rsidRDefault="008E336C" w:rsidP="00411F30">
            <w:pPr>
              <w:spacing w:after="0"/>
              <w:rPr>
                <w:rFonts w:ascii="Arial" w:eastAsiaTheme="minorHAnsi" w:hAnsi="Arial" w:cstheme="minorBidi"/>
                <w:sz w:val="18"/>
                <w:szCs w:val="22"/>
              </w:rPr>
            </w:pPr>
          </w:p>
        </w:tc>
      </w:tr>
      <w:tr w:rsidR="008E336C" w14:paraId="12EFD166" w14:textId="77777777" w:rsidTr="00411F30">
        <w:trPr>
          <w:trHeight w:val="223"/>
          <w:jc w:val="center"/>
        </w:trPr>
        <w:tc>
          <w:tcPr>
            <w:tcW w:w="9823" w:type="dxa"/>
            <w:gridSpan w:val="19"/>
            <w:tcBorders>
              <w:top w:val="single" w:sz="4" w:space="0" w:color="auto"/>
              <w:left w:val="single" w:sz="4" w:space="0" w:color="auto"/>
              <w:bottom w:val="single" w:sz="4" w:space="0" w:color="auto"/>
              <w:right w:val="single" w:sz="4" w:space="0" w:color="auto"/>
            </w:tcBorders>
            <w:hideMark/>
          </w:tcPr>
          <w:p w14:paraId="0BB3311C" w14:textId="77777777" w:rsidR="008E336C" w:rsidRDefault="008E336C" w:rsidP="00411F30">
            <w:pPr>
              <w:pStyle w:val="TAN"/>
              <w:rPr>
                <w:szCs w:val="22"/>
              </w:rPr>
            </w:pPr>
            <w:r>
              <w:t>NOTE 1:</w:t>
            </w:r>
            <w:r>
              <w:tab/>
              <w:t>The CA Configuration refers to a combination of an operating band and a CA bandwidth class specified in Table 5.6A-1 (the indexing letter). Absence of a CA bandwidth class for an operating band implies support of all classes.</w:t>
            </w:r>
          </w:p>
          <w:p w14:paraId="746FB63E" w14:textId="77777777" w:rsidR="008E336C" w:rsidRDefault="008E336C" w:rsidP="00411F30">
            <w:pPr>
              <w:pStyle w:val="TAN"/>
            </w:pPr>
            <w:r>
              <w:t>NOTE 2:</w:t>
            </w:r>
            <w:r>
              <w:tab/>
              <w:t>For each band combination, all combinations of indicated bandwidths belong to the set.</w:t>
            </w:r>
          </w:p>
          <w:p w14:paraId="7CAF55C4" w14:textId="77777777" w:rsidR="008E336C" w:rsidRDefault="008E336C" w:rsidP="00411F30">
            <w:pPr>
              <w:pStyle w:val="TAN"/>
            </w:pPr>
            <w:r>
              <w:t>NOTE 3:</w:t>
            </w:r>
            <w:r>
              <w:tab/>
              <w:t>For the supported CC bandwidth combinations, the CC downlink and uplink bandwidths are equal.</w:t>
            </w:r>
          </w:p>
          <w:p w14:paraId="6D7A3A1C" w14:textId="77777777" w:rsidR="008E336C" w:rsidRDefault="008E336C" w:rsidP="00411F30">
            <w:pPr>
              <w:pStyle w:val="TAN"/>
            </w:pPr>
            <w:r>
              <w:t>NOTE 4:</w:t>
            </w:r>
            <w:r>
              <w:tab/>
              <w:t>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t>
            </w:r>
          </w:p>
          <w:p w14:paraId="05143265" w14:textId="77777777" w:rsidR="008E336C" w:rsidRDefault="008E336C" w:rsidP="00411F30">
            <w:pPr>
              <w:pStyle w:val="TAN"/>
              <w:rPr>
                <w:lang w:eastAsia="ja-JP"/>
              </w:rPr>
            </w:pPr>
            <w:r>
              <w:rPr>
                <w:lang w:eastAsia="ja-JP"/>
              </w:rPr>
              <w:t>NOTE 5:</w:t>
            </w:r>
            <w:r>
              <w:t xml:space="preserve"> </w:t>
            </w:r>
            <w:r>
              <w:tab/>
            </w:r>
            <w:r>
              <w:rPr>
                <w:lang w:eastAsia="ja-JP"/>
              </w:rPr>
              <w:t>Uplink CA configurations are the configurations supported by the present release of specifications.</w:t>
            </w:r>
          </w:p>
          <w:p w14:paraId="72DE07A8" w14:textId="77777777" w:rsidR="008E336C" w:rsidRDefault="008E336C" w:rsidP="00411F30">
            <w:pPr>
              <w:pStyle w:val="TAN"/>
            </w:pPr>
            <w:r>
              <w:rPr>
                <w:lang w:eastAsia="ja-JP"/>
              </w:rPr>
              <w:t>NOTE 6:</w:t>
            </w:r>
            <w:r>
              <w:t xml:space="preserve"> </w:t>
            </w:r>
            <w:r>
              <w:tab/>
              <w:t xml:space="preserve">If the UE supports any uplink CA </w:t>
            </w:r>
            <w:r>
              <w:rPr>
                <w:lang w:eastAsia="ja-JP"/>
              </w:rPr>
              <w:t xml:space="preserve">configuration </w:t>
            </w:r>
            <w:r>
              <w:t xml:space="preserve">for corresponding downlink CA </w:t>
            </w:r>
            <w:r>
              <w:rPr>
                <w:lang w:eastAsia="ja-JP"/>
              </w:rPr>
              <w:t xml:space="preserve">configuration </w:t>
            </w:r>
            <w:r>
              <w:t>it shall support this uplink CA configuration.</w:t>
            </w:r>
          </w:p>
          <w:p w14:paraId="4AD8B65C" w14:textId="77777777" w:rsidR="008E336C" w:rsidRDefault="008E336C" w:rsidP="00411F30">
            <w:pPr>
              <w:pStyle w:val="TAN"/>
            </w:pPr>
            <w:r>
              <w:t>NOTE 7:</w:t>
            </w:r>
            <w:r>
              <w:tab/>
              <w:t>UL carrier shall be supported in Band 3 only. Power imbalance between downlink carriers on Band 7 and Band 38 is assumed to be within [6dB].</w:t>
            </w:r>
          </w:p>
          <w:p w14:paraId="76D8CAD9" w14:textId="77777777" w:rsidR="008E336C" w:rsidRDefault="008E336C" w:rsidP="00411F30">
            <w:pPr>
              <w:pStyle w:val="TAN"/>
              <w:rPr>
                <w:rFonts w:eastAsia="宋体"/>
                <w:lang w:eastAsia="zh-CN"/>
              </w:rPr>
            </w:pPr>
            <w:r>
              <w:t>NOTE 8:</w:t>
            </w:r>
            <w:r>
              <w:tab/>
              <w:t>UL carrier shall be supported in Band 20 only. Power imbalance between downlink carriers on Band 7 and Band 38 is assumed to be within [6dB]</w:t>
            </w:r>
          </w:p>
          <w:p w14:paraId="75EAE874" w14:textId="77777777" w:rsidR="008E336C" w:rsidRDefault="008E336C" w:rsidP="00411F30">
            <w:pPr>
              <w:pStyle w:val="TAN"/>
              <w:rPr>
                <w:rFonts w:eastAsiaTheme="minorHAnsi"/>
              </w:rPr>
            </w:pPr>
            <w:r>
              <w:t xml:space="preserve">NOTE </w:t>
            </w:r>
            <w:r>
              <w:rPr>
                <w:rFonts w:eastAsia="宋体"/>
                <w:lang w:eastAsia="zh-CN"/>
              </w:rPr>
              <w:t>9</w:t>
            </w:r>
            <w:r>
              <w:t>:</w:t>
            </w:r>
            <w:r>
              <w:tab/>
              <w:t>UL carrier is only supported on Band 1 or Band 3 not Band 41 because the fall back mode 1UL/2DL CA_1A-41A has the limitation that UL carrier is only supported on Band 1.</w:t>
            </w:r>
          </w:p>
          <w:p w14:paraId="4FE4B3A2" w14:textId="77777777" w:rsidR="008E336C" w:rsidRDefault="008E336C" w:rsidP="00411F30">
            <w:pPr>
              <w:pStyle w:val="TAN"/>
              <w:rPr>
                <w:bCs/>
                <w:lang w:eastAsia="zh-CN"/>
              </w:rPr>
            </w:pPr>
            <w:r>
              <w:t>NOTE 10:</w:t>
            </w:r>
            <w:r>
              <w:tab/>
            </w:r>
            <w:r>
              <w:rPr>
                <w:bCs/>
                <w:lang w:eastAsia="zh-CN"/>
              </w:rPr>
              <w:t>UL carrier is only supported on Band 1 or Band 42 not Band 41 because the fall back mode 1UL/2DL CA_1A-41A has the limitation that UL carrier is only supported on Band 1.</w:t>
            </w:r>
          </w:p>
          <w:p w14:paraId="13CC33AF" w14:textId="77777777" w:rsidR="008E336C" w:rsidRDefault="008E336C" w:rsidP="00411F30">
            <w:pPr>
              <w:pStyle w:val="TAN"/>
              <w:rPr>
                <w:bCs/>
                <w:lang w:eastAsia="zh-CN"/>
              </w:rPr>
            </w:pPr>
            <w:r>
              <w:t xml:space="preserve">NOTE </w:t>
            </w:r>
            <w:r>
              <w:rPr>
                <w:bCs/>
                <w:lang w:eastAsia="zh-CN"/>
              </w:rPr>
              <w:t>11:</w:t>
            </w:r>
            <w:r>
              <w:tab/>
            </w:r>
            <w:r>
              <w:rPr>
                <w:bCs/>
                <w:lang w:eastAsia="zh-CN"/>
              </w:rPr>
              <w:t>UL carrier is only supported on Band 1 or Band 5 not Band 41 because the fall back mode 1UL/2DL CA_1A-41A has the limitation that UL carrier is only supported on Band 1.</w:t>
            </w:r>
          </w:p>
          <w:p w14:paraId="1BE76E48" w14:textId="77777777" w:rsidR="008E336C" w:rsidRDefault="008E336C" w:rsidP="00411F30">
            <w:pPr>
              <w:pStyle w:val="TAN"/>
              <w:rPr>
                <w:lang w:eastAsia="zh-CN"/>
              </w:rPr>
            </w:pPr>
            <w:r>
              <w:t>NOTE 12:</w:t>
            </w:r>
            <w:r>
              <w:tab/>
              <w:t>Power imbalance between downlink carriers on Band 20 and Band 28 is assumed to be within [6dB].</w:t>
            </w:r>
          </w:p>
          <w:p w14:paraId="187E925B" w14:textId="77777777" w:rsidR="008E336C" w:rsidRDefault="008E336C" w:rsidP="00411F30">
            <w:pPr>
              <w:pStyle w:val="TAN"/>
              <w:rPr>
                <w:lang w:eastAsia="zh-CN"/>
              </w:rPr>
            </w:pPr>
            <w:r>
              <w:t>NOTE 1</w:t>
            </w:r>
            <w:r>
              <w:rPr>
                <w:lang w:eastAsia="zh-CN"/>
              </w:rPr>
              <w:t>3</w:t>
            </w:r>
            <w:r>
              <w:t>:</w:t>
            </w:r>
            <w:r>
              <w:tab/>
              <w:t>UL carrier shall be supported in Band 8 only. Power imbalance between downlink carriers on Band 7 and Band 38 is assumed to be within [6dB].</w:t>
            </w:r>
          </w:p>
          <w:p w14:paraId="4AC16A80" w14:textId="77777777" w:rsidR="008E336C" w:rsidRDefault="008E336C" w:rsidP="00411F30">
            <w:pPr>
              <w:pStyle w:val="TAN"/>
              <w:rPr>
                <w:lang w:eastAsia="zh-CN"/>
              </w:rPr>
            </w:pPr>
            <w:r>
              <w:t>NOTE 1</w:t>
            </w:r>
            <w:r>
              <w:rPr>
                <w:lang w:eastAsia="zh-CN"/>
              </w:rPr>
              <w:t>4</w:t>
            </w:r>
            <w:r>
              <w:t>:</w:t>
            </w:r>
            <w:r>
              <w:tab/>
              <w:t>UL carrier shall be supported in Band 28 only. Power imbalance between downlink carriers on Band 7 and Band 38 is assumed to be within [6dB].</w:t>
            </w:r>
          </w:p>
          <w:p w14:paraId="791F883D" w14:textId="77777777" w:rsidR="008E336C" w:rsidRDefault="008E336C" w:rsidP="00411F30">
            <w:pPr>
              <w:pStyle w:val="TAN"/>
              <w:rPr>
                <w:rFonts w:cs="Intel Clear"/>
              </w:rPr>
            </w:pPr>
            <w:r>
              <w:t>NOTE 1</w:t>
            </w:r>
            <w:r>
              <w:rPr>
                <w:lang w:eastAsia="zh-CN"/>
              </w:rPr>
              <w:t>5</w:t>
            </w:r>
            <w:r>
              <w:t>:</w:t>
            </w:r>
            <w:r>
              <w:tab/>
              <w:t>Power imbalance between downlink carriers on Band 20 and Band 28 is assumed to be within [6dB].</w:t>
            </w:r>
          </w:p>
          <w:p w14:paraId="49BA80E6" w14:textId="77777777" w:rsidR="008E336C" w:rsidRDefault="008E336C" w:rsidP="00411F30">
            <w:pPr>
              <w:pStyle w:val="TAN"/>
              <w:rPr>
                <w:rFonts w:eastAsia="宋体" w:cstheme="minorBidi"/>
                <w:lang w:eastAsia="zh-CN"/>
              </w:rPr>
            </w:pPr>
            <w:r>
              <w:rPr>
                <w:rFonts w:cs="Intel Clear"/>
              </w:rPr>
              <w:t>NOTE 16:</w:t>
            </w:r>
            <w:r>
              <w:rPr>
                <w:rFonts w:cs="Intel Clear"/>
              </w:rPr>
              <w:tab/>
              <w:t>UL carrier shall be supported in Band 1 only. Power imbalance between downlink carriers on Band 7 and Band 38 is assumed to be within [6dB].</w:t>
            </w:r>
          </w:p>
        </w:tc>
      </w:tr>
    </w:tbl>
    <w:p w14:paraId="1540E15E" w14:textId="77777777" w:rsidR="008E336C" w:rsidRDefault="008E336C" w:rsidP="008E336C">
      <w:pPr>
        <w:rPr>
          <w:rFonts w:asciiTheme="minorHAnsi" w:eastAsiaTheme="minorHAnsi" w:hAnsiTheme="minorHAnsi" w:cstheme="minorBidi"/>
          <w:sz w:val="22"/>
          <w:szCs w:val="22"/>
          <w:lang w:val="en-US"/>
        </w:rPr>
      </w:pPr>
    </w:p>
    <w:p w14:paraId="7512862C" w14:textId="77777777" w:rsidR="008E336C" w:rsidRDefault="008E336C" w:rsidP="008E336C">
      <w:pPr>
        <w:pStyle w:val="TH"/>
      </w:pPr>
      <w:r>
        <w:t>Table 5.6A.1-2b: E-UTRA CA configurations and bandwidth combination sets defined for inter-band CA (four bands)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66"/>
        <w:gridCol w:w="767"/>
        <w:gridCol w:w="575"/>
        <w:gridCol w:w="11"/>
        <w:gridCol w:w="574"/>
        <w:gridCol w:w="12"/>
        <w:gridCol w:w="586"/>
        <w:gridCol w:w="586"/>
        <w:gridCol w:w="6"/>
        <w:gridCol w:w="580"/>
        <w:gridCol w:w="9"/>
        <w:gridCol w:w="577"/>
        <w:gridCol w:w="1187"/>
        <w:gridCol w:w="1286"/>
      </w:tblGrid>
      <w:tr w:rsidR="008E336C" w14:paraId="6A7DE527" w14:textId="77777777" w:rsidTr="00411F30">
        <w:trPr>
          <w:jc w:val="center"/>
        </w:trPr>
        <w:tc>
          <w:tcPr>
            <w:tcW w:w="9923" w:type="dxa"/>
            <w:gridSpan w:val="15"/>
            <w:tcBorders>
              <w:top w:val="single" w:sz="4" w:space="0" w:color="auto"/>
              <w:left w:val="single" w:sz="4" w:space="0" w:color="auto"/>
              <w:bottom w:val="single" w:sz="4" w:space="0" w:color="auto"/>
              <w:right w:val="single" w:sz="4" w:space="0" w:color="auto"/>
            </w:tcBorders>
            <w:hideMark/>
          </w:tcPr>
          <w:p w14:paraId="62B23A92" w14:textId="77777777" w:rsidR="008E336C" w:rsidRDefault="008E336C" w:rsidP="00411F30">
            <w:pPr>
              <w:pStyle w:val="TAH"/>
              <w:rPr>
                <w:rFonts w:cs="Arial"/>
              </w:rPr>
            </w:pPr>
            <w:r>
              <w:rPr>
                <w:rFonts w:cs="Arial"/>
              </w:rPr>
              <w:t>E-UTRA CA configuration / Bandwidth combination set</w:t>
            </w:r>
          </w:p>
        </w:tc>
      </w:tr>
      <w:tr w:rsidR="008E336C" w14:paraId="39D7D1A3" w14:textId="77777777" w:rsidTr="00411F30">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ACCFB81" w14:textId="77777777" w:rsidR="008E336C" w:rsidRDefault="008E336C" w:rsidP="00411F30">
            <w:pPr>
              <w:pStyle w:val="TAH"/>
              <w:rPr>
                <w:rFonts w:cs="Arial"/>
              </w:rPr>
            </w:pPr>
            <w:r>
              <w:rPr>
                <w:rFonts w:cs="Arial"/>
              </w:rPr>
              <w:t>E-UTRA CA Configuration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4D98B1C" w14:textId="77777777" w:rsidR="008E336C" w:rsidRDefault="008E336C" w:rsidP="00411F30">
            <w:pPr>
              <w:pStyle w:val="TAH"/>
              <w:rPr>
                <w:rFonts w:cs="Arial"/>
              </w:rPr>
            </w:pPr>
            <w:r>
              <w:rPr>
                <w:rFonts w:cs="Arial"/>
                <w:lang w:eastAsia="ja-JP"/>
              </w:rPr>
              <w:t>Uplink CA configurations (NOTE 5)</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BA85C4" w14:textId="77777777" w:rsidR="008E336C" w:rsidRDefault="008E336C" w:rsidP="00411F30">
            <w:pPr>
              <w:pStyle w:val="TAH"/>
              <w:rPr>
                <w:rFonts w:cs="Arial"/>
              </w:rPr>
            </w:pPr>
            <w:r>
              <w:rPr>
                <w:rFonts w:cs="Arial"/>
              </w:rPr>
              <w:t>E-UTRA Bands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AA8CD1" w14:textId="77777777" w:rsidR="008E336C" w:rsidRDefault="008E336C" w:rsidP="00411F30">
            <w:pPr>
              <w:pStyle w:val="TAH"/>
              <w:rPr>
                <w:rFonts w:cs="Arial"/>
              </w:rPr>
            </w:pPr>
            <w:r>
              <w:rPr>
                <w:rFonts w:cs="Arial"/>
              </w:rPr>
              <w:t>1.4</w:t>
            </w:r>
            <w:r>
              <w:rPr>
                <w:rFonts w:cs="Arial"/>
              </w:rPr>
              <w:br/>
              <w:t>MHz</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7E8F4E2" w14:textId="77777777" w:rsidR="008E336C" w:rsidRDefault="008E336C" w:rsidP="00411F30">
            <w:pPr>
              <w:pStyle w:val="TAH"/>
              <w:rPr>
                <w:rFonts w:cs="Arial"/>
              </w:rPr>
            </w:pPr>
            <w:r>
              <w:rPr>
                <w:rFonts w:cs="Arial"/>
              </w:rPr>
              <w:t>3</w:t>
            </w:r>
            <w:r>
              <w:rPr>
                <w:rFonts w:cs="Arial"/>
              </w:rPr>
              <w:br/>
              <w:t>MHz</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075C77" w14:textId="77777777" w:rsidR="008E336C" w:rsidRDefault="008E336C" w:rsidP="00411F30">
            <w:pPr>
              <w:pStyle w:val="TAH"/>
              <w:rPr>
                <w:rFonts w:cs="Arial"/>
              </w:rPr>
            </w:pPr>
            <w:r>
              <w:rPr>
                <w:rFonts w:cs="Arial"/>
              </w:rPr>
              <w:t>5</w:t>
            </w:r>
            <w:r>
              <w:rPr>
                <w:rFonts w:cs="Arial"/>
              </w:rPr>
              <w:br/>
              <w:t>MHz</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731D51" w14:textId="77777777" w:rsidR="008E336C" w:rsidRDefault="008E336C" w:rsidP="00411F30">
            <w:pPr>
              <w:pStyle w:val="TAH"/>
              <w:rPr>
                <w:rFonts w:cs="Arial"/>
              </w:rPr>
            </w:pPr>
            <w:r>
              <w:rPr>
                <w:rFonts w:cs="Arial"/>
              </w:rPr>
              <w:t>10</w:t>
            </w:r>
            <w:r>
              <w:rPr>
                <w:rFonts w:cs="Arial"/>
              </w:rPr>
              <w:br/>
              <w:t>MHz</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388F55" w14:textId="77777777" w:rsidR="008E336C" w:rsidRDefault="008E336C" w:rsidP="00411F30">
            <w:pPr>
              <w:pStyle w:val="TAH"/>
              <w:rPr>
                <w:rFonts w:cs="Arial"/>
              </w:rPr>
            </w:pPr>
            <w:r>
              <w:rPr>
                <w:rFonts w:cs="Arial"/>
              </w:rPr>
              <w:t>15</w:t>
            </w:r>
            <w:r>
              <w:rPr>
                <w:rFonts w:cs="Arial"/>
              </w:rPr>
              <w:br/>
              <w:t>MHz</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DF80BA" w14:textId="77777777" w:rsidR="008E336C" w:rsidRDefault="008E336C" w:rsidP="00411F30">
            <w:pPr>
              <w:pStyle w:val="TAH"/>
              <w:rPr>
                <w:rFonts w:cs="Arial"/>
              </w:rPr>
            </w:pPr>
            <w:r>
              <w:rPr>
                <w:rFonts w:cs="Arial"/>
              </w:rPr>
              <w:t>20</w:t>
            </w:r>
            <w:r>
              <w:rPr>
                <w:rFonts w:cs="Arial"/>
              </w:rPr>
              <w:br/>
              <w:t>MHz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85A3909" w14:textId="77777777" w:rsidR="008E336C" w:rsidRDefault="008E336C" w:rsidP="00411F30">
            <w:pPr>
              <w:pStyle w:val="TAH"/>
              <w:rPr>
                <w:rFonts w:cs="Arial"/>
              </w:rPr>
            </w:pPr>
            <w:r>
              <w:rPr>
                <w:rFonts w:cs="Arial"/>
              </w:rPr>
              <w:t>Maximum aggregated bandwidth</w:t>
            </w:r>
          </w:p>
          <w:p w14:paraId="184AE377" w14:textId="77777777" w:rsidR="008E336C" w:rsidRDefault="008E336C" w:rsidP="00411F30">
            <w:pPr>
              <w:pStyle w:val="TAH"/>
              <w:rPr>
                <w:rFonts w:cs="Arial"/>
              </w:rPr>
            </w:pPr>
            <w:r>
              <w:rPr>
                <w:rFonts w:cs="Arial"/>
              </w:rPr>
              <w:t>[MHz]</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C0513DE" w14:textId="77777777" w:rsidR="008E336C" w:rsidRDefault="008E336C" w:rsidP="00411F30">
            <w:pPr>
              <w:pStyle w:val="TAH"/>
              <w:rPr>
                <w:rFonts w:cs="Arial"/>
              </w:rPr>
            </w:pPr>
            <w:r>
              <w:rPr>
                <w:rFonts w:cs="Arial"/>
              </w:rPr>
              <w:t>Bandwidth combination set</w:t>
            </w:r>
          </w:p>
        </w:tc>
      </w:tr>
      <w:tr w:rsidR="008E336C" w14:paraId="36CE917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923794" w14:textId="77777777" w:rsidR="008E336C" w:rsidRDefault="008E336C" w:rsidP="00411F30">
            <w:pPr>
              <w:pStyle w:val="TAC"/>
              <w:rPr>
                <w:rFonts w:cs="Arial"/>
              </w:rPr>
            </w:pPr>
            <w:r>
              <w:rPr>
                <w:rFonts w:eastAsia="宋体" w:cs="Arial"/>
                <w:lang w:eastAsia="zh-TW"/>
              </w:rPr>
              <w:t>CA_1A-3A-</w:t>
            </w:r>
            <w:r>
              <w:rPr>
                <w:rFonts w:eastAsia="宋体" w:cs="Arial"/>
                <w:lang w:eastAsia="zh-CN"/>
              </w:rPr>
              <w:t>5</w:t>
            </w:r>
            <w:r>
              <w:rPr>
                <w:rFonts w:eastAsia="宋体" w:cs="Arial"/>
                <w:lang w:eastAsia="zh-TW"/>
              </w:rPr>
              <w:t>A-</w:t>
            </w:r>
            <w:r>
              <w:rPr>
                <w:rFonts w:eastAsia="宋体" w:cs="Arial"/>
                <w:lang w:eastAsia="zh-CN"/>
              </w:rPr>
              <w:t>7</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6AE8AE" w14:textId="77777777" w:rsidR="008E336C" w:rsidRDefault="008E336C" w:rsidP="00411F30">
            <w:pPr>
              <w:pStyle w:val="TAC"/>
              <w:rPr>
                <w:rFonts w:cs="Arial"/>
                <w:lang w:eastAsia="ja-JP"/>
              </w:rPr>
            </w:pPr>
            <w:r>
              <w:rPr>
                <w:rFonts w:cs="Arial"/>
                <w:lang w:eastAsia="ja-JP"/>
              </w:rPr>
              <w:t>CA_1A-3A, CA_1A-5A</w:t>
            </w:r>
            <w:r>
              <w:rPr>
                <w:rFonts w:cs="Arial"/>
                <w:vertAlign w:val="superscript"/>
                <w:lang w:eastAsia="ja-JP"/>
              </w:rPr>
              <w:t>6</w:t>
            </w:r>
            <w:r>
              <w:rPr>
                <w:rFonts w:cs="Arial"/>
                <w:lang w:eastAsia="ja-JP"/>
              </w:rPr>
              <w:t>, CA_1A-7A, CA_3A-5A, CA_3A-7A, 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6D32BA"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3FE96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E9FA7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3AB6B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F80849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06C57B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6E2221"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204898" w14:textId="77777777" w:rsidR="008E336C" w:rsidRDefault="008E336C" w:rsidP="00411F30">
            <w:pPr>
              <w:pStyle w:val="TAC"/>
              <w:rPr>
                <w:rFonts w:eastAsia="宋体" w:cs="Arial"/>
                <w:lang w:eastAsia="zh-CN"/>
              </w:rPr>
            </w:pPr>
            <w:r>
              <w:rPr>
                <w:rFonts w:cs="Arial"/>
                <w:lang w:eastAsia="ja-JP"/>
              </w:rPr>
              <w:t>7</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C8DCBC2" w14:textId="77777777" w:rsidR="008E336C" w:rsidRDefault="008E336C" w:rsidP="00411F30">
            <w:pPr>
              <w:pStyle w:val="TAC"/>
              <w:rPr>
                <w:rFonts w:eastAsiaTheme="minorHAnsi" w:cs="Arial"/>
              </w:rPr>
            </w:pPr>
            <w:r>
              <w:rPr>
                <w:rFonts w:cs="Arial"/>
              </w:rPr>
              <w:t>0</w:t>
            </w:r>
          </w:p>
        </w:tc>
      </w:tr>
      <w:tr w:rsidR="008E336C" w14:paraId="6C33E3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F60B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E283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F8C63A"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D9848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BDE06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F575D9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AF035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20CA85"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0631F3"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704C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32EA" w14:textId="77777777" w:rsidR="008E336C" w:rsidRDefault="008E336C" w:rsidP="00411F30">
            <w:pPr>
              <w:spacing w:after="0"/>
              <w:rPr>
                <w:rFonts w:ascii="Arial" w:eastAsiaTheme="minorHAnsi" w:hAnsi="Arial" w:cs="Arial"/>
                <w:sz w:val="18"/>
                <w:szCs w:val="22"/>
              </w:rPr>
            </w:pPr>
          </w:p>
        </w:tc>
      </w:tr>
      <w:tr w:rsidR="008E336C" w14:paraId="14B802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A4FB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18A6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E69617" w14:textId="77777777" w:rsidR="008E336C" w:rsidRDefault="008E336C" w:rsidP="00411F30">
            <w:pPr>
              <w:pStyle w:val="TAC"/>
              <w:rPr>
                <w:rFonts w:eastAsia="宋体" w:cs="Arial"/>
                <w:lang w:eastAsia="zh-CN"/>
              </w:rPr>
            </w:pPr>
            <w:r>
              <w:rPr>
                <w:rFonts w:eastAsia="宋体" w:cs="Arial"/>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18A495"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6EB2C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CC9E84"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EA34F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FDAA8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43151"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4F1AE"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8606C" w14:textId="77777777" w:rsidR="008E336C" w:rsidRDefault="008E336C" w:rsidP="00411F30">
            <w:pPr>
              <w:spacing w:after="0"/>
              <w:rPr>
                <w:rFonts w:ascii="Arial" w:eastAsiaTheme="minorHAnsi" w:hAnsi="Arial" w:cs="Arial"/>
                <w:sz w:val="18"/>
                <w:szCs w:val="22"/>
              </w:rPr>
            </w:pPr>
          </w:p>
        </w:tc>
      </w:tr>
      <w:tr w:rsidR="008E336C" w14:paraId="73EF67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9837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5A08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2B7644"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64DCC7"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76A27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5343D02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962E7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82003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5504987"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1956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CCC89" w14:textId="77777777" w:rsidR="008E336C" w:rsidRDefault="008E336C" w:rsidP="00411F30">
            <w:pPr>
              <w:spacing w:after="0"/>
              <w:rPr>
                <w:rFonts w:ascii="Arial" w:eastAsiaTheme="minorHAnsi" w:hAnsi="Arial" w:cs="Arial"/>
                <w:sz w:val="18"/>
                <w:szCs w:val="22"/>
              </w:rPr>
            </w:pPr>
          </w:p>
        </w:tc>
      </w:tr>
      <w:tr w:rsidR="008E336C" w14:paraId="31026BF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100D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A641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1DB4D8" w14:textId="77777777" w:rsidR="008E336C" w:rsidRDefault="008E336C" w:rsidP="00411F30">
            <w:pPr>
              <w:pStyle w:val="TAC"/>
              <w:rPr>
                <w:rFonts w:eastAsia="宋体" w:cs="Arial"/>
                <w:lang w:eastAsia="zh-CN"/>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FA60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2039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CF5FB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696BB8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A4122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459A7FB"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8E100A" w14:textId="77777777" w:rsidR="008E336C" w:rsidRDefault="008E336C" w:rsidP="00411F30">
            <w:pPr>
              <w:pStyle w:val="TAC"/>
              <w:rPr>
                <w:rFonts w:cs="Arial"/>
              </w:rPr>
            </w:pPr>
            <w:r>
              <w:rPr>
                <w:rFonts w:cs="Arial"/>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0A30E3" w14:textId="77777777" w:rsidR="008E336C" w:rsidRDefault="008E336C" w:rsidP="00411F30">
            <w:pPr>
              <w:pStyle w:val="TAC"/>
              <w:rPr>
                <w:rFonts w:cs="Arial"/>
              </w:rPr>
            </w:pPr>
            <w:r>
              <w:rPr>
                <w:rFonts w:cs="Arial"/>
              </w:rPr>
              <w:t>1</w:t>
            </w:r>
          </w:p>
        </w:tc>
      </w:tr>
      <w:tr w:rsidR="008E336C" w14:paraId="7EE2A5A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524C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16AD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BBC36B" w14:textId="77777777" w:rsidR="008E336C" w:rsidRDefault="008E336C" w:rsidP="00411F30">
            <w:pPr>
              <w:pStyle w:val="TAC"/>
              <w:rPr>
                <w:rFonts w:eastAsia="宋体" w:cs="Arial"/>
                <w:lang w:eastAsia="zh-CN"/>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44C481"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333A2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4B4B08"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8A296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642B4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DD96EA"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3717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4AFA1" w14:textId="77777777" w:rsidR="008E336C" w:rsidRDefault="008E336C" w:rsidP="00411F30">
            <w:pPr>
              <w:spacing w:after="0"/>
              <w:rPr>
                <w:rFonts w:ascii="Arial" w:eastAsiaTheme="minorHAnsi" w:hAnsi="Arial" w:cs="Arial"/>
                <w:sz w:val="18"/>
                <w:szCs w:val="22"/>
              </w:rPr>
            </w:pPr>
          </w:p>
        </w:tc>
      </w:tr>
      <w:tr w:rsidR="008E336C" w14:paraId="48189F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AD72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CF65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245002" w14:textId="77777777" w:rsidR="008E336C" w:rsidRDefault="008E336C" w:rsidP="00411F30">
            <w:pPr>
              <w:pStyle w:val="TAC"/>
              <w:rPr>
                <w:rFonts w:eastAsia="宋体" w:cs="Arial"/>
                <w:lang w:eastAsia="zh-CN"/>
              </w:rPr>
            </w:pPr>
            <w:r>
              <w:rPr>
                <w:rFonts w:eastAsia="宋体" w:cs="Arial"/>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1E5117"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19BCA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66BEF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BB8C5F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FBCC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4AA1B2"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9FD5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98825" w14:textId="77777777" w:rsidR="008E336C" w:rsidRDefault="008E336C" w:rsidP="00411F30">
            <w:pPr>
              <w:spacing w:after="0"/>
              <w:rPr>
                <w:rFonts w:ascii="Arial" w:eastAsiaTheme="minorHAnsi" w:hAnsi="Arial" w:cs="Arial"/>
                <w:sz w:val="18"/>
                <w:szCs w:val="22"/>
              </w:rPr>
            </w:pPr>
          </w:p>
        </w:tc>
      </w:tr>
      <w:tr w:rsidR="008E336C" w14:paraId="1C8BEE0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D647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515C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C0812D"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288320"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3B2C0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B15EF3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874B4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5EC58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CC4F0A"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116A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F3E0B" w14:textId="77777777" w:rsidR="008E336C" w:rsidRDefault="008E336C" w:rsidP="00411F30">
            <w:pPr>
              <w:spacing w:after="0"/>
              <w:rPr>
                <w:rFonts w:ascii="Arial" w:eastAsiaTheme="minorHAnsi" w:hAnsi="Arial" w:cs="Arial"/>
                <w:sz w:val="18"/>
                <w:szCs w:val="22"/>
              </w:rPr>
            </w:pPr>
          </w:p>
        </w:tc>
      </w:tr>
      <w:tr w:rsidR="008E336C" w14:paraId="68ADCB5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369D8A" w14:textId="77777777" w:rsidR="008E336C" w:rsidRDefault="008E336C" w:rsidP="00411F30">
            <w:pPr>
              <w:pStyle w:val="TAC"/>
              <w:rPr>
                <w:rFonts w:cs="Arial"/>
              </w:rPr>
            </w:pPr>
            <w:r>
              <w:rPr>
                <w:rFonts w:cs="Arial"/>
              </w:rPr>
              <w:t>CA_1A-3A-3A-5A-7A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4696AB"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0EE84E" w14:textId="77777777" w:rsidR="008E336C" w:rsidRDefault="008E336C" w:rsidP="00411F30">
            <w:pPr>
              <w:pStyle w:val="TAC"/>
              <w:rPr>
                <w:rFonts w:cs="Arial"/>
              </w:rPr>
            </w:pPr>
            <w:r>
              <w:rPr>
                <w:rFonts w:cs="Arial"/>
                <w:szCs w:val="18"/>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F2A51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B367D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A4C906"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C0E47D"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0A6C2C"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4A8E0"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2F91DC" w14:textId="77777777" w:rsidR="008E336C" w:rsidRDefault="008E336C" w:rsidP="00411F30">
            <w:pPr>
              <w:pStyle w:val="TAC"/>
              <w:rPr>
                <w:rFonts w:eastAsia="宋体" w:cs="Arial"/>
                <w:lang w:eastAsia="zh-CN"/>
              </w:rPr>
            </w:pPr>
            <w:r>
              <w:rPr>
                <w:rFonts w:eastAsia="宋体" w:cs="Arial"/>
                <w:lang w:eastAsia="zh-CN"/>
              </w:rP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FB81C2" w14:textId="77777777" w:rsidR="008E336C" w:rsidRDefault="008E336C" w:rsidP="00411F30">
            <w:pPr>
              <w:pStyle w:val="TAC"/>
              <w:rPr>
                <w:rFonts w:eastAsiaTheme="minorHAnsi" w:cs="Arial"/>
              </w:rPr>
            </w:pPr>
            <w:r>
              <w:rPr>
                <w:rFonts w:cs="Arial"/>
              </w:rPr>
              <w:t>0</w:t>
            </w:r>
          </w:p>
        </w:tc>
      </w:tr>
      <w:tr w:rsidR="008E336C" w14:paraId="1D78ECF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E969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4958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A8E7A8" w14:textId="77777777" w:rsidR="008E336C" w:rsidRDefault="008E336C" w:rsidP="00411F30">
            <w:pPr>
              <w:pStyle w:val="TAC"/>
              <w:rPr>
                <w:rFonts w:cs="Arial"/>
              </w:rPr>
            </w:pPr>
            <w:r>
              <w:rPr>
                <w:rFonts w:cs="Arial"/>
                <w:szCs w:val="18"/>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FCBF7CB" w14:textId="77777777" w:rsidR="008E336C" w:rsidRDefault="008E336C" w:rsidP="00411F30">
            <w:pPr>
              <w:pStyle w:val="TAC"/>
              <w:rPr>
                <w:rFonts w:cs="Arial"/>
              </w:rPr>
            </w:pPr>
            <w:r>
              <w:rPr>
                <w:rFonts w:cs="Arial"/>
                <w:szCs w:val="18"/>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DDF77"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2C554" w14:textId="77777777" w:rsidR="008E336C" w:rsidRDefault="008E336C" w:rsidP="00411F30">
            <w:pPr>
              <w:spacing w:after="0"/>
              <w:rPr>
                <w:rFonts w:ascii="Arial" w:eastAsiaTheme="minorHAnsi" w:hAnsi="Arial" w:cs="Arial"/>
                <w:sz w:val="18"/>
                <w:szCs w:val="22"/>
              </w:rPr>
            </w:pPr>
          </w:p>
        </w:tc>
      </w:tr>
      <w:tr w:rsidR="008E336C" w14:paraId="518FB1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7F4E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B4A0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852339" w14:textId="77777777" w:rsidR="008E336C" w:rsidRDefault="008E336C" w:rsidP="00411F30">
            <w:pPr>
              <w:pStyle w:val="TAC"/>
              <w:rPr>
                <w:rFonts w:eastAsia="宋体" w:cs="Arial"/>
                <w:lang w:eastAsia="zh-CN"/>
              </w:rPr>
            </w:pPr>
            <w:r>
              <w:rPr>
                <w:rFonts w:cs="Arial"/>
                <w:szCs w:val="18"/>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A532A0"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93F3B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F8F01F"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C20A3CA"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383DA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A1C4CD"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A87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7B035" w14:textId="77777777" w:rsidR="008E336C" w:rsidRDefault="008E336C" w:rsidP="00411F30">
            <w:pPr>
              <w:spacing w:after="0"/>
              <w:rPr>
                <w:rFonts w:ascii="Arial" w:eastAsiaTheme="minorHAnsi" w:hAnsi="Arial" w:cs="Arial"/>
                <w:sz w:val="18"/>
                <w:szCs w:val="22"/>
              </w:rPr>
            </w:pPr>
          </w:p>
        </w:tc>
      </w:tr>
      <w:tr w:rsidR="008E336C" w14:paraId="73E5E49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DEA7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8912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95484D" w14:textId="77777777" w:rsidR="008E336C" w:rsidRDefault="008E336C" w:rsidP="00411F30">
            <w:pPr>
              <w:pStyle w:val="TAC"/>
              <w:rPr>
                <w:rFonts w:eastAsia="宋体" w:cs="Arial"/>
                <w:lang w:eastAsia="zh-CN"/>
              </w:rPr>
            </w:pPr>
            <w:r>
              <w:rPr>
                <w:rFonts w:cs="Arial"/>
                <w:szCs w:val="18"/>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03A895"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674A9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7A4B93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61C487"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2BD3134"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1580A5"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4EAD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337F1" w14:textId="77777777" w:rsidR="008E336C" w:rsidRDefault="008E336C" w:rsidP="00411F30">
            <w:pPr>
              <w:spacing w:after="0"/>
              <w:rPr>
                <w:rFonts w:ascii="Arial" w:eastAsiaTheme="minorHAnsi" w:hAnsi="Arial" w:cs="Arial"/>
                <w:sz w:val="18"/>
                <w:szCs w:val="22"/>
              </w:rPr>
            </w:pPr>
          </w:p>
        </w:tc>
      </w:tr>
      <w:tr w:rsidR="008E336C" w14:paraId="523908B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57FCFCC" w14:textId="77777777" w:rsidR="008E336C" w:rsidRDefault="008E336C" w:rsidP="00411F30">
            <w:pPr>
              <w:pStyle w:val="TAC"/>
              <w:rPr>
                <w:rFonts w:cs="Arial"/>
              </w:rPr>
            </w:pPr>
            <w:r>
              <w:rPr>
                <w:rFonts w:eastAsia="宋体" w:cs="Arial"/>
                <w:lang w:eastAsia="zh-TW"/>
              </w:rPr>
              <w:t>CA_1A-3A-</w:t>
            </w:r>
            <w:r>
              <w:rPr>
                <w:rFonts w:eastAsia="宋体" w:cs="Arial"/>
                <w:lang w:eastAsia="zh-CN"/>
              </w:rPr>
              <w:t>5</w:t>
            </w:r>
            <w:r>
              <w:rPr>
                <w:rFonts w:eastAsia="宋体" w:cs="Arial"/>
                <w:lang w:eastAsia="zh-TW"/>
              </w:rPr>
              <w:t>A-</w:t>
            </w:r>
            <w:r>
              <w:rPr>
                <w:rFonts w:eastAsia="宋体" w:cs="Arial"/>
                <w:lang w:eastAsia="zh-CN"/>
              </w:rPr>
              <w:t>7</w:t>
            </w:r>
            <w:r>
              <w:rPr>
                <w:rFonts w:eastAsia="宋体" w:cs="Arial"/>
                <w:lang w:eastAsia="zh-TW"/>
              </w:rP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5395A9" w14:textId="77777777" w:rsidR="008E336C" w:rsidRDefault="008E336C" w:rsidP="00411F30">
            <w:pPr>
              <w:pStyle w:val="TAC"/>
              <w:rPr>
                <w:rFonts w:cs="Arial"/>
                <w:lang w:eastAsia="ja-JP"/>
              </w:rPr>
            </w:pPr>
            <w:r>
              <w:rPr>
                <w:rFonts w:cs="Arial"/>
                <w:lang w:eastAsia="ja-JP"/>
              </w:rPr>
              <w:t>CA_1A-3A, CA_1A-5A</w:t>
            </w:r>
            <w:r>
              <w:rPr>
                <w:rFonts w:cs="Arial"/>
                <w:vertAlign w:val="superscript"/>
                <w:lang w:eastAsia="ja-JP"/>
              </w:rPr>
              <w:t>6</w:t>
            </w:r>
            <w:r>
              <w:rPr>
                <w:rFonts w:cs="Arial"/>
                <w:lang w:eastAsia="ja-JP"/>
              </w:rPr>
              <w:t>, CA_1A-7A, CA_3A-5A, CA_3A-7A, 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A131FC" w14:textId="77777777" w:rsidR="008E336C" w:rsidRDefault="008E336C" w:rsidP="00411F30">
            <w:pPr>
              <w:pStyle w:val="TAC"/>
              <w:rPr>
                <w:rFonts w:eastAsia="宋体" w:cs="Arial"/>
                <w:lang w:eastAsia="zh-CN"/>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7763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4F553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848655"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22279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54EAD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C171E1"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3A7452" w14:textId="77777777" w:rsidR="008E336C" w:rsidRDefault="008E336C" w:rsidP="00411F30">
            <w:pPr>
              <w:pStyle w:val="TAC"/>
              <w:rPr>
                <w:rFonts w:cs="Arial"/>
              </w:rPr>
            </w:pPr>
            <w:r>
              <w:rPr>
                <w:rFonts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8D2E60" w14:textId="77777777" w:rsidR="008E336C" w:rsidRDefault="008E336C" w:rsidP="00411F30">
            <w:pPr>
              <w:pStyle w:val="TAC"/>
              <w:rPr>
                <w:rFonts w:cs="Arial"/>
              </w:rPr>
            </w:pPr>
            <w:r>
              <w:rPr>
                <w:rFonts w:cs="Arial"/>
              </w:rPr>
              <w:t>0</w:t>
            </w:r>
          </w:p>
        </w:tc>
      </w:tr>
      <w:tr w:rsidR="008E336C" w14:paraId="4869326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422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2D5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620CDD" w14:textId="77777777" w:rsidR="008E336C" w:rsidRDefault="008E336C" w:rsidP="00411F30">
            <w:pPr>
              <w:pStyle w:val="TAC"/>
              <w:rPr>
                <w:rFonts w:eastAsia="宋体" w:cs="Arial"/>
                <w:lang w:eastAsia="zh-CN"/>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944D75"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6C4CC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2CB69B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A3FE2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5AFCF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A813F6"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271B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0B5BE" w14:textId="77777777" w:rsidR="008E336C" w:rsidRDefault="008E336C" w:rsidP="00411F30">
            <w:pPr>
              <w:spacing w:after="0"/>
              <w:rPr>
                <w:rFonts w:ascii="Arial" w:eastAsiaTheme="minorHAnsi" w:hAnsi="Arial" w:cs="Arial"/>
                <w:sz w:val="18"/>
                <w:szCs w:val="22"/>
              </w:rPr>
            </w:pPr>
          </w:p>
        </w:tc>
      </w:tr>
      <w:tr w:rsidR="008E336C" w14:paraId="2A18A8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0A24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DF1A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CC8389" w14:textId="77777777" w:rsidR="008E336C" w:rsidRDefault="008E336C" w:rsidP="00411F30">
            <w:pPr>
              <w:pStyle w:val="TAC"/>
              <w:rPr>
                <w:rFonts w:eastAsia="宋体" w:cs="Arial"/>
                <w:lang w:eastAsia="zh-CN"/>
              </w:rPr>
            </w:pPr>
            <w:r>
              <w:rPr>
                <w:rFonts w:eastAsia="宋体" w:cs="Arial"/>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DEFFE1"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0B1DC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830AC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405A5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D5A4E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24E739"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7485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F8BF2" w14:textId="77777777" w:rsidR="008E336C" w:rsidRDefault="008E336C" w:rsidP="00411F30">
            <w:pPr>
              <w:spacing w:after="0"/>
              <w:rPr>
                <w:rFonts w:ascii="Arial" w:eastAsiaTheme="minorHAnsi" w:hAnsi="Arial" w:cs="Arial"/>
                <w:sz w:val="18"/>
                <w:szCs w:val="22"/>
              </w:rPr>
            </w:pPr>
          </w:p>
        </w:tc>
      </w:tr>
      <w:tr w:rsidR="008E336C" w14:paraId="57429E6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D15D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CD09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1A5299"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2DF7E16" w14:textId="77777777" w:rsidR="008E336C" w:rsidRDefault="008E336C" w:rsidP="00411F30">
            <w:pPr>
              <w:pStyle w:val="TAC"/>
              <w:rPr>
                <w:rFonts w:eastAsiaTheme="minorHAnsi" w:cs="Arial"/>
              </w:rPr>
            </w:pPr>
            <w:r>
              <w:rPr>
                <w:rFonts w:eastAsia="Calibri" w:cs="Arial"/>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50F4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7BEE2" w14:textId="77777777" w:rsidR="008E336C" w:rsidRDefault="008E336C" w:rsidP="00411F30">
            <w:pPr>
              <w:spacing w:after="0"/>
              <w:rPr>
                <w:rFonts w:ascii="Arial" w:eastAsiaTheme="minorHAnsi" w:hAnsi="Arial" w:cs="Arial"/>
                <w:sz w:val="18"/>
                <w:szCs w:val="22"/>
              </w:rPr>
            </w:pPr>
          </w:p>
        </w:tc>
      </w:tr>
      <w:tr w:rsidR="008E336C" w14:paraId="4F5DC2A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1C385AC" w14:textId="77777777" w:rsidR="008E336C" w:rsidRDefault="008E336C" w:rsidP="00411F30">
            <w:pPr>
              <w:pStyle w:val="TAC"/>
              <w:rPr>
                <w:rFonts w:cs="Arial"/>
              </w:rPr>
            </w:pPr>
            <w:r>
              <w:rPr>
                <w:rFonts w:cs="Arial"/>
                <w:szCs w:val="18"/>
              </w:rPr>
              <w:t>CA_1A-3A-5A-28A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EBF06D" w14:textId="77777777" w:rsidR="008E336C" w:rsidRDefault="008E336C" w:rsidP="00411F30">
            <w:pPr>
              <w:pStyle w:val="TAC"/>
              <w:rPr>
                <w:rFonts w:cs="Arial"/>
                <w:lang w:eastAsia="ja-JP"/>
              </w:rPr>
            </w:pPr>
            <w:r>
              <w:rPr>
                <w:rFonts w:cs="Arial"/>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735060" w14:textId="77777777" w:rsidR="008E336C" w:rsidRDefault="008E336C" w:rsidP="00411F30">
            <w:pPr>
              <w:pStyle w:val="TAC"/>
              <w:rPr>
                <w:rFonts w:cs="Arial"/>
              </w:rPr>
            </w:pPr>
            <w:r>
              <w:rPr>
                <w:rFonts w:cs="Arial"/>
                <w:szCs w:val="18"/>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DF575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2707C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62A009"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A22FF7"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17077F"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877B22"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8BCC0D" w14:textId="77777777" w:rsidR="008E336C" w:rsidRDefault="008E336C" w:rsidP="00411F30">
            <w:pPr>
              <w:pStyle w:val="TAC"/>
              <w:rPr>
                <w:rFonts w:eastAsia="宋体" w:cs="Arial"/>
                <w:lang w:eastAsia="zh-CN"/>
              </w:rPr>
            </w:pPr>
            <w:r>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1FDC93" w14:textId="77777777" w:rsidR="008E336C" w:rsidRDefault="008E336C" w:rsidP="00411F30">
            <w:pPr>
              <w:pStyle w:val="TAC"/>
              <w:rPr>
                <w:rFonts w:eastAsiaTheme="minorHAnsi" w:cs="Arial"/>
              </w:rPr>
            </w:pPr>
            <w:r>
              <w:rPr>
                <w:rFonts w:cs="Arial"/>
              </w:rPr>
              <w:t>0</w:t>
            </w:r>
          </w:p>
        </w:tc>
      </w:tr>
      <w:tr w:rsidR="008E336C" w14:paraId="1549193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2476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B25F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6C8138" w14:textId="77777777" w:rsidR="008E336C" w:rsidRDefault="008E336C" w:rsidP="00411F30">
            <w:pPr>
              <w:pStyle w:val="TAC"/>
              <w:rPr>
                <w:rFonts w:cs="Arial"/>
              </w:rPr>
            </w:pPr>
            <w:r>
              <w:rPr>
                <w:rFonts w:cs="Arial"/>
                <w:szCs w:val="18"/>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A6314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BDB12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41499B"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B19A7F"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A80D62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A44BBD"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A8CF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FC583" w14:textId="77777777" w:rsidR="008E336C" w:rsidRDefault="008E336C" w:rsidP="00411F30">
            <w:pPr>
              <w:spacing w:after="0"/>
              <w:rPr>
                <w:rFonts w:ascii="Arial" w:eastAsiaTheme="minorHAnsi" w:hAnsi="Arial" w:cs="Arial"/>
                <w:sz w:val="18"/>
                <w:szCs w:val="22"/>
              </w:rPr>
            </w:pPr>
          </w:p>
        </w:tc>
      </w:tr>
      <w:tr w:rsidR="008E336C" w14:paraId="6131F54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A338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7408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F3FC6B" w14:textId="77777777" w:rsidR="008E336C" w:rsidRDefault="008E336C" w:rsidP="00411F30">
            <w:pPr>
              <w:pStyle w:val="TAC"/>
              <w:rPr>
                <w:rFonts w:eastAsia="宋体" w:cs="Arial"/>
                <w:lang w:eastAsia="zh-CN"/>
              </w:rPr>
            </w:pPr>
            <w:r>
              <w:rPr>
                <w:rFonts w:cs="Arial"/>
                <w:szCs w:val="18"/>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279299"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2FEFF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16B924"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C97A3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62454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07AE26"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0B1FC"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8E3A4" w14:textId="77777777" w:rsidR="008E336C" w:rsidRDefault="008E336C" w:rsidP="00411F30">
            <w:pPr>
              <w:spacing w:after="0"/>
              <w:rPr>
                <w:rFonts w:ascii="Arial" w:eastAsiaTheme="minorHAnsi" w:hAnsi="Arial" w:cs="Arial"/>
                <w:sz w:val="18"/>
                <w:szCs w:val="22"/>
              </w:rPr>
            </w:pPr>
          </w:p>
        </w:tc>
      </w:tr>
      <w:tr w:rsidR="008E336C" w14:paraId="3B0688D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B717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BF54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DDC74F" w14:textId="77777777" w:rsidR="008E336C" w:rsidRDefault="008E336C" w:rsidP="00411F30">
            <w:pPr>
              <w:pStyle w:val="TAC"/>
              <w:rPr>
                <w:rFonts w:eastAsia="宋体" w:cs="Arial"/>
                <w:lang w:eastAsia="zh-CN"/>
              </w:rPr>
            </w:pPr>
            <w:r>
              <w:rPr>
                <w:rFonts w:cs="Arial"/>
                <w:szCs w:val="18"/>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342114"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E5CE0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1D2972"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9CBEAE3"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FEAC3A"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221BE4"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4C62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3B013" w14:textId="77777777" w:rsidR="008E336C" w:rsidRDefault="008E336C" w:rsidP="00411F30">
            <w:pPr>
              <w:spacing w:after="0"/>
              <w:rPr>
                <w:rFonts w:ascii="Arial" w:eastAsiaTheme="minorHAnsi" w:hAnsi="Arial" w:cs="Arial"/>
                <w:sz w:val="18"/>
                <w:szCs w:val="22"/>
              </w:rPr>
            </w:pPr>
          </w:p>
        </w:tc>
      </w:tr>
      <w:tr w:rsidR="008E336C" w14:paraId="0607909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BB9172" w14:textId="77777777" w:rsidR="008E336C" w:rsidRDefault="008E336C" w:rsidP="00411F30">
            <w:pPr>
              <w:pStyle w:val="TAC"/>
              <w:rPr>
                <w:rFonts w:cs="Arial"/>
              </w:rPr>
            </w:pPr>
            <w:r>
              <w:rPr>
                <w:rFonts w:eastAsia="宋体" w:cs="Arial"/>
                <w:lang w:eastAsia="zh-TW"/>
              </w:rPr>
              <w:t>CA_1A-3A-</w:t>
            </w:r>
            <w:r>
              <w:rPr>
                <w:rFonts w:eastAsia="宋体" w:cs="Arial"/>
                <w:lang w:eastAsia="zh-CN"/>
              </w:rPr>
              <w:t>5</w:t>
            </w:r>
            <w:r>
              <w:rPr>
                <w:rFonts w:eastAsia="宋体" w:cs="Arial"/>
                <w:lang w:eastAsia="zh-TW"/>
              </w:rPr>
              <w:t>A-</w:t>
            </w:r>
            <w:r>
              <w:rPr>
                <w:rFonts w:eastAsia="宋体" w:cs="Arial"/>
                <w:lang w:eastAsia="zh-CN"/>
              </w:rPr>
              <w:t>40</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C77BE3" w14:textId="77777777" w:rsidR="008E336C" w:rsidRDefault="008E336C" w:rsidP="00411F30">
            <w:pPr>
              <w:pStyle w:val="TAC"/>
              <w:rPr>
                <w:rFonts w:cs="Arial"/>
                <w:lang w:eastAsia="ja-JP"/>
              </w:rPr>
            </w:pPr>
            <w:r>
              <w:rPr>
                <w:rFonts w:cs="Arial"/>
                <w:lang w:eastAsia="ja-JP"/>
              </w:rPr>
              <w:t>CA_1A-3A, CA_1A-5A</w:t>
            </w:r>
            <w:r>
              <w:rPr>
                <w:rFonts w:cs="Arial"/>
                <w:vertAlign w:val="superscript"/>
                <w:lang w:eastAsia="ja-JP"/>
              </w:rPr>
              <w:t>6</w:t>
            </w:r>
            <w:r>
              <w:rPr>
                <w:rFonts w:cs="Arial"/>
                <w:lang w:eastAsia="ja-JP"/>
              </w:rPr>
              <w:t>, CA_3A-5A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E87327"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96882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1B94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5D975B"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84719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06D80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99FEB3"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CEC6C" w14:textId="77777777" w:rsidR="008E336C" w:rsidRDefault="008E336C" w:rsidP="00411F30">
            <w:pPr>
              <w:pStyle w:val="TAC"/>
              <w:rPr>
                <w:rFonts w:eastAsia="宋体" w:cs="Arial"/>
                <w:lang w:eastAsia="zh-CN"/>
              </w:rPr>
            </w:pPr>
            <w:r>
              <w:rPr>
                <w:rFonts w:cs="Arial"/>
                <w:lang w:eastAsia="ja-JP"/>
              </w:rPr>
              <w:t>7</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96CB70" w14:textId="77777777" w:rsidR="008E336C" w:rsidRDefault="008E336C" w:rsidP="00411F30">
            <w:pPr>
              <w:pStyle w:val="TAC"/>
              <w:rPr>
                <w:rFonts w:eastAsiaTheme="minorHAnsi" w:cs="Arial"/>
              </w:rPr>
            </w:pPr>
            <w:r>
              <w:rPr>
                <w:rFonts w:cs="Arial"/>
              </w:rPr>
              <w:t>0</w:t>
            </w:r>
          </w:p>
        </w:tc>
      </w:tr>
      <w:tr w:rsidR="008E336C" w14:paraId="4BA0C2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2789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86E1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43C49D"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DAA2A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9F0F5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1BCC81"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E81335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9AD56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FA0A51"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91DA"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A3C87" w14:textId="77777777" w:rsidR="008E336C" w:rsidRDefault="008E336C" w:rsidP="00411F30">
            <w:pPr>
              <w:spacing w:after="0"/>
              <w:rPr>
                <w:rFonts w:ascii="Arial" w:eastAsiaTheme="minorHAnsi" w:hAnsi="Arial" w:cs="Arial"/>
                <w:sz w:val="18"/>
                <w:szCs w:val="22"/>
              </w:rPr>
            </w:pPr>
          </w:p>
        </w:tc>
      </w:tr>
      <w:tr w:rsidR="008E336C" w14:paraId="508EE4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2438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4840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0ADEFB" w14:textId="77777777" w:rsidR="008E336C" w:rsidRDefault="008E336C" w:rsidP="00411F30">
            <w:pPr>
              <w:pStyle w:val="TAC"/>
              <w:rPr>
                <w:rFonts w:eastAsia="宋体" w:cs="Arial"/>
                <w:lang w:eastAsia="zh-CN"/>
              </w:rPr>
            </w:pPr>
            <w:r>
              <w:rPr>
                <w:rFonts w:eastAsia="宋体" w:cs="Arial"/>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19317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8BFD8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8AB0CF"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ADE3F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0E803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59E539"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B7F5E"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213D1" w14:textId="77777777" w:rsidR="008E336C" w:rsidRDefault="008E336C" w:rsidP="00411F30">
            <w:pPr>
              <w:spacing w:after="0"/>
              <w:rPr>
                <w:rFonts w:ascii="Arial" w:eastAsiaTheme="minorHAnsi" w:hAnsi="Arial" w:cs="Arial"/>
                <w:sz w:val="18"/>
                <w:szCs w:val="22"/>
              </w:rPr>
            </w:pPr>
          </w:p>
        </w:tc>
      </w:tr>
      <w:tr w:rsidR="008E336C" w14:paraId="2980D42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3CB5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BC26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CE03C5" w14:textId="77777777" w:rsidR="008E336C" w:rsidRDefault="008E336C" w:rsidP="00411F30">
            <w:pPr>
              <w:pStyle w:val="TAC"/>
              <w:rPr>
                <w:rFonts w:eastAsia="宋体" w:cs="Arial"/>
                <w:lang w:eastAsia="zh-CN"/>
              </w:rPr>
            </w:pPr>
            <w:r>
              <w:rPr>
                <w:rFonts w:eastAsia="宋体" w:cs="Arial"/>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737D4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9AB98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2CD5A7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149E5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0C176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EB6892"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776D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5F83B" w14:textId="77777777" w:rsidR="008E336C" w:rsidRDefault="008E336C" w:rsidP="00411F30">
            <w:pPr>
              <w:spacing w:after="0"/>
              <w:rPr>
                <w:rFonts w:ascii="Arial" w:eastAsiaTheme="minorHAnsi" w:hAnsi="Arial" w:cs="Arial"/>
                <w:sz w:val="18"/>
                <w:szCs w:val="22"/>
              </w:rPr>
            </w:pPr>
          </w:p>
        </w:tc>
      </w:tr>
      <w:tr w:rsidR="008E336C" w14:paraId="4C9184C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E572159" w14:textId="77777777" w:rsidR="008E336C" w:rsidRDefault="008E336C" w:rsidP="00411F30">
            <w:pPr>
              <w:pStyle w:val="TAC"/>
              <w:rPr>
                <w:rFonts w:cs="Arial"/>
              </w:rPr>
            </w:pPr>
            <w:r>
              <w:rPr>
                <w:rFonts w:eastAsia="宋体" w:cs="Arial"/>
                <w:lang w:eastAsia="zh-TW"/>
              </w:rPr>
              <w:t>CA_1A-3A-</w:t>
            </w:r>
            <w:r>
              <w:rPr>
                <w:rFonts w:eastAsia="宋体" w:cs="Arial"/>
                <w:lang w:eastAsia="zh-CN"/>
              </w:rPr>
              <w:t>5</w:t>
            </w:r>
            <w:r>
              <w:rPr>
                <w:rFonts w:eastAsia="宋体" w:cs="Arial"/>
                <w:lang w:eastAsia="zh-TW"/>
              </w:rPr>
              <w:t>A-</w:t>
            </w:r>
            <w:r>
              <w:rPr>
                <w:rFonts w:eastAsia="宋体" w:cs="Arial"/>
                <w:lang w:eastAsia="zh-CN"/>
              </w:rPr>
              <w:t>41</w:t>
            </w:r>
            <w:r>
              <w:rPr>
                <w:rFonts w:eastAsia="宋体" w:cs="Arial"/>
                <w:lang w:eastAsia="zh-TW"/>
              </w:rPr>
              <w:t>A</w:t>
            </w:r>
            <w:r>
              <w:rPr>
                <w:rFonts w:eastAsia="宋体" w:cs="Arial"/>
                <w:vertAlign w:val="superscript"/>
                <w:lang w:eastAsia="zh-TW"/>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A73CFA" w14:textId="77777777" w:rsidR="008E336C" w:rsidRDefault="008E336C" w:rsidP="00411F30">
            <w:pPr>
              <w:pStyle w:val="TAC"/>
              <w:rPr>
                <w:rFonts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DB475E"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4DC76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E8781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54D05E"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CA8C46"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74495F"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02FA997"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89C4DE" w14:textId="77777777" w:rsidR="008E336C" w:rsidRDefault="008E336C" w:rsidP="00411F30">
            <w:pPr>
              <w:pStyle w:val="TAC"/>
              <w:rPr>
                <w:rFonts w:eastAsia="宋体" w:cs="Arial"/>
                <w:lang w:eastAsia="zh-CN"/>
              </w:rPr>
            </w:pPr>
            <w:r>
              <w:rPr>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526FA2" w14:textId="77777777" w:rsidR="008E336C" w:rsidRDefault="008E336C" w:rsidP="00411F30">
            <w:pPr>
              <w:pStyle w:val="TAC"/>
              <w:rPr>
                <w:rFonts w:eastAsiaTheme="minorHAnsi" w:cs="Arial"/>
              </w:rPr>
            </w:pPr>
            <w:r>
              <w:t>0</w:t>
            </w:r>
          </w:p>
        </w:tc>
      </w:tr>
      <w:tr w:rsidR="008E336C" w14:paraId="2A3DB3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F817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75EE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41344B" w14:textId="77777777" w:rsidR="008E336C" w:rsidRDefault="008E336C" w:rsidP="00411F30">
            <w:pPr>
              <w:pStyle w:val="TAC"/>
              <w:rPr>
                <w:rFonts w:cs="Arial"/>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7FC95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BA28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7747E6"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0E0C23"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F45C6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8AA6E7"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1B59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F9116" w14:textId="77777777" w:rsidR="008E336C" w:rsidRDefault="008E336C" w:rsidP="00411F30">
            <w:pPr>
              <w:spacing w:after="0"/>
              <w:rPr>
                <w:rFonts w:ascii="Arial" w:eastAsiaTheme="minorHAnsi" w:hAnsi="Arial" w:cs="Arial"/>
                <w:sz w:val="18"/>
                <w:szCs w:val="22"/>
              </w:rPr>
            </w:pPr>
          </w:p>
        </w:tc>
      </w:tr>
      <w:tr w:rsidR="008E336C" w14:paraId="194334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7FC9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22F6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B0861C" w14:textId="77777777" w:rsidR="008E336C" w:rsidRDefault="008E336C" w:rsidP="00411F30">
            <w:pPr>
              <w:pStyle w:val="TAC"/>
              <w:rPr>
                <w:rFonts w:eastAsia="宋体" w:cs="Arial"/>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15D34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68B2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263562"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BDAC9FD"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83E37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BB7141"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496AB"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DF9C" w14:textId="77777777" w:rsidR="008E336C" w:rsidRDefault="008E336C" w:rsidP="00411F30">
            <w:pPr>
              <w:spacing w:after="0"/>
              <w:rPr>
                <w:rFonts w:ascii="Arial" w:eastAsiaTheme="minorHAnsi" w:hAnsi="Arial" w:cs="Arial"/>
                <w:sz w:val="18"/>
                <w:szCs w:val="22"/>
              </w:rPr>
            </w:pPr>
          </w:p>
        </w:tc>
      </w:tr>
      <w:tr w:rsidR="008E336C" w14:paraId="22455CF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16C8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718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F54D9D" w14:textId="77777777" w:rsidR="008E336C" w:rsidRDefault="008E336C" w:rsidP="00411F30">
            <w:pPr>
              <w:pStyle w:val="TAC"/>
              <w:rPr>
                <w:rFonts w:eastAsia="宋体" w:cs="Arial"/>
                <w:lang w:eastAsia="zh-CN"/>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AF3B4E"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82ECD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6C3BA5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DD12A3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4E900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F807A0"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96FF9"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97E0C" w14:textId="77777777" w:rsidR="008E336C" w:rsidRDefault="008E336C" w:rsidP="00411F30">
            <w:pPr>
              <w:spacing w:after="0"/>
              <w:rPr>
                <w:rFonts w:ascii="Arial" w:eastAsiaTheme="minorHAnsi" w:hAnsi="Arial" w:cs="Arial"/>
                <w:sz w:val="18"/>
                <w:szCs w:val="22"/>
              </w:rPr>
            </w:pPr>
          </w:p>
        </w:tc>
      </w:tr>
      <w:tr w:rsidR="008E336C" w14:paraId="685D00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A0D2C73" w14:textId="77777777" w:rsidR="008E336C" w:rsidRDefault="008E336C" w:rsidP="00411F30">
            <w:pPr>
              <w:pStyle w:val="TAC"/>
              <w:rPr>
                <w:rFonts w:eastAsia="宋体" w:cs="Arial"/>
                <w:lang w:eastAsia="zh-TW"/>
              </w:rPr>
            </w:pPr>
            <w:r>
              <w:t>CA_</w:t>
            </w:r>
            <w:r>
              <w:rPr>
                <w:rFonts w:eastAsia="Malgun Gothic"/>
              </w:rPr>
              <w:t>1</w:t>
            </w:r>
            <w:r>
              <w:t>A-</w:t>
            </w:r>
            <w:r>
              <w:rPr>
                <w:rFonts w:eastAsia="Malgun Gothic"/>
              </w:rPr>
              <w:t>3</w:t>
            </w:r>
            <w:r>
              <w:t>A-</w:t>
            </w:r>
            <w:r>
              <w:rPr>
                <w:rFonts w:eastAsia="Malgun Gothic"/>
              </w:rPr>
              <w:t>7</w:t>
            </w:r>
            <w:r>
              <w:t>A</w:t>
            </w:r>
            <w:r>
              <w:rPr>
                <w:rFonts w:eastAsia="Malgun Gothic"/>
              </w:rPr>
              <w:t>-7A-26A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6F301D" w14:textId="77777777" w:rsidR="008E336C" w:rsidRDefault="008E336C" w:rsidP="00411F30">
            <w:pPr>
              <w:pStyle w:val="TAC"/>
              <w:rPr>
                <w:rFonts w:eastAsiaTheme="minorHAnsi" w:cs="Arial"/>
                <w:lang w:eastAsia="ja-JP"/>
              </w:rPr>
            </w:pPr>
            <w:r>
              <w:rPr>
                <w:rFonts w:eastAsia="Calibri" w:cs="Arial"/>
                <w:lang w:eastAsia="ja-JP"/>
              </w:rPr>
              <w:t>CA_1A-3A, CA_1A-7A, CA_1A-26A, CA_3A-7A, CA_3A-26A, CA_7A-26A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959770" w14:textId="77777777" w:rsidR="008E336C" w:rsidRDefault="008E336C" w:rsidP="00411F30">
            <w:pPr>
              <w:pStyle w:val="TAC"/>
              <w:rPr>
                <w:rFonts w:cs="Arial"/>
                <w:lang w:eastAsia="ja-JP"/>
              </w:rPr>
            </w:pPr>
            <w:r>
              <w:rPr>
                <w:rFonts w:eastAsia="Malgun Gothic"/>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DF616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A9863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8EA9DF"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17AB33"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0F9F8B"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684D12"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618081" w14:textId="77777777" w:rsidR="008E336C" w:rsidRDefault="008E336C" w:rsidP="00411F30">
            <w:pPr>
              <w:pStyle w:val="TAC"/>
              <w:rPr>
                <w:rFonts w:cs="Arial"/>
                <w:lang w:eastAsia="ja-JP"/>
              </w:rPr>
            </w:pPr>
            <w:r>
              <w:rPr>
                <w:rFonts w:cs="Arial"/>
                <w:lang w:eastAsia="ja-JP"/>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D8BD451" w14:textId="77777777" w:rsidR="008E336C" w:rsidRDefault="008E336C" w:rsidP="00411F30">
            <w:pPr>
              <w:pStyle w:val="TAC"/>
              <w:rPr>
                <w:rFonts w:cs="Arial"/>
              </w:rPr>
            </w:pPr>
            <w:r>
              <w:rPr>
                <w:rFonts w:cs="Arial"/>
              </w:rPr>
              <w:t>0</w:t>
            </w:r>
          </w:p>
        </w:tc>
      </w:tr>
      <w:tr w:rsidR="008E336C" w14:paraId="7075F24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E212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BF4C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DAFF18" w14:textId="77777777" w:rsidR="008E336C" w:rsidRDefault="008E336C" w:rsidP="00411F30">
            <w:pPr>
              <w:pStyle w:val="TAC"/>
              <w:rPr>
                <w:rFonts w:cs="Arial"/>
                <w:lang w:eastAsia="ja-JP"/>
              </w:rPr>
            </w:pPr>
            <w:r>
              <w:rPr>
                <w:rFonts w:eastAsia="Malgun Gothic"/>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78EC0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04684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20E5BA"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19CF2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2C3EE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758E1C"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9CDD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B31C" w14:textId="77777777" w:rsidR="008E336C" w:rsidRDefault="008E336C" w:rsidP="00411F30">
            <w:pPr>
              <w:spacing w:after="0"/>
              <w:rPr>
                <w:rFonts w:ascii="Arial" w:eastAsiaTheme="minorHAnsi" w:hAnsi="Arial" w:cs="Arial"/>
                <w:sz w:val="18"/>
                <w:szCs w:val="22"/>
              </w:rPr>
            </w:pPr>
          </w:p>
        </w:tc>
      </w:tr>
      <w:tr w:rsidR="008E336C" w14:paraId="2D42948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C0446"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CEF1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8CE9FE" w14:textId="77777777" w:rsidR="008E336C" w:rsidRDefault="008E336C" w:rsidP="00411F30">
            <w:pPr>
              <w:pStyle w:val="TAC"/>
              <w:rPr>
                <w:rFonts w:cs="Arial"/>
                <w:lang w:eastAsia="ja-JP"/>
              </w:rPr>
            </w:pPr>
            <w:r>
              <w:rPr>
                <w:rFonts w:eastAsia="Malgun Gothic"/>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9F9AEA8" w14:textId="77777777" w:rsidR="008E336C" w:rsidRDefault="008E336C" w:rsidP="00411F30">
            <w:pPr>
              <w:pStyle w:val="TAC"/>
              <w:rPr>
                <w:rFonts w:cs="Arial"/>
              </w:rPr>
            </w:pPr>
            <w:r>
              <w:rPr>
                <w:rFonts w:eastAsia="Malgun Gothic"/>
              </w:rPr>
              <w:t xml:space="preserve">See the CA_7A-7A Bandwidth combination set 3 in Table </w:t>
            </w:r>
            <w:r>
              <w:rPr>
                <w:rFonts w:eastAsia="Calibri" w:cs="Arial"/>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E46C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D779D" w14:textId="77777777" w:rsidR="008E336C" w:rsidRDefault="008E336C" w:rsidP="00411F30">
            <w:pPr>
              <w:spacing w:after="0"/>
              <w:rPr>
                <w:rFonts w:ascii="Arial" w:eastAsiaTheme="minorHAnsi" w:hAnsi="Arial" w:cs="Arial"/>
                <w:sz w:val="18"/>
                <w:szCs w:val="22"/>
              </w:rPr>
            </w:pPr>
          </w:p>
        </w:tc>
      </w:tr>
      <w:tr w:rsidR="008E336C" w14:paraId="200E4D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8FEB8"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0C67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AA932D" w14:textId="77777777" w:rsidR="008E336C" w:rsidRDefault="008E336C" w:rsidP="00411F30">
            <w:pPr>
              <w:pStyle w:val="TAC"/>
              <w:rPr>
                <w:rFonts w:cs="Arial"/>
                <w:lang w:eastAsia="ja-JP"/>
              </w:rPr>
            </w:pPr>
            <w:r>
              <w:rPr>
                <w:rFonts w:eastAsia="Malgun Gothic"/>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DD1E4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F9BF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6FAE46"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7D6EDA"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12563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837972"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6B3A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5D739" w14:textId="77777777" w:rsidR="008E336C" w:rsidRDefault="008E336C" w:rsidP="00411F30">
            <w:pPr>
              <w:spacing w:after="0"/>
              <w:rPr>
                <w:rFonts w:ascii="Arial" w:eastAsiaTheme="minorHAnsi" w:hAnsi="Arial" w:cs="Arial"/>
                <w:sz w:val="18"/>
                <w:szCs w:val="22"/>
              </w:rPr>
            </w:pPr>
          </w:p>
        </w:tc>
      </w:tr>
      <w:tr w:rsidR="008E336C" w14:paraId="793CBE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FCE2546" w14:textId="77777777" w:rsidR="008E336C" w:rsidRDefault="008E336C" w:rsidP="00411F30">
            <w:pPr>
              <w:pStyle w:val="TAC"/>
              <w:rPr>
                <w:rFonts w:cs="Arial"/>
              </w:rPr>
            </w:pPr>
            <w:r>
              <w:rPr>
                <w:rFonts w:eastAsia="宋体" w:cs="Arial"/>
                <w:lang w:eastAsia="zh-TW"/>
              </w:rPr>
              <w:t>CA_1A-3A-</w:t>
            </w:r>
            <w:r>
              <w:rPr>
                <w:rFonts w:eastAsia="宋体" w:cs="Arial"/>
                <w:lang w:eastAsia="zh-CN"/>
              </w:rPr>
              <w:t>7</w:t>
            </w:r>
            <w:r>
              <w:rPr>
                <w:rFonts w:eastAsia="宋体" w:cs="Arial"/>
                <w:lang w:eastAsia="zh-TW"/>
              </w:rPr>
              <w:t>A-</w:t>
            </w:r>
            <w:r>
              <w:rPr>
                <w:rFonts w:eastAsia="宋体" w:cs="Arial"/>
                <w:lang w:eastAsia="zh-CN"/>
              </w:rPr>
              <w:t>8</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78D04A" w14:textId="77777777" w:rsidR="008E336C" w:rsidRDefault="008E336C" w:rsidP="00411F30">
            <w:pPr>
              <w:pStyle w:val="TAC"/>
              <w:rPr>
                <w:rFonts w:cs="Arial"/>
                <w:lang w:eastAsia="ja-JP"/>
              </w:rPr>
            </w:pPr>
            <w:r>
              <w:rPr>
                <w:rFonts w:cs="Arial"/>
                <w:lang w:eastAsia="ja-JP"/>
              </w:rPr>
              <w:t xml:space="preserve">CA_1A-3A, CA_1A-7A, </w:t>
            </w:r>
            <w:r>
              <w:rPr>
                <w:rFonts w:cs="Arial"/>
                <w:szCs w:val="16"/>
                <w:lang w:eastAsia="ja-JP"/>
              </w:rPr>
              <w:t xml:space="preserve">CA_1A-8A, </w:t>
            </w:r>
            <w:r>
              <w:rPr>
                <w:rFonts w:cs="Arial"/>
                <w:lang w:eastAsia="ja-JP"/>
              </w:rPr>
              <w:t xml:space="preserve">CA_3A-7A, CA_3A-8A, </w:t>
            </w:r>
            <w:r>
              <w:rPr>
                <w:rFonts w:cs="Arial"/>
                <w:szCs w:val="16"/>
                <w:lang w:eastAsia="ja-JP"/>
              </w:rPr>
              <w:t>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DB62E6"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6DFE5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C3A9B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52EEAF"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D9B665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B235B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8C31E6C"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72DB98" w14:textId="77777777" w:rsidR="008E336C" w:rsidRDefault="008E336C" w:rsidP="00411F30">
            <w:pPr>
              <w:pStyle w:val="TAC"/>
              <w:rPr>
                <w:rFonts w:eastAsia="宋体" w:cs="Arial"/>
                <w:lang w:eastAsia="zh-CN"/>
              </w:rPr>
            </w:pPr>
            <w:r>
              <w:rPr>
                <w:rFonts w:cs="Arial"/>
                <w:lang w:eastAsia="ja-JP"/>
              </w:rPr>
              <w:t>7</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5F1F33" w14:textId="77777777" w:rsidR="008E336C" w:rsidRDefault="008E336C" w:rsidP="00411F30">
            <w:pPr>
              <w:pStyle w:val="TAC"/>
              <w:rPr>
                <w:rFonts w:eastAsiaTheme="minorHAnsi" w:cs="Arial"/>
              </w:rPr>
            </w:pPr>
            <w:r>
              <w:rPr>
                <w:rFonts w:cs="Arial"/>
              </w:rPr>
              <w:t>0</w:t>
            </w:r>
          </w:p>
        </w:tc>
      </w:tr>
      <w:tr w:rsidR="008E336C" w14:paraId="356886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A4A4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F664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6349EB"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7A8F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B906F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4CC3F1"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05AD5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D7FD0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51303AE"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11A0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F7280" w14:textId="77777777" w:rsidR="008E336C" w:rsidRDefault="008E336C" w:rsidP="00411F30">
            <w:pPr>
              <w:spacing w:after="0"/>
              <w:rPr>
                <w:rFonts w:ascii="Arial" w:eastAsiaTheme="minorHAnsi" w:hAnsi="Arial" w:cs="Arial"/>
                <w:sz w:val="18"/>
                <w:szCs w:val="22"/>
              </w:rPr>
            </w:pPr>
          </w:p>
        </w:tc>
      </w:tr>
      <w:tr w:rsidR="008E336C" w14:paraId="6183F92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B434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0576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A6D4A1"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37EAC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366FF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D714B5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650E5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E32A0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D0C210"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1A02D"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AB950" w14:textId="77777777" w:rsidR="008E336C" w:rsidRDefault="008E336C" w:rsidP="00411F30">
            <w:pPr>
              <w:spacing w:after="0"/>
              <w:rPr>
                <w:rFonts w:ascii="Arial" w:eastAsiaTheme="minorHAnsi" w:hAnsi="Arial" w:cs="Arial"/>
                <w:sz w:val="18"/>
                <w:szCs w:val="22"/>
              </w:rPr>
            </w:pPr>
          </w:p>
        </w:tc>
      </w:tr>
      <w:tr w:rsidR="008E336C" w14:paraId="431094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ACEE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1079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EC9C6B" w14:textId="77777777" w:rsidR="008E336C" w:rsidRDefault="008E336C" w:rsidP="00411F30">
            <w:pPr>
              <w:pStyle w:val="TAC"/>
              <w:rPr>
                <w:rFonts w:eastAsia="宋体" w:cs="Arial"/>
                <w:lang w:eastAsia="zh-CN"/>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39A509"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7D474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233B32"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EA2919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B7BF3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309D9F"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B860D"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2576C" w14:textId="77777777" w:rsidR="008E336C" w:rsidRDefault="008E336C" w:rsidP="00411F30">
            <w:pPr>
              <w:spacing w:after="0"/>
              <w:rPr>
                <w:rFonts w:ascii="Arial" w:eastAsiaTheme="minorHAnsi" w:hAnsi="Arial" w:cs="Arial"/>
                <w:sz w:val="18"/>
                <w:szCs w:val="22"/>
              </w:rPr>
            </w:pPr>
          </w:p>
        </w:tc>
      </w:tr>
      <w:tr w:rsidR="008E336C" w14:paraId="4AD8AB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3193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B315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FBE47" w14:textId="77777777" w:rsidR="008E336C" w:rsidRDefault="008E336C" w:rsidP="00411F30">
            <w:pPr>
              <w:pStyle w:val="TAC"/>
              <w:rPr>
                <w:rFonts w:eastAsia="宋体" w:cs="Arial"/>
                <w:lang w:eastAsia="zh-CN"/>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63791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2861C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3B2E7D"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173312D"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3254E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F0F02C"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3AAD49" w14:textId="77777777" w:rsidR="008E336C" w:rsidRDefault="008E336C" w:rsidP="00411F30">
            <w:pPr>
              <w:pStyle w:val="TAC"/>
              <w:rPr>
                <w:rFonts w:cs="Arial"/>
              </w:rPr>
            </w:pPr>
            <w:r>
              <w:rPr>
                <w:rFonts w:cs="Arial"/>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16B989" w14:textId="77777777" w:rsidR="008E336C" w:rsidRDefault="008E336C" w:rsidP="00411F30">
            <w:pPr>
              <w:pStyle w:val="TAC"/>
              <w:rPr>
                <w:rFonts w:cs="Arial"/>
              </w:rPr>
            </w:pPr>
            <w:r>
              <w:rPr>
                <w:rFonts w:cs="Arial"/>
              </w:rPr>
              <w:t>1</w:t>
            </w:r>
          </w:p>
        </w:tc>
      </w:tr>
      <w:tr w:rsidR="008E336C" w14:paraId="2045AC7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42BB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F08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02B608" w14:textId="77777777" w:rsidR="008E336C" w:rsidRDefault="008E336C" w:rsidP="00411F30">
            <w:pPr>
              <w:pStyle w:val="TAC"/>
              <w:rPr>
                <w:rFonts w:eastAsia="宋体" w:cs="Arial"/>
                <w:lang w:eastAsia="zh-CN"/>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0E1D7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DE9F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54E945"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85B550"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898F35"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47D998"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360E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A5398" w14:textId="77777777" w:rsidR="008E336C" w:rsidRDefault="008E336C" w:rsidP="00411F30">
            <w:pPr>
              <w:spacing w:after="0"/>
              <w:rPr>
                <w:rFonts w:ascii="Arial" w:eastAsiaTheme="minorHAnsi" w:hAnsi="Arial" w:cs="Arial"/>
                <w:sz w:val="18"/>
                <w:szCs w:val="22"/>
              </w:rPr>
            </w:pPr>
          </w:p>
        </w:tc>
      </w:tr>
      <w:tr w:rsidR="008E336C" w14:paraId="0113280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6E8B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7BE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7F9146"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F51427"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3015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268904"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6363A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F3BC30"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875D32"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F263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2BFC" w14:textId="77777777" w:rsidR="008E336C" w:rsidRDefault="008E336C" w:rsidP="00411F30">
            <w:pPr>
              <w:spacing w:after="0"/>
              <w:rPr>
                <w:rFonts w:ascii="Arial" w:eastAsiaTheme="minorHAnsi" w:hAnsi="Arial" w:cs="Arial"/>
                <w:sz w:val="18"/>
                <w:szCs w:val="22"/>
              </w:rPr>
            </w:pPr>
          </w:p>
        </w:tc>
      </w:tr>
      <w:tr w:rsidR="008E336C" w14:paraId="7F6C047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296D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08B5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3E95D8" w14:textId="77777777" w:rsidR="008E336C" w:rsidRDefault="008E336C" w:rsidP="00411F30">
            <w:pPr>
              <w:pStyle w:val="TAC"/>
              <w:rPr>
                <w:rFonts w:eastAsia="宋体" w:cs="Arial"/>
                <w:lang w:eastAsia="zh-CN"/>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7685E"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BC36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C322EC"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21FAAE7"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EC1A5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C2F57"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0D00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8A76E" w14:textId="77777777" w:rsidR="008E336C" w:rsidRDefault="008E336C" w:rsidP="00411F30">
            <w:pPr>
              <w:spacing w:after="0"/>
              <w:rPr>
                <w:rFonts w:ascii="Arial" w:eastAsiaTheme="minorHAnsi" w:hAnsi="Arial" w:cs="Arial"/>
                <w:sz w:val="18"/>
                <w:szCs w:val="22"/>
              </w:rPr>
            </w:pPr>
          </w:p>
        </w:tc>
      </w:tr>
      <w:tr w:rsidR="008E336C" w14:paraId="058AB28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F463CE" w14:textId="77777777" w:rsidR="008E336C" w:rsidRDefault="008E336C" w:rsidP="00411F30">
            <w:pPr>
              <w:pStyle w:val="TAC"/>
              <w:rPr>
                <w:rFonts w:eastAsia="宋体" w:cs="Arial"/>
                <w:lang w:eastAsia="zh-TW"/>
              </w:rPr>
            </w:pPr>
            <w:r>
              <w:t>CA_1A-3C-7A-8A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A5CB8C"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7EA17D" w14:textId="77777777" w:rsidR="008E336C" w:rsidRDefault="008E336C" w:rsidP="00411F30">
            <w:pPr>
              <w:pStyle w:val="TAC"/>
              <w:rPr>
                <w:rFonts w:eastAsia="Calibri"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05F3E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AC74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6C9B68"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92B4BC"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2C3C81"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1A0125" w14:textId="77777777" w:rsidR="008E336C" w:rsidRDefault="008E336C" w:rsidP="00411F30">
            <w:pPr>
              <w:pStyle w:val="TAC"/>
              <w:rPr>
                <w:rFonts w:cs="Arial"/>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AAD1F2"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44DACC" w14:textId="77777777" w:rsidR="008E336C" w:rsidRDefault="008E336C" w:rsidP="00411F30">
            <w:pPr>
              <w:pStyle w:val="TAC"/>
              <w:rPr>
                <w:rFonts w:eastAsia="Calibri" w:cs="Arial"/>
              </w:rPr>
            </w:pPr>
            <w:r>
              <w:rPr>
                <w:rFonts w:eastAsia="Calibri" w:cs="Arial"/>
              </w:rPr>
              <w:t>0</w:t>
            </w:r>
          </w:p>
        </w:tc>
      </w:tr>
      <w:tr w:rsidR="008E336C" w14:paraId="118D61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0C189"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D775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1824E4" w14:textId="77777777" w:rsidR="008E336C" w:rsidRDefault="008E336C" w:rsidP="00411F30">
            <w:pPr>
              <w:pStyle w:val="TAC"/>
              <w:rPr>
                <w:rFonts w:eastAsia="Calibri" w:cs="Arial"/>
                <w:lang w:eastAsia="ja-JP"/>
              </w:rPr>
            </w:pPr>
            <w:r>
              <w:rPr>
                <w:rFonts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14C01F8" w14:textId="77777777" w:rsidR="008E336C" w:rsidRDefault="008E336C" w:rsidP="00411F30">
            <w:pPr>
              <w:pStyle w:val="TAC"/>
              <w:rPr>
                <w:rFonts w:eastAsiaTheme="minorHAnsi" w:cs="Arial"/>
                <w:lang w:eastAsia="zh-CN"/>
              </w:rPr>
            </w:pPr>
            <w:r>
              <w:rPr>
                <w:rFonts w:eastAsia="Malgun Gothic"/>
              </w:rPr>
              <w:t xml:space="preserve">See the CA_3C Bandwidth combination set 0 in Table </w:t>
            </w:r>
            <w:r>
              <w:rPr>
                <w:rFonts w:eastAsia="Calibri" w:cs="Arial"/>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430F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7D544" w14:textId="77777777" w:rsidR="008E336C" w:rsidRDefault="008E336C" w:rsidP="00411F30">
            <w:pPr>
              <w:spacing w:after="0"/>
              <w:rPr>
                <w:rFonts w:ascii="Arial" w:eastAsia="Calibri" w:hAnsi="Arial" w:cs="Arial"/>
                <w:sz w:val="18"/>
                <w:szCs w:val="22"/>
              </w:rPr>
            </w:pPr>
          </w:p>
        </w:tc>
      </w:tr>
      <w:tr w:rsidR="008E336C" w14:paraId="108BA80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2567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D2EA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93F239" w14:textId="77777777" w:rsidR="008E336C" w:rsidRDefault="008E336C" w:rsidP="00411F30">
            <w:pPr>
              <w:pStyle w:val="TAC"/>
              <w:rPr>
                <w:rFonts w:eastAsia="Calibri" w:cs="Arial"/>
                <w:lang w:eastAsia="ja-JP"/>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C02C9B"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7BFD1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AA3454"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A6387B"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D1A8D8"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471800"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06DF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6D4B9" w14:textId="77777777" w:rsidR="008E336C" w:rsidRDefault="008E336C" w:rsidP="00411F30">
            <w:pPr>
              <w:spacing w:after="0"/>
              <w:rPr>
                <w:rFonts w:ascii="Arial" w:eastAsia="Calibri" w:hAnsi="Arial" w:cs="Arial"/>
                <w:sz w:val="18"/>
                <w:szCs w:val="22"/>
              </w:rPr>
            </w:pPr>
          </w:p>
        </w:tc>
      </w:tr>
      <w:tr w:rsidR="008E336C" w14:paraId="0AE38B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AFBAC"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5E67B"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77ACDD" w14:textId="77777777" w:rsidR="008E336C" w:rsidRDefault="008E336C" w:rsidP="00411F30">
            <w:pPr>
              <w:pStyle w:val="TAC"/>
              <w:rPr>
                <w:rFonts w:eastAsia="Calibri" w:cs="Arial"/>
                <w:lang w:eastAsia="ja-JP"/>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2F6C4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58EEE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D0EB7A"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9E69AEF"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D2A714" w14:textId="77777777" w:rsidR="008E336C" w:rsidRDefault="008E336C" w:rsidP="00411F30">
            <w:pPr>
              <w:pStyle w:val="TAC"/>
              <w:rPr>
                <w:rFonts w:cs="Arial"/>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608574" w14:textId="77777777" w:rsidR="008E336C" w:rsidRDefault="008E336C" w:rsidP="00411F30">
            <w:pPr>
              <w:pStyle w:val="TAC"/>
              <w:rPr>
                <w:rFonts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C8F2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CA71B" w14:textId="77777777" w:rsidR="008E336C" w:rsidRDefault="008E336C" w:rsidP="00411F30">
            <w:pPr>
              <w:spacing w:after="0"/>
              <w:rPr>
                <w:rFonts w:ascii="Arial" w:eastAsia="Calibri" w:hAnsi="Arial" w:cs="Arial"/>
                <w:sz w:val="18"/>
                <w:szCs w:val="22"/>
              </w:rPr>
            </w:pPr>
          </w:p>
        </w:tc>
      </w:tr>
      <w:tr w:rsidR="008E336C" w14:paraId="4ACD643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762A62" w14:textId="77777777" w:rsidR="008E336C" w:rsidRDefault="008E336C" w:rsidP="00411F30">
            <w:pPr>
              <w:pStyle w:val="TAC"/>
              <w:rPr>
                <w:rFonts w:eastAsia="宋体" w:cs="Arial"/>
                <w:lang w:eastAsia="zh-TW"/>
              </w:rPr>
            </w:pPr>
            <w:r>
              <w:rPr>
                <w:rFonts w:eastAsia="宋体" w:cs="Arial"/>
                <w:lang w:eastAsia="zh-TW"/>
              </w:rPr>
              <w:t>CA_1A-3A-3A-7A-8A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44CA52" w14:textId="77777777" w:rsidR="008E336C" w:rsidRDefault="008E336C" w:rsidP="00411F30">
            <w:pPr>
              <w:pStyle w:val="TAC"/>
              <w:rPr>
                <w:rFonts w:eastAsia="Calibri" w:cs="Arial"/>
                <w:lang w:eastAsia="ja-JP"/>
              </w:rPr>
            </w:pPr>
            <w:r>
              <w:rPr>
                <w:rFonts w:cs="Arial"/>
                <w:szCs w:val="16"/>
                <w:lang w:eastAsia="ja-JP"/>
              </w:rPr>
              <w:t>CA_1A-3A, CA_1A-7A, CA_1A-8A, CA_3A-7A, CA_3A-8A, 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1261AB" w14:textId="77777777" w:rsidR="008E336C" w:rsidRDefault="008E336C" w:rsidP="00411F30">
            <w:pPr>
              <w:pStyle w:val="TAC"/>
              <w:rPr>
                <w:rFonts w:eastAsia="Calibri"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39813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1FC9C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8C4C0E" w14:textId="77777777" w:rsidR="008E336C" w:rsidRDefault="008E336C" w:rsidP="00411F30">
            <w:pPr>
              <w:pStyle w:val="TAC"/>
              <w:rPr>
                <w:rFonts w:eastAsiaTheme="minorHAnsi" w:cs="Arial"/>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44E857C" w14:textId="77777777" w:rsidR="008E336C" w:rsidRDefault="008E336C" w:rsidP="00411F30">
            <w:pPr>
              <w:pStyle w:val="TAC"/>
              <w:rPr>
                <w:rFonts w:cs="Arial"/>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63BC10" w14:textId="77777777" w:rsidR="008E336C" w:rsidRDefault="008E336C" w:rsidP="00411F30">
            <w:pPr>
              <w:pStyle w:val="TAC"/>
              <w:rPr>
                <w:rFonts w:cs="Arial"/>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329FBC" w14:textId="77777777" w:rsidR="008E336C" w:rsidRDefault="008E336C" w:rsidP="00411F30">
            <w:pPr>
              <w:pStyle w:val="TAC"/>
              <w:rPr>
                <w:rFonts w:cs="Arial"/>
                <w:lang w:eastAsia="zh-CN"/>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26B4AF"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8EE58B1" w14:textId="77777777" w:rsidR="008E336C" w:rsidRDefault="008E336C" w:rsidP="00411F30">
            <w:pPr>
              <w:pStyle w:val="TAC"/>
              <w:rPr>
                <w:rFonts w:eastAsia="Calibri" w:cs="Arial"/>
              </w:rPr>
            </w:pPr>
            <w:r>
              <w:rPr>
                <w:rFonts w:eastAsia="Calibri" w:cs="Arial"/>
              </w:rPr>
              <w:t>0</w:t>
            </w:r>
          </w:p>
        </w:tc>
      </w:tr>
      <w:tr w:rsidR="008E336C" w14:paraId="692395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9F9EE"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5ED8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B684F3" w14:textId="77777777" w:rsidR="008E336C" w:rsidRDefault="008E336C" w:rsidP="00411F30">
            <w:pPr>
              <w:pStyle w:val="TAC"/>
              <w:rPr>
                <w:rFonts w:eastAsia="Calibri" w:cs="Arial"/>
                <w:lang w:eastAsia="ja-JP"/>
              </w:rPr>
            </w:pPr>
            <w:r>
              <w:rPr>
                <w:rFonts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2173292" w14:textId="77777777" w:rsidR="008E336C" w:rsidRDefault="008E336C" w:rsidP="00411F30">
            <w:pPr>
              <w:pStyle w:val="TAC"/>
              <w:rPr>
                <w:rFonts w:eastAsiaTheme="minorHAnsi" w:cs="Arial"/>
                <w:lang w:eastAsia="zh-CN"/>
              </w:rPr>
            </w:pPr>
            <w:r>
              <w:rPr>
                <w:rFonts w:cs="Arial"/>
                <w:lang w:eastAsia="zh-CN"/>
              </w:rPr>
              <w:t>See the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BF22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52686" w14:textId="77777777" w:rsidR="008E336C" w:rsidRDefault="008E336C" w:rsidP="00411F30">
            <w:pPr>
              <w:spacing w:after="0"/>
              <w:rPr>
                <w:rFonts w:ascii="Arial" w:eastAsia="Calibri" w:hAnsi="Arial" w:cs="Arial"/>
                <w:sz w:val="18"/>
                <w:szCs w:val="22"/>
              </w:rPr>
            </w:pPr>
          </w:p>
        </w:tc>
      </w:tr>
      <w:tr w:rsidR="008E336C" w14:paraId="2DECFB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CFC2"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C0397"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92A7F3" w14:textId="77777777" w:rsidR="008E336C" w:rsidRDefault="008E336C" w:rsidP="00411F30">
            <w:pPr>
              <w:pStyle w:val="TAC"/>
              <w:rPr>
                <w:rFonts w:eastAsia="Calibri" w:cs="Arial"/>
                <w:lang w:eastAsia="ja-JP"/>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1E4E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8352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1C304C" w14:textId="77777777" w:rsidR="008E336C" w:rsidRDefault="008E336C" w:rsidP="00411F30">
            <w:pPr>
              <w:pStyle w:val="TAC"/>
              <w:rPr>
                <w:rFonts w:eastAsiaTheme="minorHAnsi" w:cs="Arial"/>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C75BB9C" w14:textId="77777777" w:rsidR="008E336C" w:rsidRDefault="008E336C" w:rsidP="00411F30">
            <w:pPr>
              <w:pStyle w:val="TAC"/>
              <w:rPr>
                <w:rFonts w:cs="Arial"/>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AB2E01" w14:textId="77777777" w:rsidR="008E336C" w:rsidRDefault="008E336C" w:rsidP="00411F30">
            <w:pPr>
              <w:pStyle w:val="TAC"/>
              <w:rPr>
                <w:rFonts w:cs="Arial"/>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10D093" w14:textId="77777777" w:rsidR="008E336C" w:rsidRDefault="008E336C" w:rsidP="00411F30">
            <w:pPr>
              <w:pStyle w:val="TAC"/>
              <w:rPr>
                <w:rFonts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E8D1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8792A" w14:textId="77777777" w:rsidR="008E336C" w:rsidRDefault="008E336C" w:rsidP="00411F30">
            <w:pPr>
              <w:spacing w:after="0"/>
              <w:rPr>
                <w:rFonts w:ascii="Arial" w:eastAsia="Calibri" w:hAnsi="Arial" w:cs="Arial"/>
                <w:sz w:val="18"/>
                <w:szCs w:val="22"/>
              </w:rPr>
            </w:pPr>
          </w:p>
        </w:tc>
      </w:tr>
      <w:tr w:rsidR="008E336C" w14:paraId="6184946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2D721"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3F9C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1263F7" w14:textId="77777777" w:rsidR="008E336C" w:rsidRDefault="008E336C" w:rsidP="00411F30">
            <w:pPr>
              <w:pStyle w:val="TAC"/>
              <w:rPr>
                <w:rFonts w:eastAsia="Calibri" w:cs="Arial"/>
                <w:lang w:eastAsia="ja-JP"/>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91F3B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4080F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A12FE4" w14:textId="77777777" w:rsidR="008E336C" w:rsidRDefault="008E336C" w:rsidP="00411F30">
            <w:pPr>
              <w:pStyle w:val="TAC"/>
              <w:rPr>
                <w:rFonts w:eastAsiaTheme="minorHAnsi" w:cs="Arial"/>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B730B2" w14:textId="77777777" w:rsidR="008E336C" w:rsidRDefault="008E336C" w:rsidP="00411F30">
            <w:pPr>
              <w:pStyle w:val="TAC"/>
              <w:rPr>
                <w:rFonts w:cs="Arial"/>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D3E1AC" w14:textId="77777777" w:rsidR="008E336C" w:rsidRDefault="008E336C" w:rsidP="00411F30">
            <w:pPr>
              <w:pStyle w:val="TAC"/>
              <w:rPr>
                <w:rFonts w:cs="Arial"/>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5687D" w14:textId="77777777" w:rsidR="008E336C" w:rsidRDefault="008E336C" w:rsidP="00411F30">
            <w:pPr>
              <w:pStyle w:val="TAC"/>
              <w:rPr>
                <w:rFonts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6578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9BBC0" w14:textId="77777777" w:rsidR="008E336C" w:rsidRDefault="008E336C" w:rsidP="00411F30">
            <w:pPr>
              <w:spacing w:after="0"/>
              <w:rPr>
                <w:rFonts w:ascii="Arial" w:eastAsia="Calibri" w:hAnsi="Arial" w:cs="Arial"/>
                <w:sz w:val="18"/>
                <w:szCs w:val="22"/>
              </w:rPr>
            </w:pPr>
          </w:p>
        </w:tc>
      </w:tr>
      <w:tr w:rsidR="008E336C" w14:paraId="15AB892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63F3E71" w14:textId="77777777" w:rsidR="008E336C" w:rsidRDefault="008E336C" w:rsidP="00411F30">
            <w:pPr>
              <w:pStyle w:val="TAC"/>
              <w:rPr>
                <w:rFonts w:eastAsia="宋体" w:cs="Arial"/>
                <w:lang w:eastAsia="zh-TW"/>
              </w:rPr>
            </w:pPr>
            <w:r>
              <w:rPr>
                <w:rFonts w:eastAsia="宋体" w:cs="Arial"/>
                <w:lang w:eastAsia="zh-TW"/>
              </w:rPr>
              <w:t>CA_1A-3A-7A-7A-8A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4B3FE8" w14:textId="77777777" w:rsidR="008E336C" w:rsidRDefault="008E336C" w:rsidP="00411F30">
            <w:pPr>
              <w:pStyle w:val="TAC"/>
              <w:rPr>
                <w:rFonts w:eastAsiaTheme="minorHAnsi" w:cs="Arial"/>
                <w:lang w:eastAsia="ja-JP"/>
              </w:rPr>
            </w:pPr>
            <w:r>
              <w:rPr>
                <w:rFonts w:cs="Arial"/>
                <w:szCs w:val="16"/>
                <w:lang w:eastAsia="ja-JP"/>
              </w:rPr>
              <w:t>CA_1A-3A, CA_1A-7A, CA_1A-8A, CA_3A-7A, CA_3A-8A, 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DF6C5D"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4D17C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953D8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65310A"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1728C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284DD9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36E97E"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A83A40" w14:textId="77777777" w:rsidR="008E336C" w:rsidRDefault="008E336C" w:rsidP="00411F30">
            <w:pPr>
              <w:pStyle w:val="TAC"/>
              <w:rPr>
                <w:rFonts w:cs="Arial"/>
                <w:lang w:eastAsia="ja-JP"/>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CF7AEC" w14:textId="77777777" w:rsidR="008E336C" w:rsidRDefault="008E336C" w:rsidP="00411F30">
            <w:pPr>
              <w:pStyle w:val="TAC"/>
              <w:rPr>
                <w:rFonts w:cs="Arial"/>
              </w:rPr>
            </w:pPr>
            <w:r>
              <w:rPr>
                <w:rFonts w:eastAsia="Calibri" w:cs="Arial"/>
              </w:rPr>
              <w:t>0</w:t>
            </w:r>
          </w:p>
        </w:tc>
      </w:tr>
      <w:tr w:rsidR="008E336C" w14:paraId="74BC01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85ED9"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B9CF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60E254"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D79870"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FFFE7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D300B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CF375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8AA35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A89320"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102A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F73D8" w14:textId="77777777" w:rsidR="008E336C" w:rsidRDefault="008E336C" w:rsidP="00411F30">
            <w:pPr>
              <w:spacing w:after="0"/>
              <w:rPr>
                <w:rFonts w:ascii="Arial" w:eastAsiaTheme="minorHAnsi" w:hAnsi="Arial" w:cs="Arial"/>
                <w:sz w:val="18"/>
                <w:szCs w:val="22"/>
              </w:rPr>
            </w:pPr>
          </w:p>
        </w:tc>
      </w:tr>
      <w:tr w:rsidR="008E336C" w14:paraId="25928A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675C"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5279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AC8661" w14:textId="77777777" w:rsidR="008E336C" w:rsidRDefault="008E336C" w:rsidP="00411F30">
            <w:pPr>
              <w:pStyle w:val="TAC"/>
              <w:rPr>
                <w:rFonts w:cs="Arial"/>
                <w:lang w:eastAsia="ja-JP"/>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6ABE565" w14:textId="77777777" w:rsidR="008E336C" w:rsidRDefault="008E336C" w:rsidP="00411F30">
            <w:pPr>
              <w:pStyle w:val="TAC"/>
              <w:rPr>
                <w:rFonts w:cs="Arial"/>
              </w:rPr>
            </w:pPr>
            <w:r>
              <w:rPr>
                <w:rFonts w:cs="Arial"/>
                <w:lang w:eastAsia="zh-CN"/>
              </w:rPr>
              <w:t>See the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C295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9352" w14:textId="77777777" w:rsidR="008E336C" w:rsidRDefault="008E336C" w:rsidP="00411F30">
            <w:pPr>
              <w:spacing w:after="0"/>
              <w:rPr>
                <w:rFonts w:ascii="Arial" w:eastAsiaTheme="minorHAnsi" w:hAnsi="Arial" w:cs="Arial"/>
                <w:sz w:val="18"/>
                <w:szCs w:val="22"/>
              </w:rPr>
            </w:pPr>
          </w:p>
        </w:tc>
      </w:tr>
      <w:tr w:rsidR="008E336C" w14:paraId="5420765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D3E8"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8161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A35927" w14:textId="77777777" w:rsidR="008E336C" w:rsidRDefault="008E336C" w:rsidP="00411F30">
            <w:pPr>
              <w:pStyle w:val="TAC"/>
              <w:rPr>
                <w:rFonts w:cs="Arial"/>
                <w:lang w:eastAsia="ja-JP"/>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A008F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84660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C4B489A"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2D13F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494C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AD1F5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72BA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2C5F1" w14:textId="77777777" w:rsidR="008E336C" w:rsidRDefault="008E336C" w:rsidP="00411F30">
            <w:pPr>
              <w:spacing w:after="0"/>
              <w:rPr>
                <w:rFonts w:ascii="Arial" w:eastAsiaTheme="minorHAnsi" w:hAnsi="Arial" w:cs="Arial"/>
                <w:sz w:val="18"/>
                <w:szCs w:val="22"/>
              </w:rPr>
            </w:pPr>
          </w:p>
        </w:tc>
      </w:tr>
      <w:tr w:rsidR="008E336C" w14:paraId="5FB419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C68752A" w14:textId="77777777" w:rsidR="008E336C" w:rsidRDefault="008E336C" w:rsidP="00411F30">
            <w:pPr>
              <w:pStyle w:val="TAC"/>
              <w:rPr>
                <w:rFonts w:eastAsia="宋体" w:cs="Arial"/>
                <w:lang w:eastAsia="zh-TW"/>
              </w:rPr>
            </w:pPr>
            <w:r>
              <w:rPr>
                <w:rFonts w:eastAsia="宋体" w:cs="Arial"/>
                <w:lang w:eastAsia="zh-TW"/>
              </w:rPr>
              <w:t>CA_1A-3A-3A-7A-7A-8A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63C7BD" w14:textId="77777777" w:rsidR="008E336C" w:rsidRDefault="008E336C" w:rsidP="00411F30">
            <w:pPr>
              <w:pStyle w:val="TAC"/>
              <w:rPr>
                <w:rFonts w:eastAsiaTheme="minorHAnsi" w:cs="Arial"/>
                <w:lang w:eastAsia="ja-JP"/>
              </w:rPr>
            </w:pPr>
            <w:r>
              <w:rPr>
                <w:rFonts w:cs="Arial"/>
                <w:szCs w:val="16"/>
                <w:lang w:eastAsia="ja-JP"/>
              </w:rPr>
              <w:t>CA_1A-3A, CA_1A-7A, CA_1A-8A, CA_3A-7A, CA_3A-8A, 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F284AF"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D9246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56AD2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3CB4C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F06F2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E4961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5FAECD"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C1C743" w14:textId="77777777" w:rsidR="008E336C" w:rsidRDefault="008E336C" w:rsidP="00411F30">
            <w:pPr>
              <w:pStyle w:val="TAC"/>
              <w:rPr>
                <w:rFonts w:cs="Arial"/>
                <w:lang w:eastAsia="ja-JP"/>
              </w:rPr>
            </w:pPr>
            <w:r>
              <w:rPr>
                <w:rFonts w:eastAsia="Calibri" w:cs="Arial"/>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06388B" w14:textId="77777777" w:rsidR="008E336C" w:rsidRDefault="008E336C" w:rsidP="00411F30">
            <w:pPr>
              <w:pStyle w:val="TAC"/>
              <w:rPr>
                <w:rFonts w:cs="Arial"/>
              </w:rPr>
            </w:pPr>
            <w:r>
              <w:rPr>
                <w:rFonts w:eastAsia="Calibri" w:cs="Arial"/>
              </w:rPr>
              <w:t>0</w:t>
            </w:r>
          </w:p>
        </w:tc>
      </w:tr>
      <w:tr w:rsidR="008E336C" w14:paraId="1617751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84254"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540D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A57E60" w14:textId="77777777" w:rsidR="008E336C" w:rsidRDefault="008E336C" w:rsidP="00411F30">
            <w:pPr>
              <w:pStyle w:val="TAC"/>
              <w:rPr>
                <w:rFonts w:cs="Arial"/>
                <w:lang w:eastAsia="ja-JP"/>
              </w:rPr>
            </w:pPr>
            <w:r>
              <w:rPr>
                <w:rFonts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CEE15E5" w14:textId="77777777" w:rsidR="008E336C" w:rsidRDefault="008E336C" w:rsidP="00411F30">
            <w:pPr>
              <w:pStyle w:val="TAC"/>
              <w:rPr>
                <w:rFonts w:cs="Arial"/>
              </w:rPr>
            </w:pPr>
            <w:r>
              <w:rPr>
                <w:rFonts w:cs="Arial"/>
                <w:lang w:eastAsia="zh-CN"/>
              </w:rPr>
              <w:t>See the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AD70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8AD91" w14:textId="77777777" w:rsidR="008E336C" w:rsidRDefault="008E336C" w:rsidP="00411F30">
            <w:pPr>
              <w:spacing w:after="0"/>
              <w:rPr>
                <w:rFonts w:ascii="Arial" w:eastAsiaTheme="minorHAnsi" w:hAnsi="Arial" w:cs="Arial"/>
                <w:sz w:val="18"/>
                <w:szCs w:val="22"/>
              </w:rPr>
            </w:pPr>
          </w:p>
        </w:tc>
      </w:tr>
      <w:tr w:rsidR="008E336C" w14:paraId="67D71E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38591"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7C4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1923A8" w14:textId="77777777" w:rsidR="008E336C" w:rsidRDefault="008E336C" w:rsidP="00411F30">
            <w:pPr>
              <w:pStyle w:val="TAC"/>
              <w:rPr>
                <w:rFonts w:cs="Arial"/>
                <w:lang w:eastAsia="ja-JP"/>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679CBBC" w14:textId="77777777" w:rsidR="008E336C" w:rsidRDefault="008E336C" w:rsidP="00411F30">
            <w:pPr>
              <w:pStyle w:val="TAC"/>
              <w:rPr>
                <w:rFonts w:cs="Arial"/>
              </w:rPr>
            </w:pPr>
            <w:r>
              <w:rPr>
                <w:rFonts w:cs="Arial"/>
                <w:lang w:eastAsia="zh-CN"/>
              </w:rPr>
              <w:t>See the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9ADC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BC9BE" w14:textId="77777777" w:rsidR="008E336C" w:rsidRDefault="008E336C" w:rsidP="00411F30">
            <w:pPr>
              <w:spacing w:after="0"/>
              <w:rPr>
                <w:rFonts w:ascii="Arial" w:eastAsiaTheme="minorHAnsi" w:hAnsi="Arial" w:cs="Arial"/>
                <w:sz w:val="18"/>
                <w:szCs w:val="22"/>
              </w:rPr>
            </w:pPr>
          </w:p>
        </w:tc>
      </w:tr>
      <w:tr w:rsidR="008E336C" w14:paraId="5D7BC28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8AE06"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8F12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4817E6" w14:textId="77777777" w:rsidR="008E336C" w:rsidRDefault="008E336C" w:rsidP="00411F30">
            <w:pPr>
              <w:pStyle w:val="TAC"/>
              <w:rPr>
                <w:rFonts w:cs="Arial"/>
                <w:lang w:eastAsia="ja-JP"/>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C984E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FC948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DA7CCC"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F266B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B54B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CCFED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85CC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C6216" w14:textId="77777777" w:rsidR="008E336C" w:rsidRDefault="008E336C" w:rsidP="00411F30">
            <w:pPr>
              <w:spacing w:after="0"/>
              <w:rPr>
                <w:rFonts w:ascii="Arial" w:eastAsiaTheme="minorHAnsi" w:hAnsi="Arial" w:cs="Arial"/>
                <w:sz w:val="18"/>
                <w:szCs w:val="22"/>
              </w:rPr>
            </w:pPr>
          </w:p>
        </w:tc>
      </w:tr>
      <w:tr w:rsidR="008E336C" w14:paraId="706FB87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E29B64" w14:textId="77777777" w:rsidR="008E336C" w:rsidRDefault="008E336C" w:rsidP="00411F30">
            <w:pPr>
              <w:pStyle w:val="TAC"/>
              <w:rPr>
                <w:rFonts w:eastAsia="Calibri" w:cs="Arial"/>
              </w:rPr>
            </w:pPr>
            <w:r>
              <w:rPr>
                <w:rFonts w:eastAsia="宋体" w:cs="Arial"/>
                <w:lang w:eastAsia="zh-TW"/>
              </w:rPr>
              <w:t>CA_1A-3A-</w:t>
            </w:r>
            <w:r>
              <w:rPr>
                <w:rFonts w:eastAsia="宋体" w:cs="Arial"/>
                <w:lang w:eastAsia="zh-CN"/>
              </w:rPr>
              <w:t>7</w:t>
            </w:r>
            <w:r>
              <w:rPr>
                <w:rFonts w:eastAsia="宋体" w:cs="Arial"/>
                <w:lang w:eastAsia="zh-TW"/>
              </w:rPr>
              <w:t>A-2</w:t>
            </w:r>
            <w:r>
              <w:rPr>
                <w:rFonts w:eastAsia="宋体" w:cs="Arial"/>
                <w:lang w:eastAsia="zh-CN"/>
              </w:rPr>
              <w:t>0</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70502D" w14:textId="77777777" w:rsidR="008E336C" w:rsidRDefault="008E336C" w:rsidP="00411F30">
            <w:pPr>
              <w:pStyle w:val="TAC"/>
              <w:rPr>
                <w:rFonts w:eastAsia="Calibri" w:cs="Arial"/>
                <w:lang w:eastAsia="ja-JP"/>
              </w:rPr>
            </w:pPr>
            <w:r>
              <w:rPr>
                <w:rFonts w:cs="Arial"/>
                <w:lang w:eastAsia="ja-JP"/>
              </w:rPr>
              <w:t>CA_1A-3A, CA_1A-7A, CA_1A-20A, CA_3A-7A, CA_3A-20A, CA_7A-20A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C0AA22"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4BC7C0"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3ACBB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A629D0"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9ECD7A"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3DB502"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E55F8F3" w14:textId="77777777" w:rsidR="008E336C" w:rsidRDefault="008E336C" w:rsidP="00411F30">
            <w:pPr>
              <w:pStyle w:val="TAC"/>
              <w:rPr>
                <w:rFonts w:eastAsia="Calibri"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3C5959" w14:textId="77777777" w:rsidR="008E336C" w:rsidRDefault="008E336C" w:rsidP="00411F30">
            <w:pPr>
              <w:pStyle w:val="TAC"/>
              <w:rPr>
                <w:rFonts w:eastAsia="Calibri" w:cs="Arial"/>
              </w:rPr>
            </w:pPr>
            <w:r>
              <w:rPr>
                <w:rFonts w:eastAsia="Calibri"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D3C615B" w14:textId="77777777" w:rsidR="008E336C" w:rsidRDefault="008E336C" w:rsidP="00411F30">
            <w:pPr>
              <w:pStyle w:val="TAC"/>
              <w:rPr>
                <w:rFonts w:eastAsia="Calibri" w:cs="Arial"/>
              </w:rPr>
            </w:pPr>
            <w:r>
              <w:rPr>
                <w:rFonts w:eastAsia="Calibri" w:cs="Arial"/>
              </w:rPr>
              <w:t>0</w:t>
            </w:r>
          </w:p>
        </w:tc>
      </w:tr>
      <w:tr w:rsidR="008E336C" w14:paraId="7391CF6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4E0B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C749D"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82791D" w14:textId="77777777" w:rsidR="008E336C" w:rsidRDefault="008E336C" w:rsidP="00411F30">
            <w:pPr>
              <w:pStyle w:val="TAC"/>
              <w:rPr>
                <w:rFonts w:eastAsia="宋体" w:cs="Arial"/>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D0B5B"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594FEA"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5BA424"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CB4D4A5"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4E7012"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2E29DF"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926D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670B" w14:textId="77777777" w:rsidR="008E336C" w:rsidRDefault="008E336C" w:rsidP="00411F30">
            <w:pPr>
              <w:spacing w:after="0"/>
              <w:rPr>
                <w:rFonts w:ascii="Arial" w:eastAsia="Calibri" w:hAnsi="Arial" w:cs="Arial"/>
                <w:sz w:val="18"/>
                <w:szCs w:val="22"/>
              </w:rPr>
            </w:pPr>
          </w:p>
        </w:tc>
      </w:tr>
      <w:tr w:rsidR="008E336C" w14:paraId="5C4F7E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EBC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7014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3933DF"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87D07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5673D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EA7324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3FF382"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6D7A7F"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0143C9"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2545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AF4D5" w14:textId="77777777" w:rsidR="008E336C" w:rsidRDefault="008E336C" w:rsidP="00411F30">
            <w:pPr>
              <w:spacing w:after="0"/>
              <w:rPr>
                <w:rFonts w:ascii="Arial" w:eastAsia="Calibri" w:hAnsi="Arial" w:cs="Arial"/>
                <w:sz w:val="18"/>
                <w:szCs w:val="22"/>
              </w:rPr>
            </w:pPr>
          </w:p>
        </w:tc>
      </w:tr>
      <w:tr w:rsidR="008E336C" w14:paraId="7C2F2B4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3770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B7F7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F52224" w14:textId="77777777" w:rsidR="008E336C" w:rsidRDefault="008E336C" w:rsidP="00411F30">
            <w:pPr>
              <w:pStyle w:val="TAC"/>
              <w:rPr>
                <w:rFonts w:eastAsia="宋体" w:cs="Arial"/>
                <w:lang w:eastAsia="zh-CN"/>
              </w:rPr>
            </w:pPr>
            <w:r>
              <w:rPr>
                <w:rFonts w:eastAsia="宋体"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2B7DDF"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888FBA"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FEC9DC"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92B6FF"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82FF59"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8AC157"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7EF6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96472" w14:textId="77777777" w:rsidR="008E336C" w:rsidRDefault="008E336C" w:rsidP="00411F30">
            <w:pPr>
              <w:spacing w:after="0"/>
              <w:rPr>
                <w:rFonts w:ascii="Arial" w:eastAsia="Calibri" w:hAnsi="Arial" w:cs="Arial"/>
                <w:sz w:val="18"/>
                <w:szCs w:val="22"/>
              </w:rPr>
            </w:pPr>
          </w:p>
        </w:tc>
      </w:tr>
      <w:tr w:rsidR="008E336C" w14:paraId="03B33AC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C0FA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1FB0C"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D8D2BB"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18FB7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3F286"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2BE6E8"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6461F28"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26294F"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0B8520" w14:textId="77777777" w:rsidR="008E336C" w:rsidRDefault="008E336C" w:rsidP="00411F30">
            <w:pPr>
              <w:pStyle w:val="TAC"/>
              <w:rPr>
                <w:rFonts w:cs="Arial"/>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FF1D21" w14:textId="77777777" w:rsidR="008E336C" w:rsidRDefault="008E336C" w:rsidP="00411F30">
            <w:pPr>
              <w:pStyle w:val="TAC"/>
              <w:rPr>
                <w:rFonts w:eastAsia="Calibri" w:cs="Arial"/>
              </w:rPr>
            </w:pPr>
            <w:r>
              <w:rPr>
                <w:rFonts w:eastAsia="Calibri"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0D423E" w14:textId="77777777" w:rsidR="008E336C" w:rsidRDefault="008E336C" w:rsidP="00411F30">
            <w:pPr>
              <w:pStyle w:val="TAC"/>
              <w:rPr>
                <w:rFonts w:eastAsia="Calibri" w:cs="Arial"/>
              </w:rPr>
            </w:pPr>
            <w:r>
              <w:rPr>
                <w:rFonts w:eastAsia="Calibri" w:cs="Arial"/>
              </w:rPr>
              <w:t>1</w:t>
            </w:r>
          </w:p>
        </w:tc>
      </w:tr>
      <w:tr w:rsidR="008E336C" w14:paraId="1022504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2167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3D17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073844" w14:textId="77777777" w:rsidR="008E336C" w:rsidRDefault="008E336C" w:rsidP="00411F30">
            <w:pPr>
              <w:pStyle w:val="TAC"/>
              <w:rPr>
                <w:rFonts w:eastAsia="宋体" w:cs="Arial"/>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065C79"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66AA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0609DE"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B55FE5"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2C8A4A"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C21844"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9CB4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97109" w14:textId="77777777" w:rsidR="008E336C" w:rsidRDefault="008E336C" w:rsidP="00411F30">
            <w:pPr>
              <w:spacing w:after="0"/>
              <w:rPr>
                <w:rFonts w:ascii="Arial" w:eastAsia="Calibri" w:hAnsi="Arial" w:cs="Arial"/>
                <w:sz w:val="18"/>
                <w:szCs w:val="22"/>
              </w:rPr>
            </w:pPr>
          </w:p>
        </w:tc>
      </w:tr>
      <w:tr w:rsidR="008E336C" w14:paraId="76D1FA0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F27E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AE73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6607F2"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4BA14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7652B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502C59"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C1FB18"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CA9A5E"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890C90A"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D43A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907ED" w14:textId="77777777" w:rsidR="008E336C" w:rsidRDefault="008E336C" w:rsidP="00411F30">
            <w:pPr>
              <w:spacing w:after="0"/>
              <w:rPr>
                <w:rFonts w:ascii="Arial" w:eastAsia="Calibri" w:hAnsi="Arial" w:cs="Arial"/>
                <w:sz w:val="18"/>
                <w:szCs w:val="22"/>
              </w:rPr>
            </w:pPr>
          </w:p>
        </w:tc>
      </w:tr>
      <w:tr w:rsidR="008E336C" w14:paraId="2971F0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1735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3F08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0F7655" w14:textId="77777777" w:rsidR="008E336C" w:rsidRDefault="008E336C" w:rsidP="00411F30">
            <w:pPr>
              <w:pStyle w:val="TAC"/>
              <w:rPr>
                <w:rFonts w:eastAsia="宋体" w:cs="Arial"/>
                <w:lang w:eastAsia="zh-CN"/>
              </w:rPr>
            </w:pPr>
            <w:r>
              <w:rPr>
                <w:rFonts w:eastAsia="宋体"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3B8E6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37C2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4EE9EA"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970989D"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9B9A60"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7E1875"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D3A9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C7C1C" w14:textId="77777777" w:rsidR="008E336C" w:rsidRDefault="008E336C" w:rsidP="00411F30">
            <w:pPr>
              <w:spacing w:after="0"/>
              <w:rPr>
                <w:rFonts w:ascii="Arial" w:eastAsia="Calibri" w:hAnsi="Arial" w:cs="Arial"/>
                <w:sz w:val="18"/>
                <w:szCs w:val="22"/>
              </w:rPr>
            </w:pPr>
          </w:p>
        </w:tc>
      </w:tr>
      <w:tr w:rsidR="008E336C" w14:paraId="059F596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30A067" w14:textId="77777777" w:rsidR="008E336C" w:rsidRDefault="008E336C" w:rsidP="00411F30">
            <w:pPr>
              <w:pStyle w:val="TAC"/>
              <w:rPr>
                <w:rFonts w:cstheme="minorBidi"/>
              </w:rPr>
            </w:pPr>
            <w:r>
              <w:t>CA_1A-3A-7C-20A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864969"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bottom"/>
            <w:hideMark/>
          </w:tcPr>
          <w:p w14:paraId="79BB319C" w14:textId="77777777" w:rsidR="008E336C" w:rsidRDefault="008E336C" w:rsidP="00411F30">
            <w:pPr>
              <w:pStyle w:val="TAC"/>
              <w:rPr>
                <w:rFonts w:eastAsia="Calibri" w:cs="Arial"/>
                <w:lang w:eastAsia="ja-JP"/>
              </w:rPr>
            </w:pPr>
            <w:r>
              <w:rPr>
                <w:rFonts w:eastAsia="Malgun Gothic"/>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B202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BDB3B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A43FC2"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2ECBDF"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4FEE0C"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6C1981"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1B26DA" w14:textId="77777777" w:rsidR="008E336C" w:rsidRDefault="008E336C" w:rsidP="00411F30">
            <w:pPr>
              <w:pStyle w:val="TAC"/>
              <w:rPr>
                <w:rFonts w:cs="Arial"/>
                <w:bCs/>
                <w:szCs w:val="18"/>
              </w:rPr>
            </w:pPr>
            <w:r>
              <w:rPr>
                <w:rFonts w:cs="Arial"/>
                <w:bCs/>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AE73D9" w14:textId="77777777" w:rsidR="008E336C" w:rsidRDefault="008E336C" w:rsidP="00411F30">
            <w:pPr>
              <w:pStyle w:val="TAC"/>
              <w:rPr>
                <w:rFonts w:cs="Arial"/>
                <w:bCs/>
                <w:szCs w:val="18"/>
              </w:rPr>
            </w:pPr>
            <w:r>
              <w:rPr>
                <w:rFonts w:cs="Arial"/>
                <w:bCs/>
                <w:szCs w:val="18"/>
              </w:rPr>
              <w:t>0</w:t>
            </w:r>
          </w:p>
        </w:tc>
      </w:tr>
      <w:tr w:rsidR="008E336C" w14:paraId="5BEA7C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6FF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9655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3671EDC3" w14:textId="77777777" w:rsidR="008E336C" w:rsidRDefault="008E336C" w:rsidP="00411F30">
            <w:pPr>
              <w:pStyle w:val="TAC"/>
              <w:rPr>
                <w:rFonts w:eastAsia="Calibri" w:cs="Arial"/>
                <w:szCs w:val="22"/>
                <w:lang w:eastAsia="ja-JP"/>
              </w:rPr>
            </w:pPr>
            <w:r>
              <w:rPr>
                <w:rFonts w:eastAsia="Malgun Gothic"/>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BB1101"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831EC"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F00D6B"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3F7DD1"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CA7A64"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C62266"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27540"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8FC0E" w14:textId="77777777" w:rsidR="008E336C" w:rsidRDefault="008E336C" w:rsidP="00411F30">
            <w:pPr>
              <w:spacing w:after="0"/>
              <w:rPr>
                <w:rFonts w:ascii="Arial" w:eastAsiaTheme="minorHAnsi" w:hAnsi="Arial" w:cs="Arial"/>
                <w:bCs/>
                <w:sz w:val="18"/>
                <w:szCs w:val="18"/>
              </w:rPr>
            </w:pPr>
          </w:p>
        </w:tc>
      </w:tr>
      <w:tr w:rsidR="008E336C" w14:paraId="7720CFF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39F6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6990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31E9188E" w14:textId="77777777" w:rsidR="008E336C" w:rsidRDefault="008E336C" w:rsidP="00411F30">
            <w:pPr>
              <w:pStyle w:val="TAC"/>
              <w:rPr>
                <w:rFonts w:eastAsia="Calibri" w:cs="Arial"/>
                <w:lang w:eastAsia="ja-JP"/>
              </w:rPr>
            </w:pPr>
            <w:r>
              <w:rPr>
                <w:bCs/>
                <w:lang w:eastAsia="ja-JP"/>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65FBADA" w14:textId="77777777" w:rsidR="008E336C" w:rsidRDefault="008E336C" w:rsidP="00411F30">
            <w:pPr>
              <w:pStyle w:val="TAC"/>
              <w:rPr>
                <w:rFonts w:eastAsiaTheme="minorHAnsi" w:cstheme="minorBidi"/>
              </w:rPr>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03109"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F912" w14:textId="77777777" w:rsidR="008E336C" w:rsidRDefault="008E336C" w:rsidP="00411F30">
            <w:pPr>
              <w:spacing w:after="0"/>
              <w:rPr>
                <w:rFonts w:ascii="Arial" w:eastAsiaTheme="minorHAnsi" w:hAnsi="Arial" w:cs="Arial"/>
                <w:bCs/>
                <w:sz w:val="18"/>
                <w:szCs w:val="18"/>
              </w:rPr>
            </w:pPr>
          </w:p>
        </w:tc>
      </w:tr>
      <w:tr w:rsidR="008E336C" w14:paraId="46C5F7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86D2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FA92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6974BF" w14:textId="77777777" w:rsidR="008E336C" w:rsidRDefault="008E336C" w:rsidP="00411F30">
            <w:pPr>
              <w:pStyle w:val="TAC"/>
              <w:rPr>
                <w:rFonts w:eastAsia="Calibri" w:cs="Arial"/>
                <w:lang w:eastAsia="ja-JP"/>
              </w:rPr>
            </w:pPr>
            <w:r>
              <w:rPr>
                <w:rFonts w:eastAsia="Calibri"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B0779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E98CA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C62C4D"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9E57F2"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0A0ADD1"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38E8A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2B55F"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4E1C4" w14:textId="77777777" w:rsidR="008E336C" w:rsidRDefault="008E336C" w:rsidP="00411F30">
            <w:pPr>
              <w:spacing w:after="0"/>
              <w:rPr>
                <w:rFonts w:ascii="Arial" w:eastAsiaTheme="minorHAnsi" w:hAnsi="Arial" w:cs="Arial"/>
                <w:bCs/>
                <w:sz w:val="18"/>
                <w:szCs w:val="18"/>
              </w:rPr>
            </w:pPr>
          </w:p>
        </w:tc>
      </w:tr>
      <w:tr w:rsidR="008E336C" w14:paraId="20B2C5C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B09357" w14:textId="77777777" w:rsidR="008E336C" w:rsidRDefault="008E336C" w:rsidP="00411F30">
            <w:pPr>
              <w:pStyle w:val="TAC"/>
              <w:rPr>
                <w:rFonts w:eastAsia="宋体" w:cs="Arial"/>
                <w:lang w:eastAsia="zh-TW"/>
              </w:rPr>
            </w:pPr>
            <w:r>
              <w:t>CA_1A-3C-7A-20A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114C8C"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B24576" w14:textId="77777777" w:rsidR="008E336C" w:rsidRDefault="008E336C" w:rsidP="00411F30">
            <w:pPr>
              <w:pStyle w:val="TAC"/>
              <w:rPr>
                <w:rFonts w:eastAsiaTheme="minorHAnsi" w:cs="Arial"/>
                <w:bCs/>
                <w:szCs w:val="18"/>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1FBF52" w14:textId="77777777" w:rsidR="008E336C" w:rsidRDefault="008E336C" w:rsidP="00411F30">
            <w:pPr>
              <w:pStyle w:val="TAC"/>
              <w:rPr>
                <w:rFonts w:eastAsia="Calibri" w:cs="Arial"/>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FB858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3D821A" w14:textId="77777777" w:rsidR="008E336C" w:rsidRDefault="008E336C" w:rsidP="00411F30">
            <w:pPr>
              <w:pStyle w:val="TAC"/>
              <w:rPr>
                <w:rFonts w:eastAsiaTheme="minorHAnsi" w:cs="Arial"/>
                <w:szCs w:val="18"/>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B4E9EC"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7EF1B5"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0B609A" w14:textId="77777777" w:rsidR="008E336C" w:rsidRDefault="008E336C" w:rsidP="00411F30">
            <w:pPr>
              <w:pStyle w:val="TAC"/>
              <w:rPr>
                <w:rFonts w:cs="Arial"/>
                <w:szCs w:val="18"/>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85E877" w14:textId="77777777" w:rsidR="008E336C" w:rsidRDefault="008E336C" w:rsidP="00411F30">
            <w:pPr>
              <w:pStyle w:val="TAC"/>
              <w:rPr>
                <w:rFonts w:cs="Arial"/>
                <w:bCs/>
                <w:szCs w:val="18"/>
              </w:rPr>
            </w:pPr>
            <w:r>
              <w:rPr>
                <w:rFonts w:cs="Arial"/>
                <w:bCs/>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933BBA8" w14:textId="77777777" w:rsidR="008E336C" w:rsidRDefault="008E336C" w:rsidP="00411F30">
            <w:pPr>
              <w:pStyle w:val="TAC"/>
              <w:rPr>
                <w:rFonts w:cs="Arial"/>
                <w:bCs/>
                <w:szCs w:val="18"/>
              </w:rPr>
            </w:pPr>
            <w:r>
              <w:rPr>
                <w:rFonts w:cs="Arial"/>
                <w:bCs/>
                <w:szCs w:val="18"/>
              </w:rPr>
              <w:t>0</w:t>
            </w:r>
          </w:p>
        </w:tc>
      </w:tr>
      <w:tr w:rsidR="008E336C" w14:paraId="36F99C2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9DC3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1EA4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669CFF" w14:textId="77777777" w:rsidR="008E336C" w:rsidRDefault="008E336C" w:rsidP="00411F30">
            <w:pPr>
              <w:pStyle w:val="TAC"/>
              <w:rPr>
                <w:rFonts w:cs="Arial"/>
                <w:bCs/>
                <w:szCs w:val="18"/>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1A1BEF4" w14:textId="77777777" w:rsidR="008E336C" w:rsidRDefault="008E336C" w:rsidP="00411F30">
            <w:pPr>
              <w:pStyle w:val="TAC"/>
              <w:rPr>
                <w:rFonts w:cs="Arial"/>
                <w:szCs w:val="18"/>
              </w:rPr>
            </w:pPr>
            <w:bookmarkStart w:id="43" w:name="OLE_LINK28"/>
            <w:bookmarkStart w:id="44" w:name="OLE_LINK27"/>
            <w:r>
              <w:t>See CA_3C Bandwidth combination set 0</w:t>
            </w:r>
            <w:bookmarkEnd w:id="43"/>
            <w:bookmarkEnd w:id="44"/>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741BA"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1410E" w14:textId="77777777" w:rsidR="008E336C" w:rsidRDefault="008E336C" w:rsidP="00411F30">
            <w:pPr>
              <w:spacing w:after="0"/>
              <w:rPr>
                <w:rFonts w:ascii="Arial" w:eastAsiaTheme="minorHAnsi" w:hAnsi="Arial" w:cs="Arial"/>
                <w:bCs/>
                <w:sz w:val="18"/>
                <w:szCs w:val="18"/>
              </w:rPr>
            </w:pPr>
          </w:p>
        </w:tc>
      </w:tr>
      <w:tr w:rsidR="008E336C" w14:paraId="7C4F45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943AA"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5980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35A154" w14:textId="77777777" w:rsidR="008E336C" w:rsidRDefault="008E336C" w:rsidP="00411F30">
            <w:pPr>
              <w:pStyle w:val="TAC"/>
              <w:rPr>
                <w:rFonts w:cs="Arial"/>
                <w:bCs/>
                <w:szCs w:val="18"/>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ADF1F" w14:textId="77777777" w:rsidR="008E336C" w:rsidRDefault="008E336C" w:rsidP="00411F30">
            <w:pPr>
              <w:pStyle w:val="TAC"/>
              <w:rPr>
                <w:rFonts w:eastAsia="Calibri" w:cs="Arial"/>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CE664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378119" w14:textId="77777777" w:rsidR="008E336C" w:rsidRDefault="008E336C" w:rsidP="00411F30">
            <w:pPr>
              <w:pStyle w:val="TAC"/>
              <w:rPr>
                <w:rFonts w:eastAsiaTheme="minorHAnsi" w:cs="Arial"/>
                <w:szCs w:val="18"/>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9606FDA"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AFDAE2"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6CDE07" w14:textId="77777777" w:rsidR="008E336C" w:rsidRDefault="008E336C" w:rsidP="00411F30">
            <w:pPr>
              <w:pStyle w:val="TAC"/>
              <w:rPr>
                <w:rFonts w:cs="Arial"/>
                <w:szCs w:val="18"/>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E88CA"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2637C" w14:textId="77777777" w:rsidR="008E336C" w:rsidRDefault="008E336C" w:rsidP="00411F30">
            <w:pPr>
              <w:spacing w:after="0"/>
              <w:rPr>
                <w:rFonts w:ascii="Arial" w:eastAsiaTheme="minorHAnsi" w:hAnsi="Arial" w:cs="Arial"/>
                <w:bCs/>
                <w:sz w:val="18"/>
                <w:szCs w:val="18"/>
              </w:rPr>
            </w:pPr>
          </w:p>
        </w:tc>
      </w:tr>
      <w:tr w:rsidR="008E336C" w14:paraId="6B6092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97FCA"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80E1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50B064" w14:textId="77777777" w:rsidR="008E336C" w:rsidRDefault="008E336C" w:rsidP="00411F30">
            <w:pPr>
              <w:pStyle w:val="TAC"/>
              <w:rPr>
                <w:rFonts w:cs="Arial"/>
                <w:bCs/>
                <w:szCs w:val="18"/>
              </w:rPr>
            </w:pPr>
            <w:r>
              <w:rPr>
                <w:rFonts w:eastAsia="宋体"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8BBCBA" w14:textId="77777777" w:rsidR="008E336C" w:rsidRDefault="008E336C" w:rsidP="00411F30">
            <w:pPr>
              <w:pStyle w:val="TAC"/>
              <w:rPr>
                <w:rFonts w:eastAsia="Calibri" w:cs="Arial"/>
                <w:szCs w:val="22"/>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4019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4DC56A" w14:textId="77777777" w:rsidR="008E336C" w:rsidRDefault="008E336C" w:rsidP="00411F30">
            <w:pPr>
              <w:pStyle w:val="TAC"/>
              <w:rPr>
                <w:rFonts w:eastAsiaTheme="minorHAnsi" w:cs="Arial"/>
                <w:szCs w:val="18"/>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79B38E5"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8E2644F" w14:textId="77777777" w:rsidR="008E336C" w:rsidRDefault="008E336C" w:rsidP="00411F30">
            <w:pPr>
              <w:pStyle w:val="TAC"/>
              <w:rPr>
                <w:rFonts w:cs="Arial"/>
                <w:szCs w:val="18"/>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2F109A" w14:textId="77777777" w:rsidR="008E336C" w:rsidRDefault="008E336C" w:rsidP="00411F30">
            <w:pPr>
              <w:pStyle w:val="TAC"/>
              <w:rPr>
                <w:rFonts w:cs="Arial"/>
                <w:szCs w:val="18"/>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CBEFC"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7979F" w14:textId="77777777" w:rsidR="008E336C" w:rsidRDefault="008E336C" w:rsidP="00411F30">
            <w:pPr>
              <w:spacing w:after="0"/>
              <w:rPr>
                <w:rFonts w:ascii="Arial" w:eastAsiaTheme="minorHAnsi" w:hAnsi="Arial" w:cs="Arial"/>
                <w:bCs/>
                <w:sz w:val="18"/>
                <w:szCs w:val="18"/>
              </w:rPr>
            </w:pPr>
          </w:p>
        </w:tc>
      </w:tr>
      <w:tr w:rsidR="008E336C" w14:paraId="3D5AC5B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2F1FBD8" w14:textId="77777777" w:rsidR="008E336C" w:rsidRDefault="008E336C" w:rsidP="00411F30">
            <w:pPr>
              <w:pStyle w:val="TAC"/>
              <w:rPr>
                <w:rFonts w:eastAsia="宋体" w:cs="Arial"/>
                <w:szCs w:val="22"/>
                <w:lang w:eastAsia="zh-TW"/>
              </w:rPr>
            </w:pPr>
            <w:r>
              <w:rPr>
                <w:rFonts w:cs="Arial"/>
                <w:kern w:val="2"/>
              </w:rPr>
              <w:lastRenderedPageBreak/>
              <w:t>CA_1A-3A-3A-7A-20A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5774A5"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22BC6D"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A37D4F"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B262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C27F26"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94D9BB"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719767"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CA144C"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798532" w14:textId="77777777" w:rsidR="008E336C" w:rsidRDefault="008E336C" w:rsidP="00411F30">
            <w:pPr>
              <w:pStyle w:val="TAC"/>
              <w:rPr>
                <w:rFonts w:cs="Arial"/>
                <w:bCs/>
                <w:szCs w:val="18"/>
              </w:rPr>
            </w:pPr>
            <w:r>
              <w:rPr>
                <w:rFonts w:cs="Arial"/>
                <w:bCs/>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F7A3FC" w14:textId="77777777" w:rsidR="008E336C" w:rsidRDefault="008E336C" w:rsidP="00411F30">
            <w:pPr>
              <w:pStyle w:val="TAC"/>
              <w:rPr>
                <w:rFonts w:cs="Arial"/>
                <w:bCs/>
                <w:szCs w:val="18"/>
              </w:rPr>
            </w:pPr>
            <w:r>
              <w:rPr>
                <w:rFonts w:cs="Arial"/>
                <w:bCs/>
                <w:szCs w:val="18"/>
              </w:rPr>
              <w:t>0</w:t>
            </w:r>
          </w:p>
        </w:tc>
      </w:tr>
      <w:tr w:rsidR="008E336C" w14:paraId="7E6DC1A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44FC"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6530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0C51CB" w14:textId="77777777" w:rsidR="008E336C" w:rsidRDefault="008E336C" w:rsidP="00411F30">
            <w:pPr>
              <w:pStyle w:val="TAC"/>
              <w:rPr>
                <w:rFonts w:eastAsia="宋体" w:cs="Arial"/>
                <w:szCs w:val="22"/>
                <w:lang w:eastAsia="zh-CN"/>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5AAA433" w14:textId="77777777" w:rsidR="008E336C" w:rsidRDefault="008E336C" w:rsidP="00411F30">
            <w:pPr>
              <w:pStyle w:val="TAC"/>
              <w:rPr>
                <w:rFonts w:eastAsiaTheme="minorHAnsi" w:cstheme="minorBidi"/>
              </w:rPr>
            </w:pPr>
            <w:r>
              <w:rPr>
                <w:rFonts w:cs="Arial"/>
                <w:kern w:val="2"/>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0EFE"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E17A3" w14:textId="77777777" w:rsidR="008E336C" w:rsidRDefault="008E336C" w:rsidP="00411F30">
            <w:pPr>
              <w:spacing w:after="0"/>
              <w:rPr>
                <w:rFonts w:ascii="Arial" w:eastAsiaTheme="minorHAnsi" w:hAnsi="Arial" w:cs="Arial"/>
                <w:bCs/>
                <w:sz w:val="18"/>
                <w:szCs w:val="18"/>
              </w:rPr>
            </w:pPr>
          </w:p>
        </w:tc>
      </w:tr>
      <w:tr w:rsidR="008E336C" w14:paraId="6BF4428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BCE42"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8DAD"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8BD535"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7EFDF0"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E0C19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66E5342"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17CC951"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441E10"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422C8B"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3BD72"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775EF" w14:textId="77777777" w:rsidR="008E336C" w:rsidRDefault="008E336C" w:rsidP="00411F30">
            <w:pPr>
              <w:spacing w:after="0"/>
              <w:rPr>
                <w:rFonts w:ascii="Arial" w:eastAsiaTheme="minorHAnsi" w:hAnsi="Arial" w:cs="Arial"/>
                <w:bCs/>
                <w:sz w:val="18"/>
                <w:szCs w:val="18"/>
              </w:rPr>
            </w:pPr>
          </w:p>
        </w:tc>
      </w:tr>
      <w:tr w:rsidR="008E336C" w14:paraId="325E3EE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8A2FD"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1801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1B53A3" w14:textId="77777777" w:rsidR="008E336C" w:rsidRDefault="008E336C" w:rsidP="00411F30">
            <w:pPr>
              <w:pStyle w:val="TAC"/>
              <w:rPr>
                <w:rFonts w:eastAsia="宋体" w:cs="Arial"/>
                <w:lang w:eastAsia="zh-CN"/>
              </w:rPr>
            </w:pPr>
            <w:r>
              <w:rPr>
                <w:rFonts w:eastAsia="宋体"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645BE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27400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D13253"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38480CE"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4E32FC"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06A059"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25605"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AAF91" w14:textId="77777777" w:rsidR="008E336C" w:rsidRDefault="008E336C" w:rsidP="00411F30">
            <w:pPr>
              <w:spacing w:after="0"/>
              <w:rPr>
                <w:rFonts w:ascii="Arial" w:eastAsiaTheme="minorHAnsi" w:hAnsi="Arial" w:cs="Arial"/>
                <w:bCs/>
                <w:sz w:val="18"/>
                <w:szCs w:val="18"/>
              </w:rPr>
            </w:pPr>
          </w:p>
        </w:tc>
      </w:tr>
      <w:tr w:rsidR="008E336C" w14:paraId="2706FED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49F9C46" w14:textId="77777777" w:rsidR="008E336C" w:rsidRDefault="008E336C" w:rsidP="00411F30">
            <w:pPr>
              <w:pStyle w:val="TAC"/>
              <w:rPr>
                <w:rFonts w:eastAsia="宋体" w:cs="Arial"/>
                <w:lang w:eastAsia="zh-TW"/>
              </w:rPr>
            </w:pPr>
            <w:r>
              <w:rPr>
                <w:rFonts w:eastAsia="宋体" w:cs="Arial"/>
                <w:lang w:eastAsia="zh-TW"/>
              </w:rPr>
              <w:t>CA_1A-3A-7A-7A-20A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3B1566"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B0E071"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9F2897"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E5050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FE5453" w14:textId="77777777" w:rsidR="008E336C" w:rsidRDefault="008E336C" w:rsidP="00411F30">
            <w:pPr>
              <w:pStyle w:val="TAC"/>
              <w:rPr>
                <w:rFonts w:eastAsiaTheme="minorHAnsi" w:cstheme="minorBidi"/>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AF5E73D"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B50F5C"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B1B3489" w14:textId="77777777" w:rsidR="008E336C" w:rsidRDefault="008E336C" w:rsidP="00411F30">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BB25D6" w14:textId="77777777" w:rsidR="008E336C" w:rsidRDefault="008E336C" w:rsidP="00411F30">
            <w:pPr>
              <w:pStyle w:val="TAC"/>
              <w:rPr>
                <w:rFonts w:cs="Arial"/>
                <w:bCs/>
                <w:szCs w:val="18"/>
              </w:rPr>
            </w:pPr>
            <w:r>
              <w:rPr>
                <w:rFonts w:cs="Arial"/>
                <w:bCs/>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FA77A2E" w14:textId="77777777" w:rsidR="008E336C" w:rsidRDefault="008E336C" w:rsidP="00411F30">
            <w:pPr>
              <w:pStyle w:val="TAC"/>
              <w:rPr>
                <w:rFonts w:cs="Arial"/>
                <w:bCs/>
                <w:szCs w:val="18"/>
              </w:rPr>
            </w:pPr>
            <w:r>
              <w:rPr>
                <w:rFonts w:cs="Arial"/>
                <w:bCs/>
                <w:szCs w:val="18"/>
              </w:rPr>
              <w:t>0</w:t>
            </w:r>
          </w:p>
        </w:tc>
      </w:tr>
      <w:tr w:rsidR="008E336C" w14:paraId="4426CD5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C616A"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20663"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1BC680" w14:textId="77777777" w:rsidR="008E336C" w:rsidRDefault="008E336C" w:rsidP="00411F30">
            <w:pPr>
              <w:pStyle w:val="TAC"/>
              <w:rPr>
                <w:rFonts w:eastAsia="宋体" w:cs="Arial"/>
                <w:szCs w:val="22"/>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9B01B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9E259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7161190" w14:textId="77777777" w:rsidR="008E336C" w:rsidRDefault="008E336C" w:rsidP="00411F30">
            <w:pPr>
              <w:pStyle w:val="TAC"/>
              <w:rPr>
                <w:rFonts w:eastAsiaTheme="minorHAnsi" w:cstheme="minorBidi"/>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ACA231"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DD72CAF"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DA0B37"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D2E6D"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ABF39" w14:textId="77777777" w:rsidR="008E336C" w:rsidRDefault="008E336C" w:rsidP="00411F30">
            <w:pPr>
              <w:spacing w:after="0"/>
              <w:rPr>
                <w:rFonts w:ascii="Arial" w:eastAsiaTheme="minorHAnsi" w:hAnsi="Arial" w:cs="Arial"/>
                <w:bCs/>
                <w:sz w:val="18"/>
                <w:szCs w:val="18"/>
              </w:rPr>
            </w:pPr>
          </w:p>
        </w:tc>
      </w:tr>
      <w:tr w:rsidR="008E336C" w14:paraId="2E69C2F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F6D93"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B6F6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2CA0F2"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4275369" w14:textId="77777777" w:rsidR="008E336C" w:rsidRDefault="008E336C" w:rsidP="00411F30">
            <w:pPr>
              <w:pStyle w:val="TAC"/>
              <w:rPr>
                <w:rFonts w:eastAsiaTheme="minorHAnsi" w:cstheme="minorBidi"/>
              </w:rPr>
            </w:pPr>
            <w: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7A168"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810D0" w14:textId="77777777" w:rsidR="008E336C" w:rsidRDefault="008E336C" w:rsidP="00411F30">
            <w:pPr>
              <w:spacing w:after="0"/>
              <w:rPr>
                <w:rFonts w:ascii="Arial" w:eastAsiaTheme="minorHAnsi" w:hAnsi="Arial" w:cs="Arial"/>
                <w:bCs/>
                <w:sz w:val="18"/>
                <w:szCs w:val="18"/>
              </w:rPr>
            </w:pPr>
          </w:p>
        </w:tc>
      </w:tr>
      <w:tr w:rsidR="008E336C" w14:paraId="2C5096A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981E8"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964A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86CCBA" w14:textId="77777777" w:rsidR="008E336C" w:rsidRDefault="008E336C" w:rsidP="00411F30">
            <w:pPr>
              <w:pStyle w:val="TAC"/>
              <w:rPr>
                <w:rFonts w:eastAsia="宋体" w:cs="Arial"/>
                <w:lang w:eastAsia="zh-CN"/>
              </w:rPr>
            </w:pPr>
            <w:r>
              <w:rPr>
                <w:rFonts w:eastAsia="宋体"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69040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CBDE7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21C92D" w14:textId="77777777" w:rsidR="008E336C" w:rsidRDefault="008E336C" w:rsidP="00411F30">
            <w:pPr>
              <w:pStyle w:val="TAC"/>
              <w:rPr>
                <w:rFonts w:eastAsiaTheme="minorHAnsi" w:cstheme="minorBidi"/>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2FB6A9"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E7F6024" w14:textId="77777777" w:rsidR="008E336C" w:rsidRDefault="008E336C" w:rsidP="00411F30">
            <w:pPr>
              <w:pStyle w:val="TAC"/>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7980A62" w14:textId="77777777" w:rsidR="008E336C" w:rsidRDefault="008E336C" w:rsidP="00411F30">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3527A"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FFC59" w14:textId="77777777" w:rsidR="008E336C" w:rsidRDefault="008E336C" w:rsidP="00411F30">
            <w:pPr>
              <w:spacing w:after="0"/>
              <w:rPr>
                <w:rFonts w:ascii="Arial" w:eastAsiaTheme="minorHAnsi" w:hAnsi="Arial" w:cs="Arial"/>
                <w:bCs/>
                <w:sz w:val="18"/>
                <w:szCs w:val="18"/>
              </w:rPr>
            </w:pPr>
          </w:p>
        </w:tc>
      </w:tr>
      <w:tr w:rsidR="008E336C" w14:paraId="68689C5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AF9673" w14:textId="77777777" w:rsidR="008E336C" w:rsidRDefault="008E336C" w:rsidP="00411F30">
            <w:pPr>
              <w:pStyle w:val="TAC"/>
              <w:rPr>
                <w:rFonts w:eastAsia="Calibri" w:cs="Arial"/>
              </w:rPr>
            </w:pPr>
            <w:r>
              <w:rPr>
                <w:rFonts w:eastAsia="宋体" w:cs="Arial"/>
                <w:lang w:eastAsia="zh-TW"/>
              </w:rPr>
              <w:t>CA_1A-3A-</w:t>
            </w:r>
            <w:r>
              <w:rPr>
                <w:rFonts w:eastAsia="宋体" w:cs="Arial"/>
                <w:lang w:eastAsia="zh-CN"/>
              </w:rPr>
              <w:t>7</w:t>
            </w:r>
            <w:r>
              <w:rPr>
                <w:rFonts w:eastAsia="宋体" w:cs="Arial"/>
                <w:lang w:eastAsia="zh-TW"/>
              </w:rPr>
              <w:t>A-2</w:t>
            </w:r>
            <w:r>
              <w:rPr>
                <w:rFonts w:eastAsia="宋体" w:cs="Arial"/>
                <w:lang w:eastAsia="zh-CN"/>
              </w:rPr>
              <w:t>6</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2B8C33" w14:textId="77777777" w:rsidR="008E336C" w:rsidRDefault="008E336C" w:rsidP="00411F30">
            <w:pPr>
              <w:pStyle w:val="TAC"/>
              <w:rPr>
                <w:rFonts w:eastAsiaTheme="minorHAnsi" w:cs="Arial"/>
                <w:lang w:eastAsia="ja-JP"/>
              </w:rPr>
            </w:pPr>
            <w:r>
              <w:rPr>
                <w:rFonts w:cs="Arial"/>
                <w:lang w:eastAsia="ja-JP"/>
              </w:rPr>
              <w:t>CA_1A-3A, CA_1A-7A, CA_1A-26A, CA_3A-7A</w:t>
            </w:r>
          </w:p>
          <w:p w14:paraId="7AAE52DF" w14:textId="77777777" w:rsidR="008E336C" w:rsidRDefault="008E336C" w:rsidP="00411F30">
            <w:pPr>
              <w:pStyle w:val="TAC"/>
              <w:rPr>
                <w:rFonts w:eastAsia="Calibri" w:cs="Arial"/>
                <w:lang w:eastAsia="ja-JP"/>
              </w:rPr>
            </w:pPr>
            <w:r>
              <w:rPr>
                <w:rFonts w:cs="Arial"/>
                <w:lang w:eastAsia="ja-JP"/>
              </w:rPr>
              <w:t>CA_3A-26A, CA_7A-26A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AE26C2" w14:textId="77777777" w:rsidR="008E336C" w:rsidRDefault="008E336C" w:rsidP="00411F30">
            <w:pPr>
              <w:pStyle w:val="TAC"/>
              <w:rPr>
                <w:rFonts w:eastAsia="宋体" w:cs="Arial"/>
                <w:lang w:eastAsia="zh-CN"/>
              </w:rPr>
            </w:pPr>
            <w:r>
              <w:rPr>
                <w:rFonts w:cs="Arial"/>
                <w:bCs/>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1189C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DEDAE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809A51"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AD23CB"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42DAB8"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CD929F" w14:textId="77777777" w:rsidR="008E336C" w:rsidRDefault="008E336C" w:rsidP="00411F30">
            <w:pPr>
              <w:pStyle w:val="TAC"/>
              <w:rPr>
                <w:rFonts w:eastAsia="Calibri"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7EA611" w14:textId="77777777" w:rsidR="008E336C" w:rsidRDefault="008E336C" w:rsidP="00411F30">
            <w:pPr>
              <w:pStyle w:val="TAC"/>
              <w:rPr>
                <w:rFonts w:eastAsia="Calibri" w:cs="Arial"/>
              </w:rPr>
            </w:pPr>
            <w:r>
              <w:rPr>
                <w:rFonts w:cs="Arial"/>
                <w:bCs/>
                <w:szCs w:val="18"/>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5B5BEE1" w14:textId="77777777" w:rsidR="008E336C" w:rsidRDefault="008E336C" w:rsidP="00411F30">
            <w:pPr>
              <w:pStyle w:val="TAC"/>
              <w:rPr>
                <w:rFonts w:eastAsia="Calibri" w:cs="Arial"/>
              </w:rPr>
            </w:pPr>
            <w:r>
              <w:rPr>
                <w:rFonts w:cs="Arial"/>
                <w:bCs/>
                <w:szCs w:val="18"/>
              </w:rPr>
              <w:t>0</w:t>
            </w:r>
          </w:p>
        </w:tc>
      </w:tr>
      <w:tr w:rsidR="008E336C" w14:paraId="310C0E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3D22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24D1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B3DE78" w14:textId="77777777" w:rsidR="008E336C" w:rsidRDefault="008E336C" w:rsidP="00411F30">
            <w:pPr>
              <w:pStyle w:val="TAC"/>
              <w:rPr>
                <w:rFonts w:eastAsia="宋体" w:cs="Arial"/>
                <w:lang w:eastAsia="zh-CN"/>
              </w:rPr>
            </w:pPr>
            <w:r>
              <w:rPr>
                <w:rFonts w:cs="Arial"/>
                <w:bCs/>
                <w:szCs w:val="18"/>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6A722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A9B30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461F95"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36839F"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646B91"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7F5671"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412C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235F0" w14:textId="77777777" w:rsidR="008E336C" w:rsidRDefault="008E336C" w:rsidP="00411F30">
            <w:pPr>
              <w:spacing w:after="0"/>
              <w:rPr>
                <w:rFonts w:ascii="Arial" w:eastAsia="Calibri" w:hAnsi="Arial" w:cs="Arial"/>
                <w:sz w:val="18"/>
                <w:szCs w:val="22"/>
              </w:rPr>
            </w:pPr>
          </w:p>
        </w:tc>
      </w:tr>
      <w:tr w:rsidR="008E336C" w14:paraId="0ECC860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54E4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96E83"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415435" w14:textId="77777777" w:rsidR="008E336C" w:rsidRDefault="008E336C" w:rsidP="00411F30">
            <w:pPr>
              <w:pStyle w:val="TAC"/>
              <w:rPr>
                <w:rFonts w:eastAsia="宋体" w:cs="Arial"/>
                <w:lang w:eastAsia="zh-CN"/>
              </w:rPr>
            </w:pPr>
            <w:r>
              <w:rPr>
                <w:rFonts w:cs="Arial"/>
                <w:bCs/>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84D1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C180E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D7A33AC"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1D1197"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38D255"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E9BFC1"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DFD6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FD574" w14:textId="77777777" w:rsidR="008E336C" w:rsidRDefault="008E336C" w:rsidP="00411F30">
            <w:pPr>
              <w:spacing w:after="0"/>
              <w:rPr>
                <w:rFonts w:ascii="Arial" w:eastAsia="Calibri" w:hAnsi="Arial" w:cs="Arial"/>
                <w:sz w:val="18"/>
                <w:szCs w:val="22"/>
              </w:rPr>
            </w:pPr>
          </w:p>
        </w:tc>
      </w:tr>
      <w:tr w:rsidR="008E336C" w14:paraId="5C4F99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F826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B95E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32C2A5" w14:textId="77777777" w:rsidR="008E336C" w:rsidRDefault="008E336C" w:rsidP="00411F30">
            <w:pPr>
              <w:pStyle w:val="TAC"/>
              <w:rPr>
                <w:rFonts w:eastAsia="宋体" w:cs="Arial"/>
                <w:lang w:eastAsia="zh-CN"/>
              </w:rPr>
            </w:pPr>
            <w:r>
              <w:rPr>
                <w:rFonts w:cs="Arial"/>
                <w:bCs/>
                <w:szCs w:val="18"/>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61F3DB"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4F01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0AE8BD"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8F5A5A"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89F14F"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FB2988"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52B5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C4F6A" w14:textId="77777777" w:rsidR="008E336C" w:rsidRDefault="008E336C" w:rsidP="00411F30">
            <w:pPr>
              <w:spacing w:after="0"/>
              <w:rPr>
                <w:rFonts w:ascii="Arial" w:eastAsia="Calibri" w:hAnsi="Arial" w:cs="Arial"/>
                <w:sz w:val="18"/>
                <w:szCs w:val="22"/>
              </w:rPr>
            </w:pPr>
          </w:p>
        </w:tc>
      </w:tr>
      <w:tr w:rsidR="008E336C" w14:paraId="55FFF11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4B932A7" w14:textId="77777777" w:rsidR="008E336C" w:rsidRDefault="008E336C" w:rsidP="00411F30">
            <w:pPr>
              <w:pStyle w:val="TAC"/>
              <w:rPr>
                <w:rFonts w:eastAsia="Calibri" w:cs="Arial"/>
              </w:rPr>
            </w:pPr>
            <w:r>
              <w:rPr>
                <w:rFonts w:eastAsia="宋体" w:cs="Arial"/>
                <w:lang w:eastAsia="zh-TW"/>
              </w:rPr>
              <w:t>CA_1A-3A-</w:t>
            </w:r>
            <w:r>
              <w:rPr>
                <w:rFonts w:eastAsia="宋体" w:cs="Arial"/>
                <w:lang w:eastAsia="zh-CN"/>
              </w:rPr>
              <w:t>7</w:t>
            </w:r>
            <w:r>
              <w:rPr>
                <w:rFonts w:eastAsia="宋体" w:cs="Arial"/>
                <w:lang w:eastAsia="zh-TW"/>
              </w:rPr>
              <w:t>A-2</w:t>
            </w:r>
            <w:r>
              <w:rPr>
                <w:rFonts w:eastAsia="宋体" w:cs="Arial"/>
                <w:lang w:eastAsia="zh-CN"/>
              </w:rPr>
              <w:t>8</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D93164" w14:textId="77777777" w:rsidR="008E336C" w:rsidRDefault="008E336C" w:rsidP="00411F30">
            <w:pPr>
              <w:pStyle w:val="TAC"/>
              <w:rPr>
                <w:rFonts w:eastAsia="Calibri" w:cs="Arial"/>
                <w:lang w:eastAsia="ja-JP"/>
              </w:rPr>
            </w:pPr>
            <w:r>
              <w:rPr>
                <w:rFonts w:eastAsia="Calibri" w:cs="Arial"/>
                <w:lang w:eastAsia="ja-JP"/>
              </w:rPr>
              <w:t>CA_1A-3A, CA_1A-7A, CA_1A-28A, CA_3A-7A, CA_3A-28A</w:t>
            </w:r>
            <w:r>
              <w:rPr>
                <w:rFonts w:eastAsia="Calibri" w:cs="Arial"/>
                <w:vertAlign w:val="superscript"/>
                <w:lang w:eastAsia="ja-JP"/>
              </w:rPr>
              <w:t>6</w:t>
            </w:r>
            <w:r>
              <w:rPr>
                <w:rFonts w:eastAsia="Calibri" w:cs="Arial"/>
                <w:lang w:eastAsia="ja-JP"/>
              </w:rPr>
              <w:t>, CA_7A-28A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48CBEE"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C4340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C4D0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F3DBA2" w14:textId="77777777" w:rsidR="008E336C" w:rsidRDefault="008E336C" w:rsidP="00411F30">
            <w:pPr>
              <w:pStyle w:val="TAC"/>
              <w:rPr>
                <w:rFonts w:eastAsia="Calibri" w:cs="Arial"/>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3DCABE"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979C4A"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537E60" w14:textId="77777777" w:rsidR="008E336C" w:rsidRDefault="008E336C" w:rsidP="00411F30">
            <w:pPr>
              <w:pStyle w:val="TAC"/>
              <w:rPr>
                <w:rFonts w:eastAsia="Calibri" w:cs="Arial"/>
              </w:rPr>
            </w:pPr>
            <w:r>
              <w:rPr>
                <w:rFonts w:eastAsia="Calibri"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240B41" w14:textId="77777777" w:rsidR="008E336C" w:rsidRDefault="008E336C" w:rsidP="00411F30">
            <w:pPr>
              <w:pStyle w:val="TAC"/>
              <w:rPr>
                <w:rFonts w:eastAsia="Calibri" w:cs="Arial"/>
              </w:rPr>
            </w:pPr>
            <w:r>
              <w:rPr>
                <w:rFonts w:eastAsia="Calibri"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D0A968" w14:textId="77777777" w:rsidR="008E336C" w:rsidRDefault="008E336C" w:rsidP="00411F30">
            <w:pPr>
              <w:pStyle w:val="TAC"/>
              <w:rPr>
                <w:rFonts w:eastAsia="Calibri" w:cs="Arial"/>
              </w:rPr>
            </w:pPr>
            <w:r>
              <w:rPr>
                <w:rFonts w:eastAsia="Calibri" w:cs="Arial"/>
              </w:rPr>
              <w:t>0</w:t>
            </w:r>
          </w:p>
        </w:tc>
      </w:tr>
      <w:tr w:rsidR="008E336C" w14:paraId="58BDBDC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0F85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4EF0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E311A5" w14:textId="77777777" w:rsidR="008E336C" w:rsidRDefault="008E336C" w:rsidP="00411F30">
            <w:pPr>
              <w:pStyle w:val="TAC"/>
              <w:rPr>
                <w:rFonts w:eastAsia="宋体" w:cs="Arial"/>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28DDE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6B80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45E796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631E63"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916C86"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FCF8C4"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057D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7845E" w14:textId="77777777" w:rsidR="008E336C" w:rsidRDefault="008E336C" w:rsidP="00411F30">
            <w:pPr>
              <w:spacing w:after="0"/>
              <w:rPr>
                <w:rFonts w:ascii="Arial" w:eastAsia="Calibri" w:hAnsi="Arial" w:cs="Arial"/>
                <w:sz w:val="18"/>
                <w:szCs w:val="22"/>
              </w:rPr>
            </w:pPr>
          </w:p>
        </w:tc>
      </w:tr>
      <w:tr w:rsidR="008E336C" w14:paraId="2E0D31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48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A634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7F9023"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C9440F"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5003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92709B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AB8393"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E361B0"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277B20"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B3A7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EB7C8" w14:textId="77777777" w:rsidR="008E336C" w:rsidRDefault="008E336C" w:rsidP="00411F30">
            <w:pPr>
              <w:spacing w:after="0"/>
              <w:rPr>
                <w:rFonts w:ascii="Arial" w:eastAsia="Calibri" w:hAnsi="Arial" w:cs="Arial"/>
                <w:sz w:val="18"/>
                <w:szCs w:val="22"/>
              </w:rPr>
            </w:pPr>
          </w:p>
        </w:tc>
      </w:tr>
      <w:tr w:rsidR="008E336C" w14:paraId="3D7C1F7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7239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C37CF"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45DAA4"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1824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F6FD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F82CF6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5C11D0"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243F84"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A57474"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18D9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2831A" w14:textId="77777777" w:rsidR="008E336C" w:rsidRDefault="008E336C" w:rsidP="00411F30">
            <w:pPr>
              <w:spacing w:after="0"/>
              <w:rPr>
                <w:rFonts w:ascii="Arial" w:eastAsia="Calibri" w:hAnsi="Arial" w:cs="Arial"/>
                <w:sz w:val="18"/>
                <w:szCs w:val="22"/>
              </w:rPr>
            </w:pPr>
          </w:p>
        </w:tc>
      </w:tr>
      <w:tr w:rsidR="008E336C" w14:paraId="17355F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EDED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8693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F99E9A"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464D31"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0C231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AA5450"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7154AE"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ECA8C53"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762265" w14:textId="77777777" w:rsidR="008E336C" w:rsidRDefault="008E336C" w:rsidP="00411F30">
            <w:pPr>
              <w:pStyle w:val="TAC"/>
              <w:rPr>
                <w:rFonts w:eastAsia="Calibri" w:cs="Arial"/>
              </w:rPr>
            </w:pPr>
            <w:r>
              <w:rPr>
                <w:rFonts w:eastAsia="宋体"/>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125927" w14:textId="77777777" w:rsidR="008E336C" w:rsidRDefault="008E336C" w:rsidP="00411F30">
            <w:pPr>
              <w:pStyle w:val="TAC"/>
              <w:rPr>
                <w:rFonts w:eastAsia="Calibri" w:cs="Arial"/>
              </w:rPr>
            </w:pPr>
            <w:r>
              <w:rPr>
                <w:rFonts w:eastAsia="Calibri"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F30C8D" w14:textId="77777777" w:rsidR="008E336C" w:rsidRDefault="008E336C" w:rsidP="00411F30">
            <w:pPr>
              <w:pStyle w:val="TAC"/>
              <w:rPr>
                <w:rFonts w:eastAsia="Calibri" w:cs="Arial"/>
              </w:rPr>
            </w:pPr>
            <w:r>
              <w:rPr>
                <w:rFonts w:eastAsia="Calibri" w:cs="Arial"/>
              </w:rPr>
              <w:t>1</w:t>
            </w:r>
          </w:p>
        </w:tc>
      </w:tr>
      <w:tr w:rsidR="008E336C" w14:paraId="0AADB7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D0339"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1878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9966E9" w14:textId="77777777" w:rsidR="008E336C" w:rsidRDefault="008E336C" w:rsidP="00411F30">
            <w:pPr>
              <w:pStyle w:val="TAC"/>
              <w:rPr>
                <w:rFonts w:eastAsia="宋体" w:cs="Arial"/>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0DF82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F68FD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F82AFC"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B95AD4C"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261118"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6A9032"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ABD2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69BA4" w14:textId="77777777" w:rsidR="008E336C" w:rsidRDefault="008E336C" w:rsidP="00411F30">
            <w:pPr>
              <w:spacing w:after="0"/>
              <w:rPr>
                <w:rFonts w:ascii="Arial" w:eastAsia="Calibri" w:hAnsi="Arial" w:cs="Arial"/>
                <w:sz w:val="18"/>
                <w:szCs w:val="22"/>
              </w:rPr>
            </w:pPr>
          </w:p>
        </w:tc>
      </w:tr>
      <w:tr w:rsidR="008E336C" w14:paraId="194C35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D0EB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96CC7"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2EC4EA"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452EC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2180F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D5D14F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FA1907"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9EFE75"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948AF8"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43C5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B8CFA" w14:textId="77777777" w:rsidR="008E336C" w:rsidRDefault="008E336C" w:rsidP="00411F30">
            <w:pPr>
              <w:spacing w:after="0"/>
              <w:rPr>
                <w:rFonts w:ascii="Arial" w:eastAsia="Calibri" w:hAnsi="Arial" w:cs="Arial"/>
                <w:sz w:val="18"/>
                <w:szCs w:val="22"/>
              </w:rPr>
            </w:pPr>
          </w:p>
        </w:tc>
      </w:tr>
      <w:tr w:rsidR="008E336C" w14:paraId="3C06B9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31A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E9B8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526B08"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E0E09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14835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FF0722" w14:textId="77777777" w:rsidR="008E336C" w:rsidRDefault="008E336C" w:rsidP="00411F30">
            <w:pPr>
              <w:pStyle w:val="TAC"/>
              <w:rPr>
                <w:rFonts w:eastAsia="Calibri" w:cs="Arial"/>
              </w:rPr>
            </w:pPr>
            <w:r>
              <w:rPr>
                <w:rFonts w:eastAsia="宋体"/>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8C1601F"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9144A6"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0387C4"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C66F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AF7B" w14:textId="77777777" w:rsidR="008E336C" w:rsidRDefault="008E336C" w:rsidP="00411F30">
            <w:pPr>
              <w:spacing w:after="0"/>
              <w:rPr>
                <w:rFonts w:ascii="Arial" w:eastAsia="Calibri" w:hAnsi="Arial" w:cs="Arial"/>
                <w:sz w:val="18"/>
                <w:szCs w:val="22"/>
              </w:rPr>
            </w:pPr>
          </w:p>
        </w:tc>
      </w:tr>
      <w:tr w:rsidR="008E336C" w14:paraId="21FB0EC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049031" w14:textId="77777777" w:rsidR="008E336C" w:rsidRDefault="008E336C" w:rsidP="00411F30">
            <w:pPr>
              <w:pStyle w:val="TAC"/>
              <w:rPr>
                <w:rFonts w:eastAsia="宋体" w:cs="Arial"/>
                <w:lang w:eastAsia="zh-TW"/>
              </w:rPr>
            </w:pPr>
            <w:r>
              <w:rPr>
                <w:rFonts w:eastAsia="Calibri" w:cs="Arial"/>
              </w:rPr>
              <w:t>CA_1A-3C-7A-28A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1CA2D5" w14:textId="77777777" w:rsidR="008E336C" w:rsidRDefault="008E336C" w:rsidP="00411F30">
            <w:pPr>
              <w:pStyle w:val="TAC"/>
              <w:rPr>
                <w:rFonts w:eastAsia="Calibri" w:cs="Arial"/>
                <w:lang w:eastAsia="ja-JP"/>
              </w:rPr>
            </w:pPr>
            <w:r>
              <w:rPr>
                <w:rFonts w:eastAsia="Calibri" w:cs="Arial"/>
                <w:lang w:eastAsia="ja-JP"/>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9FA8F6"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21A847"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418D8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DE3BF2" w14:textId="77777777" w:rsidR="008E336C" w:rsidRDefault="008E336C" w:rsidP="00411F30">
            <w:pPr>
              <w:pStyle w:val="TAC"/>
              <w:rPr>
                <w:rFonts w:eastAsiaTheme="minorHAnsi" w:cstheme="minorBidi"/>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AE8197"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AE4D0E"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CEEBB4" w14:textId="77777777" w:rsidR="008E336C" w:rsidRDefault="008E336C" w:rsidP="00411F30">
            <w:pPr>
              <w:pStyle w:val="TAC"/>
            </w:pPr>
            <w:r>
              <w:rPr>
                <w:rFonts w:eastAsia="Calibri"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351528" w14:textId="77777777" w:rsidR="008E336C" w:rsidRDefault="008E336C" w:rsidP="00411F30">
            <w:pPr>
              <w:pStyle w:val="TAC"/>
              <w:rPr>
                <w:rFonts w:cs="Arial"/>
                <w:bCs/>
                <w:szCs w:val="18"/>
              </w:rPr>
            </w:pPr>
            <w:r>
              <w:rPr>
                <w:rFonts w:cs="Arial"/>
                <w:bCs/>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79854A" w14:textId="77777777" w:rsidR="008E336C" w:rsidRDefault="008E336C" w:rsidP="00411F30">
            <w:pPr>
              <w:pStyle w:val="TAC"/>
              <w:rPr>
                <w:rFonts w:cs="Arial"/>
                <w:bCs/>
                <w:szCs w:val="18"/>
              </w:rPr>
            </w:pPr>
            <w:r>
              <w:rPr>
                <w:rFonts w:cs="Arial"/>
                <w:bCs/>
                <w:szCs w:val="18"/>
              </w:rPr>
              <w:t>0</w:t>
            </w:r>
          </w:p>
        </w:tc>
      </w:tr>
      <w:tr w:rsidR="008E336C" w14:paraId="48B154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27FD2"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E767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340255" w14:textId="77777777" w:rsidR="008E336C" w:rsidRDefault="008E336C" w:rsidP="00411F30">
            <w:pPr>
              <w:pStyle w:val="TAC"/>
              <w:rPr>
                <w:rFonts w:eastAsia="宋体" w:cs="Arial"/>
                <w:szCs w:val="22"/>
                <w:lang w:eastAsia="zh-CN"/>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64A52D1" w14:textId="77777777" w:rsidR="008E336C" w:rsidRDefault="008E336C" w:rsidP="00411F30">
            <w:pPr>
              <w:pStyle w:val="TAC"/>
              <w:rPr>
                <w:rFonts w:eastAsiaTheme="minorHAnsi" w:cstheme="minorBidi"/>
              </w:rPr>
            </w:pPr>
            <w:r>
              <w:rPr>
                <w:rFonts w:eastAsia="Calibri" w:cs="Arial"/>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7F0E5"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15A48" w14:textId="77777777" w:rsidR="008E336C" w:rsidRDefault="008E336C" w:rsidP="00411F30">
            <w:pPr>
              <w:spacing w:after="0"/>
              <w:rPr>
                <w:rFonts w:ascii="Arial" w:eastAsiaTheme="minorHAnsi" w:hAnsi="Arial" w:cs="Arial"/>
                <w:bCs/>
                <w:sz w:val="18"/>
                <w:szCs w:val="18"/>
              </w:rPr>
            </w:pPr>
          </w:p>
        </w:tc>
      </w:tr>
      <w:tr w:rsidR="008E336C" w14:paraId="44AD930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1CB3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F20BC"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876E89"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A87E59"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03EA7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6475BD6" w14:textId="77777777" w:rsidR="008E336C" w:rsidRDefault="008E336C" w:rsidP="00411F30">
            <w:pPr>
              <w:pStyle w:val="TAC"/>
              <w:rPr>
                <w:rFonts w:eastAsiaTheme="minorHAnsi" w:cstheme="minorBidi"/>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9ACA79"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568AD5"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18BF0E" w14:textId="77777777" w:rsidR="008E336C" w:rsidRDefault="008E336C" w:rsidP="00411F30">
            <w:pPr>
              <w:pStyle w:val="TAC"/>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66656"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BA73" w14:textId="77777777" w:rsidR="008E336C" w:rsidRDefault="008E336C" w:rsidP="00411F30">
            <w:pPr>
              <w:spacing w:after="0"/>
              <w:rPr>
                <w:rFonts w:ascii="Arial" w:eastAsiaTheme="minorHAnsi" w:hAnsi="Arial" w:cs="Arial"/>
                <w:bCs/>
                <w:sz w:val="18"/>
                <w:szCs w:val="18"/>
              </w:rPr>
            </w:pPr>
          </w:p>
        </w:tc>
      </w:tr>
      <w:tr w:rsidR="008E336C" w14:paraId="16B9F01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DADA2"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B0E00"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C4C9ED"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835E3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24B0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C45C33" w14:textId="77777777" w:rsidR="008E336C" w:rsidRDefault="008E336C" w:rsidP="00411F30">
            <w:pPr>
              <w:pStyle w:val="TAC"/>
              <w:rPr>
                <w:rFonts w:eastAsiaTheme="minorHAnsi" w:cstheme="minorBidi"/>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11ED84"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D1A463" w14:textId="77777777" w:rsidR="008E336C" w:rsidRDefault="008E336C" w:rsidP="00411F30">
            <w:pPr>
              <w:pStyle w:val="TAC"/>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9C5616" w14:textId="77777777" w:rsidR="008E336C" w:rsidRDefault="008E336C" w:rsidP="00411F30">
            <w:pPr>
              <w:pStyle w:val="TAC"/>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F67F4" w14:textId="77777777" w:rsidR="008E336C" w:rsidRDefault="008E336C" w:rsidP="00411F30">
            <w:pPr>
              <w:spacing w:after="0"/>
              <w:rPr>
                <w:rFonts w:ascii="Arial" w:eastAsiaTheme="minorHAnsi"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3CCF0" w14:textId="77777777" w:rsidR="008E336C" w:rsidRDefault="008E336C" w:rsidP="00411F30">
            <w:pPr>
              <w:spacing w:after="0"/>
              <w:rPr>
                <w:rFonts w:ascii="Arial" w:eastAsiaTheme="minorHAnsi" w:hAnsi="Arial" w:cs="Arial"/>
                <w:bCs/>
                <w:sz w:val="18"/>
                <w:szCs w:val="18"/>
              </w:rPr>
            </w:pPr>
          </w:p>
        </w:tc>
      </w:tr>
      <w:tr w:rsidR="008E336C" w14:paraId="584A587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63CD1E9" w14:textId="77777777" w:rsidR="008E336C" w:rsidRDefault="008E336C" w:rsidP="00411F30">
            <w:pPr>
              <w:pStyle w:val="TAC"/>
              <w:rPr>
                <w:rFonts w:eastAsia="Calibri" w:cs="Arial"/>
              </w:rPr>
            </w:pPr>
            <w:r>
              <w:rPr>
                <w:rFonts w:eastAsia="宋体" w:cs="Arial"/>
                <w:lang w:eastAsia="zh-TW"/>
              </w:rPr>
              <w:t>CA_1A-3A-</w:t>
            </w:r>
            <w:r>
              <w:rPr>
                <w:rFonts w:eastAsia="宋体" w:cs="Arial"/>
                <w:lang w:eastAsia="zh-CN"/>
              </w:rPr>
              <w:t>7</w:t>
            </w:r>
            <w:r>
              <w:rPr>
                <w:rFonts w:eastAsia="宋体" w:cs="Arial"/>
                <w:lang w:eastAsia="zh-TW"/>
              </w:rPr>
              <w:t>C-2</w:t>
            </w:r>
            <w:r>
              <w:rPr>
                <w:rFonts w:eastAsia="宋体" w:cs="Arial"/>
                <w:lang w:eastAsia="zh-CN"/>
              </w:rPr>
              <w:t>8</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4DC7E4" w14:textId="77777777" w:rsidR="008E336C" w:rsidRDefault="008E336C" w:rsidP="00411F30">
            <w:pPr>
              <w:pStyle w:val="TAC"/>
              <w:rPr>
                <w:rFonts w:eastAsia="Calibri" w:cs="Arial"/>
                <w:lang w:eastAsia="ja-JP"/>
              </w:rPr>
            </w:pPr>
            <w:r>
              <w:rPr>
                <w:rFonts w:eastAsia="Calibri" w:cs="Arial"/>
                <w:lang w:eastAsia="ja-JP"/>
              </w:rPr>
              <w:t>CA_1A-3A, CA_1A-7A, CA_1A-28A, CA_3A-7A, CA_3A-28A</w:t>
            </w:r>
            <w:r>
              <w:rPr>
                <w:rFonts w:eastAsia="Calibri" w:cs="Arial"/>
                <w:vertAlign w:val="superscript"/>
                <w:lang w:eastAsia="ja-JP"/>
              </w:rPr>
              <w:t>6</w:t>
            </w:r>
            <w:r>
              <w:rPr>
                <w:rFonts w:eastAsia="Calibri" w:cs="Arial"/>
                <w:lang w:eastAsia="ja-JP"/>
              </w:rPr>
              <w:t>, CA_7A-28A,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FA2D33"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A4E04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3D136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1F44AA" w14:textId="77777777" w:rsidR="008E336C" w:rsidRDefault="008E336C" w:rsidP="00411F30">
            <w:pPr>
              <w:pStyle w:val="TAC"/>
              <w:rPr>
                <w:rFonts w:eastAsia="Calibri" w:cs="Arial"/>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C9A2891"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13115A"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8D78E5" w14:textId="77777777" w:rsidR="008E336C" w:rsidRDefault="008E336C" w:rsidP="00411F30">
            <w:pPr>
              <w:pStyle w:val="TAC"/>
              <w:rPr>
                <w:rFonts w:eastAsia="Calibri" w:cs="Arial"/>
              </w:rPr>
            </w:pPr>
            <w:r>
              <w:rPr>
                <w:rFonts w:eastAsia="Calibri"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63C2CE" w14:textId="77777777" w:rsidR="008E336C" w:rsidRDefault="008E336C" w:rsidP="00411F30">
            <w:pPr>
              <w:pStyle w:val="TAC"/>
              <w:rPr>
                <w:rFonts w:eastAsia="Calibri" w:cs="Arial"/>
              </w:rPr>
            </w:pPr>
            <w:r>
              <w:rPr>
                <w:rFonts w:eastAsia="Calibri"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353BF8" w14:textId="77777777" w:rsidR="008E336C" w:rsidRDefault="008E336C" w:rsidP="00411F30">
            <w:pPr>
              <w:pStyle w:val="TAC"/>
              <w:rPr>
                <w:rFonts w:eastAsia="Calibri" w:cs="Arial"/>
              </w:rPr>
            </w:pPr>
            <w:r>
              <w:rPr>
                <w:rFonts w:eastAsia="Calibri" w:cs="Arial"/>
              </w:rPr>
              <w:t>0</w:t>
            </w:r>
          </w:p>
        </w:tc>
      </w:tr>
      <w:tr w:rsidR="008E336C" w14:paraId="76E3C10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5A2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C3A1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2E9AB2" w14:textId="77777777" w:rsidR="008E336C" w:rsidRDefault="008E336C" w:rsidP="00411F30">
            <w:pPr>
              <w:pStyle w:val="TAC"/>
              <w:rPr>
                <w:rFonts w:eastAsia="宋体" w:cs="Arial"/>
                <w:lang w:eastAsia="zh-CN"/>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F153A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227E2A"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94EE4F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B23A5C"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75AD79"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8CAA77"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450D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E88D3" w14:textId="77777777" w:rsidR="008E336C" w:rsidRDefault="008E336C" w:rsidP="00411F30">
            <w:pPr>
              <w:spacing w:after="0"/>
              <w:rPr>
                <w:rFonts w:ascii="Arial" w:eastAsia="Calibri" w:hAnsi="Arial" w:cs="Arial"/>
                <w:sz w:val="18"/>
                <w:szCs w:val="22"/>
              </w:rPr>
            </w:pPr>
          </w:p>
        </w:tc>
      </w:tr>
      <w:tr w:rsidR="008E336C" w14:paraId="4F39453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0C9C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32CD"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1ED111"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B4756E9" w14:textId="77777777" w:rsidR="008E336C" w:rsidRDefault="008E336C" w:rsidP="00411F30">
            <w:pPr>
              <w:pStyle w:val="TAC"/>
              <w:rPr>
                <w:rFonts w:eastAsia="Calibri" w:cs="Arial"/>
              </w:rPr>
            </w:pPr>
            <w:r>
              <w:rPr>
                <w:rFonts w:eastAsia="Calibri" w:cs="Arial"/>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E0B6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83155" w14:textId="77777777" w:rsidR="008E336C" w:rsidRDefault="008E336C" w:rsidP="00411F30">
            <w:pPr>
              <w:spacing w:after="0"/>
              <w:rPr>
                <w:rFonts w:ascii="Arial" w:eastAsia="Calibri" w:hAnsi="Arial" w:cs="Arial"/>
                <w:sz w:val="18"/>
                <w:szCs w:val="22"/>
              </w:rPr>
            </w:pPr>
          </w:p>
        </w:tc>
      </w:tr>
      <w:tr w:rsidR="008E336C" w14:paraId="17D035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1702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856D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886BAB"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9758B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34076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A0DC66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8217AC"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D2CD51"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1B803A"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32F2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9FCC" w14:textId="77777777" w:rsidR="008E336C" w:rsidRDefault="008E336C" w:rsidP="00411F30">
            <w:pPr>
              <w:spacing w:after="0"/>
              <w:rPr>
                <w:rFonts w:ascii="Arial" w:eastAsia="Calibri" w:hAnsi="Arial" w:cs="Arial"/>
                <w:sz w:val="18"/>
                <w:szCs w:val="22"/>
              </w:rPr>
            </w:pPr>
          </w:p>
        </w:tc>
      </w:tr>
      <w:tr w:rsidR="008E336C" w14:paraId="53B9578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9AB862F" w14:textId="77777777" w:rsidR="008E336C" w:rsidRDefault="008E336C" w:rsidP="00411F30">
            <w:pPr>
              <w:pStyle w:val="TAC"/>
              <w:rPr>
                <w:rFonts w:eastAsia="Calibri" w:cs="Arial"/>
              </w:rPr>
            </w:pPr>
            <w:r>
              <w:rPr>
                <w:rFonts w:eastAsia="Calibri" w:cs="Arial"/>
              </w:rPr>
              <w:t>CA_1A-3C-7C-28A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4774B8" w14:textId="77777777" w:rsidR="008E336C" w:rsidRDefault="008E336C" w:rsidP="00411F30">
            <w:pPr>
              <w:spacing w:after="0"/>
              <w:jc w:val="center"/>
              <w:rPr>
                <w:rFonts w:ascii="Arial" w:eastAsia="Calibri" w:hAnsi="Arial" w:cs="Arial"/>
                <w:sz w:val="18"/>
                <w:lang w:eastAsia="ja-JP"/>
              </w:rPr>
            </w:pPr>
            <w:r>
              <w:rPr>
                <w:rFonts w:ascii="Arial" w:eastAsia="Calibri" w:hAnsi="Arial" w:cs="Arial"/>
                <w:sz w:val="18"/>
                <w:lang w:eastAsia="ja-JP"/>
              </w:rPr>
              <w:t>CA_3C</w:t>
            </w:r>
          </w:p>
          <w:p w14:paraId="345580CD" w14:textId="77777777" w:rsidR="008E336C" w:rsidRDefault="008E336C" w:rsidP="00411F30">
            <w:pPr>
              <w:pStyle w:val="TAC"/>
              <w:rPr>
                <w:rFonts w:eastAsia="Calibri" w:cs="Arial"/>
                <w:lang w:eastAsia="ja-JP"/>
              </w:rPr>
            </w:pPr>
            <w:r>
              <w:rPr>
                <w:rFonts w:eastAsia="Calibri" w:cs="Arial"/>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3AF6AA" w14:textId="77777777" w:rsidR="008E336C" w:rsidRDefault="008E336C" w:rsidP="00411F30">
            <w:pPr>
              <w:pStyle w:val="TAC"/>
              <w:rPr>
                <w:rFonts w:eastAsia="宋体" w:cs="Arial"/>
                <w:lang w:eastAsia="zh-CN"/>
              </w:rPr>
            </w:pPr>
            <w:r>
              <w:rPr>
                <w:rFonts w:eastAsia="Calibri"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15A87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EC5C0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937C58" w14:textId="77777777" w:rsidR="008E336C" w:rsidRDefault="008E336C" w:rsidP="00411F30">
            <w:pPr>
              <w:pStyle w:val="TAC"/>
              <w:rPr>
                <w:rFonts w:eastAsia="Calibri" w:cs="Arial"/>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1602EC"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7B1875"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066431B" w14:textId="77777777" w:rsidR="008E336C" w:rsidRDefault="008E336C" w:rsidP="00411F30">
            <w:pPr>
              <w:pStyle w:val="TAC"/>
              <w:rPr>
                <w:rFonts w:eastAsia="Calibri" w:cs="Arial"/>
              </w:rPr>
            </w:pPr>
            <w:r>
              <w:rPr>
                <w:rFonts w:eastAsia="Calibri"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292D5C" w14:textId="77777777" w:rsidR="008E336C" w:rsidRDefault="008E336C" w:rsidP="00411F30">
            <w:pPr>
              <w:pStyle w:val="TAC"/>
              <w:rPr>
                <w:rFonts w:eastAsia="Calibri" w:cs="Arial"/>
              </w:rPr>
            </w:pPr>
            <w:r>
              <w:rPr>
                <w:rFonts w:eastAsia="Calibri" w:cs="Arial"/>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BE185B" w14:textId="77777777" w:rsidR="008E336C" w:rsidRDefault="008E336C" w:rsidP="00411F30">
            <w:pPr>
              <w:pStyle w:val="TAC"/>
              <w:rPr>
                <w:rFonts w:eastAsia="Calibri" w:cs="Arial"/>
              </w:rPr>
            </w:pPr>
            <w:r>
              <w:rPr>
                <w:rFonts w:eastAsia="Calibri" w:cs="Arial"/>
              </w:rPr>
              <w:t>0</w:t>
            </w:r>
          </w:p>
        </w:tc>
      </w:tr>
      <w:tr w:rsidR="008E336C" w14:paraId="766024D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F318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CDCD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B01BA9" w14:textId="77777777" w:rsidR="008E336C" w:rsidRDefault="008E336C" w:rsidP="00411F30">
            <w:pPr>
              <w:pStyle w:val="TAC"/>
              <w:rPr>
                <w:rFonts w:eastAsia="宋体" w:cs="Arial"/>
                <w:lang w:eastAsia="zh-CN"/>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8220527" w14:textId="77777777" w:rsidR="008E336C" w:rsidRDefault="008E336C" w:rsidP="00411F30">
            <w:pPr>
              <w:pStyle w:val="TAC"/>
              <w:rPr>
                <w:rFonts w:eastAsia="Calibri" w:cs="Arial"/>
              </w:rPr>
            </w:pPr>
            <w:r>
              <w:rPr>
                <w:rFonts w:eastAsia="Calibri" w:cs="Arial"/>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C6C3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0DCB6" w14:textId="77777777" w:rsidR="008E336C" w:rsidRDefault="008E336C" w:rsidP="00411F30">
            <w:pPr>
              <w:spacing w:after="0"/>
              <w:rPr>
                <w:rFonts w:ascii="Arial" w:eastAsia="Calibri" w:hAnsi="Arial" w:cs="Arial"/>
                <w:sz w:val="18"/>
                <w:szCs w:val="22"/>
              </w:rPr>
            </w:pPr>
          </w:p>
        </w:tc>
      </w:tr>
      <w:tr w:rsidR="008E336C" w14:paraId="06D1090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1DCD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104E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952C77"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4D7AD51" w14:textId="77777777" w:rsidR="008E336C" w:rsidRDefault="008E336C" w:rsidP="00411F30">
            <w:pPr>
              <w:pStyle w:val="TAC"/>
              <w:rPr>
                <w:rFonts w:eastAsia="Calibri" w:cs="Arial"/>
              </w:rPr>
            </w:pPr>
            <w:r>
              <w:rPr>
                <w:rFonts w:eastAsia="Calibri" w:cs="Arial"/>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0DF5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90BA" w14:textId="77777777" w:rsidR="008E336C" w:rsidRDefault="008E336C" w:rsidP="00411F30">
            <w:pPr>
              <w:spacing w:after="0"/>
              <w:rPr>
                <w:rFonts w:ascii="Arial" w:eastAsia="Calibri" w:hAnsi="Arial" w:cs="Arial"/>
                <w:sz w:val="18"/>
                <w:szCs w:val="22"/>
              </w:rPr>
            </w:pPr>
          </w:p>
        </w:tc>
      </w:tr>
      <w:tr w:rsidR="008E336C" w14:paraId="5E9087C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4737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E63DC"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A9E1A3"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4207A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2C588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4DEC9E" w14:textId="77777777" w:rsidR="008E336C" w:rsidRDefault="008E336C" w:rsidP="00411F30">
            <w:pPr>
              <w:pStyle w:val="TAC"/>
              <w:rPr>
                <w:rFonts w:eastAsia="Calibri" w:cs="Arial"/>
              </w:rPr>
            </w:pPr>
            <w:r>
              <w:rPr>
                <w:rFonts w:eastAsia="Calibri"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7B499A"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0C3A1D7"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24898E"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DB4E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1AAC1" w14:textId="77777777" w:rsidR="008E336C" w:rsidRDefault="008E336C" w:rsidP="00411F30">
            <w:pPr>
              <w:spacing w:after="0"/>
              <w:rPr>
                <w:rFonts w:ascii="Arial" w:eastAsia="Calibri" w:hAnsi="Arial" w:cs="Arial"/>
                <w:sz w:val="18"/>
                <w:szCs w:val="22"/>
              </w:rPr>
            </w:pPr>
          </w:p>
        </w:tc>
      </w:tr>
      <w:tr w:rsidR="008E336C" w14:paraId="2DA0469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B6AD92" w14:textId="77777777" w:rsidR="008E336C" w:rsidRDefault="008E336C" w:rsidP="00411F30">
            <w:pPr>
              <w:pStyle w:val="TAC"/>
              <w:rPr>
                <w:rFonts w:eastAsiaTheme="minorHAnsi" w:cs="Arial"/>
              </w:rPr>
            </w:pPr>
            <w:r>
              <w:rPr>
                <w:rFonts w:cs="Arial"/>
                <w:color w:val="000000"/>
                <w:szCs w:val="18"/>
              </w:rPr>
              <w:t>CA_</w:t>
            </w:r>
            <w:r>
              <w:rPr>
                <w:rFonts w:eastAsia="MS Mincho"/>
                <w:lang w:eastAsia="ja-JP"/>
              </w:rPr>
              <w:t>1A-1A-3A-7A-28A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2D9BAC" w14:textId="77777777" w:rsidR="008E336C" w:rsidRDefault="008E336C" w:rsidP="00411F30">
            <w:pPr>
              <w:pStyle w:val="TAC"/>
              <w:rPr>
                <w:rFonts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B9E2F7" w14:textId="77777777" w:rsidR="008E336C" w:rsidRDefault="008E336C" w:rsidP="00411F30">
            <w:pPr>
              <w:pStyle w:val="TAC"/>
              <w:rPr>
                <w:rFonts w:cs="Arial"/>
              </w:rPr>
            </w:pPr>
            <w:r>
              <w:rPr>
                <w:rFonts w:eastAsia="Calibri" w:cs="Arial"/>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644CA2A" w14:textId="77777777" w:rsidR="008E336C" w:rsidRDefault="008E336C" w:rsidP="00411F30">
            <w:pPr>
              <w:pStyle w:val="TAC"/>
              <w:rPr>
                <w:rFonts w:cs="Arial"/>
              </w:rPr>
            </w:pPr>
            <w:r>
              <w:rPr>
                <w:rFonts w:eastAsia="Calibri" w:cs="Arial"/>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0C7C15" w14:textId="77777777" w:rsidR="008E336C" w:rsidRDefault="008E336C" w:rsidP="00411F30">
            <w:pPr>
              <w:pStyle w:val="TAC"/>
              <w:rPr>
                <w:rFonts w:eastAsia="宋体" w:cs="Arial"/>
                <w:lang w:eastAsia="zh-CN"/>
              </w:rPr>
            </w:pPr>
            <w:r>
              <w:rPr>
                <w:rFonts w:eastAsia="Calibri"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010EC3" w14:textId="77777777" w:rsidR="008E336C" w:rsidRDefault="008E336C" w:rsidP="00411F30">
            <w:pPr>
              <w:pStyle w:val="TAC"/>
              <w:rPr>
                <w:rFonts w:eastAsiaTheme="minorHAnsi" w:cs="Arial"/>
              </w:rPr>
            </w:pPr>
            <w:r>
              <w:rPr>
                <w:rFonts w:eastAsia="Calibri" w:cs="Arial"/>
              </w:rPr>
              <w:t>0</w:t>
            </w:r>
          </w:p>
        </w:tc>
      </w:tr>
      <w:tr w:rsidR="008E336C" w14:paraId="255DA4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0596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3BD9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FDCBD6" w14:textId="77777777" w:rsidR="008E336C" w:rsidRDefault="008E336C" w:rsidP="00411F30">
            <w:pPr>
              <w:pStyle w:val="TAC"/>
              <w:rPr>
                <w:rFonts w:cs="Arial"/>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819320"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6304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A70515"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A7AE90C"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4B32ED"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ED5F1B"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63A5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909E6" w14:textId="77777777" w:rsidR="008E336C" w:rsidRDefault="008E336C" w:rsidP="00411F30">
            <w:pPr>
              <w:spacing w:after="0"/>
              <w:rPr>
                <w:rFonts w:ascii="Arial" w:eastAsiaTheme="minorHAnsi" w:hAnsi="Arial" w:cs="Arial"/>
                <w:sz w:val="18"/>
                <w:szCs w:val="22"/>
              </w:rPr>
            </w:pPr>
          </w:p>
        </w:tc>
      </w:tr>
      <w:tr w:rsidR="008E336C" w14:paraId="2D1F3D1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7598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29E2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FB3A81"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004101"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A8A8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A31E5C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485FEC"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E94EB21"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0D1759" w14:textId="77777777" w:rsidR="008E336C" w:rsidRDefault="008E336C" w:rsidP="00411F30">
            <w:pPr>
              <w:pStyle w:val="TAC"/>
              <w:rPr>
                <w:rFonts w:eastAsia="宋体" w:cs="Arial"/>
                <w:lang w:eastAsia="zh-CN"/>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57A4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225C1" w14:textId="77777777" w:rsidR="008E336C" w:rsidRDefault="008E336C" w:rsidP="00411F30">
            <w:pPr>
              <w:spacing w:after="0"/>
              <w:rPr>
                <w:rFonts w:ascii="Arial" w:eastAsiaTheme="minorHAnsi" w:hAnsi="Arial" w:cs="Arial"/>
                <w:sz w:val="18"/>
                <w:szCs w:val="22"/>
              </w:rPr>
            </w:pPr>
          </w:p>
        </w:tc>
      </w:tr>
      <w:tr w:rsidR="008E336C" w14:paraId="1F1417B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7B5B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C17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459EFE"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F1542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36733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EF32BD"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87A5F1E"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99FCF4D"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E088CD"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CF36C"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32CA3" w14:textId="77777777" w:rsidR="008E336C" w:rsidRDefault="008E336C" w:rsidP="00411F30">
            <w:pPr>
              <w:spacing w:after="0"/>
              <w:rPr>
                <w:rFonts w:ascii="Arial" w:eastAsiaTheme="minorHAnsi" w:hAnsi="Arial" w:cs="Arial"/>
                <w:sz w:val="18"/>
                <w:szCs w:val="22"/>
              </w:rPr>
            </w:pPr>
          </w:p>
        </w:tc>
      </w:tr>
      <w:tr w:rsidR="008E336C" w14:paraId="72E691F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DFCC82" w14:textId="77777777" w:rsidR="008E336C" w:rsidRDefault="008E336C" w:rsidP="00411F30">
            <w:pPr>
              <w:pStyle w:val="TAC"/>
              <w:rPr>
                <w:rFonts w:cs="Arial"/>
              </w:rPr>
            </w:pPr>
            <w:r>
              <w:rPr>
                <w:rFonts w:cs="Arial"/>
                <w:color w:val="000000"/>
                <w:szCs w:val="18"/>
              </w:rPr>
              <w:t>CA_</w:t>
            </w:r>
            <w:r>
              <w:rPr>
                <w:rFonts w:eastAsia="MS Mincho"/>
                <w:lang w:eastAsia="ja-JP"/>
              </w:rPr>
              <w:t>1A-1A-3A-7C-28A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B57411" w14:textId="77777777" w:rsidR="008E336C" w:rsidRDefault="008E336C" w:rsidP="00411F30">
            <w:pPr>
              <w:pStyle w:val="TAC"/>
              <w:rPr>
                <w:rFonts w:cs="Arial"/>
                <w:lang w:eastAsia="ja-JP"/>
              </w:rPr>
            </w:pPr>
            <w:r>
              <w:rPr>
                <w:rFonts w:cs="Arial"/>
                <w:szCs w:val="18"/>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3265AD" w14:textId="77777777" w:rsidR="008E336C" w:rsidRDefault="008E336C" w:rsidP="00411F30">
            <w:pPr>
              <w:pStyle w:val="TAC"/>
              <w:rPr>
                <w:rFonts w:cs="Arial"/>
              </w:rPr>
            </w:pPr>
            <w:r>
              <w:rPr>
                <w:rFonts w:eastAsia="Calibri" w:cs="Arial"/>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8736BD9" w14:textId="77777777" w:rsidR="008E336C" w:rsidRDefault="008E336C" w:rsidP="00411F30">
            <w:pPr>
              <w:pStyle w:val="TAC"/>
              <w:rPr>
                <w:rFonts w:cs="Arial"/>
              </w:rPr>
            </w:pPr>
            <w:r>
              <w:rPr>
                <w:rFonts w:eastAsia="Calibri" w:cs="Arial"/>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D410B" w14:textId="77777777" w:rsidR="008E336C" w:rsidRDefault="008E336C" w:rsidP="00411F30">
            <w:pPr>
              <w:pStyle w:val="TAC"/>
              <w:rPr>
                <w:rFonts w:eastAsia="宋体" w:cs="Arial"/>
                <w:lang w:eastAsia="zh-CN"/>
              </w:rPr>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B51B56" w14:textId="77777777" w:rsidR="008E336C" w:rsidRDefault="008E336C" w:rsidP="00411F30">
            <w:pPr>
              <w:pStyle w:val="TAC"/>
              <w:rPr>
                <w:rFonts w:eastAsiaTheme="minorHAnsi" w:cs="Arial"/>
              </w:rPr>
            </w:pPr>
            <w:r>
              <w:t>0</w:t>
            </w:r>
          </w:p>
        </w:tc>
      </w:tr>
      <w:tr w:rsidR="008E336C" w14:paraId="7702086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E91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9B7C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FCFFE7" w14:textId="77777777" w:rsidR="008E336C" w:rsidRDefault="008E336C" w:rsidP="00411F30">
            <w:pPr>
              <w:pStyle w:val="TAC"/>
              <w:rPr>
                <w:rFonts w:cs="Arial"/>
              </w:rPr>
            </w:pPr>
            <w:r>
              <w:rPr>
                <w:rFonts w:eastAsia="Calibri"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F1FEE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CC064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18E9DE"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5D0C609"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4A1FAF"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7AE634D"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45C0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AAD2A" w14:textId="77777777" w:rsidR="008E336C" w:rsidRDefault="008E336C" w:rsidP="00411F30">
            <w:pPr>
              <w:spacing w:after="0"/>
              <w:rPr>
                <w:rFonts w:ascii="Arial" w:eastAsiaTheme="minorHAnsi" w:hAnsi="Arial" w:cs="Arial"/>
                <w:sz w:val="18"/>
                <w:szCs w:val="22"/>
              </w:rPr>
            </w:pPr>
          </w:p>
        </w:tc>
      </w:tr>
      <w:tr w:rsidR="008E336C" w14:paraId="3E76F3D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A84E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998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78F613"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084E907" w14:textId="77777777" w:rsidR="008E336C" w:rsidRDefault="008E336C" w:rsidP="00411F30">
            <w:pPr>
              <w:pStyle w:val="TAC"/>
              <w:rPr>
                <w:rFonts w:eastAsia="宋体" w:cs="Arial"/>
                <w:lang w:eastAsia="zh-CN"/>
              </w:rPr>
            </w:pPr>
            <w:r>
              <w:rPr>
                <w:rFonts w:eastAsia="Calibri" w:cs="Arial"/>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C9F3E"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5BE01" w14:textId="77777777" w:rsidR="008E336C" w:rsidRDefault="008E336C" w:rsidP="00411F30">
            <w:pPr>
              <w:spacing w:after="0"/>
              <w:rPr>
                <w:rFonts w:ascii="Arial" w:eastAsiaTheme="minorHAnsi" w:hAnsi="Arial" w:cs="Arial"/>
                <w:sz w:val="18"/>
                <w:szCs w:val="22"/>
              </w:rPr>
            </w:pPr>
          </w:p>
        </w:tc>
      </w:tr>
      <w:tr w:rsidR="008E336C" w14:paraId="3B73211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8A3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5787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2C38EF"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912DBF"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94DB3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AABD4C"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92CF12A"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2CA8F5"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5A8A89"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160D7"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D055A" w14:textId="77777777" w:rsidR="008E336C" w:rsidRDefault="008E336C" w:rsidP="00411F30">
            <w:pPr>
              <w:spacing w:after="0"/>
              <w:rPr>
                <w:rFonts w:ascii="Arial" w:eastAsiaTheme="minorHAnsi" w:hAnsi="Arial" w:cs="Arial"/>
                <w:sz w:val="18"/>
                <w:szCs w:val="22"/>
              </w:rPr>
            </w:pPr>
          </w:p>
        </w:tc>
      </w:tr>
      <w:tr w:rsidR="008E336C" w14:paraId="41D19B4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C94F90" w14:textId="77777777" w:rsidR="008E336C" w:rsidRDefault="008E336C" w:rsidP="00411F30">
            <w:pPr>
              <w:pStyle w:val="TAC"/>
              <w:rPr>
                <w:rFonts w:cs="Arial"/>
              </w:rPr>
            </w:pPr>
            <w:r>
              <w:rPr>
                <w:rFonts w:eastAsia="MS Mincho"/>
                <w:lang w:eastAsia="ja-JP"/>
              </w:rPr>
              <w:t>CA_1A-1A-3C-7A-28A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FE29D8" w14:textId="77777777" w:rsidR="008E336C" w:rsidRDefault="008E336C" w:rsidP="00411F30">
            <w:pPr>
              <w:pStyle w:val="TAC"/>
              <w:rPr>
                <w:rFonts w:cs="Arial"/>
                <w:lang w:eastAsia="ja-JP"/>
              </w:rPr>
            </w:pPr>
            <w:r>
              <w:rPr>
                <w:rFonts w:cs="Arial"/>
                <w:szCs w:val="18"/>
                <w:lang w:eastAsia="ja-JP"/>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9817D6" w14:textId="77777777" w:rsidR="008E336C" w:rsidRDefault="008E336C" w:rsidP="00411F30">
            <w:pPr>
              <w:pStyle w:val="TAC"/>
              <w:rPr>
                <w:rFonts w:cs="Arial"/>
              </w:rPr>
            </w:pPr>
            <w:r>
              <w:rPr>
                <w:rFonts w:eastAsia="Calibri" w:cs="Arial"/>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1D75AD0" w14:textId="77777777" w:rsidR="008E336C" w:rsidRDefault="008E336C" w:rsidP="00411F30">
            <w:pPr>
              <w:pStyle w:val="TAC"/>
              <w:rPr>
                <w:rFonts w:cs="Arial"/>
              </w:rPr>
            </w:pPr>
            <w:r>
              <w:rPr>
                <w:rFonts w:eastAsia="Calibri" w:cs="Arial"/>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C3B0E2" w14:textId="77777777" w:rsidR="008E336C" w:rsidRDefault="008E336C" w:rsidP="00411F30">
            <w:pPr>
              <w:pStyle w:val="TAC"/>
              <w:rPr>
                <w:rFonts w:eastAsia="宋体" w:cs="Arial"/>
                <w:lang w:eastAsia="zh-CN"/>
              </w:rPr>
            </w:pPr>
            <w: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65A757" w14:textId="77777777" w:rsidR="008E336C" w:rsidRDefault="008E336C" w:rsidP="00411F30">
            <w:pPr>
              <w:pStyle w:val="TAC"/>
              <w:rPr>
                <w:rFonts w:eastAsiaTheme="minorHAnsi" w:cs="Arial"/>
              </w:rPr>
            </w:pPr>
            <w:r>
              <w:t>0</w:t>
            </w:r>
          </w:p>
        </w:tc>
      </w:tr>
      <w:tr w:rsidR="008E336C" w14:paraId="098E8C9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E06F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E49A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7DA680" w14:textId="77777777" w:rsidR="008E336C" w:rsidRDefault="008E336C" w:rsidP="00411F30">
            <w:pPr>
              <w:pStyle w:val="TAC"/>
              <w:rPr>
                <w:rFonts w:cs="Arial"/>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16953DE" w14:textId="77777777" w:rsidR="008E336C" w:rsidRDefault="008E336C" w:rsidP="00411F30">
            <w:pPr>
              <w:pStyle w:val="TAC"/>
              <w:rPr>
                <w:rFonts w:cs="Arial"/>
              </w:rPr>
            </w:pPr>
            <w:r>
              <w:rPr>
                <w:rFonts w:eastAsia="Calibri" w:cs="Arial"/>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33D8B"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CEBCA" w14:textId="77777777" w:rsidR="008E336C" w:rsidRDefault="008E336C" w:rsidP="00411F30">
            <w:pPr>
              <w:spacing w:after="0"/>
              <w:rPr>
                <w:rFonts w:ascii="Arial" w:eastAsiaTheme="minorHAnsi" w:hAnsi="Arial" w:cs="Arial"/>
                <w:sz w:val="18"/>
                <w:szCs w:val="22"/>
              </w:rPr>
            </w:pPr>
          </w:p>
        </w:tc>
      </w:tr>
      <w:tr w:rsidR="008E336C" w14:paraId="7FCBA8E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509A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F078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0FCB88"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00214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09B12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8DF0C7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ED706B"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FE8E36"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A2A98D" w14:textId="77777777" w:rsidR="008E336C" w:rsidRDefault="008E336C" w:rsidP="00411F30">
            <w:pPr>
              <w:pStyle w:val="TAC"/>
              <w:rPr>
                <w:rFonts w:eastAsia="宋体" w:cs="Arial"/>
                <w:lang w:eastAsia="zh-CN"/>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F4A7C"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93CBB" w14:textId="77777777" w:rsidR="008E336C" w:rsidRDefault="008E336C" w:rsidP="00411F30">
            <w:pPr>
              <w:spacing w:after="0"/>
              <w:rPr>
                <w:rFonts w:ascii="Arial" w:eastAsiaTheme="minorHAnsi" w:hAnsi="Arial" w:cs="Arial"/>
                <w:sz w:val="18"/>
                <w:szCs w:val="22"/>
              </w:rPr>
            </w:pPr>
          </w:p>
        </w:tc>
      </w:tr>
      <w:tr w:rsidR="008E336C" w14:paraId="2199C13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618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5E17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385EC3"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983D5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574D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1128B6"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53B392"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1CBFA2"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F06A49"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A7AD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666FC" w14:textId="77777777" w:rsidR="008E336C" w:rsidRDefault="008E336C" w:rsidP="00411F30">
            <w:pPr>
              <w:spacing w:after="0"/>
              <w:rPr>
                <w:rFonts w:ascii="Arial" w:eastAsiaTheme="minorHAnsi" w:hAnsi="Arial" w:cs="Arial"/>
                <w:sz w:val="18"/>
                <w:szCs w:val="22"/>
              </w:rPr>
            </w:pPr>
          </w:p>
        </w:tc>
      </w:tr>
      <w:tr w:rsidR="008E336C" w14:paraId="66C05A2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2954101" w14:textId="77777777" w:rsidR="008E336C" w:rsidRDefault="008E336C" w:rsidP="00411F30">
            <w:pPr>
              <w:pStyle w:val="TAC"/>
              <w:rPr>
                <w:rFonts w:cs="Arial"/>
              </w:rPr>
            </w:pPr>
            <w:r>
              <w:rPr>
                <w:rFonts w:cs="Arial"/>
                <w:color w:val="000000"/>
                <w:szCs w:val="18"/>
              </w:rPr>
              <w:t>CA_</w:t>
            </w:r>
            <w:r>
              <w:rPr>
                <w:rFonts w:eastAsia="MS Mincho"/>
                <w:lang w:eastAsia="ja-JP"/>
              </w:rPr>
              <w:t>1A-1A-3C-7C-28A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EB92C9" w14:textId="77777777" w:rsidR="008E336C" w:rsidRDefault="008E336C" w:rsidP="00411F30">
            <w:pPr>
              <w:pStyle w:val="TAC"/>
              <w:rPr>
                <w:rFonts w:cs="Arial"/>
                <w:lang w:eastAsia="ja-JP"/>
              </w:rPr>
            </w:pPr>
            <w:r>
              <w:rPr>
                <w:rFonts w:cs="Arial"/>
                <w:szCs w:val="18"/>
                <w:lang w:eastAsia="ja-JP"/>
              </w:rPr>
              <w:t>CA_3C</w:t>
            </w:r>
            <w:r>
              <w:rPr>
                <w:rFonts w:cs="Arial"/>
                <w:szCs w:val="18"/>
                <w:lang w:eastAsia="ja-JP"/>
              </w:rPr>
              <w:b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6B178A" w14:textId="77777777" w:rsidR="008E336C" w:rsidRDefault="008E336C" w:rsidP="00411F30">
            <w:pPr>
              <w:pStyle w:val="TAC"/>
              <w:rPr>
                <w:rFonts w:cs="Arial"/>
              </w:rPr>
            </w:pPr>
            <w:r>
              <w:rPr>
                <w:rFonts w:eastAsia="Calibri" w:cs="Arial"/>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172DFE6" w14:textId="77777777" w:rsidR="008E336C" w:rsidRDefault="008E336C" w:rsidP="00411F30">
            <w:pPr>
              <w:pStyle w:val="TAC"/>
              <w:rPr>
                <w:rFonts w:cs="Arial"/>
              </w:rPr>
            </w:pPr>
            <w:r>
              <w:rPr>
                <w:rFonts w:cs="Arial"/>
                <w:lang w:eastAsia="zh-CN"/>
              </w:rPr>
              <w:t xml:space="preserve">See CA_1A-1A </w:t>
            </w:r>
            <w:r>
              <w:rPr>
                <w:rFonts w:cs="Arial"/>
              </w:rPr>
              <w:t xml:space="preserve">Bandwidth Combination Set </w:t>
            </w:r>
            <w:r>
              <w:rPr>
                <w:rFonts w:cs="Arial"/>
                <w:lang w:eastAsia="zh-CN"/>
              </w:rPr>
              <w:t>0</w:t>
            </w:r>
            <w:r>
              <w:rPr>
                <w:rFonts w:cs="Arial"/>
                <w:lang w:eastAsia="ja-JP"/>
              </w:rPr>
              <w:t xml:space="preserve"> </w:t>
            </w:r>
            <w:r>
              <w:rPr>
                <w:rFonts w:cs="Arial"/>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04616E" w14:textId="77777777" w:rsidR="008E336C" w:rsidRDefault="008E336C" w:rsidP="00411F30">
            <w:pPr>
              <w:pStyle w:val="TAC"/>
              <w:rPr>
                <w:rFonts w:eastAsia="宋体" w:cs="Arial"/>
                <w:lang w:eastAsia="zh-CN"/>
              </w:rPr>
            </w:pPr>
            <w: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61AA1DD" w14:textId="77777777" w:rsidR="008E336C" w:rsidRDefault="008E336C" w:rsidP="00411F30">
            <w:pPr>
              <w:pStyle w:val="TAC"/>
              <w:rPr>
                <w:rFonts w:eastAsiaTheme="minorHAnsi" w:cs="Arial"/>
              </w:rPr>
            </w:pPr>
            <w:r>
              <w:t>0</w:t>
            </w:r>
          </w:p>
        </w:tc>
      </w:tr>
      <w:tr w:rsidR="008E336C" w14:paraId="5474541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F4CD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43A5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7FBC4F" w14:textId="77777777" w:rsidR="008E336C" w:rsidRDefault="008E336C" w:rsidP="00411F30">
            <w:pPr>
              <w:pStyle w:val="TAC"/>
              <w:rPr>
                <w:rFonts w:cs="Arial"/>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467D0DB" w14:textId="77777777" w:rsidR="008E336C" w:rsidRDefault="008E336C" w:rsidP="00411F30">
            <w:pPr>
              <w:pStyle w:val="TAC"/>
              <w:rPr>
                <w:rFonts w:cs="Arial"/>
              </w:rPr>
            </w:pPr>
            <w:r>
              <w:rPr>
                <w:rFonts w:cs="Arial"/>
                <w:szCs w:val="18"/>
              </w:rPr>
              <w:t xml:space="preserve">See CA_3C Bandwidth combination set </w:t>
            </w:r>
            <w:r>
              <w:rPr>
                <w:rFonts w:cs="Arial"/>
                <w:szCs w:val="18"/>
                <w:lang w:val="en-AU"/>
              </w:rPr>
              <w:t xml:space="preserve">0 </w:t>
            </w:r>
            <w:r>
              <w:rPr>
                <w:rFonts w:cs="Arial"/>
                <w:szCs w:val="18"/>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4373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690F8" w14:textId="77777777" w:rsidR="008E336C" w:rsidRDefault="008E336C" w:rsidP="00411F30">
            <w:pPr>
              <w:spacing w:after="0"/>
              <w:rPr>
                <w:rFonts w:ascii="Arial" w:eastAsiaTheme="minorHAnsi" w:hAnsi="Arial" w:cs="Arial"/>
                <w:sz w:val="18"/>
                <w:szCs w:val="22"/>
              </w:rPr>
            </w:pPr>
          </w:p>
        </w:tc>
      </w:tr>
      <w:tr w:rsidR="008E336C" w14:paraId="02012AD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A893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FBA4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9B37AC" w14:textId="77777777" w:rsidR="008E336C" w:rsidRDefault="008E336C" w:rsidP="00411F30">
            <w:pPr>
              <w:pStyle w:val="TAC"/>
              <w:rPr>
                <w:rFonts w:eastAsia="宋体" w:cs="Arial"/>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BB3AC8E" w14:textId="77777777" w:rsidR="008E336C" w:rsidRDefault="008E336C" w:rsidP="00411F30">
            <w:pPr>
              <w:pStyle w:val="TAC"/>
              <w:rPr>
                <w:rFonts w:eastAsia="宋体" w:cs="Arial"/>
                <w:lang w:eastAsia="zh-CN"/>
              </w:rPr>
            </w:pPr>
            <w:r>
              <w:rPr>
                <w:rFonts w:cs="Arial"/>
                <w:szCs w:val="18"/>
              </w:rPr>
              <w:t xml:space="preserve">See CA_7C Bandwidth combination set </w:t>
            </w:r>
            <w:r>
              <w:rPr>
                <w:rFonts w:cs="Arial"/>
                <w:szCs w:val="18"/>
                <w:lang w:val="en-AU"/>
              </w:rPr>
              <w:t>2</w:t>
            </w:r>
            <w:r>
              <w:rPr>
                <w:rFonts w:cs="Arial"/>
                <w:szCs w:val="18"/>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FB31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5EAE4" w14:textId="77777777" w:rsidR="008E336C" w:rsidRDefault="008E336C" w:rsidP="00411F30">
            <w:pPr>
              <w:spacing w:after="0"/>
              <w:rPr>
                <w:rFonts w:ascii="Arial" w:eastAsiaTheme="minorHAnsi" w:hAnsi="Arial" w:cs="Arial"/>
                <w:sz w:val="18"/>
                <w:szCs w:val="22"/>
              </w:rPr>
            </w:pPr>
          </w:p>
        </w:tc>
      </w:tr>
      <w:tr w:rsidR="008E336C" w14:paraId="123DA99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6017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3911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E131A8" w14:textId="77777777" w:rsidR="008E336C" w:rsidRDefault="008E336C" w:rsidP="00411F30">
            <w:pPr>
              <w:pStyle w:val="TAC"/>
              <w:rPr>
                <w:rFonts w:eastAsia="宋体" w:cs="Arial"/>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3ACF3E"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2D63A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54C752" w14:textId="77777777" w:rsidR="008E336C" w:rsidRDefault="008E336C" w:rsidP="00411F30">
            <w:pPr>
              <w:pStyle w:val="TAC"/>
              <w:rPr>
                <w:rFonts w:cs="Arial"/>
              </w:rPr>
            </w:pPr>
            <w:r>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16F83D6"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216390" w14:textId="77777777" w:rsidR="008E336C" w:rsidRDefault="008E336C" w:rsidP="00411F30">
            <w:pPr>
              <w:pStyle w:val="TAC"/>
              <w:rPr>
                <w:rFonts w:cs="Arial"/>
              </w:rPr>
            </w:pPr>
            <w:r>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F55559" w14:textId="77777777" w:rsidR="008E336C" w:rsidRDefault="008E336C" w:rsidP="00411F30">
            <w:pPr>
              <w:pStyle w:val="TAC"/>
              <w:rPr>
                <w:rFonts w:cs="Arial"/>
              </w:rPr>
            </w:pPr>
            <w:r>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7D62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E7C91" w14:textId="77777777" w:rsidR="008E336C" w:rsidRDefault="008E336C" w:rsidP="00411F30">
            <w:pPr>
              <w:spacing w:after="0"/>
              <w:rPr>
                <w:rFonts w:ascii="Arial" w:eastAsiaTheme="minorHAnsi" w:hAnsi="Arial" w:cs="Arial"/>
                <w:sz w:val="18"/>
                <w:szCs w:val="22"/>
              </w:rPr>
            </w:pPr>
          </w:p>
        </w:tc>
      </w:tr>
      <w:tr w:rsidR="008E336C" w14:paraId="3DEFCFEE" w14:textId="77777777" w:rsidTr="00411F3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9F89FA" w14:textId="77777777" w:rsidR="008E336C" w:rsidRDefault="008E336C" w:rsidP="00411F30">
            <w:pPr>
              <w:pStyle w:val="TAC"/>
              <w:rPr>
                <w:rFonts w:cstheme="minorBidi"/>
              </w:rPr>
            </w:pPr>
            <w:r>
              <w:lastRenderedPageBreak/>
              <w:t>CA_1A-1A-3A-3A-7A-28A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7D154A" w14:textId="77777777" w:rsidR="008E336C" w:rsidRDefault="008E336C" w:rsidP="00411F30">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A666B6" w14:textId="77777777" w:rsidR="008E336C" w:rsidRDefault="008E336C" w:rsidP="00411F30">
            <w:pPr>
              <w:pStyle w:val="TAC"/>
              <w:rPr>
                <w:rFonts w:eastAsia="宋体"/>
                <w:lang w:eastAsia="zh-CN"/>
              </w:rPr>
            </w:pPr>
            <w:r>
              <w:rPr>
                <w:rFonts w:eastAsia="Calibri"/>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4BF421D" w14:textId="77777777" w:rsidR="008E336C" w:rsidRDefault="008E336C" w:rsidP="00411F30">
            <w:pPr>
              <w:pStyle w:val="TAC"/>
              <w:rPr>
                <w:rFonts w:eastAsiaTheme="minorHAnsi"/>
                <w:szCs w:val="18"/>
              </w:rPr>
            </w:pPr>
            <w:r>
              <w:rPr>
                <w:szCs w:val="18"/>
              </w:rPr>
              <w:t>See CA_1A-1A Bandwidth Combination Set 0 in Table 5.6A.1-3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581EE3" w14:textId="77777777" w:rsidR="008E336C" w:rsidRDefault="008E336C" w:rsidP="00411F30">
            <w:pPr>
              <w:pStyle w:val="TAC"/>
              <w:rPr>
                <w:rFonts w:eastAsia="宋体"/>
                <w:szCs w:val="22"/>
                <w:lang w:eastAsia="zh-CN"/>
              </w:rPr>
            </w:pPr>
            <w:r>
              <w:rPr>
                <w:rFonts w:eastAsia="宋体"/>
                <w:lang w:eastAsia="zh-CN"/>
              </w:rPr>
              <w:t>120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A5C7D3" w14:textId="77777777" w:rsidR="008E336C" w:rsidRDefault="008E336C" w:rsidP="00411F30">
            <w:pPr>
              <w:pStyle w:val="TAC"/>
              <w:rPr>
                <w:rFonts w:eastAsiaTheme="minorHAnsi"/>
              </w:rPr>
            </w:pPr>
            <w:r>
              <w:t>0</w:t>
            </w:r>
          </w:p>
        </w:tc>
      </w:tr>
      <w:tr w:rsidR="008E336C" w14:paraId="051939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8B4F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3BAA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EC7EB9" w14:textId="77777777" w:rsidR="008E336C" w:rsidRDefault="008E336C" w:rsidP="00411F30">
            <w:pPr>
              <w:pStyle w:val="TAC"/>
              <w:rPr>
                <w:rFonts w:eastAsia="宋体"/>
                <w:lang w:eastAsia="zh-CN"/>
              </w:rPr>
            </w:pPr>
            <w:r>
              <w:rPr>
                <w:rFonts w:eastAsia="Calibri"/>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3C641D1" w14:textId="77777777" w:rsidR="008E336C" w:rsidRDefault="008E336C" w:rsidP="00411F30">
            <w:pPr>
              <w:pStyle w:val="TAC"/>
              <w:rPr>
                <w:rFonts w:eastAsiaTheme="minorHAnsi"/>
                <w:szCs w:val="18"/>
              </w:rPr>
            </w:pPr>
            <w:r>
              <w:rPr>
                <w:szCs w:val="18"/>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7DB20"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E1931" w14:textId="77777777" w:rsidR="008E336C" w:rsidRDefault="008E336C" w:rsidP="00411F30">
            <w:pPr>
              <w:spacing w:after="0"/>
              <w:rPr>
                <w:rFonts w:ascii="Arial" w:eastAsiaTheme="minorHAnsi" w:hAnsi="Arial" w:cstheme="minorBidi"/>
                <w:sz w:val="18"/>
                <w:szCs w:val="22"/>
              </w:rPr>
            </w:pPr>
          </w:p>
        </w:tc>
      </w:tr>
      <w:tr w:rsidR="008E336C" w14:paraId="5E5973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2091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4301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A6CA89" w14:textId="77777777" w:rsidR="008E336C" w:rsidRDefault="008E336C" w:rsidP="00411F30">
            <w:pPr>
              <w:pStyle w:val="TAC"/>
              <w:rPr>
                <w:rFonts w:eastAsia="宋体"/>
                <w:szCs w:val="22"/>
                <w:lang w:eastAsia="zh-CN"/>
              </w:rPr>
            </w:pPr>
            <w:r>
              <w:rPr>
                <w:rFonts w:eastAsia="宋体"/>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B4C93B" w14:textId="77777777" w:rsidR="008E336C" w:rsidRDefault="008E336C" w:rsidP="00411F30">
            <w:pPr>
              <w:pStyle w:val="TAC"/>
              <w:rPr>
                <w:rFonts w:eastAsiaTheme="minorHAns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989FA6"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7315428" w14:textId="77777777" w:rsidR="008E336C" w:rsidRDefault="008E336C" w:rsidP="00411F30">
            <w:pPr>
              <w:pStyle w:val="TAC"/>
              <w:rPr>
                <w:szCs w:val="18"/>
                <w:lang w:val="sv-SE"/>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766CDC" w14:textId="77777777" w:rsidR="008E336C" w:rsidRDefault="008E336C" w:rsidP="00411F30">
            <w:pPr>
              <w:pStyle w:val="TAC"/>
              <w:rPr>
                <w:szCs w:val="18"/>
                <w:lang w:val="sv-SE"/>
              </w:rPr>
            </w:pPr>
            <w:r>
              <w:rPr>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3AE932" w14:textId="77777777" w:rsidR="008E336C" w:rsidRDefault="008E336C" w:rsidP="00411F30">
            <w:pPr>
              <w:pStyle w:val="TAC"/>
              <w:rPr>
                <w:szCs w:val="18"/>
                <w:lang w:val="sv-SE"/>
              </w:rPr>
            </w:pPr>
            <w:r>
              <w:rPr>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1102A0" w14:textId="77777777" w:rsidR="008E336C" w:rsidRDefault="008E336C" w:rsidP="00411F30">
            <w:pPr>
              <w:pStyle w:val="TAC"/>
              <w:rPr>
                <w:szCs w:val="18"/>
                <w:lang w:val="sv-SE"/>
              </w:rPr>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E7756"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4F576" w14:textId="77777777" w:rsidR="008E336C" w:rsidRDefault="008E336C" w:rsidP="00411F30">
            <w:pPr>
              <w:spacing w:after="0"/>
              <w:rPr>
                <w:rFonts w:ascii="Arial" w:eastAsiaTheme="minorHAnsi" w:hAnsi="Arial" w:cstheme="minorBidi"/>
                <w:sz w:val="18"/>
                <w:szCs w:val="22"/>
              </w:rPr>
            </w:pPr>
          </w:p>
        </w:tc>
      </w:tr>
      <w:tr w:rsidR="008E336C" w14:paraId="2C17E5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D5C3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684E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A5D8ED" w14:textId="77777777" w:rsidR="008E336C" w:rsidRDefault="008E336C" w:rsidP="00411F30">
            <w:pPr>
              <w:pStyle w:val="TAC"/>
              <w:rPr>
                <w:rFonts w:eastAsia="宋体"/>
                <w:szCs w:val="22"/>
                <w:lang w:eastAsia="zh-CN"/>
              </w:rPr>
            </w:pPr>
            <w:r>
              <w:rPr>
                <w:rFonts w:eastAsia="宋体"/>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7FE6B9" w14:textId="77777777" w:rsidR="008E336C" w:rsidRDefault="008E336C" w:rsidP="00411F30">
            <w:pPr>
              <w:pStyle w:val="TAC"/>
              <w:rPr>
                <w:rFonts w:eastAsiaTheme="minorHAns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C30CE3"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D25DD3" w14:textId="77777777" w:rsidR="008E336C" w:rsidRDefault="008E336C" w:rsidP="00411F30">
            <w:pPr>
              <w:pStyle w:val="TAC"/>
              <w:rPr>
                <w:szCs w:val="18"/>
                <w:lang w:val="sv-SE"/>
              </w:rPr>
            </w:pPr>
            <w:r>
              <w:rPr>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26616C8" w14:textId="77777777" w:rsidR="008E336C" w:rsidRDefault="008E336C" w:rsidP="00411F30">
            <w:pPr>
              <w:pStyle w:val="TAC"/>
              <w:rPr>
                <w:szCs w:val="18"/>
                <w:lang w:val="sv-SE"/>
              </w:rPr>
            </w:pPr>
            <w:r>
              <w:rPr>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84DA29" w14:textId="77777777" w:rsidR="008E336C" w:rsidRDefault="008E336C" w:rsidP="00411F30">
            <w:pPr>
              <w:pStyle w:val="TAC"/>
              <w:rPr>
                <w:szCs w:val="18"/>
                <w:lang w:val="sv-SE"/>
              </w:rPr>
            </w:pPr>
            <w:r>
              <w:rPr>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B2391F" w14:textId="77777777" w:rsidR="008E336C" w:rsidRDefault="008E336C" w:rsidP="00411F30">
            <w:pPr>
              <w:pStyle w:val="TAC"/>
              <w:rPr>
                <w:szCs w:val="18"/>
                <w:lang w:val="sv-SE"/>
              </w:rPr>
            </w:pPr>
            <w:r>
              <w:rPr>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65F7D"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9F064" w14:textId="77777777" w:rsidR="008E336C" w:rsidRDefault="008E336C" w:rsidP="00411F30">
            <w:pPr>
              <w:spacing w:after="0"/>
              <w:rPr>
                <w:rFonts w:ascii="Arial" w:eastAsiaTheme="minorHAnsi" w:hAnsi="Arial" w:cstheme="minorBidi"/>
                <w:sz w:val="18"/>
                <w:szCs w:val="22"/>
              </w:rPr>
            </w:pPr>
          </w:p>
        </w:tc>
      </w:tr>
      <w:tr w:rsidR="008E336C" w14:paraId="345F75D5" w14:textId="77777777" w:rsidTr="00411F3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D4D7AE" w14:textId="77777777" w:rsidR="008E336C" w:rsidRDefault="008E336C" w:rsidP="00411F30">
            <w:pPr>
              <w:pStyle w:val="TAC"/>
              <w:rPr>
                <w:szCs w:val="22"/>
              </w:rPr>
            </w:pPr>
            <w:r>
              <w:rPr>
                <w:rFonts w:cs="Arial"/>
              </w:rPr>
              <w:t>CA_1A-1A-3A-3A-7C-28A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62F026" w14:textId="77777777" w:rsidR="008E336C" w:rsidRDefault="008E336C" w:rsidP="00411F30">
            <w:pPr>
              <w:pStyle w:val="TAC"/>
              <w:rPr>
                <w:lang w:eastAsia="ja-JP"/>
              </w:rPr>
            </w:pPr>
            <w:r>
              <w:rPr>
                <w:rFonts w:eastAsia="Calibri" w:cs="Arial"/>
                <w:szCs w:val="18"/>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A3B5A7" w14:textId="77777777" w:rsidR="008E336C" w:rsidRDefault="008E336C" w:rsidP="00411F30">
            <w:pPr>
              <w:pStyle w:val="TAC"/>
              <w:rPr>
                <w:rFonts w:eastAsia="宋体"/>
                <w:lang w:eastAsia="zh-CN"/>
              </w:rPr>
            </w:pPr>
            <w:r>
              <w:rPr>
                <w:rFonts w:eastAsia="Calibri" w:cs="Arial"/>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07C84F5" w14:textId="77777777" w:rsidR="008E336C" w:rsidRDefault="008E336C" w:rsidP="00411F30">
            <w:pPr>
              <w:pStyle w:val="TAC"/>
              <w:rPr>
                <w:rFonts w:eastAsiaTheme="minorHAnsi"/>
                <w:szCs w:val="18"/>
              </w:rPr>
            </w:pPr>
            <w:r>
              <w:rPr>
                <w:rFonts w:cs="Arial"/>
                <w:kern w:val="2"/>
              </w:rPr>
              <w:t>See CA_1A-1A Bandwidth Combination Set 0 in Table 5.6A.1-3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059B2B" w14:textId="77777777" w:rsidR="008E336C" w:rsidRDefault="008E336C" w:rsidP="00411F30">
            <w:pPr>
              <w:pStyle w:val="TAC"/>
              <w:rPr>
                <w:rFonts w:eastAsia="宋体"/>
                <w:szCs w:val="22"/>
                <w:lang w:eastAsia="zh-CN"/>
              </w:rPr>
            </w:pPr>
            <w:r>
              <w:rPr>
                <w:rFonts w:eastAsia="宋体"/>
                <w:lang w:eastAsia="zh-CN"/>
              </w:rPr>
              <w:t>140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1EBDAE" w14:textId="77777777" w:rsidR="008E336C" w:rsidRDefault="008E336C" w:rsidP="00411F30">
            <w:pPr>
              <w:pStyle w:val="TAC"/>
              <w:rPr>
                <w:rFonts w:eastAsiaTheme="minorHAnsi"/>
              </w:rPr>
            </w:pPr>
            <w:r>
              <w:t>0</w:t>
            </w:r>
          </w:p>
        </w:tc>
      </w:tr>
      <w:tr w:rsidR="008E336C" w14:paraId="145653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83A01"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6191A"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CD9AAA" w14:textId="77777777" w:rsidR="008E336C" w:rsidRDefault="008E336C" w:rsidP="00411F30">
            <w:pPr>
              <w:pStyle w:val="TAC"/>
              <w:rPr>
                <w:rFonts w:eastAsia="宋体"/>
                <w:lang w:eastAsia="zh-CN"/>
              </w:rPr>
            </w:pPr>
            <w:r>
              <w:rPr>
                <w:rFonts w:eastAsia="Calibri" w:cs="Arial"/>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5B349A5" w14:textId="77777777" w:rsidR="008E336C" w:rsidRDefault="008E336C" w:rsidP="00411F30">
            <w:pPr>
              <w:pStyle w:val="TAC"/>
              <w:rPr>
                <w:rFonts w:eastAsiaTheme="minorHAnsi"/>
                <w:szCs w:val="18"/>
              </w:rPr>
            </w:pPr>
            <w:r>
              <w:rPr>
                <w:rFonts w:cs="Arial"/>
                <w:kern w:val="2"/>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D14BC"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14951" w14:textId="77777777" w:rsidR="008E336C" w:rsidRDefault="008E336C" w:rsidP="00411F30">
            <w:pPr>
              <w:spacing w:after="0"/>
              <w:rPr>
                <w:rFonts w:ascii="Arial" w:eastAsiaTheme="minorHAnsi" w:hAnsi="Arial" w:cstheme="minorBidi"/>
                <w:sz w:val="18"/>
                <w:szCs w:val="22"/>
              </w:rPr>
            </w:pPr>
          </w:p>
        </w:tc>
      </w:tr>
      <w:tr w:rsidR="008E336C" w14:paraId="73450C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A0C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0940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DCA936" w14:textId="77777777" w:rsidR="008E336C" w:rsidRDefault="008E336C" w:rsidP="00411F30">
            <w:pPr>
              <w:pStyle w:val="TAC"/>
              <w:rPr>
                <w:rFonts w:eastAsia="宋体"/>
                <w:szCs w:val="22"/>
                <w:lang w:eastAsia="zh-CN"/>
              </w:rPr>
            </w:pPr>
            <w:r>
              <w:rPr>
                <w:rFonts w:eastAsia="宋体" w:cs="Arial"/>
                <w:lang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6546B70" w14:textId="77777777" w:rsidR="008E336C" w:rsidRDefault="008E336C" w:rsidP="00411F30">
            <w:pPr>
              <w:pStyle w:val="TAC"/>
              <w:rPr>
                <w:rFonts w:eastAsiaTheme="minorHAnsi"/>
                <w:szCs w:val="18"/>
              </w:rPr>
            </w:pPr>
            <w:r>
              <w:rPr>
                <w:rFonts w:cs="Arial"/>
                <w:kern w:val="2"/>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A73F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FA120" w14:textId="77777777" w:rsidR="008E336C" w:rsidRDefault="008E336C" w:rsidP="00411F30">
            <w:pPr>
              <w:spacing w:after="0"/>
              <w:rPr>
                <w:rFonts w:ascii="Arial" w:eastAsiaTheme="minorHAnsi" w:hAnsi="Arial" w:cstheme="minorBidi"/>
                <w:sz w:val="18"/>
                <w:szCs w:val="22"/>
              </w:rPr>
            </w:pPr>
          </w:p>
        </w:tc>
      </w:tr>
      <w:tr w:rsidR="008E336C" w14:paraId="672AC9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386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D193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CC94CA" w14:textId="77777777" w:rsidR="008E336C" w:rsidRDefault="008E336C" w:rsidP="00411F30">
            <w:pPr>
              <w:pStyle w:val="TAC"/>
              <w:rPr>
                <w:rFonts w:eastAsia="宋体"/>
                <w:szCs w:val="22"/>
                <w:lang w:eastAsia="zh-CN"/>
              </w:rPr>
            </w:pPr>
            <w:r>
              <w:rPr>
                <w:rFonts w:eastAsia="宋体" w:cs="Arial"/>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74EC5D" w14:textId="77777777" w:rsidR="008E336C" w:rsidRDefault="008E336C" w:rsidP="00411F30">
            <w:pPr>
              <w:pStyle w:val="TAC"/>
              <w:rPr>
                <w:rFonts w:eastAsiaTheme="minorHAns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9C839A"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718049" w14:textId="77777777" w:rsidR="008E336C" w:rsidRDefault="008E336C" w:rsidP="00411F30">
            <w:pPr>
              <w:pStyle w:val="TAC"/>
              <w:rPr>
                <w:szCs w:val="18"/>
                <w:lang w:val="sv-SE"/>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536C73" w14:textId="77777777" w:rsidR="008E336C" w:rsidRDefault="008E336C" w:rsidP="00411F30">
            <w:pPr>
              <w:pStyle w:val="TAC"/>
              <w:rPr>
                <w:szCs w:val="18"/>
                <w:lang w:val="sv-SE"/>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746266" w14:textId="77777777" w:rsidR="008E336C" w:rsidRDefault="008E336C" w:rsidP="00411F30">
            <w:pPr>
              <w:pStyle w:val="TAC"/>
              <w:rPr>
                <w:szCs w:val="18"/>
                <w:lang w:val="sv-SE"/>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EEFCF1A" w14:textId="77777777" w:rsidR="008E336C" w:rsidRDefault="008E336C" w:rsidP="00411F30">
            <w:pPr>
              <w:pStyle w:val="TAC"/>
              <w:rPr>
                <w:szCs w:val="18"/>
                <w:lang w:val="sv-SE"/>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8EF97" w14:textId="77777777" w:rsidR="008E336C" w:rsidRDefault="008E336C" w:rsidP="00411F30">
            <w:pPr>
              <w:spacing w:after="0"/>
              <w:rPr>
                <w:rFonts w:ascii="Arial" w:eastAsia="宋体"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C30D8" w14:textId="77777777" w:rsidR="008E336C" w:rsidRDefault="008E336C" w:rsidP="00411F30">
            <w:pPr>
              <w:spacing w:after="0"/>
              <w:rPr>
                <w:rFonts w:ascii="Arial" w:eastAsiaTheme="minorHAnsi" w:hAnsi="Arial" w:cstheme="minorBidi"/>
                <w:sz w:val="18"/>
                <w:szCs w:val="22"/>
              </w:rPr>
            </w:pPr>
          </w:p>
        </w:tc>
      </w:tr>
      <w:tr w:rsidR="008E336C" w14:paraId="70EEA62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72B7CC" w14:textId="77777777" w:rsidR="008E336C" w:rsidRDefault="008E336C" w:rsidP="00411F30">
            <w:pPr>
              <w:pStyle w:val="TAC"/>
              <w:rPr>
                <w:rFonts w:eastAsia="Calibri" w:cs="Arial"/>
                <w:szCs w:val="22"/>
              </w:rPr>
            </w:pPr>
            <w:r>
              <w:rPr>
                <w:rFonts w:eastAsia="Calibri" w:cs="Arial"/>
              </w:rPr>
              <w:t>CA_1A-3A-3A-7A-28A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0211E2"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74DFD9" w14:textId="77777777" w:rsidR="008E336C" w:rsidRDefault="008E336C" w:rsidP="00411F30">
            <w:pPr>
              <w:pStyle w:val="TAC"/>
              <w:rPr>
                <w:rFonts w:eastAsia="宋体" w:cs="Arial"/>
                <w:lang w:eastAsia="zh-CN"/>
              </w:rPr>
            </w:pPr>
            <w:r>
              <w:rPr>
                <w:rFonts w:cs="Arial"/>
                <w:kern w:val="2"/>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BC4C0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BD1A8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AFAE98"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C9D93B"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9F885F"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3F797A" w14:textId="77777777" w:rsidR="008E336C" w:rsidRDefault="008E336C" w:rsidP="00411F30">
            <w:pPr>
              <w:pStyle w:val="TAC"/>
              <w:rPr>
                <w:rFonts w:eastAsia="Calibri" w:cs="Arial"/>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243CC6" w14:textId="77777777" w:rsidR="008E336C" w:rsidRDefault="008E336C" w:rsidP="00411F30">
            <w:pPr>
              <w:pStyle w:val="TAC"/>
              <w:rPr>
                <w:rFonts w:eastAsia="Calibri" w:cs="Arial"/>
              </w:rPr>
            </w:pPr>
            <w:r>
              <w:rPr>
                <w:rFonts w:eastAsia="Calibri"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3C50A5" w14:textId="77777777" w:rsidR="008E336C" w:rsidRDefault="008E336C" w:rsidP="00411F30">
            <w:pPr>
              <w:pStyle w:val="TAC"/>
              <w:rPr>
                <w:rFonts w:eastAsia="Calibri" w:cs="Arial"/>
              </w:rPr>
            </w:pPr>
            <w:r>
              <w:rPr>
                <w:rFonts w:eastAsia="Calibri" w:cs="Arial"/>
              </w:rPr>
              <w:t>0</w:t>
            </w:r>
          </w:p>
        </w:tc>
      </w:tr>
      <w:tr w:rsidR="008E336C" w14:paraId="20D0782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9FD3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3098F"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3274BD" w14:textId="77777777" w:rsidR="008E336C" w:rsidRDefault="008E336C" w:rsidP="00411F30">
            <w:pPr>
              <w:pStyle w:val="TAC"/>
              <w:rPr>
                <w:rFonts w:eastAsia="宋体" w:cs="Arial"/>
                <w:lang w:eastAsia="zh-CN"/>
              </w:rPr>
            </w:pPr>
            <w:r>
              <w:rPr>
                <w:rFonts w:cs="Arial"/>
                <w:kern w:val="2"/>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4B53C92" w14:textId="77777777" w:rsidR="008E336C" w:rsidRDefault="008E336C" w:rsidP="00411F30">
            <w:pPr>
              <w:pStyle w:val="TAC"/>
              <w:rPr>
                <w:rFonts w:eastAsia="Calibri" w:cs="Arial"/>
              </w:rPr>
            </w:pPr>
            <w:r>
              <w:rPr>
                <w:rFonts w:cs="Arial"/>
                <w:kern w:val="2"/>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1729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53A74" w14:textId="77777777" w:rsidR="008E336C" w:rsidRDefault="008E336C" w:rsidP="00411F30">
            <w:pPr>
              <w:spacing w:after="0"/>
              <w:rPr>
                <w:rFonts w:ascii="Arial" w:eastAsia="Calibri" w:hAnsi="Arial" w:cs="Arial"/>
                <w:sz w:val="18"/>
                <w:szCs w:val="22"/>
              </w:rPr>
            </w:pPr>
          </w:p>
        </w:tc>
      </w:tr>
      <w:tr w:rsidR="008E336C" w14:paraId="4455D6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EBF3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9B62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6D0F97" w14:textId="77777777" w:rsidR="008E336C" w:rsidRDefault="008E336C" w:rsidP="00411F30">
            <w:pPr>
              <w:pStyle w:val="TAC"/>
              <w:rPr>
                <w:rFonts w:eastAsia="宋体" w:cs="Arial"/>
                <w:lang w:eastAsia="zh-CN"/>
              </w:rPr>
            </w:pPr>
            <w:r>
              <w:rPr>
                <w:rFonts w:cs="Arial"/>
                <w:kern w:val="2"/>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BFA9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C9011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5B3BBCD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C7D2F4"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5F4AE7D"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D6AEB3"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8F93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CC9C7" w14:textId="77777777" w:rsidR="008E336C" w:rsidRDefault="008E336C" w:rsidP="00411F30">
            <w:pPr>
              <w:spacing w:after="0"/>
              <w:rPr>
                <w:rFonts w:ascii="Arial" w:eastAsia="Calibri" w:hAnsi="Arial" w:cs="Arial"/>
                <w:sz w:val="18"/>
                <w:szCs w:val="22"/>
              </w:rPr>
            </w:pPr>
          </w:p>
        </w:tc>
      </w:tr>
      <w:tr w:rsidR="008E336C" w14:paraId="3918BA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6767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6BC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95508B" w14:textId="77777777" w:rsidR="008E336C" w:rsidRDefault="008E336C" w:rsidP="00411F30">
            <w:pPr>
              <w:pStyle w:val="TAC"/>
              <w:rPr>
                <w:rFonts w:eastAsia="宋体" w:cs="Arial"/>
                <w:lang w:eastAsia="zh-CN"/>
              </w:rPr>
            </w:pPr>
            <w:r>
              <w:rPr>
                <w:rFonts w:cs="Arial"/>
                <w:kern w:val="2"/>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3F8E3B"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04DF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FAEE98"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2A0011C"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573203"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2688B0"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6B27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A241F" w14:textId="77777777" w:rsidR="008E336C" w:rsidRDefault="008E336C" w:rsidP="00411F30">
            <w:pPr>
              <w:spacing w:after="0"/>
              <w:rPr>
                <w:rFonts w:ascii="Arial" w:eastAsia="Calibri" w:hAnsi="Arial" w:cs="Arial"/>
                <w:sz w:val="18"/>
                <w:szCs w:val="22"/>
              </w:rPr>
            </w:pPr>
          </w:p>
        </w:tc>
      </w:tr>
      <w:tr w:rsidR="008E336C" w14:paraId="129A1A4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C0B9B5" w14:textId="77777777" w:rsidR="008E336C" w:rsidRDefault="008E336C" w:rsidP="00411F30">
            <w:pPr>
              <w:pStyle w:val="TAC"/>
              <w:rPr>
                <w:rFonts w:eastAsia="Calibri" w:cs="Arial"/>
              </w:rPr>
            </w:pPr>
            <w:r>
              <w:rPr>
                <w:rFonts w:eastAsia="Calibri" w:cs="Arial"/>
              </w:rPr>
              <w:t>CA_1A-3A-3A-7C-28A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A10E72" w14:textId="77777777" w:rsidR="008E336C" w:rsidRDefault="008E336C" w:rsidP="00411F30">
            <w:pPr>
              <w:pStyle w:val="TAC"/>
              <w:rPr>
                <w:rFonts w:eastAsia="Calibri" w:cs="Arial"/>
                <w:lang w:eastAsia="ja-JP"/>
              </w:rPr>
            </w:pPr>
            <w:r>
              <w:rPr>
                <w:rFonts w:eastAsia="Calibri" w:cs="Arial"/>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B4265E" w14:textId="77777777" w:rsidR="008E336C" w:rsidRDefault="008E336C" w:rsidP="00411F30">
            <w:pPr>
              <w:pStyle w:val="TAC"/>
              <w:rPr>
                <w:rFonts w:eastAsia="宋体" w:cs="Arial"/>
                <w:lang w:eastAsia="zh-CN"/>
              </w:rPr>
            </w:pPr>
            <w:r>
              <w:rPr>
                <w:rFonts w:cs="Arial"/>
                <w:kern w:val="2"/>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0E73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225D86"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6AE142"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5052F4"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8B3A66"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4C3A23" w14:textId="77777777" w:rsidR="008E336C" w:rsidRDefault="008E336C" w:rsidP="00411F30">
            <w:pPr>
              <w:pStyle w:val="TAC"/>
              <w:rPr>
                <w:rFonts w:eastAsia="Calibri" w:cs="Arial"/>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5F3DCF" w14:textId="77777777" w:rsidR="008E336C" w:rsidRDefault="008E336C" w:rsidP="00411F30">
            <w:pPr>
              <w:pStyle w:val="TAC"/>
              <w:rPr>
                <w:rFonts w:eastAsia="Calibri" w:cs="Arial"/>
              </w:rPr>
            </w:pPr>
            <w:r>
              <w:rPr>
                <w:rFonts w:eastAsia="Calibri" w:cs="Arial"/>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D31A05" w14:textId="77777777" w:rsidR="008E336C" w:rsidRDefault="008E336C" w:rsidP="00411F30">
            <w:pPr>
              <w:pStyle w:val="TAC"/>
              <w:rPr>
                <w:rFonts w:eastAsia="Calibri" w:cs="Arial"/>
              </w:rPr>
            </w:pPr>
            <w:r>
              <w:rPr>
                <w:rFonts w:eastAsia="Calibri" w:cs="Arial"/>
              </w:rPr>
              <w:t>0</w:t>
            </w:r>
          </w:p>
        </w:tc>
      </w:tr>
      <w:tr w:rsidR="008E336C" w14:paraId="531CB23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E847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D6476"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E3CD6D" w14:textId="77777777" w:rsidR="008E336C" w:rsidRDefault="008E336C" w:rsidP="00411F30">
            <w:pPr>
              <w:pStyle w:val="TAC"/>
              <w:rPr>
                <w:rFonts w:eastAsia="宋体" w:cs="Arial"/>
                <w:lang w:eastAsia="zh-CN"/>
              </w:rPr>
            </w:pPr>
            <w:r>
              <w:rPr>
                <w:rFonts w:cs="Arial"/>
                <w:kern w:val="2"/>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04C77CE" w14:textId="77777777" w:rsidR="008E336C" w:rsidRDefault="008E336C" w:rsidP="00411F30">
            <w:pPr>
              <w:pStyle w:val="TAC"/>
              <w:rPr>
                <w:rFonts w:eastAsia="Calibri" w:cs="Arial"/>
              </w:rPr>
            </w:pPr>
            <w:r>
              <w:rPr>
                <w:rFonts w:cs="Arial"/>
                <w:kern w:val="2"/>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D164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D09C5" w14:textId="77777777" w:rsidR="008E336C" w:rsidRDefault="008E336C" w:rsidP="00411F30">
            <w:pPr>
              <w:spacing w:after="0"/>
              <w:rPr>
                <w:rFonts w:ascii="Arial" w:eastAsia="Calibri" w:hAnsi="Arial" w:cs="Arial"/>
                <w:sz w:val="18"/>
                <w:szCs w:val="22"/>
              </w:rPr>
            </w:pPr>
          </w:p>
        </w:tc>
      </w:tr>
      <w:tr w:rsidR="008E336C" w14:paraId="514A0B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CE3A9"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6866A"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BF56F1" w14:textId="77777777" w:rsidR="008E336C" w:rsidRDefault="008E336C" w:rsidP="00411F30">
            <w:pPr>
              <w:pStyle w:val="TAC"/>
              <w:rPr>
                <w:rFonts w:eastAsia="宋体" w:cs="Arial"/>
                <w:lang w:eastAsia="zh-CN"/>
              </w:rPr>
            </w:pPr>
            <w:r>
              <w:rPr>
                <w:rFonts w:cs="Arial"/>
                <w:kern w:val="2"/>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5772B80" w14:textId="77777777" w:rsidR="008E336C" w:rsidRDefault="008E336C" w:rsidP="00411F30">
            <w:pPr>
              <w:pStyle w:val="TAC"/>
              <w:rPr>
                <w:rFonts w:eastAsia="Calibri" w:cs="Arial"/>
              </w:rPr>
            </w:pPr>
            <w:r>
              <w:rPr>
                <w:rFonts w:cs="Arial"/>
                <w:kern w:val="2"/>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CA01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5B2D2" w14:textId="77777777" w:rsidR="008E336C" w:rsidRDefault="008E336C" w:rsidP="00411F30">
            <w:pPr>
              <w:spacing w:after="0"/>
              <w:rPr>
                <w:rFonts w:ascii="Arial" w:eastAsia="Calibri" w:hAnsi="Arial" w:cs="Arial"/>
                <w:sz w:val="18"/>
                <w:szCs w:val="22"/>
              </w:rPr>
            </w:pPr>
          </w:p>
        </w:tc>
      </w:tr>
      <w:tr w:rsidR="008E336C" w14:paraId="277F5B8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314A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B52F0"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196A9F" w14:textId="77777777" w:rsidR="008E336C" w:rsidRDefault="008E336C" w:rsidP="00411F30">
            <w:pPr>
              <w:pStyle w:val="TAC"/>
              <w:rPr>
                <w:rFonts w:eastAsia="宋体" w:cs="Arial"/>
                <w:lang w:eastAsia="zh-CN"/>
              </w:rPr>
            </w:pPr>
            <w:r>
              <w:rPr>
                <w:rFonts w:cs="Arial"/>
                <w:kern w:val="2"/>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1C40C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ED3B0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FD57BF"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B1C380A"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9EC901"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91D818"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BFB6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90486" w14:textId="77777777" w:rsidR="008E336C" w:rsidRDefault="008E336C" w:rsidP="00411F30">
            <w:pPr>
              <w:spacing w:after="0"/>
              <w:rPr>
                <w:rFonts w:ascii="Arial" w:eastAsia="Calibri" w:hAnsi="Arial" w:cs="Arial"/>
                <w:sz w:val="18"/>
                <w:szCs w:val="22"/>
              </w:rPr>
            </w:pPr>
          </w:p>
        </w:tc>
      </w:tr>
      <w:tr w:rsidR="008E336C" w14:paraId="60E2B65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E80604" w14:textId="77777777" w:rsidR="008E336C" w:rsidRDefault="008E336C" w:rsidP="00411F30">
            <w:pPr>
              <w:pStyle w:val="TAC"/>
              <w:rPr>
                <w:rFonts w:eastAsia="Calibri" w:cs="Arial"/>
              </w:rPr>
            </w:pPr>
            <w:r>
              <w:rPr>
                <w:rFonts w:eastAsia="宋体" w:cs="Arial"/>
                <w:lang w:eastAsia="zh-TW"/>
              </w:rPr>
              <w:t>CA_1A-3A-7A-7A-28A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3BA077"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87ED57" w14:textId="77777777" w:rsidR="008E336C" w:rsidRDefault="008E336C" w:rsidP="00411F30">
            <w:pPr>
              <w:pStyle w:val="TAC"/>
              <w:rPr>
                <w:rFonts w:eastAsia="宋体" w:cs="Arial"/>
                <w:lang w:eastAsia="zh-CN"/>
              </w:rPr>
            </w:pPr>
            <w:r>
              <w:rPr>
                <w:rFonts w:cs="Arial"/>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A9030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E667B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2552C2"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4E4CBAC"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664E3D"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D46250" w14:textId="77777777" w:rsidR="008E336C" w:rsidRDefault="008E336C" w:rsidP="00411F30">
            <w:pPr>
              <w:pStyle w:val="TAC"/>
              <w:rPr>
                <w:rFonts w:eastAsia="Calibri" w:cs="Arial"/>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CC5CF8" w14:textId="77777777" w:rsidR="008E336C" w:rsidRDefault="008E336C" w:rsidP="00411F30">
            <w:pPr>
              <w:pStyle w:val="TAC"/>
              <w:rPr>
                <w:rFonts w:eastAsia="Calibri" w:cs="Arial"/>
              </w:rPr>
            </w:pPr>
            <w:r>
              <w:rPr>
                <w:rFonts w:eastAsia="Calibri"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01781FE" w14:textId="77777777" w:rsidR="008E336C" w:rsidRDefault="008E336C" w:rsidP="00411F30">
            <w:pPr>
              <w:pStyle w:val="TAC"/>
              <w:rPr>
                <w:rFonts w:eastAsia="Calibri" w:cs="Arial"/>
              </w:rPr>
            </w:pPr>
            <w:r>
              <w:rPr>
                <w:rFonts w:eastAsia="Calibri" w:cs="Arial"/>
              </w:rPr>
              <w:t>0</w:t>
            </w:r>
          </w:p>
        </w:tc>
      </w:tr>
      <w:tr w:rsidR="008E336C" w14:paraId="74B033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9922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9A42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4A99D2" w14:textId="77777777" w:rsidR="008E336C" w:rsidRDefault="008E336C" w:rsidP="00411F30">
            <w:pPr>
              <w:pStyle w:val="TAC"/>
              <w:rPr>
                <w:rFonts w:eastAsia="宋体" w:cs="Arial"/>
                <w:lang w:eastAsia="zh-CN"/>
              </w:rPr>
            </w:pPr>
            <w:r>
              <w:rPr>
                <w:rFonts w:cs="Arial"/>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FBF5A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0C55A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3E8172"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5F8B879"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C9CD6D"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DAB5C6"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C4B6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5FD38" w14:textId="77777777" w:rsidR="008E336C" w:rsidRDefault="008E336C" w:rsidP="00411F30">
            <w:pPr>
              <w:spacing w:after="0"/>
              <w:rPr>
                <w:rFonts w:ascii="Arial" w:eastAsia="Calibri" w:hAnsi="Arial" w:cs="Arial"/>
                <w:sz w:val="18"/>
                <w:szCs w:val="22"/>
              </w:rPr>
            </w:pPr>
          </w:p>
        </w:tc>
      </w:tr>
      <w:tr w:rsidR="008E336C" w14:paraId="3A10E62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EF20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78190"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121952" w14:textId="77777777" w:rsidR="008E336C" w:rsidRDefault="008E336C" w:rsidP="00411F30">
            <w:pPr>
              <w:pStyle w:val="TAC"/>
              <w:rPr>
                <w:rFonts w:eastAsia="宋体" w:cs="Arial"/>
                <w:lang w:eastAsia="zh-CN"/>
              </w:rPr>
            </w:pPr>
            <w:r>
              <w:rPr>
                <w:rFonts w:cs="Arial"/>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F625ED7" w14:textId="77777777" w:rsidR="008E336C" w:rsidRDefault="008E336C" w:rsidP="00411F30">
            <w:pPr>
              <w:pStyle w:val="TAC"/>
              <w:rPr>
                <w:rFonts w:eastAsia="Calibri" w:cs="Arial"/>
              </w:rPr>
            </w:pPr>
            <w:r>
              <w:rPr>
                <w:rFonts w:cs="Arial"/>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D483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7D485" w14:textId="77777777" w:rsidR="008E336C" w:rsidRDefault="008E336C" w:rsidP="00411F30">
            <w:pPr>
              <w:spacing w:after="0"/>
              <w:rPr>
                <w:rFonts w:ascii="Arial" w:eastAsia="Calibri" w:hAnsi="Arial" w:cs="Arial"/>
                <w:sz w:val="18"/>
                <w:szCs w:val="22"/>
              </w:rPr>
            </w:pPr>
          </w:p>
        </w:tc>
      </w:tr>
      <w:tr w:rsidR="008E336C" w14:paraId="265686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A5F5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7E857"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692EBE" w14:textId="77777777" w:rsidR="008E336C" w:rsidRDefault="008E336C" w:rsidP="00411F30">
            <w:pPr>
              <w:pStyle w:val="TAC"/>
              <w:rPr>
                <w:rFonts w:eastAsia="宋体" w:cs="Arial"/>
                <w:lang w:eastAsia="zh-CN"/>
              </w:rPr>
            </w:pPr>
            <w:r>
              <w:rPr>
                <w:rFonts w:cs="Arial"/>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33006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A3069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33FEDC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90A903"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B07C6D" w14:textId="77777777" w:rsidR="008E336C" w:rsidRDefault="008E336C" w:rsidP="00411F30">
            <w:pPr>
              <w:pStyle w:val="TAC"/>
              <w:rPr>
                <w:rFonts w:eastAsia="Calibri" w:cs="Arial"/>
              </w:rPr>
            </w:pPr>
            <w:r>
              <w:rPr>
                <w:rFonts w:eastAsia="Calibri"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A26578" w14:textId="77777777" w:rsidR="008E336C" w:rsidRDefault="008E336C" w:rsidP="00411F30">
            <w:pPr>
              <w:pStyle w:val="TAC"/>
              <w:rPr>
                <w:rFonts w:eastAsia="Calibri" w:cs="Arial"/>
              </w:rPr>
            </w:pPr>
            <w:r>
              <w:rPr>
                <w:rFonts w:eastAsia="Calibri"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BA0C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F48C" w14:textId="77777777" w:rsidR="008E336C" w:rsidRDefault="008E336C" w:rsidP="00411F30">
            <w:pPr>
              <w:spacing w:after="0"/>
              <w:rPr>
                <w:rFonts w:ascii="Arial" w:eastAsia="Calibri" w:hAnsi="Arial" w:cs="Arial"/>
                <w:sz w:val="18"/>
                <w:szCs w:val="22"/>
              </w:rPr>
            </w:pPr>
          </w:p>
        </w:tc>
      </w:tr>
      <w:tr w:rsidR="008E336C" w14:paraId="77505C1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6F4508" w14:textId="77777777" w:rsidR="008E336C" w:rsidRDefault="008E336C" w:rsidP="00411F30">
            <w:pPr>
              <w:pStyle w:val="TAC"/>
              <w:rPr>
                <w:rFonts w:eastAsiaTheme="minorHAnsi" w:cs="Arial"/>
              </w:rPr>
            </w:pPr>
            <w:r>
              <w:rPr>
                <w:rFonts w:eastAsia="宋体" w:cs="Arial"/>
                <w:lang w:eastAsia="zh-TW"/>
              </w:rPr>
              <w:t>CA_1A-3A-</w:t>
            </w:r>
            <w:r>
              <w:rPr>
                <w:rFonts w:eastAsia="宋体" w:cs="Arial"/>
                <w:lang w:eastAsia="zh-CN"/>
              </w:rPr>
              <w:t>7</w:t>
            </w:r>
            <w:r>
              <w:rPr>
                <w:rFonts w:eastAsia="宋体" w:cs="Arial"/>
                <w:lang w:eastAsia="zh-TW"/>
              </w:rPr>
              <w:t>A-</w:t>
            </w:r>
            <w:r>
              <w:rPr>
                <w:rFonts w:eastAsia="宋体" w:cs="Arial"/>
                <w:lang w:eastAsia="zh-CN"/>
              </w:rPr>
              <w:t>32</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B82A69"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3FC433"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56D25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D0FA9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2A9DFF"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FBEE0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E6FA01"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11C28A"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612197" w14:textId="77777777" w:rsidR="008E336C" w:rsidRDefault="008E336C" w:rsidP="00411F30">
            <w:pPr>
              <w:pStyle w:val="TAC"/>
              <w:rPr>
                <w:rFonts w:eastAsia="宋体" w:cs="Arial"/>
                <w:lang w:eastAsia="zh-CN"/>
              </w:rPr>
            </w:pPr>
            <w:r>
              <w:rPr>
                <w:rFonts w:cs="Arial"/>
                <w:lang w:eastAsia="ja-JP"/>
              </w:rPr>
              <w:t>8</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5288A2" w14:textId="77777777" w:rsidR="008E336C" w:rsidRDefault="008E336C" w:rsidP="00411F30">
            <w:pPr>
              <w:pStyle w:val="TAC"/>
              <w:rPr>
                <w:rFonts w:eastAsiaTheme="minorHAnsi" w:cs="Arial"/>
              </w:rPr>
            </w:pPr>
            <w:r>
              <w:rPr>
                <w:rFonts w:cs="Arial"/>
              </w:rPr>
              <w:t>0</w:t>
            </w:r>
          </w:p>
        </w:tc>
      </w:tr>
      <w:tr w:rsidR="008E336C" w14:paraId="1A689E4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A6CE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16FF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11A648" w14:textId="77777777" w:rsidR="008E336C" w:rsidRDefault="008E336C" w:rsidP="00411F30">
            <w:pPr>
              <w:pStyle w:val="TAC"/>
              <w:rPr>
                <w:rFonts w:cs="Arial"/>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24F78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394BB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1B6CFF"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2315C97"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B9BA30"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289929"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87C9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02CF0" w14:textId="77777777" w:rsidR="008E336C" w:rsidRDefault="008E336C" w:rsidP="00411F30">
            <w:pPr>
              <w:spacing w:after="0"/>
              <w:rPr>
                <w:rFonts w:ascii="Arial" w:eastAsiaTheme="minorHAnsi" w:hAnsi="Arial" w:cs="Arial"/>
                <w:sz w:val="18"/>
                <w:szCs w:val="22"/>
              </w:rPr>
            </w:pPr>
          </w:p>
        </w:tc>
      </w:tr>
      <w:tr w:rsidR="008E336C" w14:paraId="2ADEC7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CA7E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2969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283637" w14:textId="77777777" w:rsidR="008E336C" w:rsidRDefault="008E336C" w:rsidP="00411F30">
            <w:pPr>
              <w:pStyle w:val="TAC"/>
              <w:rPr>
                <w:rFonts w:eastAsia="宋体" w:cs="Arial"/>
                <w:lang w:eastAsia="zh-CN"/>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B48C2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71D2D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CB3691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D35420"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B4F0F18"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302B96C" w14:textId="77777777" w:rsidR="008E336C" w:rsidRDefault="008E336C" w:rsidP="00411F30">
            <w:pPr>
              <w:pStyle w:val="TAC"/>
              <w:rPr>
                <w:rFonts w:eastAsia="宋体"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05CCB"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4BBA1" w14:textId="77777777" w:rsidR="008E336C" w:rsidRDefault="008E336C" w:rsidP="00411F30">
            <w:pPr>
              <w:spacing w:after="0"/>
              <w:rPr>
                <w:rFonts w:ascii="Arial" w:eastAsiaTheme="minorHAnsi" w:hAnsi="Arial" w:cs="Arial"/>
                <w:sz w:val="18"/>
                <w:szCs w:val="22"/>
              </w:rPr>
            </w:pPr>
          </w:p>
        </w:tc>
      </w:tr>
      <w:tr w:rsidR="008E336C" w14:paraId="7AA824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526F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5DEB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CD5F9A" w14:textId="77777777" w:rsidR="008E336C" w:rsidRDefault="008E336C" w:rsidP="00411F30">
            <w:pPr>
              <w:pStyle w:val="TAC"/>
              <w:rPr>
                <w:rFonts w:eastAsia="宋体" w:cs="Arial"/>
                <w:lang w:eastAsia="zh-CN"/>
              </w:rPr>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D98A55"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9CD49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948C7B"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5DE2C8A"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75F8C8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79E6A63"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27EA"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C0E95" w14:textId="77777777" w:rsidR="008E336C" w:rsidRDefault="008E336C" w:rsidP="00411F30">
            <w:pPr>
              <w:spacing w:after="0"/>
              <w:rPr>
                <w:rFonts w:ascii="Arial" w:eastAsiaTheme="minorHAnsi" w:hAnsi="Arial" w:cs="Arial"/>
                <w:sz w:val="18"/>
                <w:szCs w:val="22"/>
              </w:rPr>
            </w:pPr>
          </w:p>
        </w:tc>
      </w:tr>
      <w:tr w:rsidR="008E336C" w14:paraId="4AA1A47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7BC9DC" w14:textId="77777777" w:rsidR="008E336C" w:rsidRDefault="008E336C" w:rsidP="00411F30">
            <w:pPr>
              <w:pStyle w:val="TAC"/>
              <w:rPr>
                <w:rFonts w:cs="Arial"/>
              </w:rPr>
            </w:pPr>
            <w:r>
              <w:rPr>
                <w:rFonts w:cs="Arial"/>
                <w:szCs w:val="18"/>
              </w:rPr>
              <w:t>CA_</w:t>
            </w:r>
            <w:r>
              <w:rPr>
                <w:rFonts w:cs="Arial"/>
                <w:szCs w:val="18"/>
                <w:lang w:val="en-SG"/>
              </w:rPr>
              <w:t>1A-3A-7A-38A</w:t>
            </w:r>
            <w:r>
              <w:rPr>
                <w:rFonts w:cs="Arial"/>
                <w:szCs w:val="18"/>
                <w:vertAlign w:val="superscript"/>
                <w:lang w:val="en-SG"/>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FBCD2B" w14:textId="77777777" w:rsidR="008E336C" w:rsidRDefault="008E336C" w:rsidP="00411F30">
            <w:pPr>
              <w:pStyle w:val="TAC"/>
              <w:rPr>
                <w:rFonts w:cs="Arial"/>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FAD910"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663120"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776B3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583D72"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93A27EA"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71A0C42"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55080E"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22F740" w14:textId="77777777" w:rsidR="008E336C" w:rsidRDefault="008E336C" w:rsidP="00411F30">
            <w:pPr>
              <w:pStyle w:val="TAC"/>
              <w:rPr>
                <w:rFonts w:eastAsia="宋体" w:cs="Arial"/>
                <w:lang w:eastAsia="zh-CN"/>
              </w:rPr>
            </w:pPr>
            <w:r>
              <w:rPr>
                <w:rFonts w:cs="Arial"/>
                <w:szCs w:val="18"/>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7416F5" w14:textId="77777777" w:rsidR="008E336C" w:rsidRDefault="008E336C" w:rsidP="00411F30">
            <w:pPr>
              <w:pStyle w:val="TAC"/>
              <w:rPr>
                <w:rFonts w:eastAsiaTheme="minorHAnsi" w:cs="Arial"/>
              </w:rPr>
            </w:pPr>
            <w:r>
              <w:rPr>
                <w:rFonts w:cs="Arial"/>
                <w:szCs w:val="18"/>
              </w:rPr>
              <w:t>0</w:t>
            </w:r>
          </w:p>
        </w:tc>
      </w:tr>
      <w:tr w:rsidR="008E336C" w14:paraId="6BF220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080C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8B6D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1C506C" w14:textId="77777777" w:rsidR="008E336C" w:rsidRDefault="008E336C" w:rsidP="00411F30">
            <w:pPr>
              <w:pStyle w:val="TAC"/>
              <w:rPr>
                <w:rFonts w:cs="Arial"/>
              </w:rPr>
            </w:pPr>
            <w:r>
              <w:rPr>
                <w:rFonts w:cs="Arial"/>
                <w:szCs w:val="18"/>
                <w:lang w:val="sv-SE"/>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5F6C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83AC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94D1DE"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44141B"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6C41D5D"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A72C30"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6F825"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A5A97" w14:textId="77777777" w:rsidR="008E336C" w:rsidRDefault="008E336C" w:rsidP="00411F30">
            <w:pPr>
              <w:spacing w:after="0"/>
              <w:rPr>
                <w:rFonts w:ascii="Arial" w:eastAsiaTheme="minorHAnsi" w:hAnsi="Arial" w:cs="Arial"/>
                <w:sz w:val="18"/>
                <w:szCs w:val="22"/>
              </w:rPr>
            </w:pPr>
          </w:p>
        </w:tc>
      </w:tr>
      <w:tr w:rsidR="008E336C" w14:paraId="03A1C3F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D8F0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4E04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DCCA60" w14:textId="77777777" w:rsidR="008E336C" w:rsidRDefault="008E336C" w:rsidP="00411F30">
            <w:pPr>
              <w:pStyle w:val="TAC"/>
              <w:rPr>
                <w:rFonts w:eastAsia="宋体" w:cs="Arial"/>
                <w:lang w:eastAsia="zh-CN"/>
              </w:rPr>
            </w:pPr>
            <w:r>
              <w:rPr>
                <w:rFonts w:cs="Arial"/>
                <w:szCs w:val="18"/>
                <w:lang w:val="sv-SE"/>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4CA2C4"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CDD2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8D9BA8"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2993832"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0DD0E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13CF69" w14:textId="77777777" w:rsidR="008E336C" w:rsidRDefault="008E336C" w:rsidP="00411F30">
            <w:pPr>
              <w:pStyle w:val="TAC"/>
              <w:rPr>
                <w:rFonts w:eastAsia="宋体" w:cs="Arial"/>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8D079"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2B04A" w14:textId="77777777" w:rsidR="008E336C" w:rsidRDefault="008E336C" w:rsidP="00411F30">
            <w:pPr>
              <w:spacing w:after="0"/>
              <w:rPr>
                <w:rFonts w:ascii="Arial" w:eastAsiaTheme="minorHAnsi" w:hAnsi="Arial" w:cs="Arial"/>
                <w:sz w:val="18"/>
                <w:szCs w:val="22"/>
              </w:rPr>
            </w:pPr>
          </w:p>
        </w:tc>
      </w:tr>
      <w:tr w:rsidR="008E336C" w14:paraId="385CAE3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71C8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EBD1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E9D96D" w14:textId="77777777" w:rsidR="008E336C" w:rsidRDefault="008E336C" w:rsidP="00411F30">
            <w:pPr>
              <w:pStyle w:val="TAC"/>
              <w:rPr>
                <w:rFonts w:eastAsia="宋体" w:cs="Arial"/>
                <w:lang w:eastAsia="zh-CN"/>
              </w:rPr>
            </w:pPr>
            <w:r>
              <w:rPr>
                <w:rFonts w:cs="Arial"/>
                <w:szCs w:val="18"/>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4706E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E0EA1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815F35"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72E287C"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D3C151"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ABF09B"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A3C4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7650F" w14:textId="77777777" w:rsidR="008E336C" w:rsidRDefault="008E336C" w:rsidP="00411F30">
            <w:pPr>
              <w:spacing w:after="0"/>
              <w:rPr>
                <w:rFonts w:ascii="Arial" w:eastAsiaTheme="minorHAnsi" w:hAnsi="Arial" w:cs="Arial"/>
                <w:sz w:val="18"/>
                <w:szCs w:val="22"/>
              </w:rPr>
            </w:pPr>
          </w:p>
        </w:tc>
      </w:tr>
      <w:tr w:rsidR="008E336C" w14:paraId="4C00226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935B0D" w14:textId="77777777" w:rsidR="008E336C" w:rsidRDefault="008E336C" w:rsidP="00411F30">
            <w:pPr>
              <w:pStyle w:val="TAC"/>
              <w:rPr>
                <w:rFonts w:cs="Arial"/>
              </w:rPr>
            </w:pPr>
            <w:r>
              <w:rPr>
                <w:rFonts w:cs="Arial"/>
                <w:szCs w:val="18"/>
              </w:rPr>
              <w:t>CA_</w:t>
            </w:r>
            <w:r>
              <w:rPr>
                <w:rFonts w:cs="Arial"/>
                <w:szCs w:val="18"/>
                <w:lang w:val="en-SG"/>
              </w:rPr>
              <w:t>1A-3C-7A-38A</w:t>
            </w:r>
            <w:r>
              <w:rPr>
                <w:rFonts w:cs="Arial"/>
                <w:szCs w:val="18"/>
                <w:vertAlign w:val="superscript"/>
                <w:lang w:val="en-SG"/>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18E5F9" w14:textId="77777777" w:rsidR="008E336C" w:rsidRDefault="008E336C" w:rsidP="00411F30">
            <w:pPr>
              <w:pStyle w:val="TAC"/>
              <w:rPr>
                <w:rFonts w:cs="Arial"/>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3B8302"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1DBFD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4717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91D971"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4F9D84"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5AA62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A4C76F"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83E00B" w14:textId="77777777" w:rsidR="008E336C" w:rsidRDefault="008E336C" w:rsidP="00411F30">
            <w:pPr>
              <w:pStyle w:val="TAC"/>
              <w:rPr>
                <w:rFonts w:eastAsia="宋体" w:cs="Arial"/>
                <w:lang w:eastAsia="zh-CN"/>
              </w:rPr>
            </w:pPr>
            <w:r>
              <w:rPr>
                <w:rFonts w:cs="Arial"/>
                <w:szCs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36BD12" w14:textId="77777777" w:rsidR="008E336C" w:rsidRDefault="008E336C" w:rsidP="00411F30">
            <w:pPr>
              <w:pStyle w:val="TAC"/>
              <w:rPr>
                <w:rFonts w:eastAsiaTheme="minorHAnsi" w:cs="Arial"/>
              </w:rPr>
            </w:pPr>
            <w:r>
              <w:rPr>
                <w:rFonts w:cs="Arial"/>
                <w:szCs w:val="18"/>
              </w:rPr>
              <w:t>0</w:t>
            </w:r>
          </w:p>
        </w:tc>
      </w:tr>
      <w:tr w:rsidR="008E336C" w14:paraId="316F97D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55CA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F6CB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69CB32" w14:textId="77777777" w:rsidR="008E336C" w:rsidRDefault="008E336C" w:rsidP="00411F30">
            <w:pPr>
              <w:pStyle w:val="TAC"/>
              <w:rPr>
                <w:rFonts w:cs="Arial"/>
              </w:rPr>
            </w:pPr>
            <w:r>
              <w:rPr>
                <w:rFonts w:cs="Arial"/>
                <w:szCs w:val="18"/>
                <w:lang w:val="sv-SE"/>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9A51189" w14:textId="77777777" w:rsidR="008E336C" w:rsidRDefault="008E336C" w:rsidP="00411F30">
            <w:pPr>
              <w:pStyle w:val="TAC"/>
              <w:rPr>
                <w:rFonts w:cs="Arial"/>
              </w:rPr>
            </w:pPr>
            <w:r>
              <w:rPr>
                <w:rFonts w:cs="Arial"/>
                <w:szCs w:val="18"/>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E7C7A"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A27A4" w14:textId="77777777" w:rsidR="008E336C" w:rsidRDefault="008E336C" w:rsidP="00411F30">
            <w:pPr>
              <w:spacing w:after="0"/>
              <w:rPr>
                <w:rFonts w:ascii="Arial" w:eastAsiaTheme="minorHAnsi" w:hAnsi="Arial" w:cs="Arial"/>
                <w:sz w:val="18"/>
                <w:szCs w:val="22"/>
              </w:rPr>
            </w:pPr>
          </w:p>
        </w:tc>
      </w:tr>
      <w:tr w:rsidR="008E336C" w14:paraId="73A1AB3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0139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BE8C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3D4C12" w14:textId="77777777" w:rsidR="008E336C" w:rsidRDefault="008E336C" w:rsidP="00411F30">
            <w:pPr>
              <w:pStyle w:val="TAC"/>
              <w:rPr>
                <w:rFonts w:eastAsia="宋体" w:cs="Arial"/>
                <w:lang w:eastAsia="zh-CN"/>
              </w:rPr>
            </w:pPr>
            <w:r>
              <w:rPr>
                <w:rFonts w:cs="Arial"/>
                <w:szCs w:val="18"/>
                <w:lang w:val="sv-SE"/>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9C1019"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228CD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80D99C"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8290B8A"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AC8D1E"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AE8587" w14:textId="77777777" w:rsidR="008E336C" w:rsidRDefault="008E336C" w:rsidP="00411F30">
            <w:pPr>
              <w:pStyle w:val="TAC"/>
              <w:rPr>
                <w:rFonts w:eastAsia="宋体" w:cs="Arial"/>
                <w:lang w:eastAsia="zh-CN"/>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54669"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B1717" w14:textId="77777777" w:rsidR="008E336C" w:rsidRDefault="008E336C" w:rsidP="00411F30">
            <w:pPr>
              <w:spacing w:after="0"/>
              <w:rPr>
                <w:rFonts w:ascii="Arial" w:eastAsiaTheme="minorHAnsi" w:hAnsi="Arial" w:cs="Arial"/>
                <w:sz w:val="18"/>
                <w:szCs w:val="22"/>
              </w:rPr>
            </w:pPr>
          </w:p>
        </w:tc>
      </w:tr>
      <w:tr w:rsidR="008E336C" w14:paraId="0778A57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333D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9133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437A87" w14:textId="77777777" w:rsidR="008E336C" w:rsidRDefault="008E336C" w:rsidP="00411F30">
            <w:pPr>
              <w:pStyle w:val="TAC"/>
              <w:rPr>
                <w:rFonts w:eastAsia="宋体" w:cs="Arial"/>
                <w:lang w:eastAsia="zh-CN"/>
              </w:rPr>
            </w:pPr>
            <w:r>
              <w:rPr>
                <w:rFonts w:cs="Arial"/>
                <w:szCs w:val="18"/>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05A9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6052F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5C5840"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FB26CC3"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0342B0"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224F92"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39B2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3545F" w14:textId="77777777" w:rsidR="008E336C" w:rsidRDefault="008E336C" w:rsidP="00411F30">
            <w:pPr>
              <w:spacing w:after="0"/>
              <w:rPr>
                <w:rFonts w:ascii="Arial" w:eastAsiaTheme="minorHAnsi" w:hAnsi="Arial" w:cs="Arial"/>
                <w:sz w:val="18"/>
                <w:szCs w:val="22"/>
              </w:rPr>
            </w:pPr>
          </w:p>
        </w:tc>
      </w:tr>
      <w:tr w:rsidR="008E336C" w14:paraId="75733F9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A6FAD4D" w14:textId="77777777" w:rsidR="008E336C" w:rsidRDefault="008E336C" w:rsidP="00411F30">
            <w:pPr>
              <w:pStyle w:val="TAC"/>
              <w:rPr>
                <w:rFonts w:cs="Arial"/>
              </w:rPr>
            </w:pPr>
            <w:r>
              <w:rPr>
                <w:rFonts w:eastAsia="宋体" w:cs="Arial"/>
                <w:lang w:eastAsia="zh-TW"/>
              </w:rPr>
              <w:t>CA_1A-3A-</w:t>
            </w:r>
            <w:r>
              <w:rPr>
                <w:rFonts w:eastAsia="宋体" w:cs="Arial"/>
                <w:lang w:eastAsia="zh-CN"/>
              </w:rPr>
              <w:t>7</w:t>
            </w:r>
            <w:r>
              <w:rPr>
                <w:rFonts w:eastAsia="宋体" w:cs="Arial"/>
                <w:lang w:eastAsia="zh-TW"/>
              </w:rPr>
              <w:t>A-</w:t>
            </w:r>
            <w:r>
              <w:rPr>
                <w:rFonts w:eastAsia="宋体" w:cs="Arial"/>
                <w:lang w:eastAsia="zh-CN"/>
              </w:rPr>
              <w:t>40</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584739"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B15741"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6D5AF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4877D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2A94CD"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9B611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E8FA1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CFF1F2"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81885D" w14:textId="77777777" w:rsidR="008E336C" w:rsidRDefault="008E336C" w:rsidP="00411F30">
            <w:pPr>
              <w:pStyle w:val="TAC"/>
              <w:rPr>
                <w:rFonts w:eastAsia="宋体" w:cs="Arial"/>
                <w:lang w:eastAsia="zh-CN"/>
              </w:rPr>
            </w:pPr>
            <w:r>
              <w:rPr>
                <w:rFonts w:cs="Arial"/>
                <w:lang w:eastAsia="ja-JP"/>
              </w:rPr>
              <w:t>8</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591B26" w14:textId="77777777" w:rsidR="008E336C" w:rsidRDefault="008E336C" w:rsidP="00411F30">
            <w:pPr>
              <w:pStyle w:val="TAC"/>
              <w:rPr>
                <w:rFonts w:eastAsiaTheme="minorHAnsi" w:cs="Arial"/>
              </w:rPr>
            </w:pPr>
            <w:r>
              <w:rPr>
                <w:rFonts w:cs="Arial"/>
              </w:rPr>
              <w:t>0</w:t>
            </w:r>
          </w:p>
        </w:tc>
      </w:tr>
      <w:tr w:rsidR="008E336C" w14:paraId="6599A19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B8C4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2455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CB96AB"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5FD31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3229A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7558D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DD1FA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13CEF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F895C8"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6D34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4186C" w14:textId="77777777" w:rsidR="008E336C" w:rsidRDefault="008E336C" w:rsidP="00411F30">
            <w:pPr>
              <w:spacing w:after="0"/>
              <w:rPr>
                <w:rFonts w:ascii="Arial" w:eastAsiaTheme="minorHAnsi" w:hAnsi="Arial" w:cs="Arial"/>
                <w:sz w:val="18"/>
                <w:szCs w:val="22"/>
              </w:rPr>
            </w:pPr>
          </w:p>
        </w:tc>
      </w:tr>
      <w:tr w:rsidR="008E336C" w14:paraId="3A0FD59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97DE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F71B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7A43D0" w14:textId="77777777" w:rsidR="008E336C" w:rsidRDefault="008E336C" w:rsidP="00411F30">
            <w:pPr>
              <w:pStyle w:val="TAC"/>
              <w:rPr>
                <w:rFonts w:eastAsia="宋体"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883D3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A1E2E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98A123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EA2D4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D7364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54A6B49" w14:textId="77777777" w:rsidR="008E336C" w:rsidRDefault="008E336C" w:rsidP="00411F30">
            <w:pPr>
              <w:pStyle w:val="TAC"/>
              <w:rPr>
                <w:rFonts w:eastAsia="宋体"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27E0D"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AA1D8" w14:textId="77777777" w:rsidR="008E336C" w:rsidRDefault="008E336C" w:rsidP="00411F30">
            <w:pPr>
              <w:spacing w:after="0"/>
              <w:rPr>
                <w:rFonts w:ascii="Arial" w:eastAsiaTheme="minorHAnsi" w:hAnsi="Arial" w:cs="Arial"/>
                <w:sz w:val="18"/>
                <w:szCs w:val="22"/>
              </w:rPr>
            </w:pPr>
          </w:p>
        </w:tc>
      </w:tr>
      <w:tr w:rsidR="008E336C" w14:paraId="37C8AE6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251C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8418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465951" w14:textId="77777777" w:rsidR="008E336C" w:rsidRDefault="008E336C" w:rsidP="00411F30">
            <w:pPr>
              <w:pStyle w:val="TAC"/>
              <w:rPr>
                <w:rFonts w:eastAsia="宋体" w:cs="Arial"/>
                <w:lang w:eastAsia="zh-CN"/>
              </w:rPr>
            </w:pPr>
            <w:r>
              <w:rPr>
                <w:rFonts w:eastAsia="宋体" w:cs="Arial"/>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DD55B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2E066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B95F3B"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87604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84875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48D366"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2ABEC"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A5B99" w14:textId="77777777" w:rsidR="008E336C" w:rsidRDefault="008E336C" w:rsidP="00411F30">
            <w:pPr>
              <w:spacing w:after="0"/>
              <w:rPr>
                <w:rFonts w:ascii="Arial" w:eastAsiaTheme="minorHAnsi" w:hAnsi="Arial" w:cs="Arial"/>
                <w:sz w:val="18"/>
                <w:szCs w:val="22"/>
              </w:rPr>
            </w:pPr>
          </w:p>
        </w:tc>
      </w:tr>
      <w:tr w:rsidR="008E336C" w14:paraId="0B65686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D7C3F8" w14:textId="77777777" w:rsidR="008E336C" w:rsidRDefault="008E336C" w:rsidP="00411F30">
            <w:pPr>
              <w:pStyle w:val="TAC"/>
              <w:rPr>
                <w:rFonts w:eastAsia="宋体" w:cs="Arial"/>
                <w:lang w:eastAsia="zh-TW"/>
              </w:rPr>
            </w:pPr>
            <w:r>
              <w:rPr>
                <w:rFonts w:eastAsia="Malgun Gothic"/>
              </w:rPr>
              <w:t>CA_</w:t>
            </w:r>
            <w:r>
              <w:rPr>
                <w:lang w:eastAsia="zh-CN"/>
              </w:rPr>
              <w:t>1A-3A-7A-40</w:t>
            </w:r>
            <w:r>
              <w:rPr>
                <w:rFonts w:eastAsia="宋体"/>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85C20E" w14:textId="77777777" w:rsidR="008E336C" w:rsidRDefault="008E336C" w:rsidP="00411F30">
            <w:pPr>
              <w:pStyle w:val="TAC"/>
              <w:rPr>
                <w:rFonts w:eastAsiaTheme="minorHAnsi"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727F6F" w14:textId="77777777" w:rsidR="008E336C" w:rsidRDefault="008E336C" w:rsidP="00411F30">
            <w:pPr>
              <w:pStyle w:val="TAC"/>
              <w:rPr>
                <w:rFonts w:cstheme="minorBidi"/>
                <w:lang w:eastAsia="ja-JP"/>
              </w:rPr>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8F91F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DFF6B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207BA18" w14:textId="77777777" w:rsidR="008E336C" w:rsidRDefault="008E336C" w:rsidP="00411F30">
            <w:pPr>
              <w:pStyle w:val="TAC"/>
              <w:rPr>
                <w:rFonts w:cstheme="minorBidi"/>
                <w:lang w:eastAsia="zh-CN"/>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D7B03BB"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4B150B"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73275C" w14:textId="77777777" w:rsidR="008E336C" w:rsidRDefault="008E336C" w:rsidP="00411F30">
            <w:pPr>
              <w:pStyle w:val="TAC"/>
              <w:rPr>
                <w:lang w:eastAsia="zh-CN"/>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B9982A"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0F4F63" w14:textId="77777777" w:rsidR="008E336C" w:rsidRDefault="008E336C" w:rsidP="00411F30">
            <w:pPr>
              <w:pStyle w:val="TAC"/>
              <w:rPr>
                <w:rFonts w:cs="Arial"/>
              </w:rPr>
            </w:pPr>
            <w:r>
              <w:rPr>
                <w:rFonts w:cs="Arial"/>
              </w:rPr>
              <w:t>0</w:t>
            </w:r>
          </w:p>
        </w:tc>
      </w:tr>
      <w:tr w:rsidR="008E336C" w14:paraId="5AEB19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3E0C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43C6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7E98D5" w14:textId="77777777" w:rsidR="008E336C" w:rsidRDefault="008E336C" w:rsidP="00411F30">
            <w:pPr>
              <w:pStyle w:val="TAC"/>
              <w:rPr>
                <w:rFonts w:cstheme="minorBidi"/>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9F38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C14FB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1B59F3" w14:textId="77777777" w:rsidR="008E336C" w:rsidRDefault="008E336C" w:rsidP="00411F30">
            <w:pPr>
              <w:pStyle w:val="TAC"/>
              <w:rPr>
                <w:rFonts w:cstheme="minorBidi"/>
                <w:lang w:eastAsia="zh-CN"/>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5568389"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010AD2"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08CB12" w14:textId="77777777" w:rsidR="008E336C" w:rsidRDefault="008E336C" w:rsidP="00411F30">
            <w:pPr>
              <w:pStyle w:val="TAC"/>
              <w:rPr>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32E8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CEBB4" w14:textId="77777777" w:rsidR="008E336C" w:rsidRDefault="008E336C" w:rsidP="00411F30">
            <w:pPr>
              <w:spacing w:after="0"/>
              <w:rPr>
                <w:rFonts w:ascii="Arial" w:eastAsiaTheme="minorHAnsi" w:hAnsi="Arial" w:cs="Arial"/>
                <w:sz w:val="18"/>
                <w:szCs w:val="22"/>
              </w:rPr>
            </w:pPr>
          </w:p>
        </w:tc>
      </w:tr>
      <w:tr w:rsidR="008E336C" w14:paraId="6DBEA3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FDE6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4FAD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C75AD4" w14:textId="77777777" w:rsidR="008E336C" w:rsidRDefault="008E336C" w:rsidP="00411F30">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F4394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453BF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21A6C44" w14:textId="77777777" w:rsidR="008E336C" w:rsidRDefault="008E336C" w:rsidP="00411F30">
            <w:pPr>
              <w:pStyle w:val="TAC"/>
              <w:rPr>
                <w:rFonts w:cstheme="minorBidi"/>
                <w:lang w:eastAsia="zh-CN"/>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B83802"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496D42" w14:textId="77777777" w:rsidR="008E336C" w:rsidRDefault="008E336C" w:rsidP="00411F30">
            <w:pPr>
              <w:pStyle w:val="TAC"/>
              <w:rPr>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F15039" w14:textId="77777777" w:rsidR="008E336C" w:rsidRDefault="008E336C" w:rsidP="00411F30">
            <w:pPr>
              <w:pStyle w:val="TAC"/>
              <w:rPr>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F6CF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9D98" w14:textId="77777777" w:rsidR="008E336C" w:rsidRDefault="008E336C" w:rsidP="00411F30">
            <w:pPr>
              <w:spacing w:after="0"/>
              <w:rPr>
                <w:rFonts w:ascii="Arial" w:eastAsiaTheme="minorHAnsi" w:hAnsi="Arial" w:cs="Arial"/>
                <w:sz w:val="18"/>
                <w:szCs w:val="22"/>
              </w:rPr>
            </w:pPr>
          </w:p>
        </w:tc>
      </w:tr>
      <w:tr w:rsidR="008E336C" w14:paraId="11DFF40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03DDB"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1D0C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6424EF" w14:textId="77777777" w:rsidR="008E336C" w:rsidRDefault="008E336C" w:rsidP="00411F30">
            <w:pPr>
              <w:pStyle w:val="TAC"/>
              <w:rPr>
                <w:lang w:eastAsia="ja-JP"/>
              </w:rPr>
            </w:pPr>
            <w:r>
              <w:rPr>
                <w:lang w:eastAsia="zh-CN"/>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8E9C435" w14:textId="77777777" w:rsidR="008E336C" w:rsidRDefault="008E336C" w:rsidP="00411F30">
            <w:pPr>
              <w:pStyle w:val="TAC"/>
              <w:rPr>
                <w:lang w:eastAsia="zh-CN"/>
              </w:rPr>
            </w:pPr>
            <w:r>
              <w:rPr>
                <w:lang w:eastAsia="zh-CN"/>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907D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F5E43" w14:textId="77777777" w:rsidR="008E336C" w:rsidRDefault="008E336C" w:rsidP="00411F30">
            <w:pPr>
              <w:spacing w:after="0"/>
              <w:rPr>
                <w:rFonts w:ascii="Arial" w:eastAsiaTheme="minorHAnsi" w:hAnsi="Arial" w:cs="Arial"/>
                <w:sz w:val="18"/>
                <w:szCs w:val="22"/>
              </w:rPr>
            </w:pPr>
          </w:p>
        </w:tc>
      </w:tr>
      <w:tr w:rsidR="008E336C" w14:paraId="7D3973D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7A07EAA"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7</w:t>
            </w:r>
            <w:r>
              <w:rPr>
                <w:rFonts w:eastAsia="宋体" w:cs="Arial"/>
                <w:lang w:eastAsia="zh-TW"/>
              </w:rPr>
              <w:t>A-</w:t>
            </w:r>
            <w:r>
              <w:rPr>
                <w:rFonts w:eastAsia="宋体" w:cs="Arial"/>
                <w:lang w:eastAsia="zh-CN"/>
              </w:rPr>
              <w:t>42</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28115B"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2EA27A" w14:textId="77777777" w:rsidR="008E336C" w:rsidRDefault="008E336C" w:rsidP="00411F30">
            <w:pPr>
              <w:pStyle w:val="TAC"/>
              <w:rPr>
                <w:rFonts w:cs="Arial"/>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1C1B0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45CD5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E418E4"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9BADD6"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689767"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8507C9" w14:textId="77777777" w:rsidR="008E336C" w:rsidRDefault="008E336C" w:rsidP="00411F30">
            <w:pPr>
              <w:pStyle w:val="TAC"/>
              <w:rPr>
                <w:rFonts w:cs="Arial"/>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887ACB" w14:textId="77777777" w:rsidR="008E336C" w:rsidRDefault="008E336C" w:rsidP="00411F30">
            <w:pPr>
              <w:pStyle w:val="TAC"/>
              <w:rPr>
                <w:rFonts w:eastAsia="宋体" w:cs="Arial"/>
                <w:lang w:eastAsia="zh-CN"/>
              </w:rPr>
            </w:pPr>
            <w:r>
              <w:rPr>
                <w:rFonts w:cs="Arial"/>
                <w:lang w:eastAsia="ja-JP"/>
              </w:rPr>
              <w:t>8</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DB903E" w14:textId="77777777" w:rsidR="008E336C" w:rsidRDefault="008E336C" w:rsidP="00411F30">
            <w:pPr>
              <w:pStyle w:val="TAC"/>
              <w:rPr>
                <w:rFonts w:eastAsiaTheme="minorHAnsi" w:cs="Arial"/>
                <w:lang w:eastAsia="ja-JP"/>
              </w:rPr>
            </w:pPr>
            <w:r>
              <w:rPr>
                <w:rFonts w:cs="Arial"/>
              </w:rPr>
              <w:t>0</w:t>
            </w:r>
          </w:p>
        </w:tc>
      </w:tr>
      <w:tr w:rsidR="008E336C" w14:paraId="722896A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DC65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FADB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C8D7DE" w14:textId="77777777" w:rsidR="008E336C" w:rsidRDefault="008E336C" w:rsidP="00411F30">
            <w:pPr>
              <w:pStyle w:val="TAC"/>
              <w:rPr>
                <w:rFonts w:cs="Arial"/>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E3FE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B776F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5B8B9D"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907F47B"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13AE27C"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0F73AF" w14:textId="77777777" w:rsidR="008E336C" w:rsidRDefault="008E336C" w:rsidP="00411F30">
            <w:pPr>
              <w:pStyle w:val="TAC"/>
              <w:rPr>
                <w:rFonts w:cs="Arial"/>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5C2BC"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C8F0C" w14:textId="77777777" w:rsidR="008E336C" w:rsidRDefault="008E336C" w:rsidP="00411F30">
            <w:pPr>
              <w:spacing w:after="0"/>
              <w:rPr>
                <w:rFonts w:ascii="Arial" w:eastAsiaTheme="minorHAnsi" w:hAnsi="Arial" w:cs="Arial"/>
                <w:sz w:val="18"/>
                <w:szCs w:val="22"/>
                <w:lang w:eastAsia="ja-JP"/>
              </w:rPr>
            </w:pPr>
          </w:p>
        </w:tc>
      </w:tr>
      <w:tr w:rsidR="008E336C" w14:paraId="21FAE3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84F9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26CA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8E6AB5"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A04BCA"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85A6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100F47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AE506C"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4FE9A6"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2C33171" w14:textId="77777777" w:rsidR="008E336C" w:rsidRDefault="008E336C" w:rsidP="00411F30">
            <w:pPr>
              <w:pStyle w:val="TAC"/>
              <w:rPr>
                <w:rFonts w:eastAsia="宋体" w:cs="Arial"/>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C6F0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B409F" w14:textId="77777777" w:rsidR="008E336C" w:rsidRDefault="008E336C" w:rsidP="00411F30">
            <w:pPr>
              <w:spacing w:after="0"/>
              <w:rPr>
                <w:rFonts w:ascii="Arial" w:eastAsiaTheme="minorHAnsi" w:hAnsi="Arial" w:cs="Arial"/>
                <w:sz w:val="18"/>
                <w:szCs w:val="22"/>
                <w:lang w:eastAsia="ja-JP"/>
              </w:rPr>
            </w:pPr>
          </w:p>
        </w:tc>
      </w:tr>
      <w:tr w:rsidR="008E336C" w14:paraId="54619B1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BAFD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4C95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FC84A3" w14:textId="77777777" w:rsidR="008E336C" w:rsidRDefault="008E336C" w:rsidP="00411F30">
            <w:pPr>
              <w:pStyle w:val="TAC"/>
              <w:rPr>
                <w:rFonts w:eastAsia="宋体" w:cs="Arial"/>
                <w:lang w:eastAsia="zh-CN"/>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795B59"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B2420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9B87BF"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B35A45"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9ABF2B"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A48DA4" w14:textId="77777777" w:rsidR="008E336C" w:rsidRDefault="008E336C" w:rsidP="00411F30">
            <w:pPr>
              <w:pStyle w:val="TAC"/>
              <w:rPr>
                <w:rFonts w:cs="Arial"/>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AAF2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796A" w14:textId="77777777" w:rsidR="008E336C" w:rsidRDefault="008E336C" w:rsidP="00411F30">
            <w:pPr>
              <w:spacing w:after="0"/>
              <w:rPr>
                <w:rFonts w:ascii="Arial" w:eastAsiaTheme="minorHAnsi" w:hAnsi="Arial" w:cs="Arial"/>
                <w:sz w:val="18"/>
                <w:szCs w:val="22"/>
                <w:lang w:eastAsia="ja-JP"/>
              </w:rPr>
            </w:pPr>
          </w:p>
        </w:tc>
      </w:tr>
      <w:tr w:rsidR="008E336C" w14:paraId="15D3EE0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87BB6A" w14:textId="77777777" w:rsidR="008E336C" w:rsidRDefault="008E336C" w:rsidP="00411F30">
            <w:pPr>
              <w:pStyle w:val="TAC"/>
              <w:rPr>
                <w:rFonts w:cs="Arial"/>
              </w:rPr>
            </w:pPr>
            <w:r>
              <w:rPr>
                <w:rFonts w:eastAsia="Malgun Gothic" w:cs="Arial"/>
              </w:rPr>
              <w:t>CA_1A-</w:t>
            </w:r>
            <w:r>
              <w:rPr>
                <w:rFonts w:cs="Arial"/>
                <w:lang w:eastAsia="zh-TW"/>
              </w:rPr>
              <w:t>3A-</w:t>
            </w:r>
            <w:r>
              <w:rPr>
                <w:rFonts w:eastAsia="Malgun Gothic" w:cs="Arial"/>
              </w:rPr>
              <w:t>7</w:t>
            </w:r>
            <w:r>
              <w:rPr>
                <w:rFonts w:cs="Arial"/>
                <w:lang w:eastAsia="zh-CN"/>
              </w:rPr>
              <w:t>A-</w:t>
            </w:r>
            <w:r>
              <w:rPr>
                <w:rFonts w:cs="Arial"/>
                <w:lang w:eastAsia="zh-TW"/>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2DA73A"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752E1E" w14:textId="77777777" w:rsidR="008E336C" w:rsidRDefault="008E336C" w:rsidP="00411F30">
            <w:pPr>
              <w:pStyle w:val="TAC"/>
              <w:rPr>
                <w:rFonts w:cs="Arial"/>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770AC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E4E12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9FBC11"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3FE928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48CB7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B18BF0"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524085" w14:textId="77777777" w:rsidR="008E336C" w:rsidRDefault="008E336C" w:rsidP="00411F30">
            <w:pPr>
              <w:pStyle w:val="TAC"/>
              <w:rPr>
                <w:rFonts w:eastAsia="宋体" w:cs="Arial"/>
                <w:lang w:eastAsia="zh-CN"/>
              </w:rPr>
            </w:pPr>
            <w:r>
              <w:rPr>
                <w:rFonts w:cs="Arial"/>
                <w:lang w:eastAsia="zh-TW"/>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81E8FC" w14:textId="77777777" w:rsidR="008E336C" w:rsidRDefault="008E336C" w:rsidP="00411F30">
            <w:pPr>
              <w:pStyle w:val="TAC"/>
              <w:rPr>
                <w:rFonts w:eastAsiaTheme="minorHAnsi" w:cs="Arial"/>
              </w:rPr>
            </w:pPr>
            <w:r>
              <w:rPr>
                <w:rFonts w:cs="Arial"/>
              </w:rPr>
              <w:t>0</w:t>
            </w:r>
          </w:p>
        </w:tc>
      </w:tr>
      <w:tr w:rsidR="008E336C" w14:paraId="251FA4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E69C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C500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6715D9" w14:textId="77777777" w:rsidR="008E336C" w:rsidRDefault="008E336C" w:rsidP="00411F30">
            <w:pPr>
              <w:pStyle w:val="TAC"/>
              <w:rPr>
                <w:rFonts w:cs="Arial"/>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BE28F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36140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ABF06B"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9330D7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986AD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47A76D"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EDAF7"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2EB74" w14:textId="77777777" w:rsidR="008E336C" w:rsidRDefault="008E336C" w:rsidP="00411F30">
            <w:pPr>
              <w:spacing w:after="0"/>
              <w:rPr>
                <w:rFonts w:ascii="Arial" w:eastAsiaTheme="minorHAnsi" w:hAnsi="Arial" w:cs="Arial"/>
                <w:sz w:val="18"/>
                <w:szCs w:val="22"/>
              </w:rPr>
            </w:pPr>
          </w:p>
        </w:tc>
      </w:tr>
      <w:tr w:rsidR="008E336C" w14:paraId="37419D7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313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D97B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D24309"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629E57"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6142E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515757"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49064E5"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7B7930"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5E4F1AB" w14:textId="77777777" w:rsidR="008E336C" w:rsidRDefault="008E336C" w:rsidP="00411F30">
            <w:pPr>
              <w:pStyle w:val="TAC"/>
              <w:rPr>
                <w:rFonts w:eastAsia="宋体"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7EEB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C86F1" w14:textId="77777777" w:rsidR="008E336C" w:rsidRDefault="008E336C" w:rsidP="00411F30">
            <w:pPr>
              <w:spacing w:after="0"/>
              <w:rPr>
                <w:rFonts w:ascii="Arial" w:eastAsiaTheme="minorHAnsi" w:hAnsi="Arial" w:cs="Arial"/>
                <w:sz w:val="18"/>
                <w:szCs w:val="22"/>
              </w:rPr>
            </w:pPr>
          </w:p>
        </w:tc>
      </w:tr>
      <w:tr w:rsidR="008E336C" w14:paraId="75423B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20CB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E63F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7E6122" w14:textId="77777777" w:rsidR="008E336C" w:rsidRDefault="008E336C" w:rsidP="00411F30">
            <w:pPr>
              <w:pStyle w:val="TAC"/>
              <w:rPr>
                <w:rFonts w:eastAsia="宋体" w:cs="Arial"/>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614419"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E386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1462ED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C7FD82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344A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BD8C44"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ADF2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EA0F9" w14:textId="77777777" w:rsidR="008E336C" w:rsidRDefault="008E336C" w:rsidP="00411F30">
            <w:pPr>
              <w:spacing w:after="0"/>
              <w:rPr>
                <w:rFonts w:ascii="Arial" w:eastAsiaTheme="minorHAnsi" w:hAnsi="Arial" w:cs="Arial"/>
                <w:sz w:val="18"/>
                <w:szCs w:val="22"/>
              </w:rPr>
            </w:pPr>
          </w:p>
        </w:tc>
      </w:tr>
      <w:tr w:rsidR="008E336C" w14:paraId="3BF6FD5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FE503F" w14:textId="77777777" w:rsidR="008E336C" w:rsidRDefault="008E336C" w:rsidP="00411F30">
            <w:pPr>
              <w:pStyle w:val="TAC"/>
              <w:rPr>
                <w:rFonts w:cs="Arial"/>
              </w:rPr>
            </w:pPr>
            <w:r>
              <w:rPr>
                <w:rFonts w:eastAsia="Malgun Gothic" w:cs="Arial"/>
              </w:rPr>
              <w:t>CA_1A-</w:t>
            </w:r>
            <w:r>
              <w:rPr>
                <w:rFonts w:cs="Arial"/>
                <w:lang w:eastAsia="zh-TW"/>
              </w:rPr>
              <w:t>3A-</w:t>
            </w:r>
            <w:r>
              <w:rPr>
                <w:rFonts w:eastAsia="Malgun Gothic" w:cs="Arial"/>
              </w:rPr>
              <w:t>7</w:t>
            </w:r>
            <w:r>
              <w:rPr>
                <w:rFonts w:cs="Arial"/>
                <w:lang w:eastAsia="zh-CN"/>
              </w:rPr>
              <w:t>A-</w:t>
            </w:r>
            <w:r>
              <w:rPr>
                <w:rFonts w:cs="Arial"/>
                <w:lang w:eastAsia="zh-TW"/>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5929BA"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A277D2" w14:textId="77777777" w:rsidR="008E336C" w:rsidRDefault="008E336C" w:rsidP="00411F30">
            <w:pPr>
              <w:pStyle w:val="TAC"/>
              <w:rPr>
                <w:rFonts w:cs="Arial"/>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DB966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266C9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22033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0E29E6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E31F65"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384107"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23937D" w14:textId="77777777" w:rsidR="008E336C" w:rsidRDefault="008E336C" w:rsidP="00411F30">
            <w:pPr>
              <w:pStyle w:val="TAC"/>
              <w:rPr>
                <w:rFonts w:eastAsia="宋体" w:cs="Arial"/>
                <w:lang w:eastAsia="zh-CN"/>
              </w:rPr>
            </w:pPr>
            <w:r>
              <w:rPr>
                <w:rFonts w:cs="Arial"/>
                <w:lang w:eastAsia="zh-TW"/>
              </w:rPr>
              <w:t>10</w:t>
            </w:r>
            <w:r>
              <w:rPr>
                <w:rFonts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DE1C78" w14:textId="77777777" w:rsidR="008E336C" w:rsidRDefault="008E336C" w:rsidP="00411F30">
            <w:pPr>
              <w:pStyle w:val="TAC"/>
              <w:rPr>
                <w:rFonts w:eastAsiaTheme="minorHAnsi" w:cs="Arial"/>
              </w:rPr>
            </w:pPr>
            <w:r>
              <w:rPr>
                <w:rFonts w:cs="Arial"/>
              </w:rPr>
              <w:t>0</w:t>
            </w:r>
          </w:p>
        </w:tc>
      </w:tr>
      <w:tr w:rsidR="008E336C" w14:paraId="55F2131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0B81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3E00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36BF9E" w14:textId="77777777" w:rsidR="008E336C" w:rsidRDefault="008E336C" w:rsidP="00411F30">
            <w:pPr>
              <w:pStyle w:val="TAC"/>
              <w:rPr>
                <w:rFonts w:cs="Arial"/>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1DE0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8F6CE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52139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C665B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39F46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62E199"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588EB"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26D25" w14:textId="77777777" w:rsidR="008E336C" w:rsidRDefault="008E336C" w:rsidP="00411F30">
            <w:pPr>
              <w:spacing w:after="0"/>
              <w:rPr>
                <w:rFonts w:ascii="Arial" w:eastAsiaTheme="minorHAnsi" w:hAnsi="Arial" w:cs="Arial"/>
                <w:sz w:val="18"/>
                <w:szCs w:val="22"/>
              </w:rPr>
            </w:pPr>
          </w:p>
        </w:tc>
      </w:tr>
      <w:tr w:rsidR="008E336C" w14:paraId="678E2A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3FDE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F590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C68B61"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DDC010"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1DE5A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3000837"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34809E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B1FB8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0A49FE" w14:textId="77777777" w:rsidR="008E336C" w:rsidRDefault="008E336C" w:rsidP="00411F30">
            <w:pPr>
              <w:pStyle w:val="TAC"/>
              <w:rPr>
                <w:rFonts w:eastAsia="宋体"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5961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B3A09" w14:textId="77777777" w:rsidR="008E336C" w:rsidRDefault="008E336C" w:rsidP="00411F30">
            <w:pPr>
              <w:spacing w:after="0"/>
              <w:rPr>
                <w:rFonts w:ascii="Arial" w:eastAsiaTheme="minorHAnsi" w:hAnsi="Arial" w:cs="Arial"/>
                <w:sz w:val="18"/>
                <w:szCs w:val="22"/>
              </w:rPr>
            </w:pPr>
          </w:p>
        </w:tc>
      </w:tr>
      <w:tr w:rsidR="008E336C" w14:paraId="49520AD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7627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A787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CBDD92" w14:textId="77777777" w:rsidR="008E336C" w:rsidRDefault="008E336C" w:rsidP="00411F30">
            <w:pPr>
              <w:pStyle w:val="TAC"/>
              <w:rPr>
                <w:rFonts w:eastAsia="宋体" w:cs="Arial"/>
                <w:lang w:eastAsia="zh-CN"/>
              </w:rPr>
            </w:pPr>
            <w:r>
              <w:rPr>
                <w:lang w:eastAsia="ja-JP"/>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700054E" w14:textId="77777777" w:rsidR="008E336C" w:rsidRDefault="008E336C" w:rsidP="00411F30">
            <w:pPr>
              <w:pStyle w:val="TAC"/>
              <w:rPr>
                <w:rFonts w:eastAsiaTheme="minorHAnsi" w:cs="Arial"/>
              </w:rPr>
            </w:pPr>
            <w:r>
              <w:rPr>
                <w:rFonts w:eastAsia="Malgun Gothic" w:cs="Arial"/>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83DF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D9174" w14:textId="77777777" w:rsidR="008E336C" w:rsidRDefault="008E336C" w:rsidP="00411F30">
            <w:pPr>
              <w:spacing w:after="0"/>
              <w:rPr>
                <w:rFonts w:ascii="Arial" w:eastAsiaTheme="minorHAnsi" w:hAnsi="Arial" w:cs="Arial"/>
                <w:sz w:val="18"/>
                <w:szCs w:val="22"/>
              </w:rPr>
            </w:pPr>
          </w:p>
        </w:tc>
      </w:tr>
      <w:tr w:rsidR="008E336C" w14:paraId="62CE61A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B76FC66" w14:textId="77777777" w:rsidR="008E336C" w:rsidRDefault="008E336C" w:rsidP="00411F30">
            <w:pPr>
              <w:pStyle w:val="TAC"/>
              <w:rPr>
                <w:rFonts w:cs="Arial"/>
              </w:rPr>
            </w:pPr>
            <w:r>
              <w:rPr>
                <w:rFonts w:eastAsia="Malgun Gothic" w:cs="Arial"/>
              </w:rPr>
              <w:t>CA_1A-</w:t>
            </w:r>
            <w:r>
              <w:rPr>
                <w:rFonts w:cs="Arial"/>
                <w:lang w:eastAsia="zh-TW"/>
              </w:rPr>
              <w:t>3A-</w:t>
            </w:r>
            <w:r>
              <w:rPr>
                <w:rFonts w:eastAsia="Malgun Gothic" w:cs="Arial"/>
              </w:rPr>
              <w:t>7</w:t>
            </w:r>
            <w:r>
              <w:rPr>
                <w:rFonts w:cs="Arial"/>
                <w:lang w:eastAsia="zh-CN"/>
              </w:rPr>
              <w:t>A-</w:t>
            </w:r>
            <w:r>
              <w:rPr>
                <w:rFonts w:cs="Arial"/>
                <w:lang w:eastAsia="zh-TW"/>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BDBF87"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697C3A" w14:textId="77777777" w:rsidR="008E336C" w:rsidRDefault="008E336C" w:rsidP="00411F30">
            <w:pPr>
              <w:pStyle w:val="TAC"/>
              <w:rPr>
                <w:rFonts w:cs="Arial"/>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CFA34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B784F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754EC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35BE79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D111C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A4E647"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22EE7B" w14:textId="77777777" w:rsidR="008E336C" w:rsidRDefault="008E336C" w:rsidP="00411F30">
            <w:pPr>
              <w:pStyle w:val="TAC"/>
              <w:rPr>
                <w:rFonts w:eastAsia="宋体" w:cs="Arial"/>
                <w:lang w:eastAsia="zh-CN"/>
              </w:rPr>
            </w:pPr>
            <w:r>
              <w:rPr>
                <w:rFonts w:cs="Arial"/>
                <w:lang w:eastAsia="zh-CN"/>
              </w:rPr>
              <w:t>1</w:t>
            </w:r>
            <w:r>
              <w:rPr>
                <w:rFonts w:cs="Arial"/>
                <w:lang w:eastAsia="zh-TW"/>
              </w:rPr>
              <w:t>2</w:t>
            </w:r>
            <w:r>
              <w:rPr>
                <w:rFonts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E23E9D5" w14:textId="77777777" w:rsidR="008E336C" w:rsidRDefault="008E336C" w:rsidP="00411F30">
            <w:pPr>
              <w:pStyle w:val="TAC"/>
              <w:rPr>
                <w:rFonts w:eastAsiaTheme="minorHAnsi" w:cs="Arial"/>
              </w:rPr>
            </w:pPr>
            <w:r>
              <w:rPr>
                <w:rFonts w:cs="Arial"/>
              </w:rPr>
              <w:t>0</w:t>
            </w:r>
          </w:p>
        </w:tc>
      </w:tr>
      <w:tr w:rsidR="008E336C" w14:paraId="1EC0B1F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606C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E235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5D5794" w14:textId="77777777" w:rsidR="008E336C" w:rsidRDefault="008E336C" w:rsidP="00411F30">
            <w:pPr>
              <w:pStyle w:val="TAC"/>
              <w:rPr>
                <w:rFonts w:cs="Arial"/>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F5A65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B9F8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823561C"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B2AC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947CB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8063D3"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2611A"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41F48" w14:textId="77777777" w:rsidR="008E336C" w:rsidRDefault="008E336C" w:rsidP="00411F30">
            <w:pPr>
              <w:spacing w:after="0"/>
              <w:rPr>
                <w:rFonts w:ascii="Arial" w:eastAsiaTheme="minorHAnsi" w:hAnsi="Arial" w:cs="Arial"/>
                <w:sz w:val="18"/>
                <w:szCs w:val="22"/>
              </w:rPr>
            </w:pPr>
          </w:p>
        </w:tc>
      </w:tr>
      <w:tr w:rsidR="008E336C" w14:paraId="09DB389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771D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86A8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FA9F51"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ED91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9A379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2C52A013"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78D3D00A"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0E11959"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966625" w14:textId="77777777" w:rsidR="008E336C" w:rsidRDefault="008E336C" w:rsidP="00411F30">
            <w:pPr>
              <w:pStyle w:val="TAC"/>
              <w:rPr>
                <w:rFonts w:eastAsia="宋体"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941D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F382E" w14:textId="77777777" w:rsidR="008E336C" w:rsidRDefault="008E336C" w:rsidP="00411F30">
            <w:pPr>
              <w:spacing w:after="0"/>
              <w:rPr>
                <w:rFonts w:ascii="Arial" w:eastAsiaTheme="minorHAnsi" w:hAnsi="Arial" w:cs="Arial"/>
                <w:sz w:val="18"/>
                <w:szCs w:val="22"/>
              </w:rPr>
            </w:pPr>
          </w:p>
        </w:tc>
      </w:tr>
      <w:tr w:rsidR="008E336C" w14:paraId="3C8C457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5F64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504C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E67A4D" w14:textId="77777777" w:rsidR="008E336C" w:rsidRDefault="008E336C" w:rsidP="00411F30">
            <w:pPr>
              <w:pStyle w:val="TAC"/>
              <w:rPr>
                <w:rFonts w:eastAsia="宋体" w:cs="Arial"/>
                <w:lang w:eastAsia="zh-CN"/>
              </w:rPr>
            </w:pPr>
            <w:r>
              <w:rPr>
                <w:lang w:eastAsia="ja-JP"/>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6EEB49C" w14:textId="77777777" w:rsidR="008E336C" w:rsidRDefault="008E336C" w:rsidP="00411F30">
            <w:pPr>
              <w:pStyle w:val="TAC"/>
              <w:rPr>
                <w:rFonts w:eastAsiaTheme="minorHAnsi" w:cs="Arial"/>
              </w:rPr>
            </w:pPr>
            <w:r>
              <w:rPr>
                <w:rFonts w:eastAsia="Malgun Gothic" w:cs="Arial"/>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3C04D"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53EF0" w14:textId="77777777" w:rsidR="008E336C" w:rsidRDefault="008E336C" w:rsidP="00411F30">
            <w:pPr>
              <w:spacing w:after="0"/>
              <w:rPr>
                <w:rFonts w:ascii="Arial" w:eastAsiaTheme="minorHAnsi" w:hAnsi="Arial" w:cs="Arial"/>
                <w:sz w:val="18"/>
                <w:szCs w:val="22"/>
              </w:rPr>
            </w:pPr>
          </w:p>
        </w:tc>
      </w:tr>
      <w:tr w:rsidR="008E336C" w14:paraId="02FF94C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52D77A" w14:textId="77777777" w:rsidR="008E336C" w:rsidRDefault="008E336C" w:rsidP="00411F30">
            <w:pPr>
              <w:pStyle w:val="TAC"/>
              <w:rPr>
                <w:rFonts w:cs="Arial"/>
              </w:rPr>
            </w:pPr>
            <w:r>
              <w:rPr>
                <w:rFonts w:cs="Arial"/>
              </w:rPr>
              <w:t>CA_1A-</w:t>
            </w:r>
            <w:r>
              <w:rPr>
                <w:rFonts w:cs="Arial"/>
                <w:lang w:eastAsia="zh-TW"/>
              </w:rPr>
              <w:t>3A-</w:t>
            </w:r>
            <w:r>
              <w:rPr>
                <w:rFonts w:cs="Arial"/>
              </w:rPr>
              <w:t>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2141F4"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EC175E" w14:textId="77777777" w:rsidR="008E336C" w:rsidRDefault="008E336C" w:rsidP="00411F30">
            <w:pPr>
              <w:pStyle w:val="TAC"/>
              <w:rPr>
                <w:rFonts w:cs="Arial"/>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492FF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C0EC4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34E3FD"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D1B585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19165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7AD070"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9B2172" w14:textId="77777777" w:rsidR="008E336C" w:rsidRDefault="008E336C" w:rsidP="00411F30">
            <w:pPr>
              <w:pStyle w:val="TAC"/>
              <w:rPr>
                <w:rFonts w:eastAsia="宋体" w:cs="Arial"/>
                <w:lang w:eastAsia="zh-CN"/>
              </w:rPr>
            </w:pPr>
            <w:r>
              <w:rPr>
                <w:rFonts w:cs="Arial"/>
                <w:lang w:eastAsia="zh-CN"/>
              </w:rPr>
              <w:t>1</w:t>
            </w:r>
            <w:r>
              <w:rPr>
                <w:rFonts w:cs="Arial"/>
                <w:lang w:eastAsia="zh-TW"/>
              </w:rPr>
              <w:t>4</w:t>
            </w:r>
            <w:r>
              <w:rPr>
                <w:rFonts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A5ED433" w14:textId="77777777" w:rsidR="008E336C" w:rsidRDefault="008E336C" w:rsidP="00411F30">
            <w:pPr>
              <w:pStyle w:val="TAC"/>
              <w:rPr>
                <w:rFonts w:eastAsiaTheme="minorHAnsi" w:cs="Arial"/>
              </w:rPr>
            </w:pPr>
            <w:r>
              <w:rPr>
                <w:rFonts w:cs="Arial"/>
              </w:rPr>
              <w:t>0</w:t>
            </w:r>
          </w:p>
        </w:tc>
      </w:tr>
      <w:tr w:rsidR="008E336C" w14:paraId="3F1B24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C4D7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4DBF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E8A997" w14:textId="77777777" w:rsidR="008E336C" w:rsidRDefault="008E336C" w:rsidP="00411F30">
            <w:pPr>
              <w:pStyle w:val="TAC"/>
              <w:rPr>
                <w:rFonts w:cs="Arial"/>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EEB8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5EACF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1ED43A"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C0940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FAC98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E11E761"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65BF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1EF03" w14:textId="77777777" w:rsidR="008E336C" w:rsidRDefault="008E336C" w:rsidP="00411F30">
            <w:pPr>
              <w:spacing w:after="0"/>
              <w:rPr>
                <w:rFonts w:ascii="Arial" w:eastAsiaTheme="minorHAnsi" w:hAnsi="Arial" w:cs="Arial"/>
                <w:sz w:val="18"/>
                <w:szCs w:val="22"/>
              </w:rPr>
            </w:pPr>
          </w:p>
        </w:tc>
      </w:tr>
      <w:tr w:rsidR="008E336C" w14:paraId="433BD6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E578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FBC4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674735"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23C4C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40B7F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DE8F57"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2DEC2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CA3FA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F8EA8C" w14:textId="77777777" w:rsidR="008E336C" w:rsidRDefault="008E336C" w:rsidP="00411F30">
            <w:pPr>
              <w:pStyle w:val="TAC"/>
              <w:rPr>
                <w:rFonts w:eastAsia="宋体"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AC08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888FA" w14:textId="77777777" w:rsidR="008E336C" w:rsidRDefault="008E336C" w:rsidP="00411F30">
            <w:pPr>
              <w:spacing w:after="0"/>
              <w:rPr>
                <w:rFonts w:ascii="Arial" w:eastAsiaTheme="minorHAnsi" w:hAnsi="Arial" w:cs="Arial"/>
                <w:sz w:val="18"/>
                <w:szCs w:val="22"/>
              </w:rPr>
            </w:pPr>
          </w:p>
        </w:tc>
      </w:tr>
      <w:tr w:rsidR="008E336C" w14:paraId="1688A5C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B891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6969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BCD06A" w14:textId="77777777" w:rsidR="008E336C" w:rsidRDefault="008E336C" w:rsidP="00411F30">
            <w:pPr>
              <w:pStyle w:val="TAC"/>
              <w:rPr>
                <w:rFonts w:eastAsia="宋体" w:cs="Arial"/>
                <w:lang w:eastAsia="zh-CN"/>
              </w:rPr>
            </w:pPr>
            <w:r>
              <w:rPr>
                <w:lang w:eastAsia="ja-JP"/>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5944228" w14:textId="77777777" w:rsidR="008E336C" w:rsidRDefault="008E336C" w:rsidP="00411F30">
            <w:pPr>
              <w:pStyle w:val="TAC"/>
              <w:rPr>
                <w:rFonts w:eastAsiaTheme="minorHAnsi" w:cs="Arial"/>
              </w:rPr>
            </w:pPr>
            <w:r>
              <w:rPr>
                <w:rFonts w:eastAsia="Malgun Gothic" w:cs="Arial"/>
              </w:rP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AD59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F2A0" w14:textId="77777777" w:rsidR="008E336C" w:rsidRDefault="008E336C" w:rsidP="00411F30">
            <w:pPr>
              <w:spacing w:after="0"/>
              <w:rPr>
                <w:rFonts w:ascii="Arial" w:eastAsiaTheme="minorHAnsi" w:hAnsi="Arial" w:cs="Arial"/>
                <w:sz w:val="18"/>
                <w:szCs w:val="22"/>
              </w:rPr>
            </w:pPr>
          </w:p>
        </w:tc>
      </w:tr>
      <w:tr w:rsidR="008E336C" w14:paraId="639E020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4C082E" w14:textId="77777777" w:rsidR="008E336C" w:rsidRDefault="008E336C" w:rsidP="00411F30">
            <w:pPr>
              <w:pStyle w:val="TAC"/>
              <w:rPr>
                <w:rFonts w:cs="Arial"/>
              </w:rPr>
            </w:pPr>
            <w:r>
              <w:rPr>
                <w:rFonts w:eastAsia="宋体" w:cs="Arial"/>
                <w:lang w:eastAsia="zh-TW"/>
              </w:rPr>
              <w:t>CA_1A-3A-</w:t>
            </w:r>
            <w:r>
              <w:rPr>
                <w:rFonts w:eastAsia="宋体" w:cs="Arial"/>
                <w:lang w:eastAsia="zh-CN"/>
              </w:rPr>
              <w:t>8</w:t>
            </w:r>
            <w:r>
              <w:rPr>
                <w:rFonts w:eastAsia="宋体" w:cs="Arial"/>
                <w:lang w:eastAsia="zh-TW"/>
              </w:rPr>
              <w:t>A-</w:t>
            </w:r>
            <w:r>
              <w:rPr>
                <w:rFonts w:eastAsia="宋体" w:cs="Arial"/>
                <w:lang w:eastAsia="zh-CN"/>
              </w:rPr>
              <w:t>40</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E27F9F" w14:textId="77777777" w:rsidR="008E336C" w:rsidRDefault="008E336C" w:rsidP="00411F30">
            <w:pPr>
              <w:pStyle w:val="TAC"/>
              <w:rPr>
                <w:rFonts w:cs="Arial"/>
                <w:lang w:eastAsia="ja-JP"/>
              </w:rPr>
            </w:pPr>
            <w:r>
              <w:rPr>
                <w:rFonts w:cs="Arial"/>
                <w:lang w:eastAsia="ja-JP"/>
              </w:rPr>
              <w:t>CA_1A-3A, CA_1A-8A, 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46F415"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0E886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9452F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3F2B9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67713B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3D577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5111E0"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278735" w14:textId="77777777" w:rsidR="008E336C" w:rsidRDefault="008E336C" w:rsidP="00411F30">
            <w:pPr>
              <w:pStyle w:val="TAC"/>
              <w:rPr>
                <w:rFonts w:eastAsia="宋体" w:cs="Arial"/>
                <w:lang w:eastAsia="zh-CN"/>
              </w:rPr>
            </w:pPr>
            <w:r>
              <w:rPr>
                <w:rFonts w:cs="Arial"/>
                <w:lang w:eastAsia="ja-JP"/>
              </w:rPr>
              <w:t>7</w:t>
            </w:r>
            <w:r>
              <w:rPr>
                <w:rFonts w:eastAsia="宋体"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57AD083" w14:textId="77777777" w:rsidR="008E336C" w:rsidRDefault="008E336C" w:rsidP="00411F30">
            <w:pPr>
              <w:pStyle w:val="TAC"/>
              <w:rPr>
                <w:rFonts w:eastAsiaTheme="minorHAnsi" w:cs="Arial"/>
              </w:rPr>
            </w:pPr>
            <w:r>
              <w:rPr>
                <w:rFonts w:cs="Arial"/>
              </w:rPr>
              <w:t>0</w:t>
            </w:r>
          </w:p>
        </w:tc>
      </w:tr>
      <w:tr w:rsidR="008E336C" w14:paraId="5DDD2E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08CD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7630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CEDE5B"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35289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63196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D2314C"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BA293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CD1A72"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7C68F8"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3DEF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D80A6" w14:textId="77777777" w:rsidR="008E336C" w:rsidRDefault="008E336C" w:rsidP="00411F30">
            <w:pPr>
              <w:spacing w:after="0"/>
              <w:rPr>
                <w:rFonts w:ascii="Arial" w:eastAsiaTheme="minorHAnsi" w:hAnsi="Arial" w:cs="Arial"/>
                <w:sz w:val="18"/>
                <w:szCs w:val="22"/>
              </w:rPr>
            </w:pPr>
          </w:p>
        </w:tc>
      </w:tr>
      <w:tr w:rsidR="008E336C" w14:paraId="4A0121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782C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0A58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1BA781" w14:textId="77777777" w:rsidR="008E336C" w:rsidRDefault="008E336C" w:rsidP="00411F30">
            <w:pPr>
              <w:pStyle w:val="TAC"/>
              <w:rPr>
                <w:rFonts w:eastAsia="宋体" w:cs="Arial"/>
                <w:lang w:eastAsia="zh-CN"/>
              </w:rPr>
            </w:pPr>
            <w:r>
              <w:rPr>
                <w:rFonts w:eastAsia="宋体" w:cs="Arial"/>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5C9D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4C3B7B"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92AE62"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38B12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F01C6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7F487A"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C6A15"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618D" w14:textId="77777777" w:rsidR="008E336C" w:rsidRDefault="008E336C" w:rsidP="00411F30">
            <w:pPr>
              <w:spacing w:after="0"/>
              <w:rPr>
                <w:rFonts w:ascii="Arial" w:eastAsiaTheme="minorHAnsi" w:hAnsi="Arial" w:cs="Arial"/>
                <w:sz w:val="18"/>
                <w:szCs w:val="22"/>
              </w:rPr>
            </w:pPr>
          </w:p>
        </w:tc>
      </w:tr>
      <w:tr w:rsidR="008E336C" w14:paraId="5DCA033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996A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60C9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DCE679" w14:textId="77777777" w:rsidR="008E336C" w:rsidRDefault="008E336C" w:rsidP="00411F30">
            <w:pPr>
              <w:pStyle w:val="TAC"/>
              <w:rPr>
                <w:rFonts w:eastAsia="宋体" w:cs="Arial"/>
                <w:lang w:eastAsia="zh-CN"/>
              </w:rPr>
            </w:pPr>
            <w:r>
              <w:rPr>
                <w:rFonts w:eastAsia="宋体" w:cs="Arial"/>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829B0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24B0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857CE7"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155B3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59611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EF7358"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8E0B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0CB74" w14:textId="77777777" w:rsidR="008E336C" w:rsidRDefault="008E336C" w:rsidP="00411F30">
            <w:pPr>
              <w:spacing w:after="0"/>
              <w:rPr>
                <w:rFonts w:ascii="Arial" w:eastAsiaTheme="minorHAnsi" w:hAnsi="Arial" w:cs="Arial"/>
                <w:sz w:val="18"/>
                <w:szCs w:val="22"/>
              </w:rPr>
            </w:pPr>
          </w:p>
        </w:tc>
      </w:tr>
      <w:tr w:rsidR="008E336C" w14:paraId="55F436C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9EA72B5"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8</w:t>
            </w:r>
            <w:r>
              <w:rPr>
                <w:rFonts w:eastAsia="宋体" w:cs="Arial"/>
                <w:lang w:eastAsia="zh-TW"/>
              </w:rPr>
              <w:t>A-</w:t>
            </w:r>
            <w:r>
              <w:rPr>
                <w:rFonts w:eastAsia="宋体" w:cs="Arial"/>
                <w:lang w:eastAsia="zh-CN"/>
              </w:rPr>
              <w:t>11</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3F4ACB"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251AB2" w14:textId="77777777" w:rsidR="008E336C" w:rsidRDefault="008E336C" w:rsidP="00411F30">
            <w:pPr>
              <w:pStyle w:val="TAC"/>
              <w:rPr>
                <w:rFonts w:cs="Arial"/>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7E0D6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D53A9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360E66"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D31AA0"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5B12F1C"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692DD9"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10AE29" w14:textId="77777777" w:rsidR="008E336C" w:rsidRDefault="008E336C" w:rsidP="00411F30">
            <w:pPr>
              <w:pStyle w:val="TAC"/>
              <w:rPr>
                <w:rFonts w:eastAsia="宋体" w:cs="Arial"/>
                <w:lang w:eastAsia="zh-CN"/>
              </w:rPr>
            </w:pPr>
            <w:r>
              <w:t>6</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1F60396" w14:textId="77777777" w:rsidR="008E336C" w:rsidRDefault="008E336C" w:rsidP="00411F30">
            <w:pPr>
              <w:pStyle w:val="TAC"/>
              <w:rPr>
                <w:rFonts w:eastAsiaTheme="minorHAnsi" w:cs="Arial"/>
                <w:lang w:eastAsia="ja-JP"/>
              </w:rPr>
            </w:pPr>
            <w:r>
              <w:rPr>
                <w:lang w:eastAsia="ja-JP"/>
              </w:rPr>
              <w:t>0</w:t>
            </w:r>
          </w:p>
        </w:tc>
      </w:tr>
      <w:tr w:rsidR="008E336C" w14:paraId="5252F2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7683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5B54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57966A"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3260D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BAB78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1FAD8F"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51EF8F"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602C06"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85AB50"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9DA5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9A02E" w14:textId="77777777" w:rsidR="008E336C" w:rsidRDefault="008E336C" w:rsidP="00411F30">
            <w:pPr>
              <w:spacing w:after="0"/>
              <w:rPr>
                <w:rFonts w:ascii="Arial" w:eastAsiaTheme="minorHAnsi" w:hAnsi="Arial" w:cs="Arial"/>
                <w:sz w:val="18"/>
                <w:szCs w:val="22"/>
                <w:lang w:eastAsia="ja-JP"/>
              </w:rPr>
            </w:pPr>
          </w:p>
        </w:tc>
      </w:tr>
      <w:tr w:rsidR="008E336C" w14:paraId="63B7CB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2F64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01D2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0B1C97" w14:textId="77777777" w:rsidR="008E336C" w:rsidRDefault="008E336C" w:rsidP="00411F30">
            <w:pPr>
              <w:pStyle w:val="TAC"/>
              <w:rPr>
                <w:rFonts w:eastAsia="宋体" w:cs="Arial"/>
                <w:lang w:eastAsia="zh-CN"/>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481E7"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086BD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1DC065"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6A9964"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8B5BB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4AFCF0"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63B2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861AB" w14:textId="77777777" w:rsidR="008E336C" w:rsidRDefault="008E336C" w:rsidP="00411F30">
            <w:pPr>
              <w:spacing w:after="0"/>
              <w:rPr>
                <w:rFonts w:ascii="Arial" w:eastAsiaTheme="minorHAnsi" w:hAnsi="Arial" w:cs="Arial"/>
                <w:sz w:val="18"/>
                <w:szCs w:val="22"/>
                <w:lang w:eastAsia="ja-JP"/>
              </w:rPr>
            </w:pPr>
          </w:p>
        </w:tc>
      </w:tr>
      <w:tr w:rsidR="008E336C" w14:paraId="470F989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7A8E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7834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342112" w14:textId="77777777" w:rsidR="008E336C" w:rsidRDefault="008E336C" w:rsidP="00411F30">
            <w:pPr>
              <w:pStyle w:val="TAC"/>
              <w:rPr>
                <w:rFonts w:eastAsia="宋体" w:cs="Arial"/>
                <w:lang w:eastAsia="zh-CN"/>
              </w:rPr>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E5870F"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B03E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52346D"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EB1FC36"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25697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B45B5"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DFE0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509F" w14:textId="77777777" w:rsidR="008E336C" w:rsidRDefault="008E336C" w:rsidP="00411F30">
            <w:pPr>
              <w:spacing w:after="0"/>
              <w:rPr>
                <w:rFonts w:ascii="Arial" w:eastAsiaTheme="minorHAnsi" w:hAnsi="Arial" w:cs="Arial"/>
                <w:sz w:val="18"/>
                <w:szCs w:val="22"/>
                <w:lang w:eastAsia="ja-JP"/>
              </w:rPr>
            </w:pPr>
          </w:p>
        </w:tc>
      </w:tr>
      <w:tr w:rsidR="008E336C" w14:paraId="4952B2D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C5D8E81"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8</w:t>
            </w:r>
            <w:r>
              <w:rPr>
                <w:rFonts w:eastAsia="宋体" w:cs="Arial"/>
                <w:lang w:eastAsia="zh-TW"/>
              </w:rPr>
              <w:t>A-</w:t>
            </w:r>
            <w:r>
              <w:rPr>
                <w:rFonts w:eastAsia="宋体" w:cs="Arial"/>
                <w:lang w:eastAsia="zh-CN"/>
              </w:rPr>
              <w:t>20</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30C6CC"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477B71" w14:textId="77777777" w:rsidR="008E336C" w:rsidRDefault="008E336C" w:rsidP="00411F30">
            <w:pPr>
              <w:pStyle w:val="TAC"/>
              <w:rPr>
                <w:rFonts w:cs="Arial"/>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7774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88388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EDB3C3"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F16318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7610D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709598"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27B65E" w14:textId="77777777" w:rsidR="008E336C" w:rsidRDefault="008E336C" w:rsidP="00411F30">
            <w:pPr>
              <w:pStyle w:val="TAC"/>
              <w:rPr>
                <w:rFonts w:eastAsia="宋体" w:cs="Arial"/>
                <w:lang w:eastAsia="zh-CN"/>
              </w:rPr>
            </w:pPr>
            <w:r>
              <w:t>7</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8C2ACD" w14:textId="77777777" w:rsidR="008E336C" w:rsidRDefault="008E336C" w:rsidP="00411F30">
            <w:pPr>
              <w:pStyle w:val="TAC"/>
              <w:rPr>
                <w:rFonts w:eastAsiaTheme="minorHAnsi" w:cs="Arial"/>
                <w:lang w:eastAsia="ja-JP"/>
              </w:rPr>
            </w:pPr>
            <w:r>
              <w:rPr>
                <w:lang w:eastAsia="ja-JP"/>
              </w:rPr>
              <w:t>0</w:t>
            </w:r>
          </w:p>
        </w:tc>
      </w:tr>
      <w:tr w:rsidR="008E336C" w14:paraId="736AE8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2EC8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96A8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59D686"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7C62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C94FD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0888DA"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676F14E"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141C9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98E1B6"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7C05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A6613" w14:textId="77777777" w:rsidR="008E336C" w:rsidRDefault="008E336C" w:rsidP="00411F30">
            <w:pPr>
              <w:spacing w:after="0"/>
              <w:rPr>
                <w:rFonts w:ascii="Arial" w:eastAsiaTheme="minorHAnsi" w:hAnsi="Arial" w:cs="Arial"/>
                <w:sz w:val="18"/>
                <w:szCs w:val="22"/>
                <w:lang w:eastAsia="ja-JP"/>
              </w:rPr>
            </w:pPr>
          </w:p>
        </w:tc>
      </w:tr>
      <w:tr w:rsidR="008E336C" w14:paraId="26FDAD3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3470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7C6B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EEE352" w14:textId="77777777" w:rsidR="008E336C" w:rsidRDefault="008E336C" w:rsidP="00411F30">
            <w:pPr>
              <w:pStyle w:val="TAC"/>
              <w:rPr>
                <w:rFonts w:eastAsia="宋体" w:cs="Arial"/>
                <w:lang w:eastAsia="zh-CN"/>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93AB44"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1E131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CE31F6"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C5FB2D0"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3E5BA68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5D11A359"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480A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828B0" w14:textId="77777777" w:rsidR="008E336C" w:rsidRDefault="008E336C" w:rsidP="00411F30">
            <w:pPr>
              <w:spacing w:after="0"/>
              <w:rPr>
                <w:rFonts w:ascii="Arial" w:eastAsiaTheme="minorHAnsi" w:hAnsi="Arial" w:cs="Arial"/>
                <w:sz w:val="18"/>
                <w:szCs w:val="22"/>
                <w:lang w:eastAsia="ja-JP"/>
              </w:rPr>
            </w:pPr>
          </w:p>
        </w:tc>
      </w:tr>
      <w:tr w:rsidR="008E336C" w14:paraId="5D01139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C246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D471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DCA501" w14:textId="77777777" w:rsidR="008E336C" w:rsidRDefault="008E336C" w:rsidP="00411F30">
            <w:pPr>
              <w:pStyle w:val="TAC"/>
              <w:rPr>
                <w:rFonts w:eastAsia="宋体" w:cs="Arial"/>
                <w:lang w:eastAsia="zh-CN"/>
              </w:rPr>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2EFEE"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AB4BC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864A90"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DE73E2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B48D8E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4B500BC"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A13B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286FA" w14:textId="77777777" w:rsidR="008E336C" w:rsidRDefault="008E336C" w:rsidP="00411F30">
            <w:pPr>
              <w:spacing w:after="0"/>
              <w:rPr>
                <w:rFonts w:ascii="Arial" w:eastAsiaTheme="minorHAnsi" w:hAnsi="Arial" w:cs="Arial"/>
                <w:sz w:val="18"/>
                <w:szCs w:val="22"/>
                <w:lang w:eastAsia="ja-JP"/>
              </w:rPr>
            </w:pPr>
          </w:p>
        </w:tc>
      </w:tr>
      <w:tr w:rsidR="008E336C" w14:paraId="11F250E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D5866FD"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8</w:t>
            </w:r>
            <w:r>
              <w:rPr>
                <w:rFonts w:eastAsia="宋体" w:cs="Arial"/>
                <w:lang w:eastAsia="zh-TW"/>
              </w:rPr>
              <w:t>A-</w:t>
            </w:r>
            <w:r>
              <w:rPr>
                <w:rFonts w:eastAsia="宋体" w:cs="Arial"/>
                <w:lang w:eastAsia="zh-CN"/>
              </w:rPr>
              <w:t>28</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73AC10"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9CA579" w14:textId="77777777" w:rsidR="008E336C" w:rsidRDefault="008E336C" w:rsidP="00411F30">
            <w:pPr>
              <w:pStyle w:val="TAC"/>
              <w:rPr>
                <w:rFonts w:cs="Arial"/>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84ED9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9CBE5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3FA1D8"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30ADD0"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88F64E"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5DDDFC"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19E99C" w14:textId="77777777" w:rsidR="008E336C" w:rsidRDefault="008E336C" w:rsidP="00411F30">
            <w:pPr>
              <w:pStyle w:val="TAC"/>
              <w:rPr>
                <w:rFonts w:eastAsia="宋体" w:cs="Arial"/>
                <w:lang w:eastAsia="zh-CN"/>
              </w:rPr>
            </w:pPr>
            <w:r>
              <w:t>7</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23D013" w14:textId="77777777" w:rsidR="008E336C" w:rsidRDefault="008E336C" w:rsidP="00411F30">
            <w:pPr>
              <w:pStyle w:val="TAC"/>
              <w:rPr>
                <w:rFonts w:eastAsiaTheme="minorHAnsi" w:cs="Arial"/>
                <w:lang w:eastAsia="ja-JP"/>
              </w:rPr>
            </w:pPr>
            <w:r>
              <w:rPr>
                <w:lang w:eastAsia="ja-JP"/>
              </w:rPr>
              <w:t>0</w:t>
            </w:r>
          </w:p>
        </w:tc>
      </w:tr>
      <w:tr w:rsidR="008E336C" w14:paraId="43F24D3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68C4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F676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FE2FA2"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63E8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4AAC3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BDC9FE"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CFAF39C"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60757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868515"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C5B5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AA84" w14:textId="77777777" w:rsidR="008E336C" w:rsidRDefault="008E336C" w:rsidP="00411F30">
            <w:pPr>
              <w:spacing w:after="0"/>
              <w:rPr>
                <w:rFonts w:ascii="Arial" w:eastAsiaTheme="minorHAnsi" w:hAnsi="Arial" w:cs="Arial"/>
                <w:sz w:val="18"/>
                <w:szCs w:val="22"/>
                <w:lang w:eastAsia="ja-JP"/>
              </w:rPr>
            </w:pPr>
          </w:p>
        </w:tc>
      </w:tr>
      <w:tr w:rsidR="008E336C" w14:paraId="74A88C5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9FB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C452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767988" w14:textId="77777777" w:rsidR="008E336C" w:rsidRDefault="008E336C" w:rsidP="00411F30">
            <w:pPr>
              <w:pStyle w:val="TAC"/>
              <w:rPr>
                <w:rFonts w:eastAsia="宋体" w:cs="Arial"/>
                <w:lang w:eastAsia="zh-CN"/>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213A5C"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C8C14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AA8852"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3C83FC"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55A03E5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F84DA6F"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CC91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A44A7" w14:textId="77777777" w:rsidR="008E336C" w:rsidRDefault="008E336C" w:rsidP="00411F30">
            <w:pPr>
              <w:spacing w:after="0"/>
              <w:rPr>
                <w:rFonts w:ascii="Arial" w:eastAsiaTheme="minorHAnsi" w:hAnsi="Arial" w:cs="Arial"/>
                <w:sz w:val="18"/>
                <w:szCs w:val="22"/>
                <w:lang w:eastAsia="ja-JP"/>
              </w:rPr>
            </w:pPr>
          </w:p>
        </w:tc>
      </w:tr>
      <w:tr w:rsidR="008E336C" w14:paraId="7FF286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CBF0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80AF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286BE8" w14:textId="77777777" w:rsidR="008E336C" w:rsidRDefault="008E336C" w:rsidP="00411F30">
            <w:pPr>
              <w:pStyle w:val="TAC"/>
              <w:rPr>
                <w:rFonts w:eastAsia="宋体" w:cs="Arial"/>
                <w:lang w:eastAsia="zh-CN"/>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09CF7"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5288F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5D78BF"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EE0B6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A3779D4"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D49A1F1"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671FE"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FF623" w14:textId="77777777" w:rsidR="008E336C" w:rsidRDefault="008E336C" w:rsidP="00411F30">
            <w:pPr>
              <w:spacing w:after="0"/>
              <w:rPr>
                <w:rFonts w:ascii="Arial" w:eastAsiaTheme="minorHAnsi" w:hAnsi="Arial" w:cs="Arial"/>
                <w:sz w:val="18"/>
                <w:szCs w:val="22"/>
                <w:lang w:eastAsia="ja-JP"/>
              </w:rPr>
            </w:pPr>
          </w:p>
        </w:tc>
      </w:tr>
      <w:tr w:rsidR="008E336C" w14:paraId="4D957DB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2D9B11" w14:textId="77777777" w:rsidR="008E336C" w:rsidRDefault="008E336C" w:rsidP="00411F30">
            <w:pPr>
              <w:pStyle w:val="TAC"/>
              <w:rPr>
                <w:rFonts w:cstheme="minorBidi"/>
                <w:kern w:val="2"/>
              </w:rPr>
            </w:pPr>
            <w:r>
              <w:rPr>
                <w:rFonts w:eastAsia="宋体"/>
                <w:kern w:val="2"/>
              </w:rPr>
              <w:t>CA_1A-3A-8A-38A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A2A487" w14:textId="77777777" w:rsidR="008E336C" w:rsidRDefault="008E336C" w:rsidP="00411F30">
            <w:pPr>
              <w:pStyle w:val="CRCoverPage"/>
              <w:spacing w:after="0"/>
              <w:jc w:val="center"/>
              <w:rPr>
                <w:rFonts w:eastAsia="宋体"/>
                <w:kern w:val="2"/>
                <w:sz w:val="18"/>
                <w:lang w:eastAsia="en-GB"/>
              </w:rPr>
            </w:pPr>
            <w:r>
              <w:rPr>
                <w:rFonts w:eastAsia="宋体"/>
                <w:kern w:val="2"/>
                <w:sz w:val="18"/>
                <w:lang w:eastAsia="en-GB"/>
              </w:rPr>
              <w:t>CA_1A-3A</w:t>
            </w:r>
          </w:p>
          <w:p w14:paraId="708EC893" w14:textId="77777777" w:rsidR="008E336C" w:rsidRDefault="008E336C" w:rsidP="00411F30">
            <w:pPr>
              <w:pStyle w:val="TAC"/>
              <w:rPr>
                <w:rFonts w:eastAsia="宋体"/>
                <w:kern w:val="2"/>
              </w:rPr>
            </w:pPr>
            <w:r>
              <w:rPr>
                <w:rFonts w:eastAsia="宋体"/>
                <w:kern w:val="2"/>
              </w:rPr>
              <w:t>CA_1A-8A</w:t>
            </w:r>
          </w:p>
          <w:p w14:paraId="30B1A138" w14:textId="77777777" w:rsidR="008E336C" w:rsidRDefault="008E336C" w:rsidP="00411F30">
            <w:pPr>
              <w:pStyle w:val="TAC"/>
              <w:rPr>
                <w:rFonts w:eastAsiaTheme="minorHAnsi"/>
              </w:rPr>
            </w:pPr>
            <w:r>
              <w:rPr>
                <w:rFonts w:eastAsia="宋体"/>
                <w:kern w:val="2"/>
              </w:rPr>
              <w:t>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82B7E3" w14:textId="77777777" w:rsidR="008E336C" w:rsidRDefault="008E336C" w:rsidP="00411F30">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D55170"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A20497"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96D299" w14:textId="77777777" w:rsidR="008E336C" w:rsidRDefault="008E336C" w:rsidP="00411F30">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1A04D5"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3843A3"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877909"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3B50A5" w14:textId="77777777" w:rsidR="008E336C" w:rsidRDefault="008E336C" w:rsidP="00411F30">
            <w:pPr>
              <w:pStyle w:val="TAC"/>
              <w:rPr>
                <w:rFonts w:eastAsia="宋体"/>
              </w:rPr>
            </w:pPr>
            <w: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B91A5E0" w14:textId="77777777" w:rsidR="008E336C" w:rsidRDefault="008E336C" w:rsidP="00411F30">
            <w:pPr>
              <w:pStyle w:val="TAC"/>
              <w:rPr>
                <w:rFonts w:eastAsiaTheme="minorHAnsi"/>
              </w:rPr>
            </w:pPr>
            <w:r>
              <w:t>0</w:t>
            </w:r>
          </w:p>
        </w:tc>
      </w:tr>
      <w:tr w:rsidR="008E336C" w14:paraId="61464F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461FD" w14:textId="77777777" w:rsidR="008E336C" w:rsidRDefault="008E336C" w:rsidP="00411F30">
            <w:pPr>
              <w:spacing w:after="0"/>
              <w:rPr>
                <w:rFonts w:ascii="Arial" w:eastAsiaTheme="minorHAnsi" w:hAnsi="Arial" w:cstheme="minorBidi"/>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033EC"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44DF3E" w14:textId="77777777" w:rsidR="008E336C" w:rsidRDefault="008E336C" w:rsidP="00411F30">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3526C3"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1CED7E"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CFCEEB" w14:textId="77777777" w:rsidR="008E336C" w:rsidRDefault="008E336C" w:rsidP="00411F30">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041E689"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35F575"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0163B42"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C1DD4" w14:textId="77777777" w:rsidR="008E336C" w:rsidRDefault="008E336C" w:rsidP="00411F30">
            <w:pPr>
              <w:spacing w:after="0"/>
              <w:rPr>
                <w:rFonts w:ascii="Arial" w:eastAsia="宋体"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13978" w14:textId="77777777" w:rsidR="008E336C" w:rsidRDefault="008E336C" w:rsidP="00411F30">
            <w:pPr>
              <w:spacing w:after="0"/>
              <w:rPr>
                <w:rFonts w:ascii="Arial" w:eastAsiaTheme="minorHAnsi" w:hAnsi="Arial" w:cstheme="minorBidi"/>
                <w:sz w:val="18"/>
                <w:szCs w:val="22"/>
              </w:rPr>
            </w:pPr>
          </w:p>
        </w:tc>
      </w:tr>
      <w:tr w:rsidR="008E336C" w14:paraId="27A084F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1BB21" w14:textId="77777777" w:rsidR="008E336C" w:rsidRDefault="008E336C" w:rsidP="00411F30">
            <w:pPr>
              <w:spacing w:after="0"/>
              <w:rPr>
                <w:rFonts w:ascii="Arial" w:eastAsiaTheme="minorHAnsi" w:hAnsi="Arial" w:cstheme="minorBidi"/>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4C8E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3C9061" w14:textId="77777777" w:rsidR="008E336C" w:rsidRDefault="008E336C" w:rsidP="00411F30">
            <w:pPr>
              <w:pStyle w:val="TAC"/>
              <w:rPr>
                <w:rFonts w:eastAsia="宋体"/>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7B84C5" w14:textId="77777777" w:rsidR="008E336C" w:rsidRDefault="008E336C" w:rsidP="00411F30">
            <w:pPr>
              <w:pStyle w:val="TAC"/>
              <w:rPr>
                <w:rFonts w:eastAsiaTheme="minorHAns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A167DC"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1A4B25" w14:textId="77777777" w:rsidR="008E336C" w:rsidRDefault="008E336C" w:rsidP="00411F30">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C1BDAF"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96A3FD"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1DEA57" w14:textId="77777777" w:rsidR="008E336C" w:rsidRDefault="008E336C" w:rsidP="00411F30">
            <w:pPr>
              <w:pStyle w:val="TAC"/>
              <w:rPr>
                <w:rFonts w:eastAsia="宋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3E5BE" w14:textId="77777777" w:rsidR="008E336C" w:rsidRDefault="008E336C" w:rsidP="00411F30">
            <w:pPr>
              <w:spacing w:after="0"/>
              <w:rPr>
                <w:rFonts w:ascii="Arial" w:eastAsia="宋体"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9792" w14:textId="77777777" w:rsidR="008E336C" w:rsidRDefault="008E336C" w:rsidP="00411F30">
            <w:pPr>
              <w:spacing w:after="0"/>
              <w:rPr>
                <w:rFonts w:ascii="Arial" w:eastAsiaTheme="minorHAnsi" w:hAnsi="Arial" w:cstheme="minorBidi"/>
                <w:sz w:val="18"/>
                <w:szCs w:val="22"/>
              </w:rPr>
            </w:pPr>
          </w:p>
        </w:tc>
      </w:tr>
      <w:tr w:rsidR="008E336C" w14:paraId="62A14BA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907A3" w14:textId="77777777" w:rsidR="008E336C" w:rsidRDefault="008E336C" w:rsidP="00411F30">
            <w:pPr>
              <w:spacing w:after="0"/>
              <w:rPr>
                <w:rFonts w:ascii="Arial" w:eastAsiaTheme="minorHAnsi" w:hAnsi="Arial" w:cstheme="minorBidi"/>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6DC3E"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7C232C" w14:textId="77777777" w:rsidR="008E336C" w:rsidRDefault="008E336C" w:rsidP="00411F30">
            <w:pPr>
              <w:pStyle w:val="TAC"/>
              <w:rPr>
                <w:rFonts w:eastAsia="宋体"/>
              </w:rPr>
            </w:pPr>
            <w: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5E1100" w14:textId="77777777" w:rsidR="008E336C" w:rsidRDefault="008E336C" w:rsidP="00411F30">
            <w:pPr>
              <w:pStyle w:val="TAC"/>
              <w:rPr>
                <w:rFonts w:eastAsiaTheme="minorHAns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EE174"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DBD851" w14:textId="77777777" w:rsidR="008E336C" w:rsidRDefault="008E336C" w:rsidP="00411F30">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E064ABE"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6E3CC5"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1E165A"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C4ACA" w14:textId="77777777" w:rsidR="008E336C" w:rsidRDefault="008E336C" w:rsidP="00411F30">
            <w:pPr>
              <w:spacing w:after="0"/>
              <w:rPr>
                <w:rFonts w:ascii="Arial" w:eastAsia="宋体"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E2E41" w14:textId="77777777" w:rsidR="008E336C" w:rsidRDefault="008E336C" w:rsidP="00411F30">
            <w:pPr>
              <w:spacing w:after="0"/>
              <w:rPr>
                <w:rFonts w:ascii="Arial" w:eastAsiaTheme="minorHAnsi" w:hAnsi="Arial" w:cstheme="minorBidi"/>
                <w:sz w:val="18"/>
                <w:szCs w:val="22"/>
              </w:rPr>
            </w:pPr>
          </w:p>
        </w:tc>
      </w:tr>
      <w:tr w:rsidR="008E336C" w14:paraId="1880A21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E02FEA" w14:textId="77777777" w:rsidR="008E336C" w:rsidRDefault="008E336C" w:rsidP="00411F30">
            <w:pPr>
              <w:pStyle w:val="TAC"/>
              <w:rPr>
                <w:rFonts w:cs="Arial"/>
                <w:lang w:eastAsia="ja-JP"/>
              </w:rPr>
            </w:pPr>
            <w:r>
              <w:rPr>
                <w:rFonts w:cs="Arial"/>
                <w:szCs w:val="18"/>
              </w:rPr>
              <w:t>CA_1A-</w:t>
            </w:r>
            <w:r>
              <w:rPr>
                <w:rFonts w:cs="Arial"/>
                <w:szCs w:val="18"/>
                <w:lang w:val="en-AU"/>
              </w:rPr>
              <w:t>3A-8A-42A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9B1394" w14:textId="77777777" w:rsidR="008E336C" w:rsidRDefault="008E336C" w:rsidP="00411F30">
            <w:pPr>
              <w:pStyle w:val="TAC"/>
              <w:rPr>
                <w:rFonts w:cs="Arial"/>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4ADA00" w14:textId="77777777" w:rsidR="008E336C" w:rsidRDefault="008E336C" w:rsidP="00411F30">
            <w:pPr>
              <w:pStyle w:val="TAC"/>
              <w:rPr>
                <w:rFonts w:cs="Arial"/>
                <w:lang w:eastAsia="ja-JP"/>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9A058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393A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D3D4DD" w14:textId="77777777" w:rsidR="008E336C" w:rsidRDefault="008E336C" w:rsidP="00411F30">
            <w:pPr>
              <w:pStyle w:val="TAC"/>
              <w:rPr>
                <w:rFonts w:cs="Arial"/>
                <w:lang w:eastAsia="ja-JP"/>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9A1DD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77AF2D"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8824BE"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F66D3C" w14:textId="77777777" w:rsidR="008E336C" w:rsidRDefault="008E336C" w:rsidP="00411F30">
            <w:pPr>
              <w:pStyle w:val="TAC"/>
              <w:rPr>
                <w:rFonts w:eastAsia="宋体" w:cs="Arial"/>
                <w:lang w:eastAsia="zh-CN"/>
              </w:rPr>
            </w:pPr>
            <w:r>
              <w:t>7</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C952F6" w14:textId="77777777" w:rsidR="008E336C" w:rsidRDefault="008E336C" w:rsidP="00411F30">
            <w:pPr>
              <w:pStyle w:val="TAC"/>
              <w:rPr>
                <w:rFonts w:eastAsiaTheme="minorHAnsi" w:cs="Arial"/>
                <w:lang w:eastAsia="ja-JP"/>
              </w:rPr>
            </w:pPr>
            <w:r>
              <w:rPr>
                <w:lang w:eastAsia="ja-JP"/>
              </w:rPr>
              <w:t>0</w:t>
            </w:r>
          </w:p>
        </w:tc>
      </w:tr>
      <w:tr w:rsidR="008E336C" w14:paraId="75D67F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7874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763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BA866F" w14:textId="77777777" w:rsidR="008E336C" w:rsidRDefault="008E336C" w:rsidP="00411F30">
            <w:pPr>
              <w:pStyle w:val="TAC"/>
              <w:rPr>
                <w:rFonts w:cs="Arial"/>
                <w:lang w:eastAsia="ja-JP"/>
              </w:rPr>
            </w:pPr>
            <w:r>
              <w:rPr>
                <w:rFonts w:cs="Arial"/>
                <w:szCs w:val="18"/>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C4116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DDC99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8C29EE" w14:textId="77777777" w:rsidR="008E336C" w:rsidRDefault="008E336C" w:rsidP="00411F30">
            <w:pPr>
              <w:pStyle w:val="TAC"/>
              <w:rPr>
                <w:rFonts w:cs="Arial"/>
                <w:lang w:eastAsia="ja-JP"/>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D317B82"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5C013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A796C3"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F936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5B03A" w14:textId="77777777" w:rsidR="008E336C" w:rsidRDefault="008E336C" w:rsidP="00411F30">
            <w:pPr>
              <w:spacing w:after="0"/>
              <w:rPr>
                <w:rFonts w:ascii="Arial" w:eastAsiaTheme="minorHAnsi" w:hAnsi="Arial" w:cs="Arial"/>
                <w:sz w:val="18"/>
                <w:szCs w:val="22"/>
                <w:lang w:eastAsia="ja-JP"/>
              </w:rPr>
            </w:pPr>
          </w:p>
        </w:tc>
      </w:tr>
      <w:tr w:rsidR="008E336C" w14:paraId="3D8B1EC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E060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8BF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8876DF" w14:textId="77777777" w:rsidR="008E336C" w:rsidRDefault="008E336C" w:rsidP="00411F30">
            <w:pPr>
              <w:pStyle w:val="TAC"/>
              <w:rPr>
                <w:rFonts w:eastAsia="宋体" w:cs="Arial"/>
                <w:lang w:eastAsia="zh-CN"/>
              </w:rPr>
            </w:pPr>
            <w:r>
              <w:rPr>
                <w:rFonts w:cs="Arial"/>
                <w:szCs w:val="18"/>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51151"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B6352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21119F"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DEA69"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069C5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A828B7"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EEB64"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94AE5" w14:textId="77777777" w:rsidR="008E336C" w:rsidRDefault="008E336C" w:rsidP="00411F30">
            <w:pPr>
              <w:spacing w:after="0"/>
              <w:rPr>
                <w:rFonts w:ascii="Arial" w:eastAsiaTheme="minorHAnsi" w:hAnsi="Arial" w:cs="Arial"/>
                <w:sz w:val="18"/>
                <w:szCs w:val="22"/>
                <w:lang w:eastAsia="ja-JP"/>
              </w:rPr>
            </w:pPr>
          </w:p>
        </w:tc>
      </w:tr>
      <w:tr w:rsidR="008E336C" w14:paraId="13D9093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8FEE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8B83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50FCD0" w14:textId="77777777" w:rsidR="008E336C" w:rsidRDefault="008E336C" w:rsidP="00411F30">
            <w:pPr>
              <w:pStyle w:val="TAC"/>
              <w:rPr>
                <w:rFonts w:eastAsia="宋体" w:cs="Arial"/>
                <w:lang w:eastAsia="zh-CN"/>
              </w:rPr>
            </w:pPr>
            <w:r>
              <w:rPr>
                <w:rFonts w:cs="Arial"/>
                <w:szCs w:val="18"/>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FF8CAE"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C4D63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5BB2A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E0CDD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45748C"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94BE42"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3A19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A6CB4" w14:textId="77777777" w:rsidR="008E336C" w:rsidRDefault="008E336C" w:rsidP="00411F30">
            <w:pPr>
              <w:spacing w:after="0"/>
              <w:rPr>
                <w:rFonts w:ascii="Arial" w:eastAsiaTheme="minorHAnsi" w:hAnsi="Arial" w:cs="Arial"/>
                <w:sz w:val="18"/>
                <w:szCs w:val="22"/>
                <w:lang w:eastAsia="ja-JP"/>
              </w:rPr>
            </w:pPr>
          </w:p>
        </w:tc>
      </w:tr>
      <w:tr w:rsidR="008E336C" w14:paraId="5E603C7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442675" w14:textId="77777777" w:rsidR="008E336C" w:rsidRDefault="008E336C" w:rsidP="00411F30">
            <w:pPr>
              <w:pStyle w:val="TAC"/>
              <w:rPr>
                <w:rFonts w:cs="Arial"/>
                <w:lang w:eastAsia="ja-JP"/>
              </w:rPr>
            </w:pPr>
            <w:r>
              <w:rPr>
                <w:rFonts w:cs="Arial"/>
                <w:szCs w:val="18"/>
              </w:rPr>
              <w:t>CA_1A-</w:t>
            </w:r>
            <w:r>
              <w:rPr>
                <w:rFonts w:cs="Arial"/>
                <w:szCs w:val="18"/>
                <w:lang w:val="en-AU"/>
              </w:rPr>
              <w:t>3A-8A-42C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83F9F2" w14:textId="77777777" w:rsidR="008E336C" w:rsidRDefault="008E336C" w:rsidP="00411F30">
            <w:pPr>
              <w:pStyle w:val="TAC"/>
              <w:rPr>
                <w:rFonts w:cs="Arial"/>
                <w:lang w:eastAsia="ja-JP"/>
              </w:rPr>
            </w:pPr>
            <w:r>
              <w:rPr>
                <w:rFonts w:cs="Arial"/>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188F89" w14:textId="77777777" w:rsidR="008E336C" w:rsidRDefault="008E336C" w:rsidP="00411F30">
            <w:pPr>
              <w:pStyle w:val="TAC"/>
              <w:rPr>
                <w:rFonts w:cs="Arial"/>
                <w:lang w:eastAsia="ja-JP"/>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72D5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A37A1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9068A6" w14:textId="77777777" w:rsidR="008E336C" w:rsidRDefault="008E336C" w:rsidP="00411F30">
            <w:pPr>
              <w:pStyle w:val="TAC"/>
              <w:rPr>
                <w:rFonts w:cs="Arial"/>
                <w:lang w:eastAsia="ja-JP"/>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0B986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E250B4"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3EE674"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1BBA8C" w14:textId="77777777" w:rsidR="008E336C" w:rsidRDefault="008E336C" w:rsidP="00411F30">
            <w:pPr>
              <w:pStyle w:val="TAC"/>
              <w:rPr>
                <w:rFonts w:eastAsia="宋体" w:cs="Arial"/>
                <w:lang w:eastAsia="zh-CN"/>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D04E7E" w14:textId="77777777" w:rsidR="008E336C" w:rsidRDefault="008E336C" w:rsidP="00411F30">
            <w:pPr>
              <w:pStyle w:val="TAC"/>
              <w:rPr>
                <w:rFonts w:eastAsiaTheme="minorHAnsi" w:cs="Arial"/>
                <w:lang w:eastAsia="ja-JP"/>
              </w:rPr>
            </w:pPr>
            <w:r>
              <w:rPr>
                <w:lang w:eastAsia="ja-JP"/>
              </w:rPr>
              <w:t>0</w:t>
            </w:r>
          </w:p>
        </w:tc>
      </w:tr>
      <w:tr w:rsidR="008E336C" w14:paraId="1579B1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CD2B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D5BE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2B6C15" w14:textId="77777777" w:rsidR="008E336C" w:rsidRDefault="008E336C" w:rsidP="00411F30">
            <w:pPr>
              <w:pStyle w:val="TAC"/>
              <w:rPr>
                <w:rFonts w:cs="Arial"/>
                <w:lang w:eastAsia="ja-JP"/>
              </w:rPr>
            </w:pPr>
            <w:r>
              <w:rPr>
                <w:rFonts w:cs="Arial"/>
                <w:szCs w:val="18"/>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DE404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5433F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5B4F18"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4F631ED"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E5FB48"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E5DD1C"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0610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61111" w14:textId="77777777" w:rsidR="008E336C" w:rsidRDefault="008E336C" w:rsidP="00411F30">
            <w:pPr>
              <w:spacing w:after="0"/>
              <w:rPr>
                <w:rFonts w:ascii="Arial" w:eastAsiaTheme="minorHAnsi" w:hAnsi="Arial" w:cs="Arial"/>
                <w:sz w:val="18"/>
                <w:szCs w:val="22"/>
                <w:lang w:eastAsia="ja-JP"/>
              </w:rPr>
            </w:pPr>
          </w:p>
        </w:tc>
      </w:tr>
      <w:tr w:rsidR="008E336C" w14:paraId="7A974C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45D1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4862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ECADE3" w14:textId="77777777" w:rsidR="008E336C" w:rsidRDefault="008E336C" w:rsidP="00411F30">
            <w:pPr>
              <w:pStyle w:val="TAC"/>
              <w:rPr>
                <w:rFonts w:eastAsia="宋体" w:cs="Arial"/>
                <w:lang w:eastAsia="zh-CN"/>
              </w:rPr>
            </w:pPr>
            <w:r>
              <w:rPr>
                <w:rFonts w:cs="Arial"/>
                <w:szCs w:val="18"/>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D7BE1F"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A5913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C1B33E"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506227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44FD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808E8"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A7449"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03B6" w14:textId="77777777" w:rsidR="008E336C" w:rsidRDefault="008E336C" w:rsidP="00411F30">
            <w:pPr>
              <w:spacing w:after="0"/>
              <w:rPr>
                <w:rFonts w:ascii="Arial" w:eastAsiaTheme="minorHAnsi" w:hAnsi="Arial" w:cs="Arial"/>
                <w:sz w:val="18"/>
                <w:szCs w:val="22"/>
                <w:lang w:eastAsia="ja-JP"/>
              </w:rPr>
            </w:pPr>
          </w:p>
        </w:tc>
      </w:tr>
      <w:tr w:rsidR="008E336C" w14:paraId="52AC23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4820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CED2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F1F9BC" w14:textId="77777777" w:rsidR="008E336C" w:rsidRDefault="008E336C" w:rsidP="00411F30">
            <w:pPr>
              <w:pStyle w:val="TAC"/>
              <w:rPr>
                <w:rFonts w:eastAsia="宋体" w:cs="Arial"/>
                <w:lang w:eastAsia="zh-CN"/>
              </w:rPr>
            </w:pPr>
            <w:r>
              <w:rPr>
                <w:rFonts w:cs="Arial"/>
                <w:szCs w:val="18"/>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A06669B" w14:textId="77777777" w:rsidR="008E336C" w:rsidRDefault="008E336C" w:rsidP="00411F30">
            <w:pPr>
              <w:pStyle w:val="TAC"/>
              <w:rPr>
                <w:rFonts w:eastAsiaTheme="minorHAnsi" w:cs="Arial"/>
                <w:lang w:eastAsia="ja-JP"/>
              </w:rPr>
            </w:pPr>
            <w:r>
              <w:rPr>
                <w:rFonts w:cs="Arial"/>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B22D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3BC51" w14:textId="77777777" w:rsidR="008E336C" w:rsidRDefault="008E336C" w:rsidP="00411F30">
            <w:pPr>
              <w:spacing w:after="0"/>
              <w:rPr>
                <w:rFonts w:ascii="Arial" w:eastAsiaTheme="minorHAnsi" w:hAnsi="Arial" w:cs="Arial"/>
                <w:sz w:val="18"/>
                <w:szCs w:val="22"/>
                <w:lang w:eastAsia="ja-JP"/>
              </w:rPr>
            </w:pPr>
          </w:p>
        </w:tc>
      </w:tr>
      <w:tr w:rsidR="008E336C" w14:paraId="59117D0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0E3682B"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11</w:t>
            </w:r>
            <w:r>
              <w:rPr>
                <w:rFonts w:eastAsia="宋体" w:cs="Arial"/>
                <w:lang w:eastAsia="zh-TW"/>
              </w:rPr>
              <w:t>A-</w:t>
            </w:r>
            <w:r>
              <w:rPr>
                <w:rFonts w:eastAsia="宋体" w:cs="Arial"/>
                <w:lang w:eastAsia="zh-CN"/>
              </w:rPr>
              <w:t>28</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200C0B"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7AD458" w14:textId="77777777" w:rsidR="008E336C" w:rsidRDefault="008E336C" w:rsidP="00411F30">
            <w:pPr>
              <w:pStyle w:val="TAC"/>
              <w:rPr>
                <w:rFonts w:cs="Arial"/>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30FF5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C0C8D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E56281"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D00C18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0C7F7A"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78350D9"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C17365" w14:textId="77777777" w:rsidR="008E336C" w:rsidRDefault="008E336C" w:rsidP="00411F30">
            <w:pPr>
              <w:pStyle w:val="TAC"/>
              <w:rPr>
                <w:rFonts w:eastAsia="宋体" w:cs="Arial"/>
                <w:lang w:eastAsia="zh-CN"/>
              </w:rPr>
            </w:pPr>
            <w:r>
              <w:t>7</w:t>
            </w:r>
            <w:r>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74A603" w14:textId="77777777" w:rsidR="008E336C" w:rsidRDefault="008E336C" w:rsidP="00411F30">
            <w:pPr>
              <w:pStyle w:val="TAC"/>
              <w:rPr>
                <w:rFonts w:eastAsiaTheme="minorHAnsi" w:cs="Arial"/>
                <w:lang w:eastAsia="ja-JP"/>
              </w:rPr>
            </w:pPr>
            <w:r>
              <w:rPr>
                <w:lang w:eastAsia="ja-JP"/>
              </w:rPr>
              <w:t>0</w:t>
            </w:r>
          </w:p>
        </w:tc>
      </w:tr>
      <w:tr w:rsidR="008E336C" w14:paraId="19D737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681B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BDD5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C83159"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9E0C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D0E3A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BB0BDB"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EC2D09D"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C9DAD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DD7912"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A70E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9EB5D" w14:textId="77777777" w:rsidR="008E336C" w:rsidRDefault="008E336C" w:rsidP="00411F30">
            <w:pPr>
              <w:spacing w:after="0"/>
              <w:rPr>
                <w:rFonts w:ascii="Arial" w:eastAsiaTheme="minorHAnsi" w:hAnsi="Arial" w:cs="Arial"/>
                <w:sz w:val="18"/>
                <w:szCs w:val="22"/>
                <w:lang w:eastAsia="ja-JP"/>
              </w:rPr>
            </w:pPr>
          </w:p>
        </w:tc>
      </w:tr>
      <w:tr w:rsidR="008E336C" w14:paraId="0507BD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49A5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10EF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B7BED1" w14:textId="77777777" w:rsidR="008E336C" w:rsidRDefault="008E336C" w:rsidP="00411F30">
            <w:pPr>
              <w:pStyle w:val="TAC"/>
              <w:rPr>
                <w:rFonts w:eastAsia="宋体" w:cs="Arial"/>
                <w:lang w:eastAsia="zh-CN"/>
              </w:rPr>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2054C2"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6061A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8E3E72"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FE76E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0F244D7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EBBB380"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23256"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1B208" w14:textId="77777777" w:rsidR="008E336C" w:rsidRDefault="008E336C" w:rsidP="00411F30">
            <w:pPr>
              <w:spacing w:after="0"/>
              <w:rPr>
                <w:rFonts w:ascii="Arial" w:eastAsiaTheme="minorHAnsi" w:hAnsi="Arial" w:cs="Arial"/>
                <w:sz w:val="18"/>
                <w:szCs w:val="22"/>
                <w:lang w:eastAsia="ja-JP"/>
              </w:rPr>
            </w:pPr>
          </w:p>
        </w:tc>
      </w:tr>
      <w:tr w:rsidR="008E336C" w14:paraId="14CDB8F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BB9C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2CFB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48C508" w14:textId="77777777" w:rsidR="008E336C" w:rsidRDefault="008E336C" w:rsidP="00411F30">
            <w:pPr>
              <w:pStyle w:val="TAC"/>
              <w:rPr>
                <w:rFonts w:eastAsia="宋体" w:cs="Arial"/>
                <w:lang w:eastAsia="zh-CN"/>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BB7415"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6141F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2C7B17"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7B23CF"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71978D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73CC1BE"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16B5E"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0CAB7" w14:textId="77777777" w:rsidR="008E336C" w:rsidRDefault="008E336C" w:rsidP="00411F30">
            <w:pPr>
              <w:spacing w:after="0"/>
              <w:rPr>
                <w:rFonts w:ascii="Arial" w:eastAsiaTheme="minorHAnsi" w:hAnsi="Arial" w:cs="Arial"/>
                <w:sz w:val="18"/>
                <w:szCs w:val="22"/>
                <w:lang w:eastAsia="ja-JP"/>
              </w:rPr>
            </w:pPr>
          </w:p>
        </w:tc>
      </w:tr>
      <w:tr w:rsidR="008E336C" w14:paraId="07F83B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3D46C0"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18</w:t>
            </w:r>
            <w:r>
              <w:rPr>
                <w:rFonts w:eastAsia="宋体" w:cs="Arial"/>
                <w:lang w:eastAsia="zh-TW"/>
              </w:rPr>
              <w:t>A-</w:t>
            </w:r>
            <w:r>
              <w:rPr>
                <w:rFonts w:eastAsia="宋体" w:cs="Arial"/>
                <w:lang w:eastAsia="zh-CN"/>
              </w:rPr>
              <w:t>42</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D012FC"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752237"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AE7B8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C7062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343BA8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583F0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78171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1B8642"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FA59D6" w14:textId="77777777" w:rsidR="008E336C" w:rsidRDefault="008E336C" w:rsidP="00411F30">
            <w:pPr>
              <w:pStyle w:val="TAC"/>
              <w:rPr>
                <w:rFonts w:eastAsia="宋体" w:cs="Arial"/>
                <w:lang w:eastAsia="zh-CN"/>
              </w:rPr>
            </w:pPr>
            <w:r>
              <w:rPr>
                <w:rFonts w:eastAsia="宋体" w:cs="Arial"/>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5521A3" w14:textId="77777777" w:rsidR="008E336C" w:rsidRDefault="008E336C" w:rsidP="00411F30">
            <w:pPr>
              <w:pStyle w:val="TAC"/>
              <w:rPr>
                <w:rFonts w:eastAsiaTheme="minorHAnsi" w:cs="Arial"/>
                <w:lang w:eastAsia="ja-JP"/>
              </w:rPr>
            </w:pPr>
            <w:r>
              <w:rPr>
                <w:lang w:eastAsia="ja-JP"/>
              </w:rPr>
              <w:t>0</w:t>
            </w:r>
          </w:p>
        </w:tc>
      </w:tr>
      <w:tr w:rsidR="008E336C" w14:paraId="3F01708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46E0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D82C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8E87F3"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023A9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8E670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127B62"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A145FA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A580A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444B80"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12B0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172A" w14:textId="77777777" w:rsidR="008E336C" w:rsidRDefault="008E336C" w:rsidP="00411F30">
            <w:pPr>
              <w:spacing w:after="0"/>
              <w:rPr>
                <w:rFonts w:ascii="Arial" w:eastAsiaTheme="minorHAnsi" w:hAnsi="Arial" w:cs="Arial"/>
                <w:sz w:val="18"/>
                <w:szCs w:val="22"/>
                <w:lang w:eastAsia="ja-JP"/>
              </w:rPr>
            </w:pPr>
          </w:p>
        </w:tc>
      </w:tr>
      <w:tr w:rsidR="008E336C" w14:paraId="541AF99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62BA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58C3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E219EA" w14:textId="77777777" w:rsidR="008E336C" w:rsidRDefault="008E336C" w:rsidP="00411F30">
            <w:pPr>
              <w:pStyle w:val="TAC"/>
              <w:rPr>
                <w:rFonts w:eastAsia="宋体" w:cs="Arial"/>
                <w:lang w:eastAsia="zh-CN"/>
              </w:rPr>
            </w:pPr>
            <w:r>
              <w:rPr>
                <w:rFonts w:cs="Arial"/>
                <w:lang w:eastAsia="ja-JP"/>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8F55C"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B98B9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2DBA90"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C5AE67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647B63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tcPr>
          <w:p w14:paraId="5825ACFD"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A5B2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71B30" w14:textId="77777777" w:rsidR="008E336C" w:rsidRDefault="008E336C" w:rsidP="00411F30">
            <w:pPr>
              <w:spacing w:after="0"/>
              <w:rPr>
                <w:rFonts w:ascii="Arial" w:eastAsiaTheme="minorHAnsi" w:hAnsi="Arial" w:cs="Arial"/>
                <w:sz w:val="18"/>
                <w:szCs w:val="22"/>
                <w:lang w:eastAsia="ja-JP"/>
              </w:rPr>
            </w:pPr>
          </w:p>
        </w:tc>
      </w:tr>
      <w:tr w:rsidR="008E336C" w14:paraId="13BBDB7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6316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23FE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5AEBBF" w14:textId="77777777" w:rsidR="008E336C" w:rsidRDefault="008E336C" w:rsidP="00411F30">
            <w:pPr>
              <w:pStyle w:val="TAC"/>
              <w:rPr>
                <w:rFonts w:eastAsia="宋体" w:cs="Arial"/>
                <w:lang w:eastAsia="zh-CN"/>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12BC0D"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C52B5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1D9DAD"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236B83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846AD18"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A6B2D4A"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532DF"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D5754" w14:textId="77777777" w:rsidR="008E336C" w:rsidRDefault="008E336C" w:rsidP="00411F30">
            <w:pPr>
              <w:spacing w:after="0"/>
              <w:rPr>
                <w:rFonts w:ascii="Arial" w:eastAsiaTheme="minorHAnsi" w:hAnsi="Arial" w:cs="Arial"/>
                <w:sz w:val="18"/>
                <w:szCs w:val="22"/>
                <w:lang w:eastAsia="ja-JP"/>
              </w:rPr>
            </w:pPr>
          </w:p>
        </w:tc>
      </w:tr>
      <w:tr w:rsidR="008E336C" w14:paraId="49D7EBE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DFA65F" w14:textId="77777777" w:rsidR="008E336C" w:rsidRDefault="008E336C" w:rsidP="00411F30">
            <w:pPr>
              <w:pStyle w:val="TAC"/>
              <w:rPr>
                <w:rFonts w:cs="Arial"/>
                <w:lang w:eastAsia="ja-JP"/>
              </w:rPr>
            </w:pPr>
            <w:r>
              <w:rPr>
                <w:rFonts w:eastAsia="宋体" w:cs="Arial"/>
                <w:lang w:eastAsia="zh-TW"/>
              </w:rPr>
              <w:t>CA_1A-3A-</w:t>
            </w:r>
            <w:r>
              <w:rPr>
                <w:rFonts w:eastAsia="宋体" w:cs="Arial"/>
                <w:lang w:eastAsia="zh-CN"/>
              </w:rPr>
              <w:t>18</w:t>
            </w:r>
            <w:r>
              <w:rPr>
                <w:rFonts w:eastAsia="宋体" w:cs="Arial"/>
                <w:lang w:eastAsia="zh-TW"/>
              </w:rPr>
              <w:t>A-</w:t>
            </w:r>
            <w:r>
              <w:rPr>
                <w:rFonts w:eastAsia="宋体" w:cs="Arial"/>
                <w:lang w:eastAsia="zh-CN"/>
              </w:rPr>
              <w:t>42</w:t>
            </w:r>
            <w:r>
              <w:rPr>
                <w:rFonts w:eastAsia="宋体" w:cs="Arial"/>
                <w:lang w:eastAsia="zh-TW"/>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FE563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3D5AD0"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D19C3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624B0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E57183"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406EE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EA81B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7FD486"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09009A" w14:textId="77777777" w:rsidR="008E336C" w:rsidRDefault="008E336C" w:rsidP="00411F30">
            <w:pPr>
              <w:pStyle w:val="TAC"/>
              <w:rPr>
                <w:rFonts w:eastAsia="宋体" w:cs="Arial"/>
                <w:lang w:eastAsia="zh-CN"/>
              </w:rPr>
            </w:pPr>
            <w:r>
              <w:rPr>
                <w:rFonts w:eastAsia="宋体" w:cs="Arial"/>
                <w:lang w:eastAsia="zh-CN"/>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6911AD" w14:textId="77777777" w:rsidR="008E336C" w:rsidRDefault="008E336C" w:rsidP="00411F30">
            <w:pPr>
              <w:pStyle w:val="TAC"/>
              <w:rPr>
                <w:rFonts w:eastAsiaTheme="minorHAnsi" w:cs="Arial"/>
                <w:lang w:eastAsia="ja-JP"/>
              </w:rPr>
            </w:pPr>
            <w:r>
              <w:rPr>
                <w:lang w:eastAsia="ja-JP"/>
              </w:rPr>
              <w:t>0</w:t>
            </w:r>
          </w:p>
        </w:tc>
      </w:tr>
      <w:tr w:rsidR="008E336C" w14:paraId="5FA4FF0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1860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0CD6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D5E906"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5972E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990A9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371493"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1D1236"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506E0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9A8053"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9D263"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D877" w14:textId="77777777" w:rsidR="008E336C" w:rsidRDefault="008E336C" w:rsidP="00411F30">
            <w:pPr>
              <w:spacing w:after="0"/>
              <w:rPr>
                <w:rFonts w:ascii="Arial" w:eastAsiaTheme="minorHAnsi" w:hAnsi="Arial" w:cs="Arial"/>
                <w:sz w:val="18"/>
                <w:szCs w:val="22"/>
                <w:lang w:eastAsia="ja-JP"/>
              </w:rPr>
            </w:pPr>
          </w:p>
        </w:tc>
      </w:tr>
      <w:tr w:rsidR="008E336C" w14:paraId="39978FB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9BFC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EDE8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CAD0F6" w14:textId="77777777" w:rsidR="008E336C" w:rsidRDefault="008E336C" w:rsidP="00411F30">
            <w:pPr>
              <w:pStyle w:val="TAC"/>
              <w:rPr>
                <w:rFonts w:eastAsia="宋体" w:cs="Arial"/>
                <w:lang w:eastAsia="zh-CN"/>
              </w:rPr>
            </w:pPr>
            <w:r>
              <w:rPr>
                <w:rFonts w:cs="Arial"/>
                <w:lang w:eastAsia="ja-JP"/>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F1587"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A9C3A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C4590C"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99311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1FC685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tcPr>
          <w:p w14:paraId="5B3C960B" w14:textId="77777777" w:rsidR="008E336C" w:rsidRDefault="008E336C" w:rsidP="00411F30">
            <w:pPr>
              <w:pStyle w:val="TAC"/>
              <w:rPr>
                <w:rFonts w:eastAsia="宋体"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5112B"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06B0C" w14:textId="77777777" w:rsidR="008E336C" w:rsidRDefault="008E336C" w:rsidP="00411F30">
            <w:pPr>
              <w:spacing w:after="0"/>
              <w:rPr>
                <w:rFonts w:ascii="Arial" w:eastAsiaTheme="minorHAnsi" w:hAnsi="Arial" w:cs="Arial"/>
                <w:sz w:val="18"/>
                <w:szCs w:val="22"/>
                <w:lang w:eastAsia="ja-JP"/>
              </w:rPr>
            </w:pPr>
          </w:p>
        </w:tc>
      </w:tr>
      <w:tr w:rsidR="008E336C" w14:paraId="268B68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0351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1B19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F789FC" w14:textId="77777777" w:rsidR="008E336C" w:rsidRDefault="008E336C" w:rsidP="00411F30">
            <w:pPr>
              <w:pStyle w:val="TAC"/>
              <w:rPr>
                <w:rFonts w:eastAsia="宋体" w:cs="Arial"/>
                <w:lang w:eastAsia="zh-CN"/>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37559FE" w14:textId="77777777" w:rsidR="008E336C" w:rsidRDefault="008E336C" w:rsidP="00411F30">
            <w:pPr>
              <w:pStyle w:val="TAC"/>
              <w:rPr>
                <w:rFonts w:eastAsiaTheme="minorHAnsi" w:cs="Arial"/>
                <w:lang w:eastAsia="ja-JP"/>
              </w:rPr>
            </w:pPr>
            <w:r>
              <w:rPr>
                <w:rFonts w:cs="Arial"/>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A5020"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08FDA" w14:textId="77777777" w:rsidR="008E336C" w:rsidRDefault="008E336C" w:rsidP="00411F30">
            <w:pPr>
              <w:spacing w:after="0"/>
              <w:rPr>
                <w:rFonts w:ascii="Arial" w:eastAsiaTheme="minorHAnsi" w:hAnsi="Arial" w:cs="Arial"/>
                <w:sz w:val="18"/>
                <w:szCs w:val="22"/>
                <w:lang w:eastAsia="ja-JP"/>
              </w:rPr>
            </w:pPr>
          </w:p>
        </w:tc>
      </w:tr>
      <w:tr w:rsidR="008E336C" w14:paraId="1A9C8B9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D413D32" w14:textId="77777777" w:rsidR="008E336C" w:rsidRDefault="008E336C" w:rsidP="00411F30">
            <w:pPr>
              <w:pStyle w:val="TAC"/>
              <w:rPr>
                <w:rFonts w:cs="Arial"/>
                <w:lang w:eastAsia="ja-JP"/>
              </w:rPr>
            </w:pPr>
            <w:r>
              <w:rPr>
                <w:rFonts w:eastAsia="宋体" w:cs="Arial"/>
                <w:lang w:eastAsia="zh-TW"/>
              </w:rPr>
              <w:t>CA_1A-3A-19A-21A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D57922" w14:textId="77777777" w:rsidR="008E336C" w:rsidRDefault="008E336C" w:rsidP="00411F30">
            <w:pPr>
              <w:pStyle w:val="TAC"/>
              <w:rPr>
                <w:rFonts w:cs="Arial"/>
                <w:lang w:eastAsia="ja-JP"/>
              </w:rPr>
            </w:pPr>
            <w:r>
              <w:rPr>
                <w:rFonts w:cs="Arial"/>
                <w:lang w:eastAsia="ja-JP"/>
              </w:rPr>
              <w:t>CA_1A-3A, CA_1A-19A</w:t>
            </w:r>
            <w:r>
              <w:rPr>
                <w:rFonts w:cs="Arial"/>
                <w:vertAlign w:val="superscript"/>
                <w:lang w:eastAsia="ja-JP"/>
              </w:rPr>
              <w:t>6</w:t>
            </w:r>
            <w:r>
              <w:rPr>
                <w:rFonts w:cs="Arial"/>
                <w:lang w:eastAsia="ja-JP"/>
              </w:rPr>
              <w:t>, CA_1A-21A, CA_3A-19A, CA_3A-21A, CA_19A-21A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95029D"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92252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A7A35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31B1C5"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7DADE7"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8560DE"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E1F87E"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06DD6E"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698EEB" w14:textId="77777777" w:rsidR="008E336C" w:rsidRDefault="008E336C" w:rsidP="00411F30">
            <w:pPr>
              <w:pStyle w:val="TAC"/>
              <w:rPr>
                <w:rFonts w:cs="Arial"/>
                <w:lang w:eastAsia="ja-JP"/>
              </w:rPr>
            </w:pPr>
            <w:r>
              <w:rPr>
                <w:rFonts w:cs="Arial"/>
              </w:rPr>
              <w:t>0</w:t>
            </w:r>
          </w:p>
        </w:tc>
      </w:tr>
      <w:tr w:rsidR="008E336C" w14:paraId="2EBFC2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2E40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2129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6114D6"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6933A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EE71D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913FF5"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4F7C75"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668844"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868AE4"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B462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E898E" w14:textId="77777777" w:rsidR="008E336C" w:rsidRDefault="008E336C" w:rsidP="00411F30">
            <w:pPr>
              <w:spacing w:after="0"/>
              <w:rPr>
                <w:rFonts w:ascii="Arial" w:eastAsiaTheme="minorHAnsi" w:hAnsi="Arial" w:cs="Arial"/>
                <w:sz w:val="18"/>
                <w:szCs w:val="22"/>
                <w:lang w:eastAsia="ja-JP"/>
              </w:rPr>
            </w:pPr>
          </w:p>
        </w:tc>
      </w:tr>
      <w:tr w:rsidR="008E336C" w14:paraId="3362E3F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873D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1BE6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814196" w14:textId="77777777" w:rsidR="008E336C" w:rsidRDefault="008E336C" w:rsidP="00411F30">
            <w:pPr>
              <w:pStyle w:val="TAC"/>
              <w:rPr>
                <w:rFonts w:cs="Arial"/>
                <w:lang w:eastAsia="ja-JP"/>
              </w:rPr>
            </w:pPr>
            <w:r>
              <w:rPr>
                <w:rFonts w:cs="Arial"/>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BE1A1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FBD54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31AE02"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ED329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BB40C6"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B0A4F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4E0E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4306F" w14:textId="77777777" w:rsidR="008E336C" w:rsidRDefault="008E336C" w:rsidP="00411F30">
            <w:pPr>
              <w:spacing w:after="0"/>
              <w:rPr>
                <w:rFonts w:ascii="Arial" w:eastAsiaTheme="minorHAnsi" w:hAnsi="Arial" w:cs="Arial"/>
                <w:sz w:val="18"/>
                <w:szCs w:val="22"/>
                <w:lang w:eastAsia="ja-JP"/>
              </w:rPr>
            </w:pPr>
          </w:p>
        </w:tc>
      </w:tr>
      <w:tr w:rsidR="008E336C" w14:paraId="07C4AE2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0171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2B0D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165A42"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91540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51069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762F89"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0A7776"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95A86F"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6B7780"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446C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C6C55" w14:textId="77777777" w:rsidR="008E336C" w:rsidRDefault="008E336C" w:rsidP="00411F30">
            <w:pPr>
              <w:spacing w:after="0"/>
              <w:rPr>
                <w:rFonts w:ascii="Arial" w:eastAsiaTheme="minorHAnsi" w:hAnsi="Arial" w:cs="Arial"/>
                <w:sz w:val="18"/>
                <w:szCs w:val="22"/>
                <w:lang w:eastAsia="ja-JP"/>
              </w:rPr>
            </w:pPr>
          </w:p>
        </w:tc>
      </w:tr>
      <w:tr w:rsidR="008E336C" w14:paraId="60F4C4F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59EDA1" w14:textId="77777777" w:rsidR="008E336C" w:rsidRDefault="008E336C" w:rsidP="00411F30">
            <w:pPr>
              <w:pStyle w:val="TAC"/>
              <w:rPr>
                <w:rFonts w:cs="Arial"/>
              </w:rPr>
            </w:pPr>
            <w:r>
              <w:rPr>
                <w:rFonts w:eastAsia="宋体" w:cs="Arial"/>
                <w:lang w:eastAsia="zh-TW"/>
              </w:rPr>
              <w:t>CA_1A-3A-19A-42A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FDFCB3" w14:textId="77777777" w:rsidR="008E336C" w:rsidRDefault="008E336C" w:rsidP="00411F30">
            <w:pPr>
              <w:pStyle w:val="TAC"/>
              <w:rPr>
                <w:rFonts w:cs="Arial"/>
                <w:lang w:eastAsia="ja-JP"/>
              </w:rPr>
            </w:pPr>
            <w:r>
              <w:rPr>
                <w:rFonts w:cs="Arial"/>
                <w:lang w:eastAsia="ja-JP"/>
              </w:rPr>
              <w:t>CA_1A-3A, CA_1A-19A</w:t>
            </w:r>
            <w:r>
              <w:rPr>
                <w:rFonts w:cs="Arial"/>
                <w:vertAlign w:val="superscript"/>
                <w:lang w:eastAsia="ja-JP"/>
              </w:rPr>
              <w:t>6</w:t>
            </w:r>
            <w:r>
              <w:rPr>
                <w:rFonts w:cs="Arial"/>
                <w:lang w:eastAsia="ja-JP"/>
              </w:rPr>
              <w:t>, CA_1A-42A, CA_3A-19A, CA_3A-42A, CA_19A-42A</w:t>
            </w:r>
            <w:r>
              <w:rPr>
                <w:rFonts w:cs="Arial"/>
                <w:vertAlign w:val="superscript"/>
                <w:lang w:eastAsia="ja-JP"/>
              </w:rPr>
              <w:t>6</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D4363E"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31D2D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729F0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34AD0FD"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405BC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0D5095"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1D95101"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0543EA" w14:textId="77777777" w:rsidR="008E336C" w:rsidRDefault="008E336C" w:rsidP="00411F30">
            <w:pPr>
              <w:pStyle w:val="TAC"/>
              <w:rPr>
                <w:rFonts w:cs="Arial"/>
              </w:rPr>
            </w:pPr>
            <w:r>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0B5CD2" w14:textId="77777777" w:rsidR="008E336C" w:rsidRDefault="008E336C" w:rsidP="00411F30">
            <w:pPr>
              <w:pStyle w:val="TAC"/>
              <w:rPr>
                <w:rFonts w:cs="Arial"/>
              </w:rPr>
            </w:pPr>
            <w:r>
              <w:rPr>
                <w:rFonts w:cs="Arial"/>
              </w:rPr>
              <w:t>0</w:t>
            </w:r>
          </w:p>
        </w:tc>
      </w:tr>
      <w:tr w:rsidR="008E336C" w14:paraId="1367DCA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45DE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2D5D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D23CB2"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6F5D3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57FE0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B9B78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C26D1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E0DEC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CF720D"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73CE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958FE" w14:textId="77777777" w:rsidR="008E336C" w:rsidRDefault="008E336C" w:rsidP="00411F30">
            <w:pPr>
              <w:spacing w:after="0"/>
              <w:rPr>
                <w:rFonts w:ascii="Arial" w:eastAsiaTheme="minorHAnsi" w:hAnsi="Arial" w:cs="Arial"/>
                <w:sz w:val="18"/>
                <w:szCs w:val="22"/>
              </w:rPr>
            </w:pPr>
          </w:p>
        </w:tc>
      </w:tr>
      <w:tr w:rsidR="008E336C" w14:paraId="697EEF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86DA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34CA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FF6F5E" w14:textId="77777777" w:rsidR="008E336C" w:rsidRDefault="008E336C" w:rsidP="00411F30">
            <w:pPr>
              <w:pStyle w:val="TAC"/>
              <w:rPr>
                <w:rFonts w:cs="Arial"/>
              </w:rPr>
            </w:pPr>
            <w:r>
              <w:rPr>
                <w:rFonts w:cs="Arial"/>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0296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2281B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D5E1CD"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C445D6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BFE97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6D860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A985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27853" w14:textId="77777777" w:rsidR="008E336C" w:rsidRDefault="008E336C" w:rsidP="00411F30">
            <w:pPr>
              <w:spacing w:after="0"/>
              <w:rPr>
                <w:rFonts w:ascii="Arial" w:eastAsiaTheme="minorHAnsi" w:hAnsi="Arial" w:cs="Arial"/>
                <w:sz w:val="18"/>
                <w:szCs w:val="22"/>
              </w:rPr>
            </w:pPr>
          </w:p>
        </w:tc>
      </w:tr>
      <w:tr w:rsidR="008E336C" w14:paraId="5B0FA4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BC76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DCB6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D11A78" w14:textId="77777777" w:rsidR="008E336C" w:rsidRDefault="008E336C" w:rsidP="00411F30">
            <w:pPr>
              <w:pStyle w:val="TAC"/>
              <w:rPr>
                <w:rFonts w:cs="Arial"/>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F11E3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21462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28C162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3B093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ADE945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7EEDC39" w14:textId="77777777" w:rsidR="008E336C" w:rsidRDefault="008E336C" w:rsidP="00411F30">
            <w:pPr>
              <w:pStyle w:val="TAC"/>
              <w:rPr>
                <w:rFonts w:cs="Arial"/>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35D2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8C6CF" w14:textId="77777777" w:rsidR="008E336C" w:rsidRDefault="008E336C" w:rsidP="00411F30">
            <w:pPr>
              <w:spacing w:after="0"/>
              <w:rPr>
                <w:rFonts w:ascii="Arial" w:eastAsiaTheme="minorHAnsi" w:hAnsi="Arial" w:cs="Arial"/>
                <w:sz w:val="18"/>
                <w:szCs w:val="22"/>
              </w:rPr>
            </w:pPr>
          </w:p>
        </w:tc>
      </w:tr>
      <w:tr w:rsidR="008E336C" w14:paraId="36F32A5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223D067" w14:textId="77777777" w:rsidR="008E336C" w:rsidRDefault="008E336C" w:rsidP="00411F30">
            <w:pPr>
              <w:pStyle w:val="TAC"/>
              <w:rPr>
                <w:rFonts w:cs="Arial"/>
              </w:rPr>
            </w:pPr>
            <w:r>
              <w:t>CA_</w:t>
            </w:r>
            <w:r>
              <w:rPr>
                <w:lang w:eastAsia="ja-JP"/>
              </w:rPr>
              <w:t>1A-3A-3A-19A-21A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FEBAFD" w14:textId="77777777" w:rsidR="008E336C" w:rsidRDefault="008E336C" w:rsidP="00411F30">
            <w:pPr>
              <w:pStyle w:val="TAC"/>
              <w:rPr>
                <w:rFonts w:cs="Arial"/>
                <w:lang w:eastAsia="ja-JP"/>
              </w:rPr>
            </w:pPr>
            <w:r>
              <w:rPr>
                <w:rFonts w:cs="Arial"/>
                <w:lang w:eastAsia="ja-JP"/>
              </w:rPr>
              <w:t>CA_1A-3A CA_1A-19A</w:t>
            </w:r>
            <w:r>
              <w:rPr>
                <w:rFonts w:cs="Arial"/>
                <w:vertAlign w:val="superscript"/>
                <w:lang w:eastAsia="ja-JP"/>
              </w:rPr>
              <w:t>6</w:t>
            </w:r>
            <w:r>
              <w:rPr>
                <w:rFonts w:cs="Arial"/>
                <w:lang w:eastAsia="ja-JP"/>
              </w:rPr>
              <w:t xml:space="preserve"> CA_1A-21A, CA_3A-19A CA_3A-21A CA_19A-21A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583EE5" w14:textId="77777777" w:rsidR="008E336C" w:rsidRDefault="008E336C" w:rsidP="00411F30">
            <w:pPr>
              <w:pStyle w:val="TAC"/>
              <w:rPr>
                <w:rFonts w:cs="Arial"/>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71D6D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4CF04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AA56F2" w14:textId="77777777" w:rsidR="008E336C" w:rsidRDefault="008E336C" w:rsidP="00411F30">
            <w:pPr>
              <w:pStyle w:val="TAC"/>
              <w:rPr>
                <w:rFonts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D62727"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A8E792"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C8B52A" w14:textId="77777777" w:rsidR="008E336C" w:rsidRDefault="008E336C" w:rsidP="00411F30">
            <w:pPr>
              <w:pStyle w:val="TAC"/>
              <w:rPr>
                <w:rFonts w:cs="Arial"/>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DAE007"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D1493B" w14:textId="77777777" w:rsidR="008E336C" w:rsidRDefault="008E336C" w:rsidP="00411F30">
            <w:pPr>
              <w:pStyle w:val="TAC"/>
              <w:rPr>
                <w:rFonts w:cs="Arial"/>
                <w:lang w:eastAsia="ja-JP"/>
              </w:rPr>
            </w:pPr>
            <w:r>
              <w:rPr>
                <w:rFonts w:cs="Arial"/>
                <w:lang w:eastAsia="ja-JP"/>
              </w:rPr>
              <w:t>0</w:t>
            </w:r>
          </w:p>
        </w:tc>
      </w:tr>
      <w:tr w:rsidR="008E336C" w14:paraId="23E6D46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CE1A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A133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A02ABA" w14:textId="77777777" w:rsidR="008E336C" w:rsidRDefault="008E336C" w:rsidP="00411F30">
            <w:pPr>
              <w:pStyle w:val="TAC"/>
              <w:rPr>
                <w:rFonts w:cs="Arial"/>
                <w:lang w:eastAsia="ja-JP"/>
              </w:rPr>
            </w:pPr>
            <w:r>
              <w:rPr>
                <w:lang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594042D" w14:textId="77777777" w:rsidR="008E336C" w:rsidRDefault="008E336C" w:rsidP="00411F30">
            <w:pPr>
              <w:pStyle w:val="TAC"/>
              <w:rPr>
                <w:rFonts w:cs="Arial"/>
              </w:rPr>
            </w:pPr>
            <w:r>
              <w:rPr>
                <w:lang w:eastAsia="ja-JP"/>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10DB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6DC86" w14:textId="77777777" w:rsidR="008E336C" w:rsidRDefault="008E336C" w:rsidP="00411F30">
            <w:pPr>
              <w:spacing w:after="0"/>
              <w:rPr>
                <w:rFonts w:ascii="Arial" w:eastAsiaTheme="minorHAnsi" w:hAnsi="Arial" w:cs="Arial"/>
                <w:sz w:val="18"/>
                <w:szCs w:val="22"/>
                <w:lang w:eastAsia="ja-JP"/>
              </w:rPr>
            </w:pPr>
          </w:p>
        </w:tc>
      </w:tr>
      <w:tr w:rsidR="008E336C" w14:paraId="7CD01A7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E3C9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7654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94B793" w14:textId="77777777" w:rsidR="008E336C" w:rsidRDefault="008E336C" w:rsidP="00411F30">
            <w:pPr>
              <w:pStyle w:val="TAC"/>
              <w:rPr>
                <w:rFonts w:cs="Arial"/>
                <w:lang w:eastAsia="ja-JP"/>
              </w:rPr>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533C0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327FC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5DE291" w14:textId="77777777" w:rsidR="008E336C" w:rsidRDefault="008E336C" w:rsidP="00411F30">
            <w:pPr>
              <w:pStyle w:val="TAC"/>
              <w:rPr>
                <w:rFonts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C9C1A0"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15CEA6"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A580A3"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4A7E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96B8F" w14:textId="77777777" w:rsidR="008E336C" w:rsidRDefault="008E336C" w:rsidP="00411F30">
            <w:pPr>
              <w:spacing w:after="0"/>
              <w:rPr>
                <w:rFonts w:ascii="Arial" w:eastAsiaTheme="minorHAnsi" w:hAnsi="Arial" w:cs="Arial"/>
                <w:sz w:val="18"/>
                <w:szCs w:val="22"/>
                <w:lang w:eastAsia="ja-JP"/>
              </w:rPr>
            </w:pPr>
          </w:p>
        </w:tc>
      </w:tr>
      <w:tr w:rsidR="008E336C" w14:paraId="6F8BA7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57A4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04D8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2C2C09" w14:textId="77777777" w:rsidR="008E336C" w:rsidRDefault="008E336C" w:rsidP="00411F30">
            <w:pPr>
              <w:pStyle w:val="TAC"/>
              <w:rPr>
                <w:rFonts w:cs="Arial"/>
                <w:lang w:eastAsia="ja-JP"/>
              </w:rPr>
            </w:pPr>
            <w:r>
              <w:rPr>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A21AE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DF9C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938761" w14:textId="77777777" w:rsidR="008E336C" w:rsidRDefault="008E336C" w:rsidP="00411F30">
            <w:pPr>
              <w:pStyle w:val="TAC"/>
              <w:rPr>
                <w:rFonts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CBD7067"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8DE2ED"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47913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9B84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F4D77" w14:textId="77777777" w:rsidR="008E336C" w:rsidRDefault="008E336C" w:rsidP="00411F30">
            <w:pPr>
              <w:spacing w:after="0"/>
              <w:rPr>
                <w:rFonts w:ascii="Arial" w:eastAsiaTheme="minorHAnsi" w:hAnsi="Arial" w:cs="Arial"/>
                <w:sz w:val="18"/>
                <w:szCs w:val="22"/>
                <w:lang w:eastAsia="ja-JP"/>
              </w:rPr>
            </w:pPr>
          </w:p>
        </w:tc>
      </w:tr>
      <w:tr w:rsidR="008E336C" w14:paraId="7B108A8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AA4CFC" w14:textId="77777777" w:rsidR="008E336C" w:rsidRDefault="008E336C" w:rsidP="00411F30">
            <w:pPr>
              <w:pStyle w:val="TAC"/>
              <w:rPr>
                <w:rFonts w:cs="Arial"/>
              </w:rPr>
            </w:pPr>
            <w:r>
              <w:rPr>
                <w:rFonts w:cs="Arial"/>
              </w:rPr>
              <w:t>CA_1A-3A-19A-42C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5851AA" w14:textId="77777777" w:rsidR="008E336C" w:rsidRDefault="008E336C" w:rsidP="00411F30">
            <w:pPr>
              <w:pStyle w:val="TAC"/>
              <w:rPr>
                <w:rFonts w:cs="Arial"/>
                <w:lang w:eastAsia="ja-JP"/>
              </w:rPr>
            </w:pPr>
            <w:r>
              <w:rPr>
                <w:rFonts w:cs="Arial"/>
                <w:lang w:eastAsia="ja-JP"/>
              </w:rPr>
              <w:t>CA_1A-3A, CA_1A-19A</w:t>
            </w:r>
            <w:r>
              <w:rPr>
                <w:rFonts w:cs="Arial"/>
                <w:vertAlign w:val="superscript"/>
                <w:lang w:eastAsia="ja-JP"/>
              </w:rPr>
              <w:t>6</w:t>
            </w:r>
            <w:r>
              <w:rPr>
                <w:rFonts w:cs="Arial"/>
                <w:lang w:eastAsia="ja-JP"/>
              </w:rPr>
              <w:t>, CA_1A-42A, CA_3A-19A, CA_3A-42A, CA_19A-42A</w:t>
            </w:r>
            <w:r>
              <w:rPr>
                <w:rFonts w:cs="Arial"/>
                <w:vertAlign w:val="superscript"/>
                <w:lang w:eastAsia="ja-JP"/>
              </w:rPr>
              <w:t>6</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41B2BC"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2B72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EA343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E29113"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1E4775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4C344F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394A9E"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F03A2E" w14:textId="77777777" w:rsidR="008E336C" w:rsidRDefault="008E336C" w:rsidP="00411F30">
            <w:pPr>
              <w:pStyle w:val="TAC"/>
              <w:rPr>
                <w:rFonts w:cs="Arial"/>
              </w:rPr>
            </w:pPr>
            <w:r>
              <w:rPr>
                <w:rFonts w:cs="Arial"/>
                <w:lang w:eastAsia="ja-JP"/>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F4EC0E" w14:textId="77777777" w:rsidR="008E336C" w:rsidRDefault="008E336C" w:rsidP="00411F30">
            <w:pPr>
              <w:pStyle w:val="TAC"/>
              <w:rPr>
                <w:rFonts w:cs="Arial"/>
              </w:rPr>
            </w:pPr>
            <w:r>
              <w:rPr>
                <w:rFonts w:cs="Arial"/>
                <w:lang w:eastAsia="ja-JP"/>
              </w:rPr>
              <w:t>0</w:t>
            </w:r>
          </w:p>
        </w:tc>
      </w:tr>
      <w:tr w:rsidR="008E336C" w14:paraId="037E63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E8A9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8D71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A08BAF"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1B9BD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36EDE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50E253"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407613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297DB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C9475A"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3081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9026A" w14:textId="77777777" w:rsidR="008E336C" w:rsidRDefault="008E336C" w:rsidP="00411F30">
            <w:pPr>
              <w:spacing w:after="0"/>
              <w:rPr>
                <w:rFonts w:ascii="Arial" w:eastAsiaTheme="minorHAnsi" w:hAnsi="Arial" w:cs="Arial"/>
                <w:sz w:val="18"/>
                <w:szCs w:val="22"/>
              </w:rPr>
            </w:pPr>
          </w:p>
        </w:tc>
      </w:tr>
      <w:tr w:rsidR="008E336C" w14:paraId="0CE837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0665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2C51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EFC0A6" w14:textId="77777777" w:rsidR="008E336C" w:rsidRDefault="008E336C" w:rsidP="00411F30">
            <w:pPr>
              <w:pStyle w:val="TAC"/>
              <w:rPr>
                <w:rFonts w:cs="Arial"/>
                <w:lang w:eastAsia="ja-JP"/>
              </w:rPr>
            </w:pPr>
            <w:r>
              <w:rPr>
                <w:rFonts w:cs="Arial"/>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BE6A1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98AC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4E4052"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A067AE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A6E11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16070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838B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5700C" w14:textId="77777777" w:rsidR="008E336C" w:rsidRDefault="008E336C" w:rsidP="00411F30">
            <w:pPr>
              <w:spacing w:after="0"/>
              <w:rPr>
                <w:rFonts w:ascii="Arial" w:eastAsiaTheme="minorHAnsi" w:hAnsi="Arial" w:cs="Arial"/>
                <w:sz w:val="18"/>
                <w:szCs w:val="22"/>
              </w:rPr>
            </w:pPr>
          </w:p>
        </w:tc>
      </w:tr>
      <w:tr w:rsidR="008E336C" w14:paraId="28FE0A1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293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B4AB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DF4F76" w14:textId="77777777" w:rsidR="008E336C" w:rsidRDefault="008E336C" w:rsidP="00411F30">
            <w:pPr>
              <w:pStyle w:val="TAC"/>
              <w:rPr>
                <w:rFonts w:cs="Arial"/>
                <w:lang w:eastAsia="ja-JP"/>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EF8460C" w14:textId="77777777" w:rsidR="008E336C" w:rsidRDefault="008E336C" w:rsidP="00411F30">
            <w:pPr>
              <w:pStyle w:val="TAC"/>
              <w:rPr>
                <w:rFonts w:cs="Arial"/>
                <w:lang w:eastAsia="ja-JP"/>
              </w:rPr>
            </w:pPr>
            <w:r>
              <w:rPr>
                <w:rFonts w:cs="Arial"/>
                <w:lang w:eastAsia="ja-JP"/>
              </w:rPr>
              <w:t>See CA_42C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40E9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023E7" w14:textId="77777777" w:rsidR="008E336C" w:rsidRDefault="008E336C" w:rsidP="00411F30">
            <w:pPr>
              <w:spacing w:after="0"/>
              <w:rPr>
                <w:rFonts w:ascii="Arial" w:eastAsiaTheme="minorHAnsi" w:hAnsi="Arial" w:cs="Arial"/>
                <w:sz w:val="18"/>
                <w:szCs w:val="22"/>
              </w:rPr>
            </w:pPr>
          </w:p>
        </w:tc>
      </w:tr>
      <w:tr w:rsidR="008E336C" w14:paraId="31B54F5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D6F964" w14:textId="77777777" w:rsidR="008E336C" w:rsidRDefault="008E336C" w:rsidP="00411F30">
            <w:pPr>
              <w:pStyle w:val="TAC"/>
              <w:rPr>
                <w:rFonts w:cs="Arial"/>
              </w:rPr>
            </w:pPr>
            <w:r>
              <w:rPr>
                <w:rFonts w:eastAsia="宋体" w:cs="Arial"/>
                <w:lang w:eastAsia="zh-TW"/>
              </w:rPr>
              <w:t>CA_1A-3A-20A-28A</w:t>
            </w:r>
            <w:r>
              <w:rPr>
                <w:bCs/>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2A4FAA"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bottom"/>
            <w:hideMark/>
          </w:tcPr>
          <w:p w14:paraId="103EFA89"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E221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0E179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AC73F1"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E8CE3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3B58DC"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8CCE40F" w14:textId="77777777" w:rsidR="008E336C" w:rsidRDefault="008E336C" w:rsidP="00411F30">
            <w:pPr>
              <w:pStyle w:val="TAC"/>
              <w:rPr>
                <w:rFonts w:cs="Arial"/>
              </w:rPr>
            </w:pPr>
            <w:r>
              <w:rPr>
                <w:rFonts w:eastAsia="宋体"/>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560245" w14:textId="77777777" w:rsidR="008E336C" w:rsidRDefault="008E336C" w:rsidP="00411F30">
            <w:pPr>
              <w:pStyle w:val="TAC"/>
              <w:rPr>
                <w:rFonts w:cs="Arial"/>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A1DD58" w14:textId="77777777" w:rsidR="008E336C" w:rsidRDefault="008E336C" w:rsidP="00411F30">
            <w:pPr>
              <w:pStyle w:val="TAC"/>
              <w:rPr>
                <w:rFonts w:cs="Arial"/>
              </w:rPr>
            </w:pPr>
            <w:r>
              <w:rPr>
                <w:rFonts w:cs="Arial"/>
              </w:rPr>
              <w:t>0</w:t>
            </w:r>
          </w:p>
        </w:tc>
      </w:tr>
      <w:tr w:rsidR="008E336C" w14:paraId="4A6CD7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66D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F5D6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54502851" w14:textId="77777777" w:rsidR="008E336C" w:rsidRDefault="008E336C" w:rsidP="00411F30">
            <w:pPr>
              <w:pStyle w:val="TAC"/>
              <w:rPr>
                <w:rFonts w:cs="Arial"/>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277FB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5B9CF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A0C75B"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40CC6EC"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3835E9"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78EDF4" w14:textId="77777777" w:rsidR="008E336C" w:rsidRDefault="008E336C" w:rsidP="00411F30">
            <w:pPr>
              <w:pStyle w:val="TAC"/>
              <w:rPr>
                <w:rFonts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DA05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C8591" w14:textId="77777777" w:rsidR="008E336C" w:rsidRDefault="008E336C" w:rsidP="00411F30">
            <w:pPr>
              <w:spacing w:after="0"/>
              <w:rPr>
                <w:rFonts w:ascii="Arial" w:eastAsiaTheme="minorHAnsi" w:hAnsi="Arial" w:cs="Arial"/>
                <w:sz w:val="18"/>
                <w:szCs w:val="22"/>
              </w:rPr>
            </w:pPr>
          </w:p>
        </w:tc>
      </w:tr>
      <w:tr w:rsidR="008E336C" w14:paraId="283DB4E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162F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D721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4D5DF10F" w14:textId="77777777" w:rsidR="008E336C" w:rsidRDefault="008E336C" w:rsidP="00411F30">
            <w:pPr>
              <w:pStyle w:val="TAC"/>
              <w:rPr>
                <w:rFonts w:cs="Arial"/>
              </w:rPr>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5A21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58494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6FF614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4508F6"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75A98B"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1F63414" w14:textId="77777777" w:rsidR="008E336C" w:rsidRDefault="008E336C" w:rsidP="00411F30">
            <w:pPr>
              <w:pStyle w:val="TAC"/>
              <w:rPr>
                <w:rFonts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8C36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CFB9F" w14:textId="77777777" w:rsidR="008E336C" w:rsidRDefault="008E336C" w:rsidP="00411F30">
            <w:pPr>
              <w:spacing w:after="0"/>
              <w:rPr>
                <w:rFonts w:ascii="Arial" w:eastAsiaTheme="minorHAnsi" w:hAnsi="Arial" w:cs="Arial"/>
                <w:sz w:val="18"/>
                <w:szCs w:val="22"/>
              </w:rPr>
            </w:pPr>
          </w:p>
        </w:tc>
      </w:tr>
      <w:tr w:rsidR="008E336C" w14:paraId="7897BFD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1562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339B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2AAACF25" w14:textId="77777777" w:rsidR="008E336C" w:rsidRDefault="008E336C" w:rsidP="00411F30">
            <w:pPr>
              <w:pStyle w:val="TAC"/>
              <w:rPr>
                <w:rFonts w:cs="Arial"/>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97CD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97C32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26E16C" w14:textId="77777777" w:rsidR="008E336C" w:rsidRDefault="008E336C" w:rsidP="00411F30">
            <w:pPr>
              <w:pStyle w:val="TAC"/>
              <w:rPr>
                <w:rFonts w:cs="Arial"/>
              </w:rPr>
            </w:pPr>
            <w:r>
              <w:rPr>
                <w:rFonts w:eastAsia="宋体"/>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2CACB"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4AB06D"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5F27E8" w14:textId="77777777" w:rsidR="008E336C" w:rsidRDefault="008E336C" w:rsidP="00411F30">
            <w:pPr>
              <w:pStyle w:val="TAC"/>
              <w:rPr>
                <w:rFonts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AAEB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EA976" w14:textId="77777777" w:rsidR="008E336C" w:rsidRDefault="008E336C" w:rsidP="00411F30">
            <w:pPr>
              <w:spacing w:after="0"/>
              <w:rPr>
                <w:rFonts w:ascii="Arial" w:eastAsiaTheme="minorHAnsi" w:hAnsi="Arial" w:cs="Arial"/>
                <w:sz w:val="18"/>
                <w:szCs w:val="22"/>
              </w:rPr>
            </w:pPr>
          </w:p>
        </w:tc>
      </w:tr>
      <w:tr w:rsidR="008E336C" w14:paraId="7BB4909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A7D992" w14:textId="77777777" w:rsidR="008E336C" w:rsidRDefault="008E336C" w:rsidP="00411F30">
            <w:pPr>
              <w:pStyle w:val="TAC"/>
              <w:rPr>
                <w:rFonts w:cs="Arial"/>
              </w:rPr>
            </w:pPr>
            <w:r>
              <w:rPr>
                <w:rFonts w:cs="Arial"/>
                <w:kern w:val="2"/>
              </w:rPr>
              <w:t>CA_1A-3A-3A-20A-28A</w:t>
            </w:r>
            <w:r>
              <w:rPr>
                <w:bCs/>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52AC0C"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9F4BDB" w14:textId="77777777" w:rsidR="008E336C" w:rsidRDefault="008E336C" w:rsidP="00411F30">
            <w:pPr>
              <w:pStyle w:val="TAC"/>
              <w:rPr>
                <w:rFonts w:cstheme="minorBidi"/>
              </w:rPr>
            </w:pPr>
            <w:r>
              <w:rPr>
                <w:rFonts w:cs="Arial"/>
                <w:kern w:val="2"/>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2E085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03E8F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0E5939" w14:textId="77777777" w:rsidR="008E336C" w:rsidRDefault="008E336C" w:rsidP="00411F30">
            <w:pPr>
              <w:pStyle w:val="TAC"/>
              <w:rPr>
                <w:rFonts w:eastAsia="宋体" w:cstheme="minorBidi"/>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81D0C7" w14:textId="77777777" w:rsidR="008E336C" w:rsidRDefault="008E336C" w:rsidP="00411F30">
            <w:pPr>
              <w:pStyle w:val="TAC"/>
              <w:rPr>
                <w:rFonts w:eastAsiaTheme="minorHAnsi"/>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331972" w14:textId="77777777" w:rsidR="008E336C" w:rsidRDefault="008E336C" w:rsidP="00411F30">
            <w:pPr>
              <w:pStyle w:val="TAC"/>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63D1E7" w14:textId="77777777" w:rsidR="008E336C" w:rsidRDefault="008E336C" w:rsidP="00411F30">
            <w:pPr>
              <w:pStyle w:val="TAC"/>
              <w:rPr>
                <w:rFonts w:eastAsia="宋体"/>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785A31" w14:textId="77777777" w:rsidR="008E336C" w:rsidRDefault="008E336C" w:rsidP="00411F30">
            <w:pPr>
              <w:pStyle w:val="TAC"/>
              <w:rPr>
                <w:rFonts w:eastAsiaTheme="minorHAnsi" w:cs="Arial"/>
              </w:rPr>
            </w:pPr>
            <w:r>
              <w:rPr>
                <w:rFonts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28EA62" w14:textId="77777777" w:rsidR="008E336C" w:rsidRDefault="008E336C" w:rsidP="00411F30">
            <w:pPr>
              <w:pStyle w:val="TAC"/>
              <w:rPr>
                <w:rFonts w:cs="Arial"/>
              </w:rPr>
            </w:pPr>
            <w:r>
              <w:rPr>
                <w:rFonts w:cs="Arial"/>
              </w:rPr>
              <w:t>0</w:t>
            </w:r>
          </w:p>
        </w:tc>
      </w:tr>
      <w:tr w:rsidR="008E336C" w14:paraId="7A2DC52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C96C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2002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6B5BBAAB" w14:textId="77777777" w:rsidR="008E336C" w:rsidRDefault="008E336C" w:rsidP="00411F30">
            <w:pPr>
              <w:pStyle w:val="TAC"/>
              <w:rPr>
                <w:rFonts w:cstheme="minorBidi"/>
              </w:rPr>
            </w:pPr>
            <w: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915134E" w14:textId="77777777" w:rsidR="008E336C" w:rsidRDefault="008E336C" w:rsidP="00411F30">
            <w:pPr>
              <w:pStyle w:val="TAC"/>
              <w:rPr>
                <w:rFonts w:eastAsia="宋体"/>
              </w:rPr>
            </w:pPr>
            <w:r>
              <w:rPr>
                <w:rFonts w:cs="Arial"/>
                <w:kern w:val="2"/>
              </w:rPr>
              <w:t>See CA_3A-3A Bandwidth combination set 0 in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2617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0F82E" w14:textId="77777777" w:rsidR="008E336C" w:rsidRDefault="008E336C" w:rsidP="00411F30">
            <w:pPr>
              <w:spacing w:after="0"/>
              <w:rPr>
                <w:rFonts w:ascii="Arial" w:eastAsiaTheme="minorHAnsi" w:hAnsi="Arial" w:cs="Arial"/>
                <w:sz w:val="18"/>
                <w:szCs w:val="22"/>
              </w:rPr>
            </w:pPr>
          </w:p>
        </w:tc>
      </w:tr>
      <w:tr w:rsidR="008E336C" w14:paraId="4AAE3E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1CEE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B241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C4A50D" w14:textId="77777777" w:rsidR="008E336C" w:rsidRDefault="008E336C" w:rsidP="00411F30">
            <w:pPr>
              <w:pStyle w:val="TAC"/>
              <w:rPr>
                <w:rFonts w:eastAsiaTheme="minorHAnsi"/>
              </w:rPr>
            </w:pPr>
            <w:r>
              <w:rPr>
                <w:rFonts w:cs="Arial"/>
                <w:kern w:val="2"/>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FCD92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22DF7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AE3CAA6" w14:textId="77777777" w:rsidR="008E336C" w:rsidRDefault="008E336C" w:rsidP="00411F30">
            <w:pPr>
              <w:pStyle w:val="TAC"/>
              <w:rPr>
                <w:rFonts w:eastAsia="宋体" w:cstheme="minorBidi"/>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E203CA" w14:textId="77777777" w:rsidR="008E336C" w:rsidRDefault="008E336C" w:rsidP="00411F30">
            <w:pPr>
              <w:pStyle w:val="TAC"/>
              <w:rPr>
                <w:rFonts w:eastAsiaTheme="minorHAnsi"/>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B85324" w14:textId="77777777" w:rsidR="008E336C" w:rsidRDefault="008E336C" w:rsidP="00411F30">
            <w:pPr>
              <w:pStyle w:val="TAC"/>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5A8876" w14:textId="77777777" w:rsidR="008E336C" w:rsidRDefault="008E336C" w:rsidP="00411F30">
            <w:pPr>
              <w:pStyle w:val="TAC"/>
              <w:rPr>
                <w:rFonts w:eastAsia="宋体"/>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1DE6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EC0FC" w14:textId="77777777" w:rsidR="008E336C" w:rsidRDefault="008E336C" w:rsidP="00411F30">
            <w:pPr>
              <w:spacing w:after="0"/>
              <w:rPr>
                <w:rFonts w:ascii="Arial" w:eastAsiaTheme="minorHAnsi" w:hAnsi="Arial" w:cs="Arial"/>
                <w:sz w:val="18"/>
                <w:szCs w:val="22"/>
              </w:rPr>
            </w:pPr>
          </w:p>
        </w:tc>
      </w:tr>
      <w:tr w:rsidR="008E336C" w14:paraId="3CADF8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6E5A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55F6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EAF366" w14:textId="77777777" w:rsidR="008E336C" w:rsidRDefault="008E336C" w:rsidP="00411F30">
            <w:pPr>
              <w:pStyle w:val="TAC"/>
              <w:rPr>
                <w:rFonts w:eastAsiaTheme="minorHAnsi"/>
              </w:rPr>
            </w:pPr>
            <w:r>
              <w:rPr>
                <w:rFonts w:cs="Arial"/>
                <w:kern w:val="2"/>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88743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DFF60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EDD795" w14:textId="77777777" w:rsidR="008E336C" w:rsidRDefault="008E336C" w:rsidP="00411F30">
            <w:pPr>
              <w:pStyle w:val="TAC"/>
              <w:rPr>
                <w:rFonts w:eastAsia="宋体" w:cstheme="minorBidi"/>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E74710F" w14:textId="77777777" w:rsidR="008E336C" w:rsidRDefault="008E336C" w:rsidP="00411F30">
            <w:pPr>
              <w:pStyle w:val="TAC"/>
              <w:rPr>
                <w:rFonts w:eastAsiaTheme="minorHAnsi"/>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421FEB9" w14:textId="77777777" w:rsidR="008E336C" w:rsidRDefault="008E336C" w:rsidP="00411F30">
            <w:pPr>
              <w:pStyle w:val="TAC"/>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35FAD6" w14:textId="77777777" w:rsidR="008E336C" w:rsidRDefault="008E336C" w:rsidP="00411F30">
            <w:pPr>
              <w:pStyle w:val="TAC"/>
              <w:rPr>
                <w:rFonts w:eastAsia="宋体"/>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4D8D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01FBB" w14:textId="77777777" w:rsidR="008E336C" w:rsidRDefault="008E336C" w:rsidP="00411F30">
            <w:pPr>
              <w:spacing w:after="0"/>
              <w:rPr>
                <w:rFonts w:ascii="Arial" w:eastAsiaTheme="minorHAnsi" w:hAnsi="Arial" w:cs="Arial"/>
                <w:sz w:val="18"/>
                <w:szCs w:val="22"/>
              </w:rPr>
            </w:pPr>
          </w:p>
        </w:tc>
      </w:tr>
      <w:tr w:rsidR="008E336C" w14:paraId="6340826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9126151" w14:textId="77777777" w:rsidR="008E336C" w:rsidRDefault="008E336C" w:rsidP="00411F30">
            <w:pPr>
              <w:pStyle w:val="TAC"/>
              <w:rPr>
                <w:rFonts w:eastAsiaTheme="minorHAnsi" w:cs="Arial"/>
              </w:rPr>
            </w:pPr>
            <w:r>
              <w:rPr>
                <w:rFonts w:eastAsia="宋体" w:cs="Arial"/>
                <w:lang w:eastAsia="zh-TW"/>
              </w:rPr>
              <w:t>CA_1A-3A-20A-32A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2C59A9"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787E57"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93903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0F97A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3A5C3B"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F11D92"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085797"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14DE66" w14:textId="77777777" w:rsidR="008E336C" w:rsidRDefault="008E336C" w:rsidP="00411F30">
            <w:pPr>
              <w:pStyle w:val="TAC"/>
              <w:rPr>
                <w:rFonts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A4BEC7" w14:textId="77777777" w:rsidR="008E336C" w:rsidRDefault="008E336C" w:rsidP="00411F30">
            <w:pPr>
              <w:pStyle w:val="TAC"/>
              <w:rPr>
                <w:rFonts w:cs="Arial"/>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37BC52" w14:textId="77777777" w:rsidR="008E336C" w:rsidRDefault="008E336C" w:rsidP="00411F30">
            <w:pPr>
              <w:pStyle w:val="TAC"/>
              <w:rPr>
                <w:rFonts w:cs="Arial"/>
              </w:rPr>
            </w:pPr>
            <w:r>
              <w:rPr>
                <w:rFonts w:cs="Arial"/>
              </w:rPr>
              <w:t>0</w:t>
            </w:r>
          </w:p>
        </w:tc>
      </w:tr>
      <w:tr w:rsidR="008E336C" w14:paraId="152365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8C4B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EE1D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2AD4A3"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2C61C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AF229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CE25D0"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8D7030"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1589D3"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5539D1"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02C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F963D" w14:textId="77777777" w:rsidR="008E336C" w:rsidRDefault="008E336C" w:rsidP="00411F30">
            <w:pPr>
              <w:spacing w:after="0"/>
              <w:rPr>
                <w:rFonts w:ascii="Arial" w:eastAsiaTheme="minorHAnsi" w:hAnsi="Arial" w:cs="Arial"/>
                <w:sz w:val="18"/>
                <w:szCs w:val="22"/>
              </w:rPr>
            </w:pPr>
          </w:p>
        </w:tc>
      </w:tr>
      <w:tr w:rsidR="008E336C" w14:paraId="04F81C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6656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BEC7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3A795A"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4E446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A384B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327B4D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50FA2B"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99EC3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087E82"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A0A5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C29B0" w14:textId="77777777" w:rsidR="008E336C" w:rsidRDefault="008E336C" w:rsidP="00411F30">
            <w:pPr>
              <w:spacing w:after="0"/>
              <w:rPr>
                <w:rFonts w:ascii="Arial" w:eastAsiaTheme="minorHAnsi" w:hAnsi="Arial" w:cs="Arial"/>
                <w:sz w:val="18"/>
                <w:szCs w:val="22"/>
              </w:rPr>
            </w:pPr>
          </w:p>
        </w:tc>
      </w:tr>
      <w:tr w:rsidR="008E336C" w14:paraId="1AF350B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E2DB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CA34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71379C" w14:textId="77777777" w:rsidR="008E336C" w:rsidRDefault="008E336C" w:rsidP="00411F30">
            <w:pPr>
              <w:pStyle w:val="TAC"/>
              <w:rPr>
                <w:rFonts w:cs="Arial"/>
              </w:rPr>
            </w:pPr>
            <w:r>
              <w:rPr>
                <w:rFonts w:cs="Arial"/>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6F1A7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5702F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18F533"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8385F7"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B6FF70"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725A0F"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5BA5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B04C8" w14:textId="77777777" w:rsidR="008E336C" w:rsidRDefault="008E336C" w:rsidP="00411F30">
            <w:pPr>
              <w:spacing w:after="0"/>
              <w:rPr>
                <w:rFonts w:ascii="Arial" w:eastAsiaTheme="minorHAnsi" w:hAnsi="Arial" w:cs="Arial"/>
                <w:sz w:val="18"/>
                <w:szCs w:val="22"/>
              </w:rPr>
            </w:pPr>
          </w:p>
        </w:tc>
      </w:tr>
      <w:tr w:rsidR="008E336C" w14:paraId="08A154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B4D3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E630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A96C16"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A48DD0"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E14E4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852BC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EC2770"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B1C07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3267B8"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C1DA14" w14:textId="77777777" w:rsidR="008E336C" w:rsidRDefault="008E336C" w:rsidP="00411F30">
            <w:pPr>
              <w:pStyle w:val="TAC"/>
              <w:rPr>
                <w:rFonts w:cs="Arial"/>
              </w:rPr>
            </w:pPr>
            <w:r>
              <w:rPr>
                <w:rFonts w:cs="Arial"/>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D8221C" w14:textId="77777777" w:rsidR="008E336C" w:rsidRDefault="008E336C" w:rsidP="00411F30">
            <w:pPr>
              <w:pStyle w:val="TAC"/>
              <w:rPr>
                <w:rFonts w:cs="Arial"/>
              </w:rPr>
            </w:pPr>
            <w:r>
              <w:rPr>
                <w:rFonts w:cs="Arial"/>
              </w:rPr>
              <w:t>1</w:t>
            </w:r>
          </w:p>
        </w:tc>
      </w:tr>
      <w:tr w:rsidR="008E336C" w14:paraId="3296D2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E308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7B96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EF8305"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824D4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B7D4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62CB03"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A131C69"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A35DEC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AF808E"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3BDE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8F333" w14:textId="77777777" w:rsidR="008E336C" w:rsidRDefault="008E336C" w:rsidP="00411F30">
            <w:pPr>
              <w:spacing w:after="0"/>
              <w:rPr>
                <w:rFonts w:ascii="Arial" w:eastAsiaTheme="minorHAnsi" w:hAnsi="Arial" w:cs="Arial"/>
                <w:sz w:val="18"/>
                <w:szCs w:val="22"/>
              </w:rPr>
            </w:pPr>
          </w:p>
        </w:tc>
      </w:tr>
      <w:tr w:rsidR="008E336C" w14:paraId="7E9E54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101A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F41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269ABC"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0AD97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467D4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411876"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254308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D64D5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62A39A"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B3B5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03DC3" w14:textId="77777777" w:rsidR="008E336C" w:rsidRDefault="008E336C" w:rsidP="00411F30">
            <w:pPr>
              <w:spacing w:after="0"/>
              <w:rPr>
                <w:rFonts w:ascii="Arial" w:eastAsiaTheme="minorHAnsi" w:hAnsi="Arial" w:cs="Arial"/>
                <w:sz w:val="18"/>
                <w:szCs w:val="22"/>
              </w:rPr>
            </w:pPr>
          </w:p>
        </w:tc>
      </w:tr>
      <w:tr w:rsidR="008E336C" w14:paraId="4BA3DED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A288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0B9B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C0E3E5" w14:textId="77777777" w:rsidR="008E336C" w:rsidRDefault="008E336C" w:rsidP="00411F30">
            <w:pPr>
              <w:pStyle w:val="TAC"/>
              <w:rPr>
                <w:rFonts w:cs="Arial"/>
              </w:rPr>
            </w:pPr>
            <w:r>
              <w:rPr>
                <w:rFonts w:cs="Arial"/>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F36FD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15F53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6D8A6A"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63BDE8"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79260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B3BB18"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D738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65DA9" w14:textId="77777777" w:rsidR="008E336C" w:rsidRDefault="008E336C" w:rsidP="00411F30">
            <w:pPr>
              <w:spacing w:after="0"/>
              <w:rPr>
                <w:rFonts w:ascii="Arial" w:eastAsiaTheme="minorHAnsi" w:hAnsi="Arial" w:cs="Arial"/>
                <w:sz w:val="18"/>
                <w:szCs w:val="22"/>
              </w:rPr>
            </w:pPr>
          </w:p>
        </w:tc>
      </w:tr>
      <w:tr w:rsidR="008E336C" w14:paraId="3468751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8A955D1" w14:textId="77777777" w:rsidR="008E336C" w:rsidRDefault="008E336C" w:rsidP="00411F30">
            <w:pPr>
              <w:pStyle w:val="TAC"/>
              <w:rPr>
                <w:rFonts w:cs="Arial"/>
              </w:rPr>
            </w:pPr>
            <w:r>
              <w:rPr>
                <w:rFonts w:eastAsia="宋体" w:cs="Arial"/>
                <w:lang w:eastAsia="zh-TW"/>
              </w:rPr>
              <w:t>CA_1A-3A-20A-42A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4E2019"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322B83"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BBFE8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216FB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C8A3EB"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6452451"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8F2F3E"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1412A5" w14:textId="77777777" w:rsidR="008E336C" w:rsidRDefault="008E336C" w:rsidP="00411F30">
            <w:pPr>
              <w:pStyle w:val="TAC"/>
              <w:rPr>
                <w:rFonts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1C3BD3" w14:textId="77777777" w:rsidR="008E336C" w:rsidRDefault="008E336C" w:rsidP="00411F30">
            <w:pPr>
              <w:pStyle w:val="TAC"/>
              <w:rPr>
                <w:rFonts w:cs="Arial"/>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2FFF79" w14:textId="77777777" w:rsidR="008E336C" w:rsidRDefault="008E336C" w:rsidP="00411F30">
            <w:pPr>
              <w:pStyle w:val="TAC"/>
              <w:rPr>
                <w:rFonts w:cs="Arial"/>
              </w:rPr>
            </w:pPr>
            <w:r>
              <w:rPr>
                <w:rFonts w:cs="Arial"/>
              </w:rPr>
              <w:t>0</w:t>
            </w:r>
          </w:p>
        </w:tc>
      </w:tr>
      <w:tr w:rsidR="008E336C" w14:paraId="0714A8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FB1D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571F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6134A4"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2D6EB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FD34F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E63437"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6DC9EB"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E80F17"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97D394"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C8FB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2F743" w14:textId="77777777" w:rsidR="008E336C" w:rsidRDefault="008E336C" w:rsidP="00411F30">
            <w:pPr>
              <w:spacing w:after="0"/>
              <w:rPr>
                <w:rFonts w:ascii="Arial" w:eastAsiaTheme="minorHAnsi" w:hAnsi="Arial" w:cs="Arial"/>
                <w:sz w:val="18"/>
                <w:szCs w:val="22"/>
              </w:rPr>
            </w:pPr>
          </w:p>
        </w:tc>
      </w:tr>
      <w:tr w:rsidR="008E336C" w14:paraId="58CBF47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5A91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49C3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69C10D"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FC5B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F208C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488734"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778A7E"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08CAE2"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5C0209"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70D7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CE50C" w14:textId="77777777" w:rsidR="008E336C" w:rsidRDefault="008E336C" w:rsidP="00411F30">
            <w:pPr>
              <w:spacing w:after="0"/>
              <w:rPr>
                <w:rFonts w:ascii="Arial" w:eastAsiaTheme="minorHAnsi" w:hAnsi="Arial" w:cs="Arial"/>
                <w:sz w:val="18"/>
                <w:szCs w:val="22"/>
              </w:rPr>
            </w:pPr>
          </w:p>
        </w:tc>
      </w:tr>
      <w:tr w:rsidR="008E336C" w14:paraId="648977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F7EC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FA5E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6C9AA8" w14:textId="77777777" w:rsidR="008E336C" w:rsidRDefault="008E336C" w:rsidP="00411F30">
            <w:pPr>
              <w:pStyle w:val="TAC"/>
              <w:rPr>
                <w:rFonts w:cs="Arial"/>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6160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37826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917E6E"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9AC2ED4"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8D7860"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4FA9EF"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6EC0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87BFD" w14:textId="77777777" w:rsidR="008E336C" w:rsidRDefault="008E336C" w:rsidP="00411F30">
            <w:pPr>
              <w:spacing w:after="0"/>
              <w:rPr>
                <w:rFonts w:ascii="Arial" w:eastAsiaTheme="minorHAnsi" w:hAnsi="Arial" w:cs="Arial"/>
                <w:sz w:val="18"/>
                <w:szCs w:val="22"/>
              </w:rPr>
            </w:pPr>
          </w:p>
        </w:tc>
      </w:tr>
      <w:tr w:rsidR="008E336C" w14:paraId="42AAA31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B63968" w14:textId="77777777" w:rsidR="008E336C" w:rsidRDefault="008E336C" w:rsidP="00411F30">
            <w:pPr>
              <w:pStyle w:val="TAC"/>
              <w:rPr>
                <w:rFonts w:cs="Arial"/>
              </w:rPr>
            </w:pPr>
            <w:r>
              <w:rPr>
                <w:rFonts w:eastAsia="宋体" w:cs="Arial"/>
                <w:lang w:eastAsia="zh-TW"/>
              </w:rPr>
              <w:t>CA_1A-3A-20A-43A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C50AD8"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3DE5ED"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AA665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2464F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41C693"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6BB86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8D96A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D8E1E7"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5F29F7" w14:textId="77777777" w:rsidR="008E336C" w:rsidRDefault="008E336C" w:rsidP="00411F30">
            <w:pPr>
              <w:pStyle w:val="TAC"/>
              <w:rPr>
                <w:rFonts w:cs="Arial"/>
              </w:rPr>
            </w:pPr>
            <w:r>
              <w:rPr>
                <w:rFonts w:cs="Arial"/>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D9DAC5" w14:textId="77777777" w:rsidR="008E336C" w:rsidRDefault="008E336C" w:rsidP="00411F30">
            <w:pPr>
              <w:pStyle w:val="TAC"/>
              <w:rPr>
                <w:rFonts w:cs="Arial"/>
              </w:rPr>
            </w:pPr>
            <w:r>
              <w:rPr>
                <w:rFonts w:cs="Arial"/>
              </w:rPr>
              <w:t>0</w:t>
            </w:r>
          </w:p>
        </w:tc>
      </w:tr>
      <w:tr w:rsidR="008E336C" w14:paraId="424536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F760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EFD9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73AC61"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A8B7E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A3779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2F22D5"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E583CD0"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21E616"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848A79"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10B7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0AC78" w14:textId="77777777" w:rsidR="008E336C" w:rsidRDefault="008E336C" w:rsidP="00411F30">
            <w:pPr>
              <w:spacing w:after="0"/>
              <w:rPr>
                <w:rFonts w:ascii="Arial" w:eastAsiaTheme="minorHAnsi" w:hAnsi="Arial" w:cs="Arial"/>
                <w:sz w:val="18"/>
                <w:szCs w:val="22"/>
              </w:rPr>
            </w:pPr>
          </w:p>
        </w:tc>
      </w:tr>
      <w:tr w:rsidR="008E336C" w14:paraId="5F4005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84EC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02B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1CA311"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882A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A8A1A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4E2F7F"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A81256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3D90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298C68"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C215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8AD60" w14:textId="77777777" w:rsidR="008E336C" w:rsidRDefault="008E336C" w:rsidP="00411F30">
            <w:pPr>
              <w:spacing w:after="0"/>
              <w:rPr>
                <w:rFonts w:ascii="Arial" w:eastAsiaTheme="minorHAnsi" w:hAnsi="Arial" w:cs="Arial"/>
                <w:sz w:val="18"/>
                <w:szCs w:val="22"/>
              </w:rPr>
            </w:pPr>
          </w:p>
        </w:tc>
      </w:tr>
      <w:tr w:rsidR="008E336C" w14:paraId="4BF152F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B3B5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0886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3D53F8" w14:textId="77777777" w:rsidR="008E336C" w:rsidRDefault="008E336C" w:rsidP="00411F30">
            <w:pPr>
              <w:pStyle w:val="TAC"/>
              <w:rPr>
                <w:rFonts w:cs="Arial"/>
              </w:rPr>
            </w:pPr>
            <w:r>
              <w:rPr>
                <w:rFonts w:cs="Arial"/>
                <w:lang w:eastAsia="ja-JP"/>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CB43A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EF79E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241551"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E52971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7A74CA"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1DF4EC3"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D5F7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41CCA" w14:textId="77777777" w:rsidR="008E336C" w:rsidRDefault="008E336C" w:rsidP="00411F30">
            <w:pPr>
              <w:spacing w:after="0"/>
              <w:rPr>
                <w:rFonts w:ascii="Arial" w:eastAsiaTheme="minorHAnsi" w:hAnsi="Arial" w:cs="Arial"/>
                <w:sz w:val="18"/>
                <w:szCs w:val="22"/>
              </w:rPr>
            </w:pPr>
          </w:p>
        </w:tc>
      </w:tr>
      <w:tr w:rsidR="008E336C" w14:paraId="1DDA615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07AE36" w14:textId="77777777" w:rsidR="008E336C" w:rsidRDefault="008E336C" w:rsidP="00411F30">
            <w:pPr>
              <w:pStyle w:val="TAC"/>
              <w:rPr>
                <w:rFonts w:cs="Arial"/>
                <w:lang w:eastAsia="ja-JP"/>
              </w:rPr>
            </w:pPr>
            <w:r>
              <w:rPr>
                <w:rFonts w:eastAsia="宋体" w:cs="Arial"/>
                <w:lang w:eastAsia="zh-TW"/>
              </w:rPr>
              <w:t>CA_1A-3A-21A-28A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B30C1C" w14:textId="77777777" w:rsidR="008E336C" w:rsidRDefault="008E336C" w:rsidP="00411F30">
            <w:pPr>
              <w:pStyle w:val="TAC"/>
              <w:rPr>
                <w:rFonts w:cs="Arial"/>
                <w:lang w:eastAsia="ja-JP"/>
              </w:rPr>
            </w:pPr>
            <w:r>
              <w:rPr>
                <w:rFonts w:cs="Arial"/>
                <w:lang w:eastAsia="ja-JP"/>
              </w:rPr>
              <w:t>CA_1A-3A, CA_1A-21A, CA_1A-28A, CA_3A-21A, CA_3A-28A</w:t>
            </w:r>
            <w:r>
              <w:rPr>
                <w:rFonts w:cs="Arial"/>
                <w:vertAlign w:val="superscript"/>
                <w:lang w:eastAsia="ja-JP"/>
              </w:rPr>
              <w:t>6</w:t>
            </w:r>
            <w:r>
              <w:rPr>
                <w:rFonts w:cs="Arial"/>
                <w:lang w:eastAsia="ja-JP"/>
              </w:rPr>
              <w:t>, CA_21A-28A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E45462"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85EEA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210EE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448689"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1EA0378"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93FA4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F5F811"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3AA8CE" w14:textId="77777777" w:rsidR="008E336C" w:rsidRDefault="008E336C" w:rsidP="00411F30">
            <w:pPr>
              <w:pStyle w:val="TAC"/>
              <w:rPr>
                <w:rFonts w:cs="Arial"/>
                <w:lang w:eastAsia="ja-JP"/>
              </w:rPr>
            </w:pPr>
            <w:r>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6A876D" w14:textId="77777777" w:rsidR="008E336C" w:rsidRDefault="008E336C" w:rsidP="00411F30">
            <w:pPr>
              <w:pStyle w:val="TAC"/>
              <w:rPr>
                <w:rFonts w:cs="Arial"/>
                <w:lang w:eastAsia="ja-JP"/>
              </w:rPr>
            </w:pPr>
            <w:r>
              <w:rPr>
                <w:rFonts w:cs="Arial"/>
              </w:rPr>
              <w:t>0</w:t>
            </w:r>
          </w:p>
        </w:tc>
      </w:tr>
      <w:tr w:rsidR="008E336C" w14:paraId="39ED2D4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4A05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7243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D5DF59"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E6331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4310C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E7CC88"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9E4B43"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B9F240"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8F61D6"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076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D4718" w14:textId="77777777" w:rsidR="008E336C" w:rsidRDefault="008E336C" w:rsidP="00411F30">
            <w:pPr>
              <w:spacing w:after="0"/>
              <w:rPr>
                <w:rFonts w:ascii="Arial" w:eastAsiaTheme="minorHAnsi" w:hAnsi="Arial" w:cs="Arial"/>
                <w:sz w:val="18"/>
                <w:szCs w:val="22"/>
                <w:lang w:eastAsia="ja-JP"/>
              </w:rPr>
            </w:pPr>
          </w:p>
        </w:tc>
      </w:tr>
      <w:tr w:rsidR="008E336C" w14:paraId="7432A4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FA4A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DB2E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142B64"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D18A6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B63FD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BC1970"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289AC1"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C5B961"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657AD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6FB5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66738" w14:textId="77777777" w:rsidR="008E336C" w:rsidRDefault="008E336C" w:rsidP="00411F30">
            <w:pPr>
              <w:spacing w:after="0"/>
              <w:rPr>
                <w:rFonts w:ascii="Arial" w:eastAsiaTheme="minorHAnsi" w:hAnsi="Arial" w:cs="Arial"/>
                <w:sz w:val="18"/>
                <w:szCs w:val="22"/>
                <w:lang w:eastAsia="ja-JP"/>
              </w:rPr>
            </w:pPr>
          </w:p>
        </w:tc>
      </w:tr>
      <w:tr w:rsidR="008E336C" w14:paraId="3E8ACC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048F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CEC0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6875E8" w14:textId="77777777" w:rsidR="008E336C" w:rsidRDefault="008E336C" w:rsidP="00411F30">
            <w:pPr>
              <w:pStyle w:val="TAC"/>
              <w:rPr>
                <w:rFonts w:cs="Arial"/>
                <w:lang w:eastAsia="ja-JP"/>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800E5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B2D6E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EB37DC"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CAA187"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A3912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039E10"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3CE6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2830F" w14:textId="77777777" w:rsidR="008E336C" w:rsidRDefault="008E336C" w:rsidP="00411F30">
            <w:pPr>
              <w:spacing w:after="0"/>
              <w:rPr>
                <w:rFonts w:ascii="Arial" w:eastAsiaTheme="minorHAnsi" w:hAnsi="Arial" w:cs="Arial"/>
                <w:sz w:val="18"/>
                <w:szCs w:val="22"/>
                <w:lang w:eastAsia="ja-JP"/>
              </w:rPr>
            </w:pPr>
          </w:p>
        </w:tc>
      </w:tr>
      <w:tr w:rsidR="008E336C" w14:paraId="0DBEBFA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CFC80E" w14:textId="77777777" w:rsidR="008E336C" w:rsidRDefault="008E336C" w:rsidP="00411F30">
            <w:pPr>
              <w:pStyle w:val="TAC"/>
              <w:rPr>
                <w:rFonts w:cs="Arial"/>
                <w:lang w:eastAsia="ja-JP"/>
              </w:rPr>
            </w:pPr>
            <w:r>
              <w:rPr>
                <w:rFonts w:eastAsia="宋体" w:cs="Arial"/>
                <w:lang w:eastAsia="zh-TW"/>
              </w:rPr>
              <w:t>CA_1A-3A-21A-42A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3AB5F9" w14:textId="77777777" w:rsidR="008E336C" w:rsidRDefault="008E336C" w:rsidP="00411F30">
            <w:pPr>
              <w:pStyle w:val="TAC"/>
              <w:rPr>
                <w:rFonts w:cs="Arial"/>
                <w:lang w:eastAsia="ja-JP"/>
              </w:rPr>
            </w:pPr>
            <w:r>
              <w:rPr>
                <w:rFonts w:cs="Arial"/>
                <w:lang w:eastAsia="ja-JP"/>
              </w:rPr>
              <w:t>CA_1A-3A, CA_1A-21A, CA_1A-42A, CA_3A-21A, CA_3A-42A, 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63F916"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577C7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4F836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71F065"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E203FF0"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41AD94"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AD0D56"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E57EC7" w14:textId="77777777" w:rsidR="008E336C" w:rsidRDefault="008E336C" w:rsidP="00411F30">
            <w:pPr>
              <w:pStyle w:val="TAC"/>
              <w:rPr>
                <w:rFonts w:cs="Arial"/>
                <w:lang w:eastAsia="ja-JP"/>
              </w:rPr>
            </w:pPr>
            <w:r>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3D464D" w14:textId="77777777" w:rsidR="008E336C" w:rsidRDefault="008E336C" w:rsidP="00411F30">
            <w:pPr>
              <w:pStyle w:val="TAC"/>
              <w:rPr>
                <w:rFonts w:cs="Arial"/>
                <w:lang w:eastAsia="ja-JP"/>
              </w:rPr>
            </w:pPr>
            <w:r>
              <w:rPr>
                <w:rFonts w:cs="Arial"/>
              </w:rPr>
              <w:t>0</w:t>
            </w:r>
          </w:p>
        </w:tc>
      </w:tr>
      <w:tr w:rsidR="008E336C" w14:paraId="03F4B83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C498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DBFA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1E0398"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CB23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CDB33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60E02D"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0851C14"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92FD50"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0CBBED"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2797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9D81E" w14:textId="77777777" w:rsidR="008E336C" w:rsidRDefault="008E336C" w:rsidP="00411F30">
            <w:pPr>
              <w:spacing w:after="0"/>
              <w:rPr>
                <w:rFonts w:ascii="Arial" w:eastAsiaTheme="minorHAnsi" w:hAnsi="Arial" w:cs="Arial"/>
                <w:sz w:val="18"/>
                <w:szCs w:val="22"/>
                <w:lang w:eastAsia="ja-JP"/>
              </w:rPr>
            </w:pPr>
          </w:p>
        </w:tc>
      </w:tr>
      <w:tr w:rsidR="008E336C" w14:paraId="250EA65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CBE9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9B80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5584FC"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DBAA5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22899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048832"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BE9BE0D"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2CFB66"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B54980"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19E5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496EC" w14:textId="77777777" w:rsidR="008E336C" w:rsidRDefault="008E336C" w:rsidP="00411F30">
            <w:pPr>
              <w:spacing w:after="0"/>
              <w:rPr>
                <w:rFonts w:ascii="Arial" w:eastAsiaTheme="minorHAnsi" w:hAnsi="Arial" w:cs="Arial"/>
                <w:sz w:val="18"/>
                <w:szCs w:val="22"/>
                <w:lang w:eastAsia="ja-JP"/>
              </w:rPr>
            </w:pPr>
          </w:p>
        </w:tc>
      </w:tr>
      <w:tr w:rsidR="008E336C" w14:paraId="6265238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1145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5AC7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F7064E" w14:textId="77777777" w:rsidR="008E336C" w:rsidRDefault="008E336C" w:rsidP="00411F30">
            <w:pPr>
              <w:pStyle w:val="TAC"/>
              <w:rPr>
                <w:rFonts w:cs="Arial"/>
                <w:lang w:eastAsia="ja-JP"/>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B9E8C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24F41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B4D440"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3F5013"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EFC4EA"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6220F2"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6B8E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F8F31" w14:textId="77777777" w:rsidR="008E336C" w:rsidRDefault="008E336C" w:rsidP="00411F30">
            <w:pPr>
              <w:spacing w:after="0"/>
              <w:rPr>
                <w:rFonts w:ascii="Arial" w:eastAsiaTheme="minorHAnsi" w:hAnsi="Arial" w:cs="Arial"/>
                <w:sz w:val="18"/>
                <w:szCs w:val="22"/>
                <w:lang w:eastAsia="ja-JP"/>
              </w:rPr>
            </w:pPr>
          </w:p>
        </w:tc>
      </w:tr>
      <w:tr w:rsidR="008E336C" w14:paraId="655B0B3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105B30" w14:textId="77777777" w:rsidR="008E336C" w:rsidRDefault="008E336C" w:rsidP="00411F30">
            <w:pPr>
              <w:pStyle w:val="TAC"/>
              <w:rPr>
                <w:rFonts w:cs="Arial"/>
              </w:rPr>
            </w:pPr>
            <w:r>
              <w:rPr>
                <w:rFonts w:eastAsia="宋体" w:cs="Arial"/>
                <w:lang w:eastAsia="zh-TW"/>
              </w:rPr>
              <w:t>CA_1A-3A-21A-42C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873147" w14:textId="77777777" w:rsidR="008E336C" w:rsidRDefault="008E336C" w:rsidP="00411F30">
            <w:pPr>
              <w:pStyle w:val="TAC"/>
              <w:rPr>
                <w:rFonts w:cs="Arial"/>
                <w:lang w:eastAsia="ja-JP"/>
              </w:rPr>
            </w:pPr>
            <w:r>
              <w:rPr>
                <w:rFonts w:cs="Arial"/>
                <w:lang w:eastAsia="ja-JP"/>
              </w:rPr>
              <w:t>CA_1A-3A, CA_1A-21A, CA_1A-42A, CA_3A-21A, CA_3A-42A, 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7A5FC2"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8960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1653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7599F1" w14:textId="77777777" w:rsidR="008E336C" w:rsidRDefault="008E336C" w:rsidP="00411F30">
            <w:pPr>
              <w:pStyle w:val="TAC"/>
              <w:rPr>
                <w:rFonts w:cs="Arial"/>
                <w:lang w:eastAsia="zh-CN"/>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29FA903"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23B8AC"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707D7E" w14:textId="77777777" w:rsidR="008E336C" w:rsidRDefault="008E336C" w:rsidP="00411F30">
            <w:pPr>
              <w:pStyle w:val="TAC"/>
              <w:rPr>
                <w:rFonts w:cs="Arial"/>
                <w:lang w:eastAsia="zh-CN"/>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8B30E6" w14:textId="77777777" w:rsidR="008E336C" w:rsidRDefault="008E336C" w:rsidP="00411F30">
            <w:pPr>
              <w:pStyle w:val="TAC"/>
              <w:rPr>
                <w:rFonts w:cs="Arial"/>
              </w:rPr>
            </w:pPr>
            <w:r>
              <w:rPr>
                <w:rFonts w:cs="Arial"/>
                <w:lang w:eastAsia="ja-JP"/>
              </w:rPr>
              <w:t>95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DFD77F" w14:textId="77777777" w:rsidR="008E336C" w:rsidRDefault="008E336C" w:rsidP="00411F30">
            <w:pPr>
              <w:pStyle w:val="TAC"/>
              <w:rPr>
                <w:rFonts w:cs="Arial"/>
              </w:rPr>
            </w:pPr>
            <w:r>
              <w:rPr>
                <w:rFonts w:cs="Arial"/>
              </w:rPr>
              <w:t>0</w:t>
            </w:r>
          </w:p>
        </w:tc>
      </w:tr>
      <w:tr w:rsidR="008E336C" w14:paraId="7F1AF8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9FBE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2566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490316"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0824C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77D29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D5CA4A" w14:textId="77777777" w:rsidR="008E336C" w:rsidRDefault="008E336C" w:rsidP="00411F30">
            <w:pPr>
              <w:pStyle w:val="TAC"/>
              <w:rPr>
                <w:rFonts w:cs="Arial"/>
                <w:lang w:eastAsia="zh-CN"/>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1BE228C"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400809"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181346F" w14:textId="77777777" w:rsidR="008E336C" w:rsidRDefault="008E336C" w:rsidP="00411F30">
            <w:pPr>
              <w:pStyle w:val="TAC"/>
              <w:rPr>
                <w:rFonts w:cs="Arial"/>
                <w:lang w:eastAsia="zh-CN"/>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5393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402E" w14:textId="77777777" w:rsidR="008E336C" w:rsidRDefault="008E336C" w:rsidP="00411F30">
            <w:pPr>
              <w:spacing w:after="0"/>
              <w:rPr>
                <w:rFonts w:ascii="Arial" w:eastAsiaTheme="minorHAnsi" w:hAnsi="Arial" w:cs="Arial"/>
                <w:sz w:val="18"/>
                <w:szCs w:val="22"/>
              </w:rPr>
            </w:pPr>
          </w:p>
        </w:tc>
      </w:tr>
      <w:tr w:rsidR="008E336C" w14:paraId="5EF0757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402F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33F1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88EC8A"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E73C0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F6C6D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36E7F8" w14:textId="77777777" w:rsidR="008E336C" w:rsidRDefault="008E336C" w:rsidP="00411F30">
            <w:pPr>
              <w:pStyle w:val="TAC"/>
              <w:rPr>
                <w:rFonts w:cs="Arial"/>
                <w:lang w:eastAsia="zh-CN"/>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6DE1F9"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82CEDE" w14:textId="77777777" w:rsidR="008E336C" w:rsidRDefault="008E336C" w:rsidP="00411F30">
            <w:pPr>
              <w:pStyle w:val="TAC"/>
              <w:rPr>
                <w:rFonts w:cs="Arial"/>
                <w:lang w:eastAsia="zh-CN"/>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470A72" w14:textId="77777777" w:rsidR="008E336C" w:rsidRDefault="008E336C" w:rsidP="00411F30">
            <w:pPr>
              <w:pStyle w:val="TAC"/>
              <w:rPr>
                <w:rFonts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86B3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4FDFC" w14:textId="77777777" w:rsidR="008E336C" w:rsidRDefault="008E336C" w:rsidP="00411F30">
            <w:pPr>
              <w:spacing w:after="0"/>
              <w:rPr>
                <w:rFonts w:ascii="Arial" w:eastAsiaTheme="minorHAnsi" w:hAnsi="Arial" w:cs="Arial"/>
                <w:sz w:val="18"/>
                <w:szCs w:val="22"/>
              </w:rPr>
            </w:pPr>
          </w:p>
        </w:tc>
      </w:tr>
      <w:tr w:rsidR="008E336C" w14:paraId="25CD17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6B2D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8AC5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1765B6" w14:textId="77777777" w:rsidR="008E336C" w:rsidRDefault="008E336C" w:rsidP="00411F30">
            <w:pPr>
              <w:pStyle w:val="TAC"/>
              <w:rPr>
                <w:rFonts w:cs="Arial"/>
                <w:lang w:eastAsia="ja-JP"/>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4A5B921" w14:textId="77777777" w:rsidR="008E336C" w:rsidRDefault="008E336C" w:rsidP="00411F30">
            <w:pPr>
              <w:pStyle w:val="TAC"/>
              <w:rPr>
                <w:rFonts w:cs="Arial"/>
                <w:lang w:eastAsia="zh-CN"/>
              </w:rPr>
            </w:pPr>
            <w:r>
              <w:rPr>
                <w:rFonts w:cs="Arial"/>
                <w:lang w:eastAsia="ja-JP"/>
              </w:rPr>
              <w:t>See CA_42C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C01C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DF501" w14:textId="77777777" w:rsidR="008E336C" w:rsidRDefault="008E336C" w:rsidP="00411F30">
            <w:pPr>
              <w:spacing w:after="0"/>
              <w:rPr>
                <w:rFonts w:ascii="Arial" w:eastAsiaTheme="minorHAnsi" w:hAnsi="Arial" w:cs="Arial"/>
                <w:sz w:val="18"/>
                <w:szCs w:val="22"/>
              </w:rPr>
            </w:pPr>
          </w:p>
        </w:tc>
      </w:tr>
      <w:tr w:rsidR="008E336C" w14:paraId="0DCEEF2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1DD252" w14:textId="77777777" w:rsidR="008E336C" w:rsidRDefault="008E336C" w:rsidP="00411F30">
            <w:pPr>
              <w:pStyle w:val="TAC"/>
              <w:rPr>
                <w:rFonts w:cs="Arial"/>
                <w:lang w:eastAsia="ja-JP"/>
              </w:rPr>
            </w:pPr>
            <w:r>
              <w:rPr>
                <w:rFonts w:cs="Arial"/>
                <w:szCs w:val="18"/>
              </w:rPr>
              <w:t>CA_</w:t>
            </w:r>
            <w:r>
              <w:rPr>
                <w:rFonts w:cs="Arial"/>
                <w:szCs w:val="18"/>
                <w:lang w:val="en-SG"/>
              </w:rPr>
              <w:t>1A-3A-28A-40A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1A8156"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E08927"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FA468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708D1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E0EF2F"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644E3D2"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E4D1F8"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457F966"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07A3E1" w14:textId="77777777" w:rsidR="008E336C" w:rsidRDefault="008E336C" w:rsidP="00411F30">
            <w:pPr>
              <w:pStyle w:val="TAC"/>
              <w:rPr>
                <w:rFonts w:cs="Arial"/>
                <w:lang w:eastAsia="ja-JP"/>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626E93F" w14:textId="77777777" w:rsidR="008E336C" w:rsidRDefault="008E336C" w:rsidP="00411F30">
            <w:pPr>
              <w:pStyle w:val="TAC"/>
              <w:rPr>
                <w:rFonts w:cs="Arial"/>
                <w:lang w:eastAsia="ja-JP"/>
              </w:rPr>
            </w:pPr>
            <w:r>
              <w:rPr>
                <w:rFonts w:cs="Arial"/>
                <w:lang w:eastAsia="ja-JP"/>
              </w:rPr>
              <w:t>0</w:t>
            </w:r>
          </w:p>
        </w:tc>
      </w:tr>
      <w:tr w:rsidR="008E336C" w14:paraId="315B5FB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8854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DC8C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6CB89C"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3209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36650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CE700C"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AD402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5839A38"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4C04610"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CA6F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EDCD9" w14:textId="77777777" w:rsidR="008E336C" w:rsidRDefault="008E336C" w:rsidP="00411F30">
            <w:pPr>
              <w:spacing w:after="0"/>
              <w:rPr>
                <w:rFonts w:ascii="Arial" w:eastAsiaTheme="minorHAnsi" w:hAnsi="Arial" w:cs="Arial"/>
                <w:sz w:val="18"/>
                <w:szCs w:val="22"/>
                <w:lang w:eastAsia="ja-JP"/>
              </w:rPr>
            </w:pPr>
          </w:p>
        </w:tc>
      </w:tr>
      <w:tr w:rsidR="008E336C" w14:paraId="05A15B6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435D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1653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D419F0" w14:textId="77777777" w:rsidR="008E336C" w:rsidRDefault="008E336C" w:rsidP="00411F30">
            <w:pPr>
              <w:pStyle w:val="TAC"/>
              <w:rPr>
                <w:rFonts w:cs="Arial"/>
                <w:lang w:eastAsia="ja-JP"/>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F3DFC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DDD6F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8BFE72"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8AD310E"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3FD788"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73C3008"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B828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AD31A" w14:textId="77777777" w:rsidR="008E336C" w:rsidRDefault="008E336C" w:rsidP="00411F30">
            <w:pPr>
              <w:spacing w:after="0"/>
              <w:rPr>
                <w:rFonts w:ascii="Arial" w:eastAsiaTheme="minorHAnsi" w:hAnsi="Arial" w:cs="Arial"/>
                <w:sz w:val="18"/>
                <w:szCs w:val="22"/>
                <w:lang w:eastAsia="ja-JP"/>
              </w:rPr>
            </w:pPr>
          </w:p>
        </w:tc>
      </w:tr>
      <w:tr w:rsidR="008E336C" w14:paraId="0EA89B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D02F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6C70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2ED59F" w14:textId="77777777" w:rsidR="008E336C" w:rsidRDefault="008E336C" w:rsidP="00411F30">
            <w:pPr>
              <w:pStyle w:val="TAC"/>
              <w:rPr>
                <w:rFonts w:cs="Arial"/>
                <w:lang w:eastAsia="ja-JP"/>
              </w:rPr>
            </w:pPr>
            <w:r>
              <w:rPr>
                <w:rFonts w:cs="Arial"/>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C632C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975D2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DD7EFA"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05D268B"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9C87B9"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0FAD55"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969A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6E1FE" w14:textId="77777777" w:rsidR="008E336C" w:rsidRDefault="008E336C" w:rsidP="00411F30">
            <w:pPr>
              <w:spacing w:after="0"/>
              <w:rPr>
                <w:rFonts w:ascii="Arial" w:eastAsiaTheme="minorHAnsi" w:hAnsi="Arial" w:cs="Arial"/>
                <w:sz w:val="18"/>
                <w:szCs w:val="22"/>
                <w:lang w:eastAsia="ja-JP"/>
              </w:rPr>
            </w:pPr>
          </w:p>
        </w:tc>
      </w:tr>
      <w:tr w:rsidR="008E336C" w14:paraId="282B0FA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556C9C4" w14:textId="77777777" w:rsidR="008E336C" w:rsidRDefault="008E336C" w:rsidP="00411F30">
            <w:pPr>
              <w:pStyle w:val="TAC"/>
              <w:rPr>
                <w:rFonts w:cs="Arial"/>
                <w:lang w:eastAsia="ja-JP"/>
              </w:rPr>
            </w:pPr>
            <w:r>
              <w:rPr>
                <w:rFonts w:cs="Arial"/>
                <w:szCs w:val="18"/>
              </w:rPr>
              <w:t>CA_</w:t>
            </w:r>
            <w:r>
              <w:rPr>
                <w:rFonts w:cs="Arial"/>
                <w:szCs w:val="18"/>
                <w:lang w:val="en-SG"/>
              </w:rPr>
              <w:t>1A-3A-28A-40C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876708"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885713"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1647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F73CA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DEF1BE"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ECD167"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2A2BEA"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E3A57F"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50CBC8"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A69EE9" w14:textId="77777777" w:rsidR="008E336C" w:rsidRDefault="008E336C" w:rsidP="00411F30">
            <w:pPr>
              <w:pStyle w:val="TAC"/>
              <w:rPr>
                <w:rFonts w:cs="Arial"/>
                <w:lang w:eastAsia="ja-JP"/>
              </w:rPr>
            </w:pPr>
            <w:r>
              <w:rPr>
                <w:rFonts w:cs="Arial"/>
                <w:lang w:eastAsia="ja-JP"/>
              </w:rPr>
              <w:t>0</w:t>
            </w:r>
          </w:p>
        </w:tc>
      </w:tr>
      <w:tr w:rsidR="008E336C" w14:paraId="218B8C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4970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25F6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B1C76F"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3CB3D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CBC94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F6370F"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AB1B1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3BC0EF"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6580C5"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9C74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ED418" w14:textId="77777777" w:rsidR="008E336C" w:rsidRDefault="008E336C" w:rsidP="00411F30">
            <w:pPr>
              <w:spacing w:after="0"/>
              <w:rPr>
                <w:rFonts w:ascii="Arial" w:eastAsiaTheme="minorHAnsi" w:hAnsi="Arial" w:cs="Arial"/>
                <w:sz w:val="18"/>
                <w:szCs w:val="22"/>
                <w:lang w:eastAsia="ja-JP"/>
              </w:rPr>
            </w:pPr>
          </w:p>
        </w:tc>
      </w:tr>
      <w:tr w:rsidR="008E336C" w14:paraId="1C436D1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2F7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7A5C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A0006A" w14:textId="77777777" w:rsidR="008E336C" w:rsidRDefault="008E336C" w:rsidP="00411F30">
            <w:pPr>
              <w:pStyle w:val="TAC"/>
              <w:rPr>
                <w:rFonts w:cs="Arial"/>
                <w:lang w:eastAsia="ja-JP"/>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3CB32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B0E3E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244334"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32E88D"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1027B6"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D05DB0"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70A5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4B0E8" w14:textId="77777777" w:rsidR="008E336C" w:rsidRDefault="008E336C" w:rsidP="00411F30">
            <w:pPr>
              <w:spacing w:after="0"/>
              <w:rPr>
                <w:rFonts w:ascii="Arial" w:eastAsiaTheme="minorHAnsi" w:hAnsi="Arial" w:cs="Arial"/>
                <w:sz w:val="18"/>
                <w:szCs w:val="22"/>
                <w:lang w:eastAsia="ja-JP"/>
              </w:rPr>
            </w:pPr>
          </w:p>
        </w:tc>
      </w:tr>
      <w:tr w:rsidR="008E336C" w14:paraId="3CD583D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C65F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09C6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9E10CA" w14:textId="77777777" w:rsidR="008E336C" w:rsidRDefault="008E336C" w:rsidP="00411F30">
            <w:pPr>
              <w:pStyle w:val="TAC"/>
              <w:rPr>
                <w:rFonts w:cs="Arial"/>
                <w:lang w:eastAsia="ja-JP"/>
              </w:rPr>
            </w:pPr>
            <w:r>
              <w:rPr>
                <w:rFonts w:cs="Arial"/>
                <w:lang w:eastAsia="ja-JP"/>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1F6CD48" w14:textId="77777777" w:rsidR="008E336C" w:rsidRDefault="008E336C" w:rsidP="00411F30">
            <w:pPr>
              <w:pStyle w:val="TAC"/>
              <w:rPr>
                <w:rFonts w:cs="Arial"/>
                <w:lang w:eastAsia="ja-JP"/>
              </w:rPr>
            </w:pPr>
            <w:r>
              <w:rPr>
                <w:rFonts w:cs="Arial"/>
                <w:szCs w:val="18"/>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E09F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11528" w14:textId="77777777" w:rsidR="008E336C" w:rsidRDefault="008E336C" w:rsidP="00411F30">
            <w:pPr>
              <w:spacing w:after="0"/>
              <w:rPr>
                <w:rFonts w:ascii="Arial" w:eastAsiaTheme="minorHAnsi" w:hAnsi="Arial" w:cs="Arial"/>
                <w:sz w:val="18"/>
                <w:szCs w:val="22"/>
                <w:lang w:eastAsia="ja-JP"/>
              </w:rPr>
            </w:pPr>
          </w:p>
        </w:tc>
      </w:tr>
      <w:tr w:rsidR="008E336C" w14:paraId="235C42C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307113" w14:textId="77777777" w:rsidR="008E336C" w:rsidRDefault="008E336C" w:rsidP="00411F30">
            <w:pPr>
              <w:pStyle w:val="TAC"/>
              <w:rPr>
                <w:rFonts w:cs="Arial"/>
                <w:lang w:eastAsia="ja-JP"/>
              </w:rPr>
            </w:pPr>
            <w:r>
              <w:rPr>
                <w:rFonts w:eastAsia="宋体" w:cs="Arial"/>
                <w:lang w:eastAsia="zh-TW"/>
              </w:rPr>
              <w:t>CA_1A-3A-28A-42A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6EE427" w14:textId="77777777" w:rsidR="008E336C" w:rsidRDefault="008E336C" w:rsidP="00411F30">
            <w:pPr>
              <w:pStyle w:val="TAC"/>
              <w:rPr>
                <w:rFonts w:cs="Arial"/>
                <w:lang w:eastAsia="ja-JP"/>
              </w:rPr>
            </w:pPr>
            <w:r>
              <w:rPr>
                <w:rFonts w:cs="Arial"/>
                <w:lang w:eastAsia="ja-JP"/>
              </w:rPr>
              <w:t>CA_1A-3A, CA_1A-28A, CA_1A-42A, CA_3A-28A</w:t>
            </w:r>
            <w:r>
              <w:rPr>
                <w:rFonts w:cs="Arial"/>
                <w:vertAlign w:val="superscript"/>
                <w:lang w:eastAsia="ja-JP"/>
              </w:rPr>
              <w:t>6</w:t>
            </w:r>
            <w:r>
              <w:rPr>
                <w:rFonts w:cs="Arial"/>
                <w:lang w:eastAsia="ja-JP"/>
              </w:rPr>
              <w:t>, CA_3A-42A, CA_28A-42A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33AED8"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C765E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9DACD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FD2826"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FA046F"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88ECDE"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F3D29F"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E3ECA9"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1FAF37F" w14:textId="77777777" w:rsidR="008E336C" w:rsidRDefault="008E336C" w:rsidP="00411F30">
            <w:pPr>
              <w:pStyle w:val="TAC"/>
              <w:rPr>
                <w:rFonts w:cs="Arial"/>
                <w:lang w:eastAsia="ja-JP"/>
              </w:rPr>
            </w:pPr>
            <w:r>
              <w:rPr>
                <w:rFonts w:cs="Arial"/>
              </w:rPr>
              <w:t>0</w:t>
            </w:r>
          </w:p>
        </w:tc>
      </w:tr>
      <w:tr w:rsidR="008E336C" w14:paraId="03365F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9A40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5958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971E3B"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6FBFB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1B645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E53DA9"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7B775B"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9E944F"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AC61A9"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B446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BB2C8" w14:textId="77777777" w:rsidR="008E336C" w:rsidRDefault="008E336C" w:rsidP="00411F30">
            <w:pPr>
              <w:spacing w:after="0"/>
              <w:rPr>
                <w:rFonts w:ascii="Arial" w:eastAsiaTheme="minorHAnsi" w:hAnsi="Arial" w:cs="Arial"/>
                <w:sz w:val="18"/>
                <w:szCs w:val="22"/>
                <w:lang w:eastAsia="ja-JP"/>
              </w:rPr>
            </w:pPr>
          </w:p>
        </w:tc>
      </w:tr>
      <w:tr w:rsidR="008E336C" w14:paraId="2D35A4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EF86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B545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9F79CC" w14:textId="77777777" w:rsidR="008E336C" w:rsidRDefault="008E336C" w:rsidP="00411F30">
            <w:pPr>
              <w:pStyle w:val="TAC"/>
              <w:rPr>
                <w:rFonts w:cs="Arial"/>
                <w:lang w:eastAsia="ja-JP"/>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10926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CD46A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1CF261"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8B2810"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8CC9D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277F9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698D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1AFE5" w14:textId="77777777" w:rsidR="008E336C" w:rsidRDefault="008E336C" w:rsidP="00411F30">
            <w:pPr>
              <w:spacing w:after="0"/>
              <w:rPr>
                <w:rFonts w:ascii="Arial" w:eastAsiaTheme="minorHAnsi" w:hAnsi="Arial" w:cs="Arial"/>
                <w:sz w:val="18"/>
                <w:szCs w:val="22"/>
                <w:lang w:eastAsia="ja-JP"/>
              </w:rPr>
            </w:pPr>
          </w:p>
        </w:tc>
      </w:tr>
      <w:tr w:rsidR="008E336C" w14:paraId="03919E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D6A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F9C7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A15C9D" w14:textId="77777777" w:rsidR="008E336C" w:rsidRDefault="008E336C" w:rsidP="00411F30">
            <w:pPr>
              <w:pStyle w:val="TAC"/>
              <w:rPr>
                <w:rFonts w:cs="Arial"/>
                <w:lang w:eastAsia="ja-JP"/>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6ACA6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E3A35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FD225B"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51BE548"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37EE65"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EC1809E"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004C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3A51A" w14:textId="77777777" w:rsidR="008E336C" w:rsidRDefault="008E336C" w:rsidP="00411F30">
            <w:pPr>
              <w:spacing w:after="0"/>
              <w:rPr>
                <w:rFonts w:ascii="Arial" w:eastAsiaTheme="minorHAnsi" w:hAnsi="Arial" w:cs="Arial"/>
                <w:sz w:val="18"/>
                <w:szCs w:val="22"/>
                <w:lang w:eastAsia="ja-JP"/>
              </w:rPr>
            </w:pPr>
          </w:p>
        </w:tc>
      </w:tr>
      <w:tr w:rsidR="008E336C" w14:paraId="7C497CC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75B11B" w14:textId="77777777" w:rsidR="008E336C" w:rsidRDefault="008E336C" w:rsidP="00411F30">
            <w:pPr>
              <w:pStyle w:val="TAC"/>
              <w:rPr>
                <w:rFonts w:cs="Arial"/>
              </w:rPr>
            </w:pPr>
            <w:r>
              <w:rPr>
                <w:rFonts w:eastAsia="宋体" w:cs="Arial"/>
                <w:lang w:eastAsia="zh-TW"/>
              </w:rPr>
              <w:t>CA_1A-3A-28A-42C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17FF53" w14:textId="77777777" w:rsidR="008E336C" w:rsidRDefault="008E336C" w:rsidP="00411F30">
            <w:pPr>
              <w:pStyle w:val="TAC"/>
              <w:rPr>
                <w:rFonts w:cs="Arial"/>
                <w:lang w:eastAsia="ja-JP"/>
              </w:rPr>
            </w:pPr>
            <w:r>
              <w:rPr>
                <w:rFonts w:cs="Arial"/>
                <w:lang w:eastAsia="ja-JP"/>
              </w:rPr>
              <w:t>CA_1A-3A, CA_1A-28A, CA_1A-42A, CA_3A-28A</w:t>
            </w:r>
            <w:r>
              <w:rPr>
                <w:rFonts w:cs="Arial"/>
                <w:vertAlign w:val="superscript"/>
                <w:lang w:eastAsia="ja-JP"/>
              </w:rPr>
              <w:t>6</w:t>
            </w:r>
            <w:r>
              <w:rPr>
                <w:rFonts w:cs="Arial"/>
                <w:lang w:eastAsia="ja-JP"/>
              </w:rPr>
              <w:t>, CA_3A-42A, CA_28A-42A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AAD490"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A9881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D74DF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D62A89"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2A99B7"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57FA6A"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2E94CA" w14:textId="77777777" w:rsidR="008E336C" w:rsidRDefault="008E336C" w:rsidP="00411F30">
            <w:pPr>
              <w:pStyle w:val="TAC"/>
              <w:rPr>
                <w:rFonts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0EF2E1" w14:textId="77777777" w:rsidR="008E336C" w:rsidRDefault="008E336C" w:rsidP="00411F30">
            <w:pPr>
              <w:pStyle w:val="TAC"/>
              <w:rPr>
                <w:rFonts w:cs="Arial"/>
              </w:rPr>
            </w:pPr>
            <w:r>
              <w:rPr>
                <w:rFonts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889859" w14:textId="77777777" w:rsidR="008E336C" w:rsidRDefault="008E336C" w:rsidP="00411F30">
            <w:pPr>
              <w:pStyle w:val="TAC"/>
              <w:rPr>
                <w:rFonts w:cs="Arial"/>
              </w:rPr>
            </w:pPr>
            <w:r>
              <w:rPr>
                <w:rFonts w:cs="Arial"/>
              </w:rPr>
              <w:t>0</w:t>
            </w:r>
          </w:p>
        </w:tc>
      </w:tr>
      <w:tr w:rsidR="008E336C" w14:paraId="084EAE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4AE3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D532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CC7FDF" w14:textId="77777777" w:rsidR="008E336C" w:rsidRDefault="008E336C" w:rsidP="00411F30">
            <w:pPr>
              <w:pStyle w:val="TAC"/>
              <w:rPr>
                <w:rFonts w:cs="Arial"/>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52736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21940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389C25"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3CB1BD9"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1F81698"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8798FD"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4FE9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80182" w14:textId="77777777" w:rsidR="008E336C" w:rsidRDefault="008E336C" w:rsidP="00411F30">
            <w:pPr>
              <w:spacing w:after="0"/>
              <w:rPr>
                <w:rFonts w:ascii="Arial" w:eastAsiaTheme="minorHAnsi" w:hAnsi="Arial" w:cs="Arial"/>
                <w:sz w:val="18"/>
                <w:szCs w:val="22"/>
              </w:rPr>
            </w:pPr>
          </w:p>
        </w:tc>
      </w:tr>
      <w:tr w:rsidR="008E336C" w14:paraId="6515BC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80E0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00E7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87F432" w14:textId="77777777" w:rsidR="008E336C" w:rsidRDefault="008E336C" w:rsidP="00411F30">
            <w:pPr>
              <w:pStyle w:val="TAC"/>
              <w:rPr>
                <w:rFonts w:cs="Arial"/>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B023D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CBF5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24145C"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E2E0561"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1530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2ADF87"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E097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239B" w14:textId="77777777" w:rsidR="008E336C" w:rsidRDefault="008E336C" w:rsidP="00411F30">
            <w:pPr>
              <w:spacing w:after="0"/>
              <w:rPr>
                <w:rFonts w:ascii="Arial" w:eastAsiaTheme="minorHAnsi" w:hAnsi="Arial" w:cs="Arial"/>
                <w:sz w:val="18"/>
                <w:szCs w:val="22"/>
              </w:rPr>
            </w:pPr>
          </w:p>
        </w:tc>
      </w:tr>
      <w:tr w:rsidR="008E336C" w14:paraId="7B029EF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61C1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0355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9BDB33" w14:textId="77777777" w:rsidR="008E336C" w:rsidRDefault="008E336C" w:rsidP="00411F30">
            <w:pPr>
              <w:pStyle w:val="TAC"/>
              <w:rPr>
                <w:rFonts w:cs="Arial"/>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334DFA9" w14:textId="77777777" w:rsidR="008E336C" w:rsidRDefault="008E336C" w:rsidP="00411F30">
            <w:pPr>
              <w:pStyle w:val="TAC"/>
              <w:rPr>
                <w:rFonts w:cs="Arial"/>
              </w:rPr>
            </w:pPr>
            <w:r>
              <w:rPr>
                <w:rFonts w:cs="Arial"/>
                <w:lang w:eastAsia="ja-JP"/>
              </w:rPr>
              <w:t>See CA_42C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52FB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42BD6" w14:textId="77777777" w:rsidR="008E336C" w:rsidRDefault="008E336C" w:rsidP="00411F30">
            <w:pPr>
              <w:spacing w:after="0"/>
              <w:rPr>
                <w:rFonts w:ascii="Arial" w:eastAsiaTheme="minorHAnsi" w:hAnsi="Arial" w:cs="Arial"/>
                <w:sz w:val="18"/>
                <w:szCs w:val="22"/>
              </w:rPr>
            </w:pPr>
          </w:p>
        </w:tc>
      </w:tr>
      <w:tr w:rsidR="008E336C" w14:paraId="76F33C5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E9924A0" w14:textId="77777777" w:rsidR="008E336C" w:rsidRDefault="008E336C" w:rsidP="00411F30">
            <w:pPr>
              <w:pStyle w:val="TAC"/>
              <w:rPr>
                <w:rFonts w:cs="Arial"/>
                <w:lang w:eastAsia="ja-JP"/>
              </w:rPr>
            </w:pPr>
            <w:r>
              <w:rPr>
                <w:rFonts w:cs="Arial"/>
                <w:bCs/>
                <w:szCs w:val="18"/>
                <w:lang w:eastAsia="zh-CN"/>
              </w:rPr>
              <w:t>CA_</w:t>
            </w:r>
            <w:r>
              <w:rPr>
                <w:bCs/>
              </w:rPr>
              <w:t>1A-3A-32A-42A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1EDF46"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684F67"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B0D7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0163F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65596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24316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889DA8"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14E9F6"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603120"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495949" w14:textId="77777777" w:rsidR="008E336C" w:rsidRDefault="008E336C" w:rsidP="00411F30">
            <w:pPr>
              <w:pStyle w:val="TAC"/>
              <w:rPr>
                <w:rFonts w:cs="Arial"/>
                <w:lang w:eastAsia="ja-JP"/>
              </w:rPr>
            </w:pPr>
            <w:r>
              <w:rPr>
                <w:rFonts w:cs="Arial"/>
              </w:rPr>
              <w:t>0</w:t>
            </w:r>
          </w:p>
        </w:tc>
      </w:tr>
      <w:tr w:rsidR="008E336C" w14:paraId="5C2B2E0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F4C3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AEB9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2DAA99" w14:textId="77777777" w:rsidR="008E336C" w:rsidRDefault="008E336C" w:rsidP="00411F30">
            <w:pPr>
              <w:pStyle w:val="TAC"/>
              <w:rPr>
                <w:rFonts w:cs="Arial"/>
                <w:lang w:eastAsia="ja-JP"/>
              </w:rPr>
            </w:pPr>
            <w:r>
              <w:rPr>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F66AC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6B1AC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F00164"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A7227C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6CDDF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B9942"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3349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681B7" w14:textId="77777777" w:rsidR="008E336C" w:rsidRDefault="008E336C" w:rsidP="00411F30">
            <w:pPr>
              <w:spacing w:after="0"/>
              <w:rPr>
                <w:rFonts w:ascii="Arial" w:eastAsiaTheme="minorHAnsi" w:hAnsi="Arial" w:cs="Arial"/>
                <w:sz w:val="18"/>
                <w:szCs w:val="22"/>
                <w:lang w:eastAsia="ja-JP"/>
              </w:rPr>
            </w:pPr>
          </w:p>
        </w:tc>
      </w:tr>
      <w:tr w:rsidR="008E336C" w14:paraId="38BFAD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1E01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FB85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609D20" w14:textId="77777777" w:rsidR="008E336C" w:rsidRDefault="008E336C" w:rsidP="00411F30">
            <w:pPr>
              <w:pStyle w:val="TAC"/>
              <w:rPr>
                <w:rFonts w:cs="Arial"/>
                <w:lang w:eastAsia="ja-JP"/>
              </w:rPr>
            </w:pPr>
            <w:r>
              <w:rPr>
                <w:bC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78D08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E5C23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58574D"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219FBF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E40826"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197657"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DCDF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30E7D" w14:textId="77777777" w:rsidR="008E336C" w:rsidRDefault="008E336C" w:rsidP="00411F30">
            <w:pPr>
              <w:spacing w:after="0"/>
              <w:rPr>
                <w:rFonts w:ascii="Arial" w:eastAsiaTheme="minorHAnsi" w:hAnsi="Arial" w:cs="Arial"/>
                <w:sz w:val="18"/>
                <w:szCs w:val="22"/>
                <w:lang w:eastAsia="ja-JP"/>
              </w:rPr>
            </w:pPr>
          </w:p>
        </w:tc>
      </w:tr>
      <w:tr w:rsidR="008E336C" w14:paraId="2568DD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164B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996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E968EC" w14:textId="77777777" w:rsidR="008E336C" w:rsidRDefault="008E336C" w:rsidP="00411F30">
            <w:pPr>
              <w:pStyle w:val="TAC"/>
              <w:rPr>
                <w:rFonts w:cs="Arial"/>
                <w:lang w:eastAsia="ja-JP"/>
              </w:rPr>
            </w:pPr>
            <w:r>
              <w:rPr>
                <w:bC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6AE62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0D07E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F5855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09DCB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65E8B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9CCAAF"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8632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FE034" w14:textId="77777777" w:rsidR="008E336C" w:rsidRDefault="008E336C" w:rsidP="00411F30">
            <w:pPr>
              <w:spacing w:after="0"/>
              <w:rPr>
                <w:rFonts w:ascii="Arial" w:eastAsiaTheme="minorHAnsi" w:hAnsi="Arial" w:cs="Arial"/>
                <w:sz w:val="18"/>
                <w:szCs w:val="22"/>
                <w:lang w:eastAsia="ja-JP"/>
              </w:rPr>
            </w:pPr>
          </w:p>
        </w:tc>
      </w:tr>
      <w:tr w:rsidR="008E336C" w14:paraId="18395BE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3192E78" w14:textId="77777777" w:rsidR="008E336C" w:rsidRDefault="008E336C" w:rsidP="00411F30">
            <w:pPr>
              <w:pStyle w:val="TAC"/>
              <w:rPr>
                <w:rFonts w:cs="Arial"/>
                <w:lang w:eastAsia="ja-JP"/>
              </w:rPr>
            </w:pPr>
            <w:r>
              <w:rPr>
                <w:rFonts w:cs="Arial"/>
                <w:bCs/>
                <w:szCs w:val="18"/>
                <w:lang w:eastAsia="zh-CN"/>
              </w:rPr>
              <w:t>CA_</w:t>
            </w:r>
            <w:r>
              <w:rPr>
                <w:bCs/>
              </w:rPr>
              <w:t>1A-3A-32A-43A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18793A"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DEF726D"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5769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A38B8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2B5EA8"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DB0C8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7B708E"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99BA32"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88FC5D"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3463A59" w14:textId="77777777" w:rsidR="008E336C" w:rsidRDefault="008E336C" w:rsidP="00411F30">
            <w:pPr>
              <w:pStyle w:val="TAC"/>
              <w:rPr>
                <w:rFonts w:cs="Arial"/>
                <w:lang w:eastAsia="ja-JP"/>
              </w:rPr>
            </w:pPr>
            <w:r>
              <w:rPr>
                <w:rFonts w:cs="Arial"/>
              </w:rPr>
              <w:t>0</w:t>
            </w:r>
          </w:p>
        </w:tc>
      </w:tr>
      <w:tr w:rsidR="008E336C" w14:paraId="648B065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6574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FDDE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815C03" w14:textId="77777777" w:rsidR="008E336C" w:rsidRDefault="008E336C" w:rsidP="00411F30">
            <w:pPr>
              <w:pStyle w:val="TAC"/>
              <w:rPr>
                <w:rFonts w:cs="Arial"/>
                <w:lang w:eastAsia="ja-JP"/>
              </w:rPr>
            </w:pPr>
            <w:r>
              <w:rPr>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B3982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E22CA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D7B385"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60EDFA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A666C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C0BB3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B741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07B68" w14:textId="77777777" w:rsidR="008E336C" w:rsidRDefault="008E336C" w:rsidP="00411F30">
            <w:pPr>
              <w:spacing w:after="0"/>
              <w:rPr>
                <w:rFonts w:ascii="Arial" w:eastAsiaTheme="minorHAnsi" w:hAnsi="Arial" w:cs="Arial"/>
                <w:sz w:val="18"/>
                <w:szCs w:val="22"/>
                <w:lang w:eastAsia="ja-JP"/>
              </w:rPr>
            </w:pPr>
          </w:p>
        </w:tc>
      </w:tr>
      <w:tr w:rsidR="008E336C" w14:paraId="424A6D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F355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DF62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488B03" w14:textId="77777777" w:rsidR="008E336C" w:rsidRDefault="008E336C" w:rsidP="00411F30">
            <w:pPr>
              <w:pStyle w:val="TAC"/>
              <w:rPr>
                <w:rFonts w:cs="Arial"/>
                <w:lang w:eastAsia="ja-JP"/>
              </w:rPr>
            </w:pPr>
            <w:r>
              <w:rPr>
                <w:bC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09B3F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49648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CA20F3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02DB29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28A13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5BCD54E"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FD88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22F3A" w14:textId="77777777" w:rsidR="008E336C" w:rsidRDefault="008E336C" w:rsidP="00411F30">
            <w:pPr>
              <w:spacing w:after="0"/>
              <w:rPr>
                <w:rFonts w:ascii="Arial" w:eastAsiaTheme="minorHAnsi" w:hAnsi="Arial" w:cs="Arial"/>
                <w:sz w:val="18"/>
                <w:szCs w:val="22"/>
                <w:lang w:eastAsia="ja-JP"/>
              </w:rPr>
            </w:pPr>
          </w:p>
        </w:tc>
      </w:tr>
      <w:tr w:rsidR="008E336C" w14:paraId="44CCF1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4F8F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0EE8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2CA5F6" w14:textId="77777777" w:rsidR="008E336C" w:rsidRDefault="008E336C" w:rsidP="00411F30">
            <w:pPr>
              <w:pStyle w:val="TAC"/>
              <w:rPr>
                <w:rFonts w:cs="Arial"/>
                <w:lang w:eastAsia="ja-JP"/>
              </w:rPr>
            </w:pPr>
            <w:r>
              <w:rPr>
                <w:bC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E7A92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52294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052010"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1ABFF4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6CE4C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90FFDB"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4476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1CC1" w14:textId="77777777" w:rsidR="008E336C" w:rsidRDefault="008E336C" w:rsidP="00411F30">
            <w:pPr>
              <w:spacing w:after="0"/>
              <w:rPr>
                <w:rFonts w:ascii="Arial" w:eastAsiaTheme="minorHAnsi" w:hAnsi="Arial" w:cs="Arial"/>
                <w:sz w:val="18"/>
                <w:szCs w:val="22"/>
                <w:lang w:eastAsia="ja-JP"/>
              </w:rPr>
            </w:pPr>
          </w:p>
        </w:tc>
      </w:tr>
      <w:tr w:rsidR="008E336C" w14:paraId="29C71B1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54B50BD" w14:textId="77777777" w:rsidR="008E336C" w:rsidRDefault="008E336C" w:rsidP="00411F30">
            <w:pPr>
              <w:pStyle w:val="TAC"/>
              <w:rPr>
                <w:rFonts w:cs="Arial"/>
                <w:lang w:eastAsia="ja-JP"/>
              </w:rPr>
            </w:pPr>
            <w:r>
              <w:rPr>
                <w:rFonts w:cs="Arial"/>
                <w:bCs/>
                <w:szCs w:val="18"/>
                <w:lang w:eastAsia="zh-CN"/>
              </w:rPr>
              <w:t>CA_1A-3A-41A-42A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651CA8" w14:textId="77777777" w:rsidR="008E336C" w:rsidRDefault="008E336C" w:rsidP="00411F30">
            <w:pPr>
              <w:pStyle w:val="TAC"/>
              <w:rPr>
                <w:rFonts w:cstheme="minorBidi"/>
                <w:lang w:eastAsia="ja-JP"/>
              </w:rPr>
            </w:pPr>
            <w:r>
              <w:rPr>
                <w:lang w:eastAsia="ja-JP"/>
              </w:rPr>
              <w:t>CA_1A-3A</w:t>
            </w:r>
            <w:r>
              <w:rPr>
                <w:lang w:eastAsia="ja-JP"/>
              </w:rPr>
              <w:br/>
              <w:t>CA_1A-42A</w:t>
            </w:r>
            <w:r>
              <w:rPr>
                <w:lang w:eastAsia="ja-JP"/>
              </w:rPr>
              <w:b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092324" w14:textId="77777777" w:rsidR="008E336C" w:rsidRDefault="008E336C" w:rsidP="00411F30">
            <w:pPr>
              <w:pStyle w:val="TAC"/>
              <w:rPr>
                <w:rFonts w:cs="Arial"/>
                <w:lang w:eastAsia="ja-JP"/>
              </w:rPr>
            </w:pPr>
            <w:r>
              <w:rPr>
                <w:rFonts w:cs="Arial"/>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95C1D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3A43E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4CBE6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305C9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5BEB88"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67BDD7"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EA9747" w14:textId="77777777" w:rsidR="008E336C" w:rsidRDefault="008E336C" w:rsidP="00411F30">
            <w:pPr>
              <w:pStyle w:val="TAC"/>
              <w:rPr>
                <w:rFonts w:cs="Arial"/>
                <w:lang w:eastAsia="ja-JP"/>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BA6526" w14:textId="77777777" w:rsidR="008E336C" w:rsidRDefault="008E336C" w:rsidP="00411F30">
            <w:pPr>
              <w:pStyle w:val="TAC"/>
              <w:rPr>
                <w:rFonts w:cs="Arial"/>
                <w:lang w:eastAsia="ja-JP"/>
              </w:rPr>
            </w:pPr>
            <w:r>
              <w:rPr>
                <w:rFonts w:cs="Arial"/>
              </w:rPr>
              <w:t>0</w:t>
            </w:r>
          </w:p>
        </w:tc>
      </w:tr>
      <w:tr w:rsidR="008E336C" w14:paraId="248E73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6918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AAC69"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E4F7FC" w14:textId="77777777" w:rsidR="008E336C" w:rsidRDefault="008E336C" w:rsidP="00411F30">
            <w:pPr>
              <w:pStyle w:val="TAC"/>
              <w:rPr>
                <w:rFonts w:cs="Arial"/>
                <w:lang w:eastAsia="ja-JP"/>
              </w:rPr>
            </w:pPr>
            <w:r>
              <w:rPr>
                <w:rFonts w:cs="Arial"/>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0A4F1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892FA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F6BF2A"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10746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4DFAC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9A1441"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806C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83823" w14:textId="77777777" w:rsidR="008E336C" w:rsidRDefault="008E336C" w:rsidP="00411F30">
            <w:pPr>
              <w:spacing w:after="0"/>
              <w:rPr>
                <w:rFonts w:ascii="Arial" w:eastAsiaTheme="minorHAnsi" w:hAnsi="Arial" w:cs="Arial"/>
                <w:sz w:val="18"/>
                <w:szCs w:val="22"/>
                <w:lang w:eastAsia="ja-JP"/>
              </w:rPr>
            </w:pPr>
          </w:p>
        </w:tc>
      </w:tr>
      <w:tr w:rsidR="008E336C" w14:paraId="5B9A150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983D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21C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7386E4" w14:textId="77777777" w:rsidR="008E336C" w:rsidRDefault="008E336C" w:rsidP="00411F30">
            <w:pPr>
              <w:pStyle w:val="TAC"/>
              <w:rPr>
                <w:rFonts w:cs="Arial"/>
                <w:lang w:eastAsia="ja-JP"/>
              </w:rPr>
            </w:pPr>
            <w:r>
              <w:rPr>
                <w:rFonts w:cs="Arial"/>
                <w:kern w:val="2"/>
              </w:rPr>
              <w:t>4</w:t>
            </w:r>
            <w:r>
              <w:rPr>
                <w:rFonts w:cs="Arial"/>
                <w:kern w:val="2"/>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0AAA2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2D6A8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C5CEC99"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3ED99D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33113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2925FA"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2D95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9934" w14:textId="77777777" w:rsidR="008E336C" w:rsidRDefault="008E336C" w:rsidP="00411F30">
            <w:pPr>
              <w:spacing w:after="0"/>
              <w:rPr>
                <w:rFonts w:ascii="Arial" w:eastAsiaTheme="minorHAnsi" w:hAnsi="Arial" w:cs="Arial"/>
                <w:sz w:val="18"/>
                <w:szCs w:val="22"/>
                <w:lang w:eastAsia="ja-JP"/>
              </w:rPr>
            </w:pPr>
          </w:p>
        </w:tc>
      </w:tr>
      <w:tr w:rsidR="008E336C" w14:paraId="1327A0F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50BF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4146"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59F0E6" w14:textId="77777777" w:rsidR="008E336C" w:rsidRDefault="008E336C" w:rsidP="00411F30">
            <w:pPr>
              <w:pStyle w:val="TAC"/>
              <w:rPr>
                <w:rFonts w:cs="Arial"/>
                <w:lang w:eastAsia="ja-JP"/>
              </w:rPr>
            </w:pPr>
            <w:r>
              <w:rPr>
                <w:rFonts w:cs="Arial"/>
                <w:bC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7B728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E6AAF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39CFD2"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E6A26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F20218"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472C09"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11C8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036EA" w14:textId="77777777" w:rsidR="008E336C" w:rsidRDefault="008E336C" w:rsidP="00411F30">
            <w:pPr>
              <w:spacing w:after="0"/>
              <w:rPr>
                <w:rFonts w:ascii="Arial" w:eastAsiaTheme="minorHAnsi" w:hAnsi="Arial" w:cs="Arial"/>
                <w:sz w:val="18"/>
                <w:szCs w:val="22"/>
                <w:lang w:eastAsia="ja-JP"/>
              </w:rPr>
            </w:pPr>
          </w:p>
        </w:tc>
      </w:tr>
      <w:tr w:rsidR="008E336C" w14:paraId="7FB60F6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25754EF" w14:textId="77777777" w:rsidR="008E336C" w:rsidRDefault="008E336C" w:rsidP="00411F30">
            <w:pPr>
              <w:pStyle w:val="TAC"/>
              <w:rPr>
                <w:rFonts w:cs="Arial"/>
                <w:lang w:eastAsia="ja-JP"/>
              </w:rPr>
            </w:pPr>
            <w:r>
              <w:rPr>
                <w:rFonts w:cs="Arial"/>
                <w:bCs/>
                <w:szCs w:val="18"/>
                <w:lang w:eastAsia="zh-CN"/>
              </w:rPr>
              <w:t>CA_1A-3A-41C-42A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6244EB" w14:textId="77777777" w:rsidR="008E336C" w:rsidRDefault="008E336C" w:rsidP="00411F30">
            <w:pPr>
              <w:pStyle w:val="TAC"/>
              <w:rPr>
                <w:rFonts w:cstheme="minorBidi"/>
                <w:lang w:eastAsia="ja-JP"/>
              </w:rPr>
            </w:pPr>
            <w:r>
              <w:rPr>
                <w:lang w:eastAsia="ja-JP"/>
              </w:rPr>
              <w:t>CA_1A-3A</w:t>
            </w:r>
            <w:r>
              <w:rPr>
                <w:lang w:eastAsia="ja-JP"/>
              </w:rPr>
              <w:br/>
              <w:t>CA_1A-42A</w:t>
            </w:r>
            <w:r>
              <w:rPr>
                <w:lang w:eastAsia="ja-JP"/>
              </w:rPr>
              <w:b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FABB06" w14:textId="77777777" w:rsidR="008E336C" w:rsidRDefault="008E336C" w:rsidP="00411F30">
            <w:pPr>
              <w:pStyle w:val="TAC"/>
              <w:rPr>
                <w:rFonts w:cs="Arial"/>
                <w:lang w:eastAsia="ja-JP"/>
              </w:rPr>
            </w:pPr>
            <w:r>
              <w:rPr>
                <w:rFonts w:cs="Arial"/>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E58B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34012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1CAA14"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1B59F9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B8A4B9"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941584"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0A274C"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9246E1" w14:textId="77777777" w:rsidR="008E336C" w:rsidRDefault="008E336C" w:rsidP="00411F30">
            <w:pPr>
              <w:pStyle w:val="TAC"/>
              <w:rPr>
                <w:rFonts w:cs="Arial"/>
                <w:lang w:eastAsia="ja-JP"/>
              </w:rPr>
            </w:pPr>
            <w:r>
              <w:rPr>
                <w:rFonts w:cs="Arial"/>
              </w:rPr>
              <w:t>0</w:t>
            </w:r>
          </w:p>
        </w:tc>
      </w:tr>
      <w:tr w:rsidR="008E336C" w14:paraId="53078A8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9272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FC31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4BD425" w14:textId="77777777" w:rsidR="008E336C" w:rsidRDefault="008E336C" w:rsidP="00411F30">
            <w:pPr>
              <w:pStyle w:val="TAC"/>
              <w:rPr>
                <w:rFonts w:cs="Arial"/>
                <w:lang w:eastAsia="ja-JP"/>
              </w:rPr>
            </w:pPr>
            <w:r>
              <w:rPr>
                <w:rFonts w:cs="Arial"/>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166F4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7B67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E075A9"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20E9A3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53F880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151352E"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1DCA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A1228" w14:textId="77777777" w:rsidR="008E336C" w:rsidRDefault="008E336C" w:rsidP="00411F30">
            <w:pPr>
              <w:spacing w:after="0"/>
              <w:rPr>
                <w:rFonts w:ascii="Arial" w:eastAsiaTheme="minorHAnsi" w:hAnsi="Arial" w:cs="Arial"/>
                <w:sz w:val="18"/>
                <w:szCs w:val="22"/>
                <w:lang w:eastAsia="ja-JP"/>
              </w:rPr>
            </w:pPr>
          </w:p>
        </w:tc>
      </w:tr>
      <w:tr w:rsidR="008E336C" w14:paraId="7B4D5F2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A62F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81BB"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87B608" w14:textId="77777777" w:rsidR="008E336C" w:rsidRDefault="008E336C" w:rsidP="00411F30">
            <w:pPr>
              <w:pStyle w:val="TAC"/>
              <w:rPr>
                <w:rFonts w:cs="Arial"/>
                <w:lang w:eastAsia="ja-JP"/>
              </w:rPr>
            </w:pPr>
            <w:r>
              <w:rPr>
                <w:rFonts w:cs="Arial"/>
                <w:kern w:val="2"/>
              </w:rPr>
              <w:t>4</w:t>
            </w:r>
            <w:r>
              <w:rPr>
                <w:rFonts w:cs="Arial"/>
                <w:kern w:val="2"/>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95F153E" w14:textId="77777777" w:rsidR="008E336C" w:rsidRDefault="008E336C" w:rsidP="00411F30">
            <w:pPr>
              <w:pStyle w:val="TAC"/>
              <w:rPr>
                <w:rFonts w:cs="Arial"/>
                <w:lang w:eastAsia="ja-JP"/>
              </w:rPr>
            </w:pPr>
            <w:r>
              <w:rPr>
                <w:rFonts w:cs="Arial"/>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EB82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C6939" w14:textId="77777777" w:rsidR="008E336C" w:rsidRDefault="008E336C" w:rsidP="00411F30">
            <w:pPr>
              <w:spacing w:after="0"/>
              <w:rPr>
                <w:rFonts w:ascii="Arial" w:eastAsiaTheme="minorHAnsi" w:hAnsi="Arial" w:cs="Arial"/>
                <w:sz w:val="18"/>
                <w:szCs w:val="22"/>
                <w:lang w:eastAsia="ja-JP"/>
              </w:rPr>
            </w:pPr>
          </w:p>
        </w:tc>
      </w:tr>
      <w:tr w:rsidR="008E336C" w14:paraId="0FC5ED3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79AB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7C9A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D0F891" w14:textId="77777777" w:rsidR="008E336C" w:rsidRDefault="008E336C" w:rsidP="00411F30">
            <w:pPr>
              <w:pStyle w:val="TAC"/>
              <w:rPr>
                <w:rFonts w:cs="Arial"/>
                <w:lang w:eastAsia="ja-JP"/>
              </w:rPr>
            </w:pPr>
            <w:r>
              <w:rPr>
                <w:rFonts w:cs="Arial"/>
                <w:bC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DCC34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3CEE6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921338"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6F841A9"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FB9CA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B68019"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D247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C9391" w14:textId="77777777" w:rsidR="008E336C" w:rsidRDefault="008E336C" w:rsidP="00411F30">
            <w:pPr>
              <w:spacing w:after="0"/>
              <w:rPr>
                <w:rFonts w:ascii="Arial" w:eastAsiaTheme="minorHAnsi" w:hAnsi="Arial" w:cs="Arial"/>
                <w:sz w:val="18"/>
                <w:szCs w:val="22"/>
                <w:lang w:eastAsia="ja-JP"/>
              </w:rPr>
            </w:pPr>
          </w:p>
        </w:tc>
      </w:tr>
      <w:tr w:rsidR="008E336C" w14:paraId="3856B53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29C154" w14:textId="77777777" w:rsidR="008E336C" w:rsidRDefault="008E336C" w:rsidP="00411F30">
            <w:pPr>
              <w:pStyle w:val="TAC"/>
              <w:rPr>
                <w:rFonts w:cs="Arial"/>
                <w:lang w:eastAsia="ja-JP"/>
              </w:rPr>
            </w:pPr>
            <w:r>
              <w:rPr>
                <w:rFonts w:cs="Arial"/>
                <w:bCs/>
                <w:szCs w:val="18"/>
                <w:lang w:eastAsia="zh-CN"/>
              </w:rPr>
              <w:t>CA_1A-3A-41A-42C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EA7A66" w14:textId="77777777" w:rsidR="008E336C" w:rsidRDefault="008E336C" w:rsidP="00411F30">
            <w:pPr>
              <w:pStyle w:val="TAC"/>
              <w:rPr>
                <w:rFonts w:cstheme="minorBidi"/>
                <w:lang w:eastAsia="ja-JP"/>
              </w:rPr>
            </w:pPr>
            <w:r>
              <w:rPr>
                <w:lang w:eastAsia="ja-JP"/>
              </w:rPr>
              <w:t>CA_1A-3A</w:t>
            </w:r>
            <w:r>
              <w:rPr>
                <w:lang w:eastAsia="ja-JP"/>
              </w:rPr>
              <w:br/>
              <w:t>CA_1A-42A</w:t>
            </w:r>
            <w:r>
              <w:rPr>
                <w:lang w:eastAsia="ja-JP"/>
              </w:rPr>
              <w:br/>
              <w:t>CA_1A-42C</w:t>
            </w:r>
            <w:r>
              <w:rPr>
                <w:lang w:eastAsia="ja-JP"/>
              </w:rPr>
              <w:br/>
              <w:t>CA_3A-42A</w:t>
            </w:r>
            <w:r>
              <w:rPr>
                <w:lang w:eastAsia="ja-JP"/>
              </w:rPr>
              <w:br/>
              <w:t>CA_3A-42C</w:t>
            </w:r>
          </w:p>
          <w:p w14:paraId="59666E73"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A811FC" w14:textId="77777777" w:rsidR="008E336C" w:rsidRDefault="008E336C" w:rsidP="00411F30">
            <w:pPr>
              <w:pStyle w:val="TAC"/>
              <w:rPr>
                <w:rFonts w:cs="Arial"/>
                <w:lang w:eastAsia="ja-JP"/>
              </w:rPr>
            </w:pPr>
            <w:r>
              <w:rPr>
                <w:rFonts w:cs="Arial"/>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C6D31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9C7AA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1986EC"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59DF0E"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CEF55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A657CE"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834DD5"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4DAF9B" w14:textId="77777777" w:rsidR="008E336C" w:rsidRDefault="008E336C" w:rsidP="00411F30">
            <w:pPr>
              <w:pStyle w:val="TAC"/>
              <w:rPr>
                <w:rFonts w:cs="Arial"/>
                <w:lang w:eastAsia="ja-JP"/>
              </w:rPr>
            </w:pPr>
            <w:r>
              <w:rPr>
                <w:rFonts w:cs="Arial"/>
              </w:rPr>
              <w:t>0</w:t>
            </w:r>
          </w:p>
        </w:tc>
      </w:tr>
      <w:tr w:rsidR="008E336C" w14:paraId="16F8C2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3962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49B27"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D1158A" w14:textId="77777777" w:rsidR="008E336C" w:rsidRDefault="008E336C" w:rsidP="00411F30">
            <w:pPr>
              <w:pStyle w:val="TAC"/>
              <w:rPr>
                <w:rFonts w:cs="Arial"/>
                <w:lang w:eastAsia="ja-JP"/>
              </w:rPr>
            </w:pPr>
            <w:r>
              <w:rPr>
                <w:rFonts w:cs="Arial"/>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34180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8B075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A61217"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910C2A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07CF9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B3AEAB"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0B5A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5B836" w14:textId="77777777" w:rsidR="008E336C" w:rsidRDefault="008E336C" w:rsidP="00411F30">
            <w:pPr>
              <w:spacing w:after="0"/>
              <w:rPr>
                <w:rFonts w:ascii="Arial" w:eastAsiaTheme="minorHAnsi" w:hAnsi="Arial" w:cs="Arial"/>
                <w:sz w:val="18"/>
                <w:szCs w:val="22"/>
                <w:lang w:eastAsia="ja-JP"/>
              </w:rPr>
            </w:pPr>
          </w:p>
        </w:tc>
      </w:tr>
      <w:tr w:rsidR="008E336C" w14:paraId="2C4FAB2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2AAD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FE093"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0760A4" w14:textId="77777777" w:rsidR="008E336C" w:rsidRDefault="008E336C" w:rsidP="00411F30">
            <w:pPr>
              <w:pStyle w:val="TAC"/>
              <w:rPr>
                <w:rFonts w:cs="Arial"/>
                <w:lang w:eastAsia="ja-JP"/>
              </w:rPr>
            </w:pPr>
            <w:r>
              <w:rPr>
                <w:rFonts w:cs="Arial"/>
                <w:kern w:val="2"/>
              </w:rPr>
              <w:t>4</w:t>
            </w:r>
            <w:r>
              <w:rPr>
                <w:rFonts w:cs="Arial"/>
                <w:kern w:val="2"/>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13230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32DCB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4B36C6"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68103E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80653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EB74804"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2B04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39B5" w14:textId="77777777" w:rsidR="008E336C" w:rsidRDefault="008E336C" w:rsidP="00411F30">
            <w:pPr>
              <w:spacing w:after="0"/>
              <w:rPr>
                <w:rFonts w:ascii="Arial" w:eastAsiaTheme="minorHAnsi" w:hAnsi="Arial" w:cs="Arial"/>
                <w:sz w:val="18"/>
                <w:szCs w:val="22"/>
                <w:lang w:eastAsia="ja-JP"/>
              </w:rPr>
            </w:pPr>
          </w:p>
        </w:tc>
      </w:tr>
      <w:tr w:rsidR="008E336C" w14:paraId="3A8955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594D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BD33F"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B3FB3D" w14:textId="77777777" w:rsidR="008E336C" w:rsidRDefault="008E336C" w:rsidP="00411F30">
            <w:pPr>
              <w:pStyle w:val="TAC"/>
              <w:rPr>
                <w:rFonts w:cs="Arial"/>
                <w:lang w:eastAsia="ja-JP"/>
              </w:rPr>
            </w:pPr>
            <w:r>
              <w:rPr>
                <w:rFonts w:cs="Arial"/>
                <w:bCs/>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ABA4DD2" w14:textId="77777777" w:rsidR="008E336C" w:rsidRDefault="008E336C" w:rsidP="00411F30">
            <w:pPr>
              <w:pStyle w:val="TAC"/>
              <w:rPr>
                <w:rFonts w:cs="Arial"/>
                <w:lang w:eastAsia="ja-JP"/>
              </w:rPr>
            </w:pPr>
            <w:r>
              <w:rPr>
                <w:rFonts w:cs="Arial"/>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8320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0DFB" w14:textId="77777777" w:rsidR="008E336C" w:rsidRDefault="008E336C" w:rsidP="00411F30">
            <w:pPr>
              <w:spacing w:after="0"/>
              <w:rPr>
                <w:rFonts w:ascii="Arial" w:eastAsiaTheme="minorHAnsi" w:hAnsi="Arial" w:cs="Arial"/>
                <w:sz w:val="18"/>
                <w:szCs w:val="22"/>
                <w:lang w:eastAsia="ja-JP"/>
              </w:rPr>
            </w:pPr>
          </w:p>
        </w:tc>
      </w:tr>
      <w:tr w:rsidR="008E336C" w14:paraId="0523337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19E8778" w14:textId="77777777" w:rsidR="008E336C" w:rsidRDefault="008E336C" w:rsidP="00411F30">
            <w:pPr>
              <w:pStyle w:val="TAC"/>
              <w:rPr>
                <w:rFonts w:cs="Arial"/>
                <w:lang w:eastAsia="ja-JP"/>
              </w:rPr>
            </w:pPr>
            <w:r>
              <w:rPr>
                <w:rFonts w:cs="Arial"/>
                <w:bCs/>
                <w:szCs w:val="18"/>
                <w:lang w:eastAsia="zh-CN"/>
              </w:rPr>
              <w:t>CA_1A-3A-41C-42C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BFD6C4" w14:textId="77777777" w:rsidR="008E336C" w:rsidRDefault="008E336C" w:rsidP="00411F30">
            <w:pPr>
              <w:pStyle w:val="TAC"/>
              <w:rPr>
                <w:rFonts w:cstheme="minorBidi"/>
                <w:bCs/>
                <w:lang w:eastAsia="zh-CN"/>
              </w:rPr>
            </w:pPr>
            <w:r>
              <w:rPr>
                <w:bCs/>
                <w:lang w:eastAsia="zh-CN"/>
              </w:rPr>
              <w:t>CA_1A-3A,</w:t>
            </w:r>
          </w:p>
          <w:p w14:paraId="4F9F04AE" w14:textId="77777777" w:rsidR="008E336C" w:rsidRDefault="008E336C" w:rsidP="00411F30">
            <w:pPr>
              <w:pStyle w:val="TAC"/>
              <w:rPr>
                <w:bCs/>
                <w:lang w:eastAsia="zh-CN"/>
              </w:rPr>
            </w:pPr>
            <w:r>
              <w:rPr>
                <w:bCs/>
                <w:lang w:eastAsia="zh-CN"/>
              </w:rPr>
              <w:t>CA_1A-42A,</w:t>
            </w:r>
          </w:p>
          <w:p w14:paraId="22835B35" w14:textId="77777777" w:rsidR="008E336C" w:rsidRDefault="008E336C" w:rsidP="00411F30">
            <w:pPr>
              <w:pStyle w:val="TAC"/>
              <w:rPr>
                <w:bCs/>
                <w:lang w:eastAsia="zh-CN"/>
              </w:rPr>
            </w:pPr>
            <w:r>
              <w:rPr>
                <w:bCs/>
                <w:lang w:eastAsia="zh-CN"/>
              </w:rPr>
              <w:t>CA_1A-42C,</w:t>
            </w:r>
          </w:p>
          <w:p w14:paraId="244ECB7C" w14:textId="77777777" w:rsidR="008E336C" w:rsidRDefault="008E336C" w:rsidP="00411F30">
            <w:pPr>
              <w:pStyle w:val="TAC"/>
              <w:rPr>
                <w:bCs/>
                <w:lang w:eastAsia="zh-CN"/>
              </w:rPr>
            </w:pPr>
            <w:r>
              <w:rPr>
                <w:bCs/>
                <w:lang w:eastAsia="zh-CN"/>
              </w:rPr>
              <w:t>CA_3A-42A,</w:t>
            </w:r>
          </w:p>
          <w:p w14:paraId="7DE1159B" w14:textId="77777777" w:rsidR="008E336C" w:rsidRDefault="008E336C" w:rsidP="00411F30">
            <w:pPr>
              <w:pStyle w:val="TAC"/>
              <w:rPr>
                <w:bCs/>
                <w:lang w:eastAsia="zh-CN"/>
              </w:rPr>
            </w:pPr>
            <w:r>
              <w:rPr>
                <w:bCs/>
                <w:lang w:eastAsia="zh-CN"/>
              </w:rPr>
              <w:t>CA_3A-42C</w:t>
            </w:r>
          </w:p>
          <w:p w14:paraId="3F06D90A" w14:textId="77777777" w:rsidR="008E336C" w:rsidRDefault="008E336C" w:rsidP="00411F30">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C126AF" w14:textId="77777777" w:rsidR="008E336C" w:rsidRDefault="008E336C" w:rsidP="00411F30">
            <w:pPr>
              <w:pStyle w:val="TAC"/>
              <w:rPr>
                <w:rFonts w:cs="Arial"/>
                <w:lang w:eastAsia="ja-JP"/>
              </w:rPr>
            </w:pPr>
            <w:r>
              <w:rPr>
                <w:rFonts w:cs="Arial"/>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F5B71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7D5A3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FC16E0"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E067BA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C254E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40651A"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739D50" w14:textId="77777777" w:rsidR="008E336C" w:rsidRDefault="008E336C" w:rsidP="00411F30">
            <w:pPr>
              <w:pStyle w:val="TAC"/>
              <w:rPr>
                <w:rFonts w:cs="Arial"/>
                <w:lang w:eastAsia="ja-JP"/>
              </w:rPr>
            </w:pPr>
            <w:r>
              <w:rPr>
                <w:rFonts w:cs="Arial"/>
                <w:lang w:eastAsia="ja-JP"/>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2670477" w14:textId="77777777" w:rsidR="008E336C" w:rsidRDefault="008E336C" w:rsidP="00411F30">
            <w:pPr>
              <w:pStyle w:val="TAC"/>
              <w:rPr>
                <w:rFonts w:cs="Arial"/>
                <w:lang w:eastAsia="ja-JP"/>
              </w:rPr>
            </w:pPr>
            <w:r>
              <w:rPr>
                <w:rFonts w:cs="Arial"/>
              </w:rPr>
              <w:t>0</w:t>
            </w:r>
          </w:p>
        </w:tc>
      </w:tr>
      <w:tr w:rsidR="008E336C" w14:paraId="78D0B9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ABEE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9F610"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61975B" w14:textId="77777777" w:rsidR="008E336C" w:rsidRDefault="008E336C" w:rsidP="00411F30">
            <w:pPr>
              <w:pStyle w:val="TAC"/>
              <w:rPr>
                <w:rFonts w:cs="Arial"/>
                <w:lang w:eastAsia="ja-JP"/>
              </w:rPr>
            </w:pPr>
            <w:r>
              <w:rPr>
                <w:rFonts w:cs="Arial"/>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F86C3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BE15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E03693"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9A5DD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0E38E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A8BF52"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06D6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0EBBF" w14:textId="77777777" w:rsidR="008E336C" w:rsidRDefault="008E336C" w:rsidP="00411F30">
            <w:pPr>
              <w:spacing w:after="0"/>
              <w:rPr>
                <w:rFonts w:ascii="Arial" w:eastAsiaTheme="minorHAnsi" w:hAnsi="Arial" w:cs="Arial"/>
                <w:sz w:val="18"/>
                <w:szCs w:val="22"/>
                <w:lang w:eastAsia="ja-JP"/>
              </w:rPr>
            </w:pPr>
          </w:p>
        </w:tc>
      </w:tr>
      <w:tr w:rsidR="008E336C" w14:paraId="19F66B2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B106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17BDE"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49A087" w14:textId="77777777" w:rsidR="008E336C" w:rsidRDefault="008E336C" w:rsidP="00411F30">
            <w:pPr>
              <w:pStyle w:val="TAC"/>
              <w:rPr>
                <w:rFonts w:cs="Arial"/>
                <w:lang w:eastAsia="ja-JP"/>
              </w:rPr>
            </w:pPr>
            <w:r>
              <w:rPr>
                <w:rFonts w:cs="Arial"/>
                <w:kern w:val="2"/>
              </w:rPr>
              <w:t>4</w:t>
            </w:r>
            <w:r>
              <w:rPr>
                <w:rFonts w:cs="Arial"/>
                <w:kern w:val="2"/>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DA053AE" w14:textId="77777777" w:rsidR="008E336C" w:rsidRDefault="008E336C" w:rsidP="00411F30">
            <w:pPr>
              <w:pStyle w:val="TAC"/>
              <w:rPr>
                <w:rFonts w:cs="Arial"/>
                <w:lang w:eastAsia="ja-JP"/>
              </w:rPr>
            </w:pPr>
            <w:r>
              <w:rPr>
                <w:rFonts w:cs="Arial"/>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6FEC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8AD20" w14:textId="77777777" w:rsidR="008E336C" w:rsidRDefault="008E336C" w:rsidP="00411F30">
            <w:pPr>
              <w:spacing w:after="0"/>
              <w:rPr>
                <w:rFonts w:ascii="Arial" w:eastAsiaTheme="minorHAnsi" w:hAnsi="Arial" w:cs="Arial"/>
                <w:sz w:val="18"/>
                <w:szCs w:val="22"/>
                <w:lang w:eastAsia="ja-JP"/>
              </w:rPr>
            </w:pPr>
          </w:p>
        </w:tc>
      </w:tr>
      <w:tr w:rsidR="008E336C" w14:paraId="30E3000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8CE4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DFB84"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F6D79C" w14:textId="77777777" w:rsidR="008E336C" w:rsidRDefault="008E336C" w:rsidP="00411F30">
            <w:pPr>
              <w:pStyle w:val="TAC"/>
              <w:rPr>
                <w:rFonts w:cs="Arial"/>
                <w:lang w:eastAsia="ja-JP"/>
              </w:rPr>
            </w:pPr>
            <w:r>
              <w:rPr>
                <w:rFonts w:cs="Arial"/>
                <w:bCs/>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3BA61A7" w14:textId="77777777" w:rsidR="008E336C" w:rsidRDefault="008E336C" w:rsidP="00411F30">
            <w:pPr>
              <w:pStyle w:val="TAC"/>
              <w:rPr>
                <w:rFonts w:cs="Arial"/>
                <w:lang w:eastAsia="ja-JP"/>
              </w:rPr>
            </w:pPr>
            <w:r>
              <w:rPr>
                <w:rFonts w:cs="Arial"/>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0FF5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F6A03" w14:textId="77777777" w:rsidR="008E336C" w:rsidRDefault="008E336C" w:rsidP="00411F30">
            <w:pPr>
              <w:spacing w:after="0"/>
              <w:rPr>
                <w:rFonts w:ascii="Arial" w:eastAsiaTheme="minorHAnsi" w:hAnsi="Arial" w:cs="Arial"/>
                <w:sz w:val="18"/>
                <w:szCs w:val="22"/>
                <w:lang w:eastAsia="ja-JP"/>
              </w:rPr>
            </w:pPr>
          </w:p>
        </w:tc>
      </w:tr>
      <w:tr w:rsidR="008E336C" w14:paraId="575F0B9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F841D94" w14:textId="77777777" w:rsidR="008E336C" w:rsidRDefault="008E336C" w:rsidP="00411F30">
            <w:pPr>
              <w:pStyle w:val="TAC"/>
              <w:rPr>
                <w:rFonts w:cs="Arial"/>
                <w:lang w:eastAsia="ja-JP"/>
              </w:rPr>
            </w:pPr>
            <w:r>
              <w:rPr>
                <w:rFonts w:cs="Arial"/>
                <w:bCs/>
                <w:szCs w:val="18"/>
                <w:lang w:eastAsia="zh-CN"/>
              </w:rPr>
              <w:t>CA_</w:t>
            </w:r>
            <w:r>
              <w:rPr>
                <w:bCs/>
              </w:rPr>
              <w:t>1A-3A-42A-43A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6F69DE"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3D3ED7"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A0AC1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F72DC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A4C88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2AE69B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1B716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DAF627"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221FAB"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25B35F" w14:textId="77777777" w:rsidR="008E336C" w:rsidRDefault="008E336C" w:rsidP="00411F30">
            <w:pPr>
              <w:pStyle w:val="TAC"/>
              <w:rPr>
                <w:rFonts w:cs="Arial"/>
                <w:lang w:eastAsia="ja-JP"/>
              </w:rPr>
            </w:pPr>
            <w:r>
              <w:rPr>
                <w:rFonts w:cs="Arial"/>
              </w:rPr>
              <w:t>0</w:t>
            </w:r>
          </w:p>
        </w:tc>
      </w:tr>
      <w:tr w:rsidR="008E336C" w14:paraId="58D011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C960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4027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7EDE4E" w14:textId="77777777" w:rsidR="008E336C" w:rsidRDefault="008E336C" w:rsidP="00411F30">
            <w:pPr>
              <w:pStyle w:val="TAC"/>
              <w:rPr>
                <w:rFonts w:cs="Arial"/>
                <w:lang w:eastAsia="ja-JP"/>
              </w:rPr>
            </w:pPr>
            <w:r>
              <w:rPr>
                <w:bC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2318B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8487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82216F"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49450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E96BF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ED87C"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4086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24A7A" w14:textId="77777777" w:rsidR="008E336C" w:rsidRDefault="008E336C" w:rsidP="00411F30">
            <w:pPr>
              <w:spacing w:after="0"/>
              <w:rPr>
                <w:rFonts w:ascii="Arial" w:eastAsiaTheme="minorHAnsi" w:hAnsi="Arial" w:cs="Arial"/>
                <w:sz w:val="18"/>
                <w:szCs w:val="22"/>
                <w:lang w:eastAsia="ja-JP"/>
              </w:rPr>
            </w:pPr>
          </w:p>
        </w:tc>
      </w:tr>
      <w:tr w:rsidR="008E336C" w14:paraId="0796767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AD45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03B4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8E3B47" w14:textId="77777777" w:rsidR="008E336C" w:rsidRDefault="008E336C" w:rsidP="00411F30">
            <w:pPr>
              <w:pStyle w:val="TAC"/>
              <w:rPr>
                <w:rFonts w:cs="Arial"/>
                <w:lang w:eastAsia="ja-JP"/>
              </w:rPr>
            </w:pPr>
            <w:r>
              <w:rPr>
                <w:bC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4E6A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90DED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2C2DAD0"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515A8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0B5F7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591678"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FB7B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78AD8" w14:textId="77777777" w:rsidR="008E336C" w:rsidRDefault="008E336C" w:rsidP="00411F30">
            <w:pPr>
              <w:spacing w:after="0"/>
              <w:rPr>
                <w:rFonts w:ascii="Arial" w:eastAsiaTheme="minorHAnsi" w:hAnsi="Arial" w:cs="Arial"/>
                <w:sz w:val="18"/>
                <w:szCs w:val="22"/>
                <w:lang w:eastAsia="ja-JP"/>
              </w:rPr>
            </w:pPr>
          </w:p>
        </w:tc>
      </w:tr>
      <w:tr w:rsidR="008E336C" w14:paraId="3A630C4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C29B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A4EC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DD8361" w14:textId="77777777" w:rsidR="008E336C" w:rsidRDefault="008E336C" w:rsidP="00411F30">
            <w:pPr>
              <w:pStyle w:val="TAC"/>
              <w:rPr>
                <w:rFonts w:cs="Arial"/>
                <w:lang w:eastAsia="ja-JP"/>
              </w:rPr>
            </w:pPr>
            <w:r>
              <w:rPr>
                <w:bC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0624E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C3D90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6A23E8"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F05BD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010C4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417F60"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04F7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4FD38" w14:textId="77777777" w:rsidR="008E336C" w:rsidRDefault="008E336C" w:rsidP="00411F30">
            <w:pPr>
              <w:spacing w:after="0"/>
              <w:rPr>
                <w:rFonts w:ascii="Arial" w:eastAsiaTheme="minorHAnsi" w:hAnsi="Arial" w:cs="Arial"/>
                <w:sz w:val="18"/>
                <w:szCs w:val="22"/>
                <w:lang w:eastAsia="ja-JP"/>
              </w:rPr>
            </w:pPr>
          </w:p>
        </w:tc>
      </w:tr>
      <w:tr w:rsidR="008E336C" w14:paraId="2B50080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4DB162E" w14:textId="77777777" w:rsidR="008E336C" w:rsidRDefault="008E336C" w:rsidP="00411F30">
            <w:pPr>
              <w:pStyle w:val="TAC"/>
              <w:rPr>
                <w:rFonts w:cs="Arial"/>
                <w:lang w:eastAsia="ja-JP"/>
              </w:rPr>
            </w:pPr>
            <w:r>
              <w:rPr>
                <w:rFonts w:cs="Arial"/>
                <w:szCs w:val="18"/>
              </w:rPr>
              <w:t>CA_1A-5A-7A-28A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EE907E" w14:textId="77777777" w:rsidR="008E336C" w:rsidRDefault="008E336C" w:rsidP="00411F30">
            <w:pPr>
              <w:pStyle w:val="TAC"/>
              <w:rPr>
                <w:rFonts w:cs="Arial"/>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2A0AF0" w14:textId="77777777" w:rsidR="008E336C" w:rsidRDefault="008E336C" w:rsidP="00411F30">
            <w:pPr>
              <w:pStyle w:val="TAC"/>
              <w:rPr>
                <w:rFonts w:cs="Arial"/>
                <w:lang w:eastAsia="ja-JP"/>
              </w:rPr>
            </w:pPr>
            <w:r>
              <w:rPr>
                <w:rFonts w:cs="Arial"/>
                <w:szCs w:val="18"/>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F278D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3DB2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CA4BD8"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DCC628D"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EDA73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33F930"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EB7FFA" w14:textId="77777777" w:rsidR="008E336C" w:rsidRDefault="008E336C" w:rsidP="00411F30">
            <w:pPr>
              <w:pStyle w:val="TAC"/>
              <w:rPr>
                <w:rFonts w:cs="Arial"/>
                <w:lang w:eastAsia="ja-JP"/>
              </w:rPr>
            </w:pPr>
            <w:r>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59975FB" w14:textId="77777777" w:rsidR="008E336C" w:rsidRDefault="008E336C" w:rsidP="00411F30">
            <w:pPr>
              <w:pStyle w:val="TAC"/>
              <w:rPr>
                <w:rFonts w:cs="Arial"/>
                <w:lang w:eastAsia="ja-JP"/>
              </w:rPr>
            </w:pPr>
            <w:r>
              <w:rPr>
                <w:rFonts w:cs="Arial"/>
                <w:lang w:eastAsia="ja-JP"/>
              </w:rPr>
              <w:t>0</w:t>
            </w:r>
          </w:p>
        </w:tc>
      </w:tr>
      <w:tr w:rsidR="008E336C" w14:paraId="7F568A8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F42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13C3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3ECF1D" w14:textId="77777777" w:rsidR="008E336C" w:rsidRDefault="008E336C" w:rsidP="00411F30">
            <w:pPr>
              <w:pStyle w:val="TAC"/>
              <w:rPr>
                <w:rFonts w:cs="Arial"/>
                <w:lang w:eastAsia="ja-JP"/>
              </w:rPr>
            </w:pPr>
            <w:r>
              <w:rPr>
                <w:rFonts w:cs="Arial"/>
                <w:szCs w:val="18"/>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9C3E9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18E88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9DC1E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D23ED7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58E8E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ECED58"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A1E9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5381D" w14:textId="77777777" w:rsidR="008E336C" w:rsidRDefault="008E336C" w:rsidP="00411F30">
            <w:pPr>
              <w:spacing w:after="0"/>
              <w:rPr>
                <w:rFonts w:ascii="Arial" w:eastAsiaTheme="minorHAnsi" w:hAnsi="Arial" w:cs="Arial"/>
                <w:sz w:val="18"/>
                <w:szCs w:val="22"/>
                <w:lang w:eastAsia="ja-JP"/>
              </w:rPr>
            </w:pPr>
          </w:p>
        </w:tc>
      </w:tr>
      <w:tr w:rsidR="008E336C" w14:paraId="74A5AA9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D164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CE60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B18FE2" w14:textId="77777777" w:rsidR="008E336C" w:rsidRDefault="008E336C" w:rsidP="00411F30">
            <w:pPr>
              <w:pStyle w:val="TAC"/>
              <w:rPr>
                <w:rFonts w:cs="Arial"/>
                <w:lang w:eastAsia="ja-JP"/>
              </w:rPr>
            </w:pPr>
            <w:r>
              <w:rPr>
                <w:rFonts w:cs="Arial"/>
                <w:szCs w:val="18"/>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E995C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2515B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BE230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51D94C"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09FCB9"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30FCF5"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4FBE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F950B" w14:textId="77777777" w:rsidR="008E336C" w:rsidRDefault="008E336C" w:rsidP="00411F30">
            <w:pPr>
              <w:spacing w:after="0"/>
              <w:rPr>
                <w:rFonts w:ascii="Arial" w:eastAsiaTheme="minorHAnsi" w:hAnsi="Arial" w:cs="Arial"/>
                <w:sz w:val="18"/>
                <w:szCs w:val="22"/>
                <w:lang w:eastAsia="ja-JP"/>
              </w:rPr>
            </w:pPr>
          </w:p>
        </w:tc>
      </w:tr>
      <w:tr w:rsidR="008E336C" w14:paraId="6966835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DB29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998A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334A24" w14:textId="77777777" w:rsidR="008E336C" w:rsidRDefault="008E336C" w:rsidP="00411F30">
            <w:pPr>
              <w:pStyle w:val="TAC"/>
              <w:rPr>
                <w:rFonts w:cs="Arial"/>
                <w:lang w:eastAsia="ja-JP"/>
              </w:rPr>
            </w:pPr>
            <w:r>
              <w:rPr>
                <w:rFonts w:cs="Arial"/>
                <w:szCs w:val="18"/>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B0156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30FCF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653139"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71E38F6"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7C2CBA"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CCC2F8"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0976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D5F87" w14:textId="77777777" w:rsidR="008E336C" w:rsidRDefault="008E336C" w:rsidP="00411F30">
            <w:pPr>
              <w:spacing w:after="0"/>
              <w:rPr>
                <w:rFonts w:ascii="Arial" w:eastAsiaTheme="minorHAnsi" w:hAnsi="Arial" w:cs="Arial"/>
                <w:sz w:val="18"/>
                <w:szCs w:val="22"/>
                <w:lang w:eastAsia="ja-JP"/>
              </w:rPr>
            </w:pPr>
          </w:p>
        </w:tc>
      </w:tr>
      <w:tr w:rsidR="008E336C" w14:paraId="0CCB2F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CC9EE36" w14:textId="77777777" w:rsidR="008E336C" w:rsidRDefault="008E336C" w:rsidP="00411F30">
            <w:pPr>
              <w:pStyle w:val="TAC"/>
              <w:rPr>
                <w:rFonts w:cs="Arial"/>
                <w:lang w:eastAsia="ja-JP"/>
              </w:rPr>
            </w:pPr>
            <w:r>
              <w:rPr>
                <w:rFonts w:cs="Arial"/>
                <w:bCs/>
                <w:szCs w:val="18"/>
                <w:lang w:eastAsia="zh-CN"/>
              </w:rPr>
              <w:t>CA_</w:t>
            </w:r>
            <w:r>
              <w:rPr>
                <w:bCs/>
              </w:rPr>
              <w:t>1A-20A-32A-42A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C45148"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6EEB75"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4BB91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8ECD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73D2FF"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4724C0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DB04F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59D3D6"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20B8B8" w14:textId="77777777" w:rsidR="008E336C" w:rsidRDefault="008E336C" w:rsidP="00411F30">
            <w:pPr>
              <w:pStyle w:val="TAC"/>
              <w:rPr>
                <w:rFonts w:cs="Arial"/>
                <w:lang w:eastAsia="ja-JP"/>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5B4DFA" w14:textId="77777777" w:rsidR="008E336C" w:rsidRDefault="008E336C" w:rsidP="00411F30">
            <w:pPr>
              <w:pStyle w:val="TAC"/>
              <w:rPr>
                <w:rFonts w:cs="Arial"/>
                <w:lang w:eastAsia="ja-JP"/>
              </w:rPr>
            </w:pPr>
            <w:r>
              <w:rPr>
                <w:rFonts w:cs="Arial"/>
              </w:rPr>
              <w:t>0</w:t>
            </w:r>
          </w:p>
        </w:tc>
      </w:tr>
      <w:tr w:rsidR="008E336C" w14:paraId="0DD27D6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EF7B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2242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C21C52" w14:textId="77777777" w:rsidR="008E336C" w:rsidRDefault="008E336C" w:rsidP="00411F30">
            <w:pPr>
              <w:pStyle w:val="TAC"/>
              <w:rPr>
                <w:rFonts w:cs="Arial"/>
                <w:lang w:eastAsia="ja-JP"/>
              </w:rPr>
            </w:pPr>
            <w:r>
              <w:rPr>
                <w:bC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C5776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8300A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BC52F7"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3C7C13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4B717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4D5F1D"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6B6C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F9E8E" w14:textId="77777777" w:rsidR="008E336C" w:rsidRDefault="008E336C" w:rsidP="00411F30">
            <w:pPr>
              <w:spacing w:after="0"/>
              <w:rPr>
                <w:rFonts w:ascii="Arial" w:eastAsiaTheme="minorHAnsi" w:hAnsi="Arial" w:cs="Arial"/>
                <w:sz w:val="18"/>
                <w:szCs w:val="22"/>
                <w:lang w:eastAsia="ja-JP"/>
              </w:rPr>
            </w:pPr>
          </w:p>
        </w:tc>
      </w:tr>
      <w:tr w:rsidR="008E336C" w14:paraId="32E0A08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1039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3ED1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FC0D90" w14:textId="77777777" w:rsidR="008E336C" w:rsidRDefault="008E336C" w:rsidP="00411F30">
            <w:pPr>
              <w:pStyle w:val="TAC"/>
              <w:rPr>
                <w:rFonts w:cs="Arial"/>
                <w:lang w:eastAsia="ja-JP"/>
              </w:rPr>
            </w:pPr>
            <w:r>
              <w:rPr>
                <w:bC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0FE3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465B7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2F3D3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4B742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B3DB2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EC3379"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F98E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997C8" w14:textId="77777777" w:rsidR="008E336C" w:rsidRDefault="008E336C" w:rsidP="00411F30">
            <w:pPr>
              <w:spacing w:after="0"/>
              <w:rPr>
                <w:rFonts w:ascii="Arial" w:eastAsiaTheme="minorHAnsi" w:hAnsi="Arial" w:cs="Arial"/>
                <w:sz w:val="18"/>
                <w:szCs w:val="22"/>
                <w:lang w:eastAsia="ja-JP"/>
              </w:rPr>
            </w:pPr>
          </w:p>
        </w:tc>
      </w:tr>
      <w:tr w:rsidR="008E336C" w14:paraId="693F159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B692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EF98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36A401" w14:textId="77777777" w:rsidR="008E336C" w:rsidRDefault="008E336C" w:rsidP="00411F30">
            <w:pPr>
              <w:pStyle w:val="TAC"/>
              <w:rPr>
                <w:rFonts w:cs="Arial"/>
                <w:lang w:eastAsia="ja-JP"/>
              </w:rPr>
            </w:pPr>
            <w:r>
              <w:rPr>
                <w:bC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3E818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FCA0C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B04F00"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8D39E0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61282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4E95A6"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FB23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72BA" w14:textId="77777777" w:rsidR="008E336C" w:rsidRDefault="008E336C" w:rsidP="00411F30">
            <w:pPr>
              <w:spacing w:after="0"/>
              <w:rPr>
                <w:rFonts w:ascii="Arial" w:eastAsiaTheme="minorHAnsi" w:hAnsi="Arial" w:cs="Arial"/>
                <w:sz w:val="18"/>
                <w:szCs w:val="22"/>
                <w:lang w:eastAsia="ja-JP"/>
              </w:rPr>
            </w:pPr>
          </w:p>
        </w:tc>
      </w:tr>
      <w:tr w:rsidR="008E336C" w14:paraId="24363AC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2D5C9D" w14:textId="77777777" w:rsidR="008E336C" w:rsidRDefault="008E336C" w:rsidP="00411F30">
            <w:pPr>
              <w:pStyle w:val="TAC"/>
              <w:rPr>
                <w:rFonts w:cs="Arial"/>
                <w:lang w:eastAsia="ja-JP"/>
              </w:rPr>
            </w:pPr>
            <w:r>
              <w:rPr>
                <w:rFonts w:cs="Arial"/>
                <w:bCs/>
                <w:szCs w:val="18"/>
                <w:lang w:eastAsia="zh-CN"/>
              </w:rPr>
              <w:t>CA_</w:t>
            </w:r>
            <w:r>
              <w:rPr>
                <w:bCs/>
              </w:rPr>
              <w:t>1A-20A-32A-43A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46C36F"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C44F57"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24AA8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AEC28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6890F3"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8D9C0E"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A8C6D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E1D6D7"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FBC5C2" w14:textId="77777777" w:rsidR="008E336C" w:rsidRDefault="008E336C" w:rsidP="00411F30">
            <w:pPr>
              <w:pStyle w:val="TAC"/>
              <w:rPr>
                <w:rFonts w:cs="Arial"/>
                <w:lang w:eastAsia="ja-JP"/>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DE5A2D" w14:textId="77777777" w:rsidR="008E336C" w:rsidRDefault="008E336C" w:rsidP="00411F30">
            <w:pPr>
              <w:pStyle w:val="TAC"/>
              <w:rPr>
                <w:rFonts w:cs="Arial"/>
                <w:lang w:eastAsia="ja-JP"/>
              </w:rPr>
            </w:pPr>
            <w:r>
              <w:rPr>
                <w:rFonts w:cs="Arial"/>
              </w:rPr>
              <w:t>0</w:t>
            </w:r>
          </w:p>
        </w:tc>
      </w:tr>
      <w:tr w:rsidR="008E336C" w14:paraId="215254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8BFC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1071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59A4C5" w14:textId="77777777" w:rsidR="008E336C" w:rsidRDefault="008E336C" w:rsidP="00411F30">
            <w:pPr>
              <w:pStyle w:val="TAC"/>
              <w:rPr>
                <w:rFonts w:cs="Arial"/>
                <w:lang w:eastAsia="ja-JP"/>
              </w:rPr>
            </w:pPr>
            <w:r>
              <w:rPr>
                <w:bC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12E1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00CB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1A4A71E"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4ABED2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B7024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DE8441"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4892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DADD3" w14:textId="77777777" w:rsidR="008E336C" w:rsidRDefault="008E336C" w:rsidP="00411F30">
            <w:pPr>
              <w:spacing w:after="0"/>
              <w:rPr>
                <w:rFonts w:ascii="Arial" w:eastAsiaTheme="minorHAnsi" w:hAnsi="Arial" w:cs="Arial"/>
                <w:sz w:val="18"/>
                <w:szCs w:val="22"/>
                <w:lang w:eastAsia="ja-JP"/>
              </w:rPr>
            </w:pPr>
          </w:p>
        </w:tc>
      </w:tr>
      <w:tr w:rsidR="008E336C" w14:paraId="36240B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5DB0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FEE3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D26BA6" w14:textId="77777777" w:rsidR="008E336C" w:rsidRDefault="008E336C" w:rsidP="00411F30">
            <w:pPr>
              <w:pStyle w:val="TAC"/>
              <w:rPr>
                <w:rFonts w:cs="Arial"/>
                <w:lang w:eastAsia="ja-JP"/>
              </w:rPr>
            </w:pPr>
            <w:r>
              <w:rPr>
                <w:bC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8BDE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B529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3D343E"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109F4E2"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044B1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C13B52"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D98B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7D1AE" w14:textId="77777777" w:rsidR="008E336C" w:rsidRDefault="008E336C" w:rsidP="00411F30">
            <w:pPr>
              <w:spacing w:after="0"/>
              <w:rPr>
                <w:rFonts w:ascii="Arial" w:eastAsiaTheme="minorHAnsi" w:hAnsi="Arial" w:cs="Arial"/>
                <w:sz w:val="18"/>
                <w:szCs w:val="22"/>
                <w:lang w:eastAsia="ja-JP"/>
              </w:rPr>
            </w:pPr>
          </w:p>
        </w:tc>
      </w:tr>
      <w:tr w:rsidR="008E336C" w14:paraId="731AE57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7415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1AFC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F0EF43" w14:textId="77777777" w:rsidR="008E336C" w:rsidRDefault="008E336C" w:rsidP="00411F30">
            <w:pPr>
              <w:pStyle w:val="TAC"/>
              <w:rPr>
                <w:rFonts w:cs="Arial"/>
                <w:lang w:eastAsia="ja-JP"/>
              </w:rPr>
            </w:pPr>
            <w:r>
              <w:rPr>
                <w:bC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1796E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04491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2760F1E"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2EB81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59C53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EFADEA"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FC92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54452" w14:textId="77777777" w:rsidR="008E336C" w:rsidRDefault="008E336C" w:rsidP="00411F30">
            <w:pPr>
              <w:spacing w:after="0"/>
              <w:rPr>
                <w:rFonts w:ascii="Arial" w:eastAsiaTheme="minorHAnsi" w:hAnsi="Arial" w:cs="Arial"/>
                <w:sz w:val="18"/>
                <w:szCs w:val="22"/>
                <w:lang w:eastAsia="ja-JP"/>
              </w:rPr>
            </w:pPr>
          </w:p>
        </w:tc>
      </w:tr>
      <w:tr w:rsidR="008E336C" w14:paraId="02611B1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E2D53C" w14:textId="77777777" w:rsidR="008E336C" w:rsidRDefault="008E336C" w:rsidP="00411F30">
            <w:pPr>
              <w:pStyle w:val="TAC"/>
              <w:rPr>
                <w:rFonts w:cs="Arial"/>
                <w:lang w:eastAsia="ja-JP"/>
              </w:rPr>
            </w:pPr>
            <w:r>
              <w:rPr>
                <w:rFonts w:cs="Arial"/>
                <w:bCs/>
                <w:szCs w:val="18"/>
                <w:lang w:eastAsia="zh-CN"/>
              </w:rPr>
              <w:t>CA_</w:t>
            </w:r>
            <w:r>
              <w:rPr>
                <w:bCs/>
              </w:rPr>
              <w:t>1A-7A-8A-20A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1B3D22"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050F21"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222D4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307AF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E99AEA"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E8C64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0C096F"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D2A729"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63C6CF"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CEB0CA" w14:textId="77777777" w:rsidR="008E336C" w:rsidRDefault="008E336C" w:rsidP="00411F30">
            <w:pPr>
              <w:pStyle w:val="TAC"/>
              <w:rPr>
                <w:rFonts w:cs="Arial"/>
                <w:lang w:eastAsia="ja-JP"/>
              </w:rPr>
            </w:pPr>
            <w:r>
              <w:rPr>
                <w:rFonts w:cs="Arial"/>
              </w:rPr>
              <w:t>0</w:t>
            </w:r>
          </w:p>
        </w:tc>
      </w:tr>
      <w:tr w:rsidR="008E336C" w14:paraId="117A91D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7FAF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2F05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0BA6C0" w14:textId="77777777" w:rsidR="008E336C" w:rsidRDefault="008E336C" w:rsidP="00411F30">
            <w:pPr>
              <w:pStyle w:val="TAC"/>
              <w:rPr>
                <w:rFonts w:cs="Arial"/>
                <w:lang w:eastAsia="ja-JP"/>
              </w:rPr>
            </w:pPr>
            <w:r>
              <w:rPr>
                <w:bC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090FD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B1306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39B9B7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A80438"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B67F9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4A3E0A"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AF29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8F5CD" w14:textId="77777777" w:rsidR="008E336C" w:rsidRDefault="008E336C" w:rsidP="00411F30">
            <w:pPr>
              <w:spacing w:after="0"/>
              <w:rPr>
                <w:rFonts w:ascii="Arial" w:eastAsiaTheme="minorHAnsi" w:hAnsi="Arial" w:cs="Arial"/>
                <w:sz w:val="18"/>
                <w:szCs w:val="22"/>
                <w:lang w:eastAsia="ja-JP"/>
              </w:rPr>
            </w:pPr>
          </w:p>
        </w:tc>
      </w:tr>
      <w:tr w:rsidR="008E336C" w14:paraId="6DC1A94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8B85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400D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A2581B" w14:textId="77777777" w:rsidR="008E336C" w:rsidRDefault="008E336C" w:rsidP="00411F30">
            <w:pPr>
              <w:pStyle w:val="TAC"/>
              <w:rPr>
                <w:rFonts w:cs="Arial"/>
                <w:lang w:eastAsia="ja-JP"/>
              </w:rPr>
            </w:pPr>
            <w:r>
              <w:rPr>
                <w:bCs/>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AEFA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67DBF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6D67F9"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3A7082"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FAF5C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B3C93B"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BB28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CB392" w14:textId="77777777" w:rsidR="008E336C" w:rsidRDefault="008E336C" w:rsidP="00411F30">
            <w:pPr>
              <w:spacing w:after="0"/>
              <w:rPr>
                <w:rFonts w:ascii="Arial" w:eastAsiaTheme="minorHAnsi" w:hAnsi="Arial" w:cs="Arial"/>
                <w:sz w:val="18"/>
                <w:szCs w:val="22"/>
                <w:lang w:eastAsia="ja-JP"/>
              </w:rPr>
            </w:pPr>
          </w:p>
        </w:tc>
      </w:tr>
      <w:tr w:rsidR="008E336C" w14:paraId="1EF3331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D0D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04E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8F62A7" w14:textId="77777777" w:rsidR="008E336C" w:rsidRDefault="008E336C" w:rsidP="00411F30">
            <w:pPr>
              <w:pStyle w:val="TAC"/>
              <w:rPr>
                <w:rFonts w:cs="Arial"/>
                <w:lang w:eastAsia="ja-JP"/>
              </w:rPr>
            </w:pPr>
            <w:r>
              <w:rPr>
                <w:bC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C893A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D6738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E1A921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62DE28"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F19D03"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217F4B"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D15D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AEE42" w14:textId="77777777" w:rsidR="008E336C" w:rsidRDefault="008E336C" w:rsidP="00411F30">
            <w:pPr>
              <w:spacing w:after="0"/>
              <w:rPr>
                <w:rFonts w:ascii="Arial" w:eastAsiaTheme="minorHAnsi" w:hAnsi="Arial" w:cs="Arial"/>
                <w:sz w:val="18"/>
                <w:szCs w:val="22"/>
                <w:lang w:eastAsia="ja-JP"/>
              </w:rPr>
            </w:pPr>
          </w:p>
        </w:tc>
      </w:tr>
      <w:tr w:rsidR="008E336C" w14:paraId="1AC9275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2FAEBE3" w14:textId="77777777" w:rsidR="008E336C" w:rsidRDefault="008E336C" w:rsidP="00411F30">
            <w:pPr>
              <w:pStyle w:val="TAC"/>
              <w:rPr>
                <w:rFonts w:cs="Arial"/>
                <w:lang w:eastAsia="ja-JP"/>
              </w:rPr>
            </w:pPr>
            <w:r>
              <w:rPr>
                <w:rFonts w:cs="Arial"/>
                <w:bCs/>
                <w:szCs w:val="18"/>
                <w:lang w:eastAsia="zh-CN"/>
              </w:rPr>
              <w:t>CA_</w:t>
            </w:r>
            <w:r>
              <w:rPr>
                <w:bCs/>
              </w:rPr>
              <w:t>1A-7A-8A-40A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38661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1B064BB" w14:textId="77777777" w:rsidR="008E336C" w:rsidRDefault="008E336C" w:rsidP="00411F30">
            <w:pPr>
              <w:pStyle w:val="TAC"/>
              <w:rPr>
                <w:rFonts w:cs="Arial"/>
                <w:lang w:eastAsia="ja-JP"/>
              </w:rPr>
            </w:pPr>
            <w:r>
              <w:rPr>
                <w:bC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15298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E6365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BEB663" w14:textId="77777777" w:rsidR="008E336C" w:rsidRDefault="008E336C" w:rsidP="00411F30">
            <w:pPr>
              <w:pStyle w:val="TAC"/>
              <w:rPr>
                <w:rFonts w:cs="Arial"/>
                <w:lang w:eastAsia="ja-JP"/>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A67E28F"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E6B7CC4"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9E257F" w14:textId="77777777" w:rsidR="008E336C" w:rsidRDefault="008E336C" w:rsidP="00411F30">
            <w:pPr>
              <w:pStyle w:val="TAC"/>
              <w:rPr>
                <w:rFonts w:cs="Arial"/>
                <w:lang w:eastAsia="ja-JP"/>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115F1E"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7ABD9D" w14:textId="77777777" w:rsidR="008E336C" w:rsidRDefault="008E336C" w:rsidP="00411F30">
            <w:pPr>
              <w:pStyle w:val="TAC"/>
              <w:rPr>
                <w:rFonts w:cs="Arial"/>
                <w:lang w:eastAsia="ja-JP"/>
              </w:rPr>
            </w:pPr>
            <w:r>
              <w:rPr>
                <w:rFonts w:cs="Arial"/>
              </w:rPr>
              <w:t>0</w:t>
            </w:r>
          </w:p>
        </w:tc>
      </w:tr>
      <w:tr w:rsidR="008E336C" w14:paraId="591C078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6553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03CC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988CAA" w14:textId="77777777" w:rsidR="008E336C" w:rsidRDefault="008E336C" w:rsidP="00411F30">
            <w:pPr>
              <w:pStyle w:val="TAC"/>
              <w:rPr>
                <w:rFonts w:cs="Arial"/>
                <w:lang w:eastAsia="ja-JP"/>
              </w:rPr>
            </w:pPr>
            <w:r>
              <w:rPr>
                <w:bC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591E9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F74F9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5B5FBD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8A9390"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4BC0D8"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320DE3" w14:textId="77777777" w:rsidR="008E336C" w:rsidRDefault="008E336C" w:rsidP="00411F30">
            <w:pPr>
              <w:pStyle w:val="TAC"/>
              <w:rPr>
                <w:rFonts w:cs="Arial"/>
                <w:lang w:eastAsia="ja-JP"/>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B9B2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AF669" w14:textId="77777777" w:rsidR="008E336C" w:rsidRDefault="008E336C" w:rsidP="00411F30">
            <w:pPr>
              <w:spacing w:after="0"/>
              <w:rPr>
                <w:rFonts w:ascii="Arial" w:eastAsiaTheme="minorHAnsi" w:hAnsi="Arial" w:cs="Arial"/>
                <w:sz w:val="18"/>
                <w:szCs w:val="22"/>
                <w:lang w:eastAsia="ja-JP"/>
              </w:rPr>
            </w:pPr>
          </w:p>
        </w:tc>
      </w:tr>
      <w:tr w:rsidR="008E336C" w14:paraId="527EE02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A1A7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61F3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D7A472" w14:textId="77777777" w:rsidR="008E336C" w:rsidRDefault="008E336C" w:rsidP="00411F30">
            <w:pPr>
              <w:pStyle w:val="TAC"/>
              <w:rPr>
                <w:rFonts w:cs="Arial"/>
                <w:lang w:eastAsia="ja-JP"/>
              </w:rPr>
            </w:pPr>
            <w:r>
              <w:rPr>
                <w:bCs/>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CC76B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41BE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DE843F" w14:textId="77777777" w:rsidR="008E336C" w:rsidRDefault="008E336C" w:rsidP="00411F30">
            <w:pPr>
              <w:pStyle w:val="TAC"/>
              <w:rPr>
                <w:rFonts w:cs="Arial"/>
                <w:lang w:eastAsia="ja-JP"/>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8421E1"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14890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9DF01"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D272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47590" w14:textId="77777777" w:rsidR="008E336C" w:rsidRDefault="008E336C" w:rsidP="00411F30">
            <w:pPr>
              <w:spacing w:after="0"/>
              <w:rPr>
                <w:rFonts w:ascii="Arial" w:eastAsiaTheme="minorHAnsi" w:hAnsi="Arial" w:cs="Arial"/>
                <w:sz w:val="18"/>
                <w:szCs w:val="22"/>
                <w:lang w:eastAsia="ja-JP"/>
              </w:rPr>
            </w:pPr>
          </w:p>
        </w:tc>
      </w:tr>
      <w:tr w:rsidR="008E336C" w14:paraId="5D5A2D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A96B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4635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04B6CE" w14:textId="77777777" w:rsidR="008E336C" w:rsidRDefault="008E336C" w:rsidP="00411F30">
            <w:pPr>
              <w:pStyle w:val="TAC"/>
              <w:rPr>
                <w:rFonts w:cs="Arial"/>
                <w:lang w:eastAsia="ja-JP"/>
              </w:rPr>
            </w:pPr>
            <w:r>
              <w:rPr>
                <w:bCs/>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E5FCB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1DBAE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97D41D" w14:textId="77777777" w:rsidR="008E336C" w:rsidRDefault="008E336C" w:rsidP="00411F30">
            <w:pPr>
              <w:pStyle w:val="TAC"/>
              <w:rPr>
                <w:rFonts w:cs="Arial"/>
                <w:lang w:eastAsia="ja-JP"/>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6B105BE"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036467B" w14:textId="77777777" w:rsidR="008E336C" w:rsidRDefault="008E336C" w:rsidP="00411F30">
            <w:pPr>
              <w:pStyle w:val="TAC"/>
              <w:rPr>
                <w:rFonts w:cs="Arial"/>
                <w:lang w:eastAsia="ja-JP"/>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3AAB36" w14:textId="77777777" w:rsidR="008E336C" w:rsidRDefault="008E336C" w:rsidP="00411F30">
            <w:pPr>
              <w:pStyle w:val="TAC"/>
              <w:rPr>
                <w:rFonts w:cs="Arial"/>
                <w:lang w:eastAsia="ja-JP"/>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6F7E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05498" w14:textId="77777777" w:rsidR="008E336C" w:rsidRDefault="008E336C" w:rsidP="00411F30">
            <w:pPr>
              <w:spacing w:after="0"/>
              <w:rPr>
                <w:rFonts w:ascii="Arial" w:eastAsiaTheme="minorHAnsi" w:hAnsi="Arial" w:cs="Arial"/>
                <w:sz w:val="18"/>
                <w:szCs w:val="22"/>
                <w:lang w:eastAsia="ja-JP"/>
              </w:rPr>
            </w:pPr>
          </w:p>
        </w:tc>
      </w:tr>
      <w:tr w:rsidR="008E336C" w14:paraId="6B32F58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7943373" w14:textId="77777777" w:rsidR="008E336C" w:rsidRDefault="008E336C" w:rsidP="00411F30">
            <w:pPr>
              <w:pStyle w:val="TAC"/>
              <w:rPr>
                <w:rFonts w:cs="Arial"/>
              </w:rPr>
            </w:pPr>
            <w:r>
              <w:rPr>
                <w:rFonts w:cs="Arial"/>
              </w:rPr>
              <w:lastRenderedPageBreak/>
              <w:t>CA_1A-5A-7A-46A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86C00F" w14:textId="77777777" w:rsidR="008E336C" w:rsidRDefault="008E336C" w:rsidP="00411F30">
            <w:pPr>
              <w:pStyle w:val="TAC"/>
              <w:rPr>
                <w:rFonts w:cs="Arial"/>
                <w:lang w:eastAsia="ja-JP"/>
              </w:rPr>
            </w:pPr>
            <w:r>
              <w:rPr>
                <w:rFonts w:cs="Arial"/>
                <w:lang w:eastAsia="ja-JP"/>
              </w:rPr>
              <w:t>CA_1A-5A</w:t>
            </w:r>
            <w:r>
              <w:rPr>
                <w:rFonts w:cs="Arial"/>
                <w:vertAlign w:val="superscript"/>
                <w:lang w:eastAsia="ja-JP"/>
              </w:rPr>
              <w:t>6</w:t>
            </w:r>
            <w:r>
              <w:rPr>
                <w:rFonts w:cs="Arial"/>
                <w:lang w:eastAsia="ja-JP"/>
              </w:rPr>
              <w:t>, CA_1A-7A, 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82CDE6" w14:textId="77777777" w:rsidR="008E336C" w:rsidRDefault="008E336C" w:rsidP="00411F30">
            <w:pPr>
              <w:pStyle w:val="TAC"/>
              <w:rPr>
                <w:rFonts w:cs="Arial"/>
              </w:rPr>
            </w:pPr>
            <w:r>
              <w:rPr>
                <w:rFonts w:cs="Arial"/>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21D13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63EA9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2BAB3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549A0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A5BCBD"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4648FF"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6B2A2B" w14:textId="77777777" w:rsidR="008E336C" w:rsidRDefault="008E336C" w:rsidP="00411F30">
            <w:pPr>
              <w:pStyle w:val="TAC"/>
              <w:rPr>
                <w:rFonts w:cs="Arial"/>
              </w:rPr>
            </w:pPr>
            <w:r>
              <w:rPr>
                <w:rFonts w:cs="Arial"/>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3D6AB1" w14:textId="77777777" w:rsidR="008E336C" w:rsidRDefault="008E336C" w:rsidP="00411F30">
            <w:pPr>
              <w:pStyle w:val="TAC"/>
              <w:rPr>
                <w:rFonts w:cs="Arial"/>
              </w:rPr>
            </w:pPr>
            <w:r>
              <w:rPr>
                <w:rFonts w:cs="Arial"/>
              </w:rPr>
              <w:t>0</w:t>
            </w:r>
          </w:p>
        </w:tc>
      </w:tr>
      <w:tr w:rsidR="008E336C" w14:paraId="0CC8D7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2CF4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5D0E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BBCAB1" w14:textId="77777777" w:rsidR="008E336C" w:rsidRDefault="008E336C" w:rsidP="00411F30">
            <w:pPr>
              <w:pStyle w:val="TAC"/>
              <w:rPr>
                <w:rFonts w:cs="Arial"/>
              </w:rPr>
            </w:pPr>
            <w:r>
              <w:rPr>
                <w:rFonts w:cs="Arial"/>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5BB88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C3C14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DB9D49"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2DCC1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FB6EA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D04CB7"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BD8B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64604" w14:textId="77777777" w:rsidR="008E336C" w:rsidRDefault="008E336C" w:rsidP="00411F30">
            <w:pPr>
              <w:spacing w:after="0"/>
              <w:rPr>
                <w:rFonts w:ascii="Arial" w:eastAsiaTheme="minorHAnsi" w:hAnsi="Arial" w:cs="Arial"/>
                <w:sz w:val="18"/>
                <w:szCs w:val="22"/>
              </w:rPr>
            </w:pPr>
          </w:p>
        </w:tc>
      </w:tr>
      <w:tr w:rsidR="008E336C" w14:paraId="1612071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5CF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8363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93DF4E" w14:textId="77777777" w:rsidR="008E336C" w:rsidRDefault="008E336C" w:rsidP="00411F30">
            <w:pPr>
              <w:pStyle w:val="TAC"/>
              <w:rPr>
                <w:rFonts w:cs="Arial"/>
              </w:rPr>
            </w:pPr>
            <w:r>
              <w:rPr>
                <w:rFonts w:cs="Arial"/>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EA5D3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071BC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BC1E42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5BA3B5"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EA43F4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1C6F8C"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FFEC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E564F" w14:textId="77777777" w:rsidR="008E336C" w:rsidRDefault="008E336C" w:rsidP="00411F30">
            <w:pPr>
              <w:spacing w:after="0"/>
              <w:rPr>
                <w:rFonts w:ascii="Arial" w:eastAsiaTheme="minorHAnsi" w:hAnsi="Arial" w:cs="Arial"/>
                <w:sz w:val="18"/>
                <w:szCs w:val="22"/>
              </w:rPr>
            </w:pPr>
          </w:p>
        </w:tc>
      </w:tr>
      <w:tr w:rsidR="008E336C" w14:paraId="4D8D588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7CB6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2655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6776CE" w14:textId="77777777" w:rsidR="008E336C" w:rsidRDefault="008E336C" w:rsidP="00411F30">
            <w:pPr>
              <w:pStyle w:val="TAC"/>
              <w:rPr>
                <w:rFonts w:cs="Arial"/>
              </w:rPr>
            </w:pPr>
            <w:r>
              <w:rPr>
                <w:rFonts w:cs="Arial"/>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45846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F4DC1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DABA66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D1AE38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96A6E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8DB9FE"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5297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41B70" w14:textId="77777777" w:rsidR="008E336C" w:rsidRDefault="008E336C" w:rsidP="00411F30">
            <w:pPr>
              <w:spacing w:after="0"/>
              <w:rPr>
                <w:rFonts w:ascii="Arial" w:eastAsiaTheme="minorHAnsi" w:hAnsi="Arial" w:cs="Arial"/>
                <w:sz w:val="18"/>
                <w:szCs w:val="22"/>
              </w:rPr>
            </w:pPr>
          </w:p>
        </w:tc>
      </w:tr>
      <w:tr w:rsidR="008E336C" w14:paraId="0AA2324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28904E9" w14:textId="77777777" w:rsidR="008E336C" w:rsidRDefault="008E336C" w:rsidP="00411F30">
            <w:pPr>
              <w:pStyle w:val="TAC"/>
              <w:rPr>
                <w:rFonts w:eastAsia="宋体" w:cs="Arial"/>
                <w:lang w:eastAsia="zh-TW"/>
              </w:rPr>
            </w:pPr>
            <w:r>
              <w:rPr>
                <w:rFonts w:eastAsia="宋体" w:cs="Arial"/>
                <w:lang w:eastAsia="zh-TW"/>
              </w:rPr>
              <w:t>CA_1A-5A-7A-46C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8E3364" w14:textId="77777777" w:rsidR="008E336C" w:rsidRDefault="008E336C" w:rsidP="00411F30">
            <w:pPr>
              <w:pStyle w:val="TAC"/>
              <w:rPr>
                <w:rFonts w:eastAsiaTheme="minorHAnsi"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564783"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0251A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03E85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F3FAB7"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EE5F40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D0920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7FFC2D"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FA230F"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1FF90C" w14:textId="77777777" w:rsidR="008E336C" w:rsidRDefault="008E336C" w:rsidP="00411F30">
            <w:pPr>
              <w:pStyle w:val="TAC"/>
              <w:rPr>
                <w:rFonts w:cs="Arial"/>
              </w:rPr>
            </w:pPr>
            <w:r>
              <w:rPr>
                <w:rFonts w:cs="Arial"/>
              </w:rPr>
              <w:t>0</w:t>
            </w:r>
          </w:p>
        </w:tc>
      </w:tr>
      <w:tr w:rsidR="008E336C" w14:paraId="28B5DC3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F9D5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4F53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711A0C" w14:textId="77777777" w:rsidR="008E336C" w:rsidRDefault="008E336C" w:rsidP="00411F30">
            <w:pPr>
              <w:pStyle w:val="TAC"/>
              <w:rPr>
                <w:rFonts w:cs="Arial"/>
                <w:lang w:eastAsia="ja-JP"/>
              </w:rPr>
            </w:pPr>
            <w:r>
              <w:rPr>
                <w:rFonts w:cs="Arial"/>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0125F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1B167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3A2FAB"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1439BCC"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BCB16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EFBE6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7348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7F098" w14:textId="77777777" w:rsidR="008E336C" w:rsidRDefault="008E336C" w:rsidP="00411F30">
            <w:pPr>
              <w:spacing w:after="0"/>
              <w:rPr>
                <w:rFonts w:ascii="Arial" w:eastAsiaTheme="minorHAnsi" w:hAnsi="Arial" w:cs="Arial"/>
                <w:sz w:val="18"/>
                <w:szCs w:val="22"/>
              </w:rPr>
            </w:pPr>
          </w:p>
        </w:tc>
      </w:tr>
      <w:tr w:rsidR="008E336C" w14:paraId="26606C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E4ADA"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A665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D5B71C" w14:textId="77777777" w:rsidR="008E336C" w:rsidRDefault="008E336C" w:rsidP="00411F30">
            <w:pPr>
              <w:pStyle w:val="TAC"/>
              <w:rPr>
                <w:rFonts w:cs="Arial"/>
                <w:lang w:eastAsia="ja-JP"/>
              </w:rPr>
            </w:pPr>
            <w:r>
              <w:rPr>
                <w:rFonts w:cs="Arial"/>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E5EF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EF54D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195E39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49EA6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B17E1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3FA25B"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610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A95C4" w14:textId="77777777" w:rsidR="008E336C" w:rsidRDefault="008E336C" w:rsidP="00411F30">
            <w:pPr>
              <w:spacing w:after="0"/>
              <w:rPr>
                <w:rFonts w:ascii="Arial" w:eastAsiaTheme="minorHAnsi" w:hAnsi="Arial" w:cs="Arial"/>
                <w:sz w:val="18"/>
                <w:szCs w:val="22"/>
              </w:rPr>
            </w:pPr>
          </w:p>
        </w:tc>
      </w:tr>
      <w:tr w:rsidR="008E336C" w14:paraId="0663070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6E97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75D4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B2984E" w14:textId="77777777" w:rsidR="008E336C" w:rsidRDefault="008E336C" w:rsidP="00411F30">
            <w:pPr>
              <w:pStyle w:val="TAC"/>
              <w:rPr>
                <w:rFonts w:cs="Arial"/>
                <w:lang w:eastAsia="ja-JP"/>
              </w:rPr>
            </w:pPr>
            <w:r>
              <w:rPr>
                <w:rFonts w:cs="Arial"/>
                <w:lang w:eastAsia="ja-JP"/>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A89B98E" w14:textId="77777777" w:rsidR="008E336C" w:rsidRDefault="008E336C" w:rsidP="00411F30">
            <w:pPr>
              <w:pStyle w:val="TAC"/>
              <w:rPr>
                <w:rFonts w:cs="Arial"/>
              </w:rPr>
            </w:pPr>
            <w:r>
              <w:rPr>
                <w:rFonts w:cs="Arial"/>
                <w:lang w:eastAsia="ja-JP"/>
              </w:rPr>
              <w:t>See CA_46C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078E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AA9DA" w14:textId="77777777" w:rsidR="008E336C" w:rsidRDefault="008E336C" w:rsidP="00411F30">
            <w:pPr>
              <w:spacing w:after="0"/>
              <w:rPr>
                <w:rFonts w:ascii="Arial" w:eastAsiaTheme="minorHAnsi" w:hAnsi="Arial" w:cs="Arial"/>
                <w:sz w:val="18"/>
                <w:szCs w:val="22"/>
              </w:rPr>
            </w:pPr>
          </w:p>
        </w:tc>
      </w:tr>
      <w:tr w:rsidR="008E336C" w14:paraId="69AFF8E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119B0B" w14:textId="77777777" w:rsidR="008E336C" w:rsidRDefault="008E336C" w:rsidP="00411F30">
            <w:pPr>
              <w:pStyle w:val="TAC"/>
              <w:rPr>
                <w:rFonts w:eastAsia="宋体" w:cs="Arial"/>
                <w:lang w:eastAsia="zh-TW"/>
              </w:rPr>
            </w:pPr>
            <w:r>
              <w:rPr>
                <w:rFonts w:cs="Arial"/>
                <w:kern w:val="2"/>
              </w:rPr>
              <w:t>CA_1A-7A-8A-40C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75C65E" w14:textId="77777777" w:rsidR="008E336C" w:rsidRDefault="008E336C" w:rsidP="00411F30">
            <w:pPr>
              <w:pStyle w:val="TAC"/>
              <w:rPr>
                <w:rFonts w:eastAsiaTheme="minorHAnsi"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47E807" w14:textId="77777777" w:rsidR="008E336C" w:rsidRDefault="008E336C" w:rsidP="00411F30">
            <w:pPr>
              <w:pStyle w:val="TAC"/>
              <w:rPr>
                <w:rFonts w:cs="Arial"/>
                <w:lang w:eastAsia="ja-JP"/>
              </w:rPr>
            </w:pPr>
            <w:r>
              <w:rPr>
                <w:rFonts w:cs="Arial"/>
                <w:kern w:val="2"/>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9D334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C40ED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bottom"/>
            <w:hideMark/>
          </w:tcPr>
          <w:p w14:paraId="0D7B34B7" w14:textId="77777777" w:rsidR="008E336C" w:rsidRDefault="008E336C" w:rsidP="00411F30">
            <w:pPr>
              <w:pStyle w:val="TAC"/>
              <w:rPr>
                <w:rFonts w:cs="Arial"/>
                <w:lang w:eastAsia="ja-JP"/>
              </w:rPr>
            </w:pPr>
            <w:r>
              <w:t>Yes</w:t>
            </w:r>
          </w:p>
        </w:tc>
        <w:tc>
          <w:tcPr>
            <w:tcW w:w="592" w:type="dxa"/>
            <w:gridSpan w:val="2"/>
            <w:tcBorders>
              <w:top w:val="single" w:sz="4" w:space="0" w:color="auto"/>
              <w:left w:val="single" w:sz="4" w:space="0" w:color="auto"/>
              <w:bottom w:val="single" w:sz="4" w:space="0" w:color="auto"/>
              <w:right w:val="single" w:sz="4" w:space="0" w:color="auto"/>
            </w:tcBorders>
            <w:hideMark/>
          </w:tcPr>
          <w:p w14:paraId="4AA210B2" w14:textId="77777777" w:rsidR="008E336C" w:rsidRDefault="008E336C" w:rsidP="00411F30">
            <w:pPr>
              <w:pStyle w:val="TAC"/>
              <w:rPr>
                <w:rFonts w:cs="Arial"/>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hideMark/>
          </w:tcPr>
          <w:p w14:paraId="466749B1" w14:textId="77777777" w:rsidR="008E336C" w:rsidRDefault="008E336C" w:rsidP="00411F30">
            <w:pPr>
              <w:pStyle w:val="TAC"/>
              <w:rPr>
                <w:rFonts w:cs="Arial"/>
                <w:lang w:eastAsia="ja-JP"/>
              </w:rPr>
            </w:pPr>
            <w:r>
              <w:t>Yes</w:t>
            </w:r>
          </w:p>
        </w:tc>
        <w:tc>
          <w:tcPr>
            <w:tcW w:w="577" w:type="dxa"/>
            <w:tcBorders>
              <w:top w:val="single" w:sz="4" w:space="0" w:color="auto"/>
              <w:left w:val="single" w:sz="4" w:space="0" w:color="auto"/>
              <w:bottom w:val="single" w:sz="4" w:space="0" w:color="auto"/>
              <w:right w:val="single" w:sz="4" w:space="0" w:color="auto"/>
            </w:tcBorders>
            <w:hideMark/>
          </w:tcPr>
          <w:p w14:paraId="0382DAA7"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0AF9DB"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202173" w14:textId="77777777" w:rsidR="008E336C" w:rsidRDefault="008E336C" w:rsidP="00411F30">
            <w:pPr>
              <w:pStyle w:val="TAC"/>
              <w:rPr>
                <w:rFonts w:cs="Arial"/>
              </w:rPr>
            </w:pPr>
            <w:r>
              <w:rPr>
                <w:rFonts w:cs="Arial"/>
              </w:rPr>
              <w:t>0</w:t>
            </w:r>
          </w:p>
        </w:tc>
      </w:tr>
      <w:tr w:rsidR="008E336C" w14:paraId="1491F84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D156E"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BF06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239323" w14:textId="77777777" w:rsidR="008E336C" w:rsidRDefault="008E336C" w:rsidP="00411F30">
            <w:pPr>
              <w:pStyle w:val="TAC"/>
              <w:rPr>
                <w:rFonts w:cs="Arial"/>
                <w:lang w:eastAsia="ja-JP"/>
              </w:rPr>
            </w:pPr>
            <w:r>
              <w:rPr>
                <w:rFonts w:cs="Arial"/>
                <w:kern w:val="2"/>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D0842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69945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86DC4B2" w14:textId="77777777" w:rsidR="008E336C" w:rsidRDefault="008E336C" w:rsidP="00411F30">
            <w:pPr>
              <w:pStyle w:val="TAC"/>
              <w:rPr>
                <w:rFonts w:cs="Arial"/>
                <w:lang w:eastAsia="ja-JP"/>
              </w:rPr>
            </w:pPr>
          </w:p>
        </w:tc>
        <w:tc>
          <w:tcPr>
            <w:tcW w:w="592" w:type="dxa"/>
            <w:gridSpan w:val="2"/>
            <w:tcBorders>
              <w:top w:val="single" w:sz="4" w:space="0" w:color="auto"/>
              <w:left w:val="single" w:sz="4" w:space="0" w:color="auto"/>
              <w:bottom w:val="single" w:sz="4" w:space="0" w:color="auto"/>
              <w:right w:val="single" w:sz="4" w:space="0" w:color="auto"/>
            </w:tcBorders>
            <w:hideMark/>
          </w:tcPr>
          <w:p w14:paraId="661FC5BE" w14:textId="77777777" w:rsidR="008E336C" w:rsidRDefault="008E336C" w:rsidP="00411F30">
            <w:pPr>
              <w:pStyle w:val="TAC"/>
              <w:rPr>
                <w:rFonts w:cs="Arial"/>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hideMark/>
          </w:tcPr>
          <w:p w14:paraId="6BF1E522" w14:textId="77777777" w:rsidR="008E336C" w:rsidRDefault="008E336C" w:rsidP="00411F30">
            <w:pPr>
              <w:pStyle w:val="TAC"/>
              <w:rPr>
                <w:rFonts w:cs="Arial"/>
                <w:lang w:eastAsia="ja-JP"/>
              </w:rPr>
            </w:pPr>
            <w:r>
              <w:t>Yes</w:t>
            </w:r>
          </w:p>
        </w:tc>
        <w:tc>
          <w:tcPr>
            <w:tcW w:w="577" w:type="dxa"/>
            <w:tcBorders>
              <w:top w:val="single" w:sz="4" w:space="0" w:color="auto"/>
              <w:left w:val="single" w:sz="4" w:space="0" w:color="auto"/>
              <w:bottom w:val="single" w:sz="4" w:space="0" w:color="auto"/>
              <w:right w:val="single" w:sz="4" w:space="0" w:color="auto"/>
            </w:tcBorders>
            <w:hideMark/>
          </w:tcPr>
          <w:p w14:paraId="39F044C2"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A69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68A3C" w14:textId="77777777" w:rsidR="008E336C" w:rsidRDefault="008E336C" w:rsidP="00411F30">
            <w:pPr>
              <w:spacing w:after="0"/>
              <w:rPr>
                <w:rFonts w:ascii="Arial" w:eastAsiaTheme="minorHAnsi" w:hAnsi="Arial" w:cs="Arial"/>
                <w:sz w:val="18"/>
                <w:szCs w:val="22"/>
              </w:rPr>
            </w:pPr>
          </w:p>
        </w:tc>
      </w:tr>
      <w:tr w:rsidR="008E336C" w14:paraId="08DA446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EF63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872D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09D022" w14:textId="77777777" w:rsidR="008E336C" w:rsidRDefault="008E336C" w:rsidP="00411F30">
            <w:pPr>
              <w:pStyle w:val="TAC"/>
              <w:rPr>
                <w:rFonts w:cs="Arial"/>
                <w:lang w:eastAsia="ja-JP"/>
              </w:rPr>
            </w:pPr>
            <w:r>
              <w:rPr>
                <w:rFonts w:cs="Arial"/>
                <w:kern w:val="2"/>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828D4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2D06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3B20A1D" w14:textId="77777777" w:rsidR="008E336C" w:rsidRDefault="008E336C" w:rsidP="00411F30">
            <w:pPr>
              <w:pStyle w:val="TAC"/>
              <w:rPr>
                <w:rFonts w:cs="Arial"/>
                <w:lang w:eastAsia="ja-JP"/>
              </w:rPr>
            </w:pPr>
            <w:r>
              <w:t>Yes</w:t>
            </w:r>
          </w:p>
        </w:tc>
        <w:tc>
          <w:tcPr>
            <w:tcW w:w="592" w:type="dxa"/>
            <w:gridSpan w:val="2"/>
            <w:tcBorders>
              <w:top w:val="single" w:sz="4" w:space="0" w:color="auto"/>
              <w:left w:val="single" w:sz="4" w:space="0" w:color="auto"/>
              <w:bottom w:val="single" w:sz="4" w:space="0" w:color="auto"/>
              <w:right w:val="single" w:sz="4" w:space="0" w:color="auto"/>
            </w:tcBorders>
            <w:hideMark/>
          </w:tcPr>
          <w:p w14:paraId="303AB654" w14:textId="77777777" w:rsidR="008E336C" w:rsidRDefault="008E336C" w:rsidP="00411F30">
            <w:pPr>
              <w:pStyle w:val="TAC"/>
              <w:rPr>
                <w:rFonts w:cs="Arial"/>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57718C68" w14:textId="77777777" w:rsidR="008E336C" w:rsidRDefault="008E336C" w:rsidP="00411F30">
            <w:pPr>
              <w:pStyle w:val="TAC"/>
              <w:rPr>
                <w:rFonts w:cs="Arial"/>
                <w:lang w:eastAsia="ja-JP"/>
              </w:rPr>
            </w:pPr>
          </w:p>
        </w:tc>
        <w:tc>
          <w:tcPr>
            <w:tcW w:w="577" w:type="dxa"/>
            <w:tcBorders>
              <w:top w:val="single" w:sz="4" w:space="0" w:color="auto"/>
              <w:left w:val="single" w:sz="4" w:space="0" w:color="auto"/>
              <w:bottom w:val="single" w:sz="4" w:space="0" w:color="auto"/>
              <w:right w:val="single" w:sz="4" w:space="0" w:color="auto"/>
            </w:tcBorders>
            <w:vAlign w:val="center"/>
          </w:tcPr>
          <w:p w14:paraId="3A244E18"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4C02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CF61C" w14:textId="77777777" w:rsidR="008E336C" w:rsidRDefault="008E336C" w:rsidP="00411F30">
            <w:pPr>
              <w:spacing w:after="0"/>
              <w:rPr>
                <w:rFonts w:ascii="Arial" w:eastAsiaTheme="minorHAnsi" w:hAnsi="Arial" w:cs="Arial"/>
                <w:sz w:val="18"/>
                <w:szCs w:val="22"/>
              </w:rPr>
            </w:pPr>
          </w:p>
        </w:tc>
      </w:tr>
      <w:tr w:rsidR="008E336C" w14:paraId="4CED55A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7AF"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F5B1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175FDF" w14:textId="77777777" w:rsidR="008E336C" w:rsidRDefault="008E336C" w:rsidP="00411F30">
            <w:pPr>
              <w:pStyle w:val="TAC"/>
              <w:rPr>
                <w:rFonts w:cs="Arial"/>
                <w:lang w:eastAsia="ja-JP"/>
              </w:rPr>
            </w:pPr>
            <w:r>
              <w:rPr>
                <w:rFonts w:cs="Arial"/>
                <w:kern w:val="2"/>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5C5BD10" w14:textId="77777777" w:rsidR="008E336C" w:rsidRDefault="008E336C" w:rsidP="00411F30">
            <w:pPr>
              <w:pStyle w:val="TAC"/>
              <w:rPr>
                <w:rFonts w:cs="Arial"/>
                <w:lang w:eastAsia="ja-JP"/>
              </w:rPr>
            </w:pPr>
            <w:r>
              <w:rPr>
                <w:rFonts w:cs="Arial"/>
                <w:kern w:val="2"/>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2DA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4D8C7" w14:textId="77777777" w:rsidR="008E336C" w:rsidRDefault="008E336C" w:rsidP="00411F30">
            <w:pPr>
              <w:spacing w:after="0"/>
              <w:rPr>
                <w:rFonts w:ascii="Arial" w:eastAsiaTheme="minorHAnsi" w:hAnsi="Arial" w:cs="Arial"/>
                <w:sz w:val="18"/>
                <w:szCs w:val="22"/>
              </w:rPr>
            </w:pPr>
          </w:p>
        </w:tc>
      </w:tr>
      <w:tr w:rsidR="008E336C" w14:paraId="054ADBF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7FC088A" w14:textId="77777777" w:rsidR="008E336C" w:rsidRDefault="008E336C" w:rsidP="00411F30">
            <w:pPr>
              <w:pStyle w:val="TAC"/>
              <w:rPr>
                <w:rFonts w:cs="Arial"/>
              </w:rPr>
            </w:pPr>
            <w:r>
              <w:rPr>
                <w:rFonts w:eastAsia="宋体" w:cs="Arial"/>
                <w:lang w:eastAsia="zh-TW"/>
              </w:rPr>
              <w:t>CA_1A-7A-20A-28A</w:t>
            </w:r>
            <w:r>
              <w:rPr>
                <w:bCs/>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E06F4D"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bottom"/>
            <w:hideMark/>
          </w:tcPr>
          <w:p w14:paraId="7F1A964A"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3A04935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5C9621A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bottom"/>
            <w:hideMark/>
          </w:tcPr>
          <w:p w14:paraId="069555AA"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2A04205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B5A862B"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ADA1F86"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F833EA" w14:textId="77777777" w:rsidR="008E336C" w:rsidRDefault="008E336C" w:rsidP="00411F30">
            <w:pPr>
              <w:pStyle w:val="TAC"/>
              <w:rPr>
                <w:rFonts w:cs="Arial"/>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8EC88D9" w14:textId="77777777" w:rsidR="008E336C" w:rsidRDefault="008E336C" w:rsidP="00411F30">
            <w:pPr>
              <w:pStyle w:val="TAC"/>
              <w:rPr>
                <w:rFonts w:cs="Arial"/>
              </w:rPr>
            </w:pPr>
            <w:r>
              <w:rPr>
                <w:rFonts w:cs="Arial"/>
              </w:rPr>
              <w:t>0</w:t>
            </w:r>
          </w:p>
        </w:tc>
      </w:tr>
      <w:tr w:rsidR="008E336C" w14:paraId="66321C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4E16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8FED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5446768B" w14:textId="77777777" w:rsidR="008E336C" w:rsidRDefault="008E336C" w:rsidP="00411F30">
            <w:pPr>
              <w:pStyle w:val="TAC"/>
              <w:rPr>
                <w:rFonts w:cs="Arial"/>
              </w:rPr>
            </w:pPr>
            <w:r>
              <w:t>7</w:t>
            </w: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2E3EA1E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33D66BA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bottom"/>
          </w:tcPr>
          <w:p w14:paraId="43ED5AE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03C563A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68DC52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7D24DAD"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AC92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2C450" w14:textId="77777777" w:rsidR="008E336C" w:rsidRDefault="008E336C" w:rsidP="00411F30">
            <w:pPr>
              <w:spacing w:after="0"/>
              <w:rPr>
                <w:rFonts w:ascii="Arial" w:eastAsiaTheme="minorHAnsi" w:hAnsi="Arial" w:cs="Arial"/>
                <w:sz w:val="18"/>
                <w:szCs w:val="22"/>
              </w:rPr>
            </w:pPr>
          </w:p>
        </w:tc>
      </w:tr>
      <w:tr w:rsidR="008E336C" w14:paraId="2B1281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3F39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49DE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3B399927" w14:textId="77777777" w:rsidR="008E336C" w:rsidRDefault="008E336C" w:rsidP="00411F30">
            <w:pPr>
              <w:pStyle w:val="TAC"/>
              <w:rPr>
                <w:rFonts w:cs="Arial"/>
              </w:rPr>
            </w:pPr>
            <w:r>
              <w:t>20</w:t>
            </w: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2BB553E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6660532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bottom"/>
          </w:tcPr>
          <w:p w14:paraId="1862ECA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261D1184"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435C8CC"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E651DC3"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3B20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0CD59" w14:textId="77777777" w:rsidR="008E336C" w:rsidRDefault="008E336C" w:rsidP="00411F30">
            <w:pPr>
              <w:spacing w:after="0"/>
              <w:rPr>
                <w:rFonts w:ascii="Arial" w:eastAsiaTheme="minorHAnsi" w:hAnsi="Arial" w:cs="Arial"/>
                <w:sz w:val="18"/>
                <w:szCs w:val="22"/>
              </w:rPr>
            </w:pPr>
          </w:p>
        </w:tc>
      </w:tr>
      <w:tr w:rsidR="008E336C" w14:paraId="477B3C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E926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41DB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bottom"/>
            <w:hideMark/>
          </w:tcPr>
          <w:p w14:paraId="00C4BF37" w14:textId="77777777" w:rsidR="008E336C" w:rsidRDefault="008E336C" w:rsidP="00411F30">
            <w:pPr>
              <w:pStyle w:val="TAC"/>
              <w:rPr>
                <w:rFonts w:cs="Arial"/>
              </w:rPr>
            </w:pPr>
            <w:r>
              <w:t>28</w:t>
            </w: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16E857E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bottom"/>
          </w:tcPr>
          <w:p w14:paraId="6A81183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bottom"/>
            <w:hideMark/>
          </w:tcPr>
          <w:p w14:paraId="758B5035"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7C90EF65"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F3CF67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0C922E7"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CDDA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DC96" w14:textId="77777777" w:rsidR="008E336C" w:rsidRDefault="008E336C" w:rsidP="00411F30">
            <w:pPr>
              <w:spacing w:after="0"/>
              <w:rPr>
                <w:rFonts w:ascii="Arial" w:eastAsiaTheme="minorHAnsi" w:hAnsi="Arial" w:cs="Arial"/>
                <w:sz w:val="18"/>
                <w:szCs w:val="22"/>
              </w:rPr>
            </w:pPr>
          </w:p>
        </w:tc>
      </w:tr>
      <w:tr w:rsidR="008E336C" w14:paraId="634178A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DDB9480" w14:textId="77777777" w:rsidR="008E336C" w:rsidRDefault="008E336C" w:rsidP="00411F30">
            <w:pPr>
              <w:pStyle w:val="TAC"/>
              <w:rPr>
                <w:rFonts w:cs="Arial"/>
              </w:rPr>
            </w:pPr>
            <w:r>
              <w:rPr>
                <w:rFonts w:eastAsia="宋体" w:cs="Arial"/>
                <w:lang w:eastAsia="zh-TW"/>
              </w:rPr>
              <w:t>CA_1A-7A-20A-32A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DCC9A4"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307BEE"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0F541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AEA1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92B950"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8DC06CE"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FDF763"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084FD4" w14:textId="77777777" w:rsidR="008E336C" w:rsidRDefault="008E336C" w:rsidP="00411F30">
            <w:pPr>
              <w:pStyle w:val="TAC"/>
              <w:rPr>
                <w:rFonts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EB6110" w14:textId="77777777" w:rsidR="008E336C" w:rsidRDefault="008E336C" w:rsidP="00411F30">
            <w:pPr>
              <w:pStyle w:val="TAC"/>
              <w:rPr>
                <w:rFonts w:cs="Arial"/>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F795FB" w14:textId="77777777" w:rsidR="008E336C" w:rsidRDefault="008E336C" w:rsidP="00411F30">
            <w:pPr>
              <w:pStyle w:val="TAC"/>
              <w:rPr>
                <w:rFonts w:cs="Arial"/>
              </w:rPr>
            </w:pPr>
            <w:r>
              <w:rPr>
                <w:rFonts w:cs="Arial"/>
              </w:rPr>
              <w:t>0</w:t>
            </w:r>
          </w:p>
        </w:tc>
      </w:tr>
      <w:tr w:rsidR="008E336C" w14:paraId="17AFB4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D860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C076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449EC2" w14:textId="77777777" w:rsidR="008E336C" w:rsidRDefault="008E336C" w:rsidP="00411F30">
            <w:pPr>
              <w:pStyle w:val="TAC"/>
              <w:rPr>
                <w:rFonts w:cs="Arial"/>
              </w:rPr>
            </w:pPr>
            <w:r>
              <w:rPr>
                <w:rFonts w:cs="Arial"/>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8B55F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6E98C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78E7401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93791E"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9A52FB"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6E5447"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4139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1567C" w14:textId="77777777" w:rsidR="008E336C" w:rsidRDefault="008E336C" w:rsidP="00411F30">
            <w:pPr>
              <w:spacing w:after="0"/>
              <w:rPr>
                <w:rFonts w:ascii="Arial" w:eastAsiaTheme="minorHAnsi" w:hAnsi="Arial" w:cs="Arial"/>
                <w:sz w:val="18"/>
                <w:szCs w:val="22"/>
              </w:rPr>
            </w:pPr>
          </w:p>
        </w:tc>
      </w:tr>
      <w:tr w:rsidR="008E336C" w14:paraId="1C19FCA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9046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BBA8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5F2988"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8F62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76B3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F9EAC9"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B102F3"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CB0DA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D69BCC"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3D7C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A7C29" w14:textId="77777777" w:rsidR="008E336C" w:rsidRDefault="008E336C" w:rsidP="00411F30">
            <w:pPr>
              <w:spacing w:after="0"/>
              <w:rPr>
                <w:rFonts w:ascii="Arial" w:eastAsiaTheme="minorHAnsi" w:hAnsi="Arial" w:cs="Arial"/>
                <w:sz w:val="18"/>
                <w:szCs w:val="22"/>
              </w:rPr>
            </w:pPr>
          </w:p>
        </w:tc>
      </w:tr>
      <w:tr w:rsidR="008E336C" w14:paraId="5EA79B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E384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2030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FB6B26" w14:textId="77777777" w:rsidR="008E336C" w:rsidRDefault="008E336C" w:rsidP="00411F30">
            <w:pPr>
              <w:pStyle w:val="TAC"/>
              <w:rPr>
                <w:rFonts w:cs="Arial"/>
              </w:rPr>
            </w:pPr>
            <w:r>
              <w:rPr>
                <w:rFonts w:cs="Arial"/>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4A8CD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8D2B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889771"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26962D"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5C2B2B"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F0DCF9"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A19D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D4D33" w14:textId="77777777" w:rsidR="008E336C" w:rsidRDefault="008E336C" w:rsidP="00411F30">
            <w:pPr>
              <w:spacing w:after="0"/>
              <w:rPr>
                <w:rFonts w:ascii="Arial" w:eastAsiaTheme="minorHAnsi" w:hAnsi="Arial" w:cs="Arial"/>
                <w:sz w:val="18"/>
                <w:szCs w:val="22"/>
              </w:rPr>
            </w:pPr>
          </w:p>
        </w:tc>
      </w:tr>
      <w:tr w:rsidR="008E336C" w14:paraId="699624B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F01C49D" w14:textId="77777777" w:rsidR="008E336C" w:rsidRDefault="008E336C" w:rsidP="00411F30">
            <w:pPr>
              <w:pStyle w:val="TAC"/>
              <w:rPr>
                <w:rFonts w:cs="Arial"/>
              </w:rPr>
            </w:pPr>
            <w:r>
              <w:rPr>
                <w:rFonts w:eastAsia="宋体" w:cs="Arial"/>
                <w:lang w:eastAsia="zh-TW"/>
              </w:rPr>
              <w:t>CA_1A-7A-20A-42A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E0A116"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90B1F9"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083CE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16350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FD2639"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B01E49"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868085"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FD2DAC" w14:textId="77777777" w:rsidR="008E336C" w:rsidRDefault="008E336C" w:rsidP="00411F30">
            <w:pPr>
              <w:pStyle w:val="TAC"/>
              <w:rPr>
                <w:rFonts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CDD5EC" w14:textId="77777777" w:rsidR="008E336C" w:rsidRDefault="008E336C" w:rsidP="00411F30">
            <w:pPr>
              <w:pStyle w:val="TAC"/>
              <w:rPr>
                <w:rFonts w:cs="Arial"/>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19483EE" w14:textId="77777777" w:rsidR="008E336C" w:rsidRDefault="008E336C" w:rsidP="00411F30">
            <w:pPr>
              <w:pStyle w:val="TAC"/>
              <w:rPr>
                <w:rFonts w:cs="Arial"/>
              </w:rPr>
            </w:pPr>
            <w:r>
              <w:rPr>
                <w:rFonts w:cs="Arial"/>
              </w:rPr>
              <w:t>0</w:t>
            </w:r>
          </w:p>
        </w:tc>
      </w:tr>
      <w:tr w:rsidR="008E336C" w14:paraId="6FE87C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AEA8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40E6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39DC63" w14:textId="77777777" w:rsidR="008E336C" w:rsidRDefault="008E336C" w:rsidP="00411F30">
            <w:pPr>
              <w:pStyle w:val="TAC"/>
              <w:rPr>
                <w:rFonts w:cs="Arial"/>
              </w:rPr>
            </w:pPr>
            <w:r>
              <w:rPr>
                <w:rFonts w:cs="Arial"/>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C8A0C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CBB6F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E37446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47E415"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05CA19"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27246E"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D79D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7D379" w14:textId="77777777" w:rsidR="008E336C" w:rsidRDefault="008E336C" w:rsidP="00411F30">
            <w:pPr>
              <w:spacing w:after="0"/>
              <w:rPr>
                <w:rFonts w:ascii="Arial" w:eastAsiaTheme="minorHAnsi" w:hAnsi="Arial" w:cs="Arial"/>
                <w:sz w:val="18"/>
                <w:szCs w:val="22"/>
              </w:rPr>
            </w:pPr>
          </w:p>
        </w:tc>
      </w:tr>
      <w:tr w:rsidR="008E336C" w14:paraId="261957B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A7FF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D3E9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260DD9" w14:textId="77777777" w:rsidR="008E336C" w:rsidRDefault="008E336C" w:rsidP="00411F30">
            <w:pPr>
              <w:pStyle w:val="TAC"/>
              <w:rPr>
                <w:rFonts w:cs="Arial"/>
              </w:rPr>
            </w:pPr>
            <w:r>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EE417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2EB1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10CDC9"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B34CFE"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9D9639"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98DC66"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C312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5DDC3" w14:textId="77777777" w:rsidR="008E336C" w:rsidRDefault="008E336C" w:rsidP="00411F30">
            <w:pPr>
              <w:spacing w:after="0"/>
              <w:rPr>
                <w:rFonts w:ascii="Arial" w:eastAsiaTheme="minorHAnsi" w:hAnsi="Arial" w:cs="Arial"/>
                <w:sz w:val="18"/>
                <w:szCs w:val="22"/>
              </w:rPr>
            </w:pPr>
          </w:p>
        </w:tc>
      </w:tr>
      <w:tr w:rsidR="008E336C" w14:paraId="0A81340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69AB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B124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E95B40" w14:textId="77777777" w:rsidR="008E336C" w:rsidRDefault="008E336C" w:rsidP="00411F30">
            <w:pPr>
              <w:pStyle w:val="TAC"/>
              <w:rPr>
                <w:rFonts w:cs="Arial"/>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5E934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44A2F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2DDDD0" w14:textId="77777777" w:rsidR="008E336C" w:rsidRDefault="008E336C" w:rsidP="00411F30">
            <w:pPr>
              <w:pStyle w:val="TAC"/>
              <w:rPr>
                <w:rFonts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9A351D9"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87D124" w14:textId="77777777" w:rsidR="008E336C" w:rsidRDefault="008E336C" w:rsidP="00411F30">
            <w:pPr>
              <w:pStyle w:val="TAC"/>
              <w:rPr>
                <w:rFonts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6F2DB8" w14:textId="77777777" w:rsidR="008E336C" w:rsidRDefault="008E336C" w:rsidP="00411F30">
            <w:pPr>
              <w:pStyle w:val="TAC"/>
              <w:rPr>
                <w:rFonts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9A4F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974C2" w14:textId="77777777" w:rsidR="008E336C" w:rsidRDefault="008E336C" w:rsidP="00411F30">
            <w:pPr>
              <w:spacing w:after="0"/>
              <w:rPr>
                <w:rFonts w:ascii="Arial" w:eastAsiaTheme="minorHAnsi" w:hAnsi="Arial" w:cs="Arial"/>
                <w:sz w:val="18"/>
                <w:szCs w:val="22"/>
              </w:rPr>
            </w:pPr>
          </w:p>
        </w:tc>
      </w:tr>
      <w:tr w:rsidR="008E336C" w14:paraId="200CE99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B6E769" w14:textId="77777777" w:rsidR="008E336C" w:rsidRDefault="008E336C" w:rsidP="00411F30">
            <w:pPr>
              <w:pStyle w:val="TAC"/>
              <w:rPr>
                <w:rFonts w:cs="Arial"/>
              </w:rPr>
            </w:pPr>
            <w:r>
              <w:rPr>
                <w:rFonts w:cs="Arial"/>
                <w:szCs w:val="18"/>
              </w:rPr>
              <w:t>CA_</w:t>
            </w:r>
            <w:r>
              <w:rPr>
                <w:rFonts w:cs="Arial"/>
                <w:szCs w:val="18"/>
                <w:lang w:val="en-SG"/>
              </w:rPr>
              <w:t>1A-7A-28A-40A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D87752" w14:textId="77777777" w:rsidR="008E336C" w:rsidRDefault="008E336C" w:rsidP="00411F30">
            <w:pPr>
              <w:pStyle w:val="TAC"/>
              <w:rPr>
                <w:rFonts w:cs="Arial"/>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436645E7"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9482D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6C365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6E79D4"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44B786"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414CBF"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2A16A7"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B3C149" w14:textId="77777777" w:rsidR="008E336C" w:rsidRDefault="008E336C" w:rsidP="00411F30">
            <w:pPr>
              <w:pStyle w:val="TAC"/>
              <w:rPr>
                <w:rFonts w:cs="Arial"/>
              </w:rPr>
            </w:pPr>
            <w:r>
              <w:rPr>
                <w:rFonts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0AE556" w14:textId="77777777" w:rsidR="008E336C" w:rsidRDefault="008E336C" w:rsidP="00411F30">
            <w:pPr>
              <w:pStyle w:val="TAC"/>
              <w:rPr>
                <w:rFonts w:cs="Arial"/>
              </w:rPr>
            </w:pPr>
            <w:r>
              <w:rPr>
                <w:rFonts w:cs="Arial"/>
              </w:rPr>
              <w:t>0</w:t>
            </w:r>
          </w:p>
        </w:tc>
      </w:tr>
      <w:tr w:rsidR="008E336C" w14:paraId="065EEFF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9F51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B2AE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01DA7DD9" w14:textId="77777777" w:rsidR="008E336C" w:rsidRDefault="008E336C" w:rsidP="00411F30">
            <w:pPr>
              <w:pStyle w:val="TAC"/>
              <w:rPr>
                <w:rFonts w:cs="Arial"/>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1AA6B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7A1C1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293660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BE210A"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065832"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6724EA9"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04A5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1A8A1" w14:textId="77777777" w:rsidR="008E336C" w:rsidRDefault="008E336C" w:rsidP="00411F30">
            <w:pPr>
              <w:spacing w:after="0"/>
              <w:rPr>
                <w:rFonts w:ascii="Arial" w:eastAsiaTheme="minorHAnsi" w:hAnsi="Arial" w:cs="Arial"/>
                <w:sz w:val="18"/>
                <w:szCs w:val="22"/>
              </w:rPr>
            </w:pPr>
          </w:p>
        </w:tc>
      </w:tr>
      <w:tr w:rsidR="008E336C" w14:paraId="4C25755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8E1E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E0D9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630D2590" w14:textId="77777777" w:rsidR="008E336C" w:rsidRDefault="008E336C" w:rsidP="00411F30">
            <w:pPr>
              <w:pStyle w:val="TAC"/>
              <w:rPr>
                <w:rFonts w:cs="Arial"/>
              </w:rPr>
            </w:pPr>
            <w:r>
              <w:rPr>
                <w:rFonts w:cs="Arial"/>
                <w:szCs w:val="18"/>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6FAE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B33CF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37990B"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DF6FA62"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F07511"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1C7E391"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21C1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BDC0C" w14:textId="77777777" w:rsidR="008E336C" w:rsidRDefault="008E336C" w:rsidP="00411F30">
            <w:pPr>
              <w:spacing w:after="0"/>
              <w:rPr>
                <w:rFonts w:ascii="Arial" w:eastAsiaTheme="minorHAnsi" w:hAnsi="Arial" w:cs="Arial"/>
                <w:sz w:val="18"/>
                <w:szCs w:val="22"/>
              </w:rPr>
            </w:pPr>
          </w:p>
        </w:tc>
      </w:tr>
      <w:tr w:rsidR="008E336C" w14:paraId="7D1593A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3D1F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BBE0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1B655089" w14:textId="77777777" w:rsidR="008E336C" w:rsidRDefault="008E336C" w:rsidP="00411F30">
            <w:pPr>
              <w:pStyle w:val="TAC"/>
              <w:rPr>
                <w:rFonts w:cs="Arial"/>
              </w:rPr>
            </w:pPr>
            <w:r>
              <w:rPr>
                <w:rFonts w:cs="Arial"/>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CF4A4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61233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91C3C3"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30FD933"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20C265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277C8D"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1CF6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E0293" w14:textId="77777777" w:rsidR="008E336C" w:rsidRDefault="008E336C" w:rsidP="00411F30">
            <w:pPr>
              <w:spacing w:after="0"/>
              <w:rPr>
                <w:rFonts w:ascii="Arial" w:eastAsiaTheme="minorHAnsi" w:hAnsi="Arial" w:cs="Arial"/>
                <w:sz w:val="18"/>
                <w:szCs w:val="22"/>
              </w:rPr>
            </w:pPr>
          </w:p>
        </w:tc>
      </w:tr>
      <w:tr w:rsidR="008E336C" w14:paraId="754CCE4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CF1842" w14:textId="77777777" w:rsidR="008E336C" w:rsidRDefault="008E336C" w:rsidP="00411F30">
            <w:pPr>
              <w:pStyle w:val="TAC"/>
              <w:rPr>
                <w:rFonts w:cs="Arial"/>
              </w:rPr>
            </w:pPr>
            <w:r>
              <w:rPr>
                <w:rFonts w:cs="Arial"/>
                <w:szCs w:val="18"/>
              </w:rPr>
              <w:t>CA_</w:t>
            </w:r>
            <w:r>
              <w:rPr>
                <w:rFonts w:cs="Arial"/>
                <w:szCs w:val="18"/>
                <w:lang w:val="en-SG"/>
              </w:rPr>
              <w:t>1A-7A-28A-40C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E26FAD" w14:textId="77777777" w:rsidR="008E336C" w:rsidRDefault="008E336C" w:rsidP="00411F30">
            <w:pPr>
              <w:pStyle w:val="TAC"/>
              <w:rPr>
                <w:rFonts w:cs="Arial"/>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37E2EF34"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FF6FF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76200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B89911"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FD51529"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99CCFE"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59F2EF"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C97950" w14:textId="77777777" w:rsidR="008E336C" w:rsidRDefault="008E336C" w:rsidP="00411F30">
            <w:pPr>
              <w:pStyle w:val="TAC"/>
              <w:rPr>
                <w:rFonts w:cs="Arial"/>
              </w:rPr>
            </w:pPr>
            <w:r>
              <w:rPr>
                <w:rFonts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83FDEA2" w14:textId="77777777" w:rsidR="008E336C" w:rsidRDefault="008E336C" w:rsidP="00411F30">
            <w:pPr>
              <w:pStyle w:val="TAC"/>
              <w:rPr>
                <w:rFonts w:cs="Arial"/>
              </w:rPr>
            </w:pPr>
            <w:r>
              <w:rPr>
                <w:rFonts w:cs="Arial"/>
              </w:rPr>
              <w:t>0</w:t>
            </w:r>
          </w:p>
        </w:tc>
      </w:tr>
      <w:tr w:rsidR="008E336C" w14:paraId="49B0431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198E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401E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78E8E967" w14:textId="77777777" w:rsidR="008E336C" w:rsidRDefault="008E336C" w:rsidP="00411F30">
            <w:pPr>
              <w:pStyle w:val="TAC"/>
              <w:rPr>
                <w:rFonts w:cs="Arial"/>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4F1E5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4C98B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5D8AC65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E8FEF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89CBAE"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57A168"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12C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47F9B" w14:textId="77777777" w:rsidR="008E336C" w:rsidRDefault="008E336C" w:rsidP="00411F30">
            <w:pPr>
              <w:spacing w:after="0"/>
              <w:rPr>
                <w:rFonts w:ascii="Arial" w:eastAsiaTheme="minorHAnsi" w:hAnsi="Arial" w:cs="Arial"/>
                <w:sz w:val="18"/>
                <w:szCs w:val="22"/>
              </w:rPr>
            </w:pPr>
          </w:p>
        </w:tc>
      </w:tr>
      <w:tr w:rsidR="008E336C" w14:paraId="353DE5E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89E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CAC5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3A6BCF95" w14:textId="77777777" w:rsidR="008E336C" w:rsidRDefault="008E336C" w:rsidP="00411F30">
            <w:pPr>
              <w:pStyle w:val="TAC"/>
              <w:rPr>
                <w:rFonts w:cs="Arial"/>
              </w:rPr>
            </w:pPr>
            <w:r>
              <w:rPr>
                <w:rFonts w:cs="Arial"/>
                <w:szCs w:val="18"/>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07626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56795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78A383"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25D44D"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4E3D40"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90B1B1"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DAD4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DCF7D" w14:textId="77777777" w:rsidR="008E336C" w:rsidRDefault="008E336C" w:rsidP="00411F30">
            <w:pPr>
              <w:spacing w:after="0"/>
              <w:rPr>
                <w:rFonts w:ascii="Arial" w:eastAsiaTheme="minorHAnsi" w:hAnsi="Arial" w:cs="Arial"/>
                <w:sz w:val="18"/>
                <w:szCs w:val="22"/>
              </w:rPr>
            </w:pPr>
          </w:p>
        </w:tc>
      </w:tr>
      <w:tr w:rsidR="008E336C" w14:paraId="450CD8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A5DB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9D3D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A03525" w14:textId="77777777" w:rsidR="008E336C" w:rsidRDefault="008E336C" w:rsidP="00411F30">
            <w:pPr>
              <w:pStyle w:val="TAC"/>
              <w:rPr>
                <w:rFonts w:cs="Arial"/>
              </w:rPr>
            </w:pPr>
            <w:r>
              <w:rPr>
                <w:rFonts w:cs="Arial"/>
                <w:szCs w:val="18"/>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C23B112" w14:textId="77777777" w:rsidR="008E336C" w:rsidRDefault="008E336C" w:rsidP="00411F30">
            <w:pPr>
              <w:pStyle w:val="TAC"/>
              <w:rPr>
                <w:rFonts w:cs="Arial"/>
              </w:rPr>
            </w:pPr>
            <w:r>
              <w:rPr>
                <w:rFonts w:cs="Arial"/>
                <w:szCs w:val="18"/>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CD73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D3A8" w14:textId="77777777" w:rsidR="008E336C" w:rsidRDefault="008E336C" w:rsidP="00411F30">
            <w:pPr>
              <w:spacing w:after="0"/>
              <w:rPr>
                <w:rFonts w:ascii="Arial" w:eastAsiaTheme="minorHAnsi" w:hAnsi="Arial" w:cs="Arial"/>
                <w:sz w:val="18"/>
                <w:szCs w:val="22"/>
              </w:rPr>
            </w:pPr>
          </w:p>
        </w:tc>
      </w:tr>
      <w:tr w:rsidR="008E336C" w14:paraId="664282A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8CF2C9E" w14:textId="77777777" w:rsidR="008E336C" w:rsidRDefault="008E336C" w:rsidP="00411F30">
            <w:pPr>
              <w:pStyle w:val="TAC"/>
              <w:rPr>
                <w:rFonts w:cs="Arial"/>
              </w:rPr>
            </w:pPr>
            <w:r>
              <w:rPr>
                <w:bCs/>
              </w:rPr>
              <w:t>CA_1A-8A-11A-28A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EF6830"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7CDB85"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E4E3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C5A9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FC4A4A"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BAE741"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467172"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7AEB2C"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9CB8C5" w14:textId="77777777" w:rsidR="008E336C" w:rsidRDefault="008E336C" w:rsidP="00411F30">
            <w:pPr>
              <w:pStyle w:val="TAC"/>
              <w:rPr>
                <w:rFonts w:cs="Arial"/>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46949D6" w14:textId="77777777" w:rsidR="008E336C" w:rsidRDefault="008E336C" w:rsidP="00411F30">
            <w:pPr>
              <w:pStyle w:val="TAC"/>
              <w:rPr>
                <w:rFonts w:cs="Arial"/>
              </w:rPr>
            </w:pPr>
            <w:r>
              <w:rPr>
                <w:rFonts w:cs="Arial"/>
              </w:rPr>
              <w:t>0</w:t>
            </w:r>
          </w:p>
        </w:tc>
      </w:tr>
      <w:tr w:rsidR="008E336C" w14:paraId="3C9889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A96A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1A28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145761" w14:textId="77777777" w:rsidR="008E336C" w:rsidRDefault="008E336C" w:rsidP="00411F30">
            <w:pPr>
              <w:pStyle w:val="TAC"/>
              <w:rPr>
                <w:rFonts w:cs="Arial"/>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8EB4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16976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BAFC05"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632F1A"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129F6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7A440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FB18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98538" w14:textId="77777777" w:rsidR="008E336C" w:rsidRDefault="008E336C" w:rsidP="00411F30">
            <w:pPr>
              <w:spacing w:after="0"/>
              <w:rPr>
                <w:rFonts w:ascii="Arial" w:eastAsiaTheme="minorHAnsi" w:hAnsi="Arial" w:cs="Arial"/>
                <w:sz w:val="18"/>
                <w:szCs w:val="22"/>
              </w:rPr>
            </w:pPr>
          </w:p>
        </w:tc>
      </w:tr>
      <w:tr w:rsidR="008E336C" w14:paraId="4ACBA1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5195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90FD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B29083" w14:textId="77777777" w:rsidR="008E336C" w:rsidRDefault="008E336C" w:rsidP="00411F30">
            <w:pPr>
              <w:pStyle w:val="TAC"/>
              <w:rPr>
                <w:rFonts w:cs="Arial"/>
              </w:rPr>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5EDBC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21B08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7D885A"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E4BAB7"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21DBC60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07493305"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701F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213BA" w14:textId="77777777" w:rsidR="008E336C" w:rsidRDefault="008E336C" w:rsidP="00411F30">
            <w:pPr>
              <w:spacing w:after="0"/>
              <w:rPr>
                <w:rFonts w:ascii="Arial" w:eastAsiaTheme="minorHAnsi" w:hAnsi="Arial" w:cs="Arial"/>
                <w:sz w:val="18"/>
                <w:szCs w:val="22"/>
              </w:rPr>
            </w:pPr>
          </w:p>
        </w:tc>
      </w:tr>
      <w:tr w:rsidR="008E336C" w14:paraId="044DF55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3ABC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0A29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C968E6" w14:textId="77777777" w:rsidR="008E336C" w:rsidRDefault="008E336C" w:rsidP="00411F30">
            <w:pPr>
              <w:pStyle w:val="TAC"/>
              <w:rPr>
                <w:rFonts w:cs="Arial"/>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CA04D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27CEE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390288"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E22DEFD"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AD189F9"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3A6C4E2"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C117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76D6F" w14:textId="77777777" w:rsidR="008E336C" w:rsidRDefault="008E336C" w:rsidP="00411F30">
            <w:pPr>
              <w:spacing w:after="0"/>
              <w:rPr>
                <w:rFonts w:ascii="Arial" w:eastAsiaTheme="minorHAnsi" w:hAnsi="Arial" w:cs="Arial"/>
                <w:sz w:val="18"/>
                <w:szCs w:val="22"/>
              </w:rPr>
            </w:pPr>
          </w:p>
        </w:tc>
      </w:tr>
      <w:tr w:rsidR="008E336C" w14:paraId="3FC46D6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C914E5" w14:textId="77777777" w:rsidR="008E336C" w:rsidRDefault="008E336C" w:rsidP="00411F30">
            <w:pPr>
              <w:pStyle w:val="TAC"/>
              <w:rPr>
                <w:rFonts w:cstheme="minorBidi"/>
                <w:bCs/>
              </w:rPr>
            </w:pPr>
            <w:r>
              <w:rPr>
                <w:rFonts w:cs="Arial"/>
                <w:szCs w:val="18"/>
              </w:rPr>
              <w:t>CA_1A-</w:t>
            </w:r>
            <w:r>
              <w:rPr>
                <w:rFonts w:cs="Arial"/>
                <w:szCs w:val="18"/>
                <w:lang w:val="en-AU"/>
              </w:rPr>
              <w:t>8A-11A-42A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33615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294F3E"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1F02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F751A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0437B4" w14:textId="77777777" w:rsidR="008E336C" w:rsidRDefault="008E336C" w:rsidP="00411F30">
            <w:pPr>
              <w:pStyle w:val="TAC"/>
              <w:rPr>
                <w:rFonts w:cs="Arial"/>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ED9CB87"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6203C4"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372449"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77D332" w14:textId="77777777" w:rsidR="008E336C" w:rsidRDefault="008E336C" w:rsidP="00411F30">
            <w:pPr>
              <w:pStyle w:val="TAC"/>
              <w:rPr>
                <w:rFonts w:cs="Arial"/>
              </w:rPr>
            </w:pPr>
            <w:r>
              <w:rPr>
                <w:rFonts w:cs="Arial"/>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CEDF45D" w14:textId="77777777" w:rsidR="008E336C" w:rsidRDefault="008E336C" w:rsidP="00411F30">
            <w:pPr>
              <w:pStyle w:val="TAC"/>
              <w:rPr>
                <w:rFonts w:cs="Arial"/>
              </w:rPr>
            </w:pPr>
            <w:r>
              <w:rPr>
                <w:rFonts w:cs="Arial"/>
              </w:rPr>
              <w:t>0</w:t>
            </w:r>
          </w:p>
        </w:tc>
      </w:tr>
      <w:tr w:rsidR="008E336C" w14:paraId="6FE6A6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5C52F"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A81D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A36F44" w14:textId="77777777" w:rsidR="008E336C" w:rsidRDefault="008E336C" w:rsidP="00411F30">
            <w:pPr>
              <w:pStyle w:val="TAC"/>
              <w:rPr>
                <w:rFonts w:cs="Arial"/>
              </w:rPr>
            </w:pPr>
            <w:r>
              <w:rPr>
                <w:bCs/>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067F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D0FD3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88E1CD1" w14:textId="77777777" w:rsidR="008E336C" w:rsidRDefault="008E336C" w:rsidP="00411F30">
            <w:pPr>
              <w:pStyle w:val="TAC"/>
              <w:rPr>
                <w:rFonts w:cs="Arial"/>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F43380"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88A7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94F6B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8704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8A31F" w14:textId="77777777" w:rsidR="008E336C" w:rsidRDefault="008E336C" w:rsidP="00411F30">
            <w:pPr>
              <w:spacing w:after="0"/>
              <w:rPr>
                <w:rFonts w:ascii="Arial" w:eastAsiaTheme="minorHAnsi" w:hAnsi="Arial" w:cs="Arial"/>
                <w:sz w:val="18"/>
                <w:szCs w:val="22"/>
              </w:rPr>
            </w:pPr>
          </w:p>
        </w:tc>
      </w:tr>
      <w:tr w:rsidR="008E336C" w14:paraId="55F040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78FA0"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DEDC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47C07C" w14:textId="77777777" w:rsidR="008E336C" w:rsidRDefault="008E336C" w:rsidP="00411F30">
            <w:pPr>
              <w:pStyle w:val="TAC"/>
              <w:rPr>
                <w:rFonts w:cs="Arial"/>
              </w:rPr>
            </w:pPr>
            <w:r>
              <w:rPr>
                <w:bCs/>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B0430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8C95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2138B1"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88C494"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EA394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45EFE"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CF5F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4C758" w14:textId="77777777" w:rsidR="008E336C" w:rsidRDefault="008E336C" w:rsidP="00411F30">
            <w:pPr>
              <w:spacing w:after="0"/>
              <w:rPr>
                <w:rFonts w:ascii="Arial" w:eastAsiaTheme="minorHAnsi" w:hAnsi="Arial" w:cs="Arial"/>
                <w:sz w:val="18"/>
                <w:szCs w:val="22"/>
              </w:rPr>
            </w:pPr>
          </w:p>
        </w:tc>
      </w:tr>
      <w:tr w:rsidR="008E336C" w14:paraId="2CBF80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5BD45"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AEF7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7245C8" w14:textId="77777777" w:rsidR="008E336C" w:rsidRDefault="008E336C" w:rsidP="00411F30">
            <w:pPr>
              <w:pStyle w:val="TAC"/>
              <w:rPr>
                <w:rFonts w:cs="Arial"/>
              </w:rPr>
            </w:pPr>
            <w:r>
              <w:rPr>
                <w:rFonts w:cs="Arial"/>
                <w:szCs w:val="18"/>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EBEC7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DC415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C47157"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3CFE4F"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F4DF29"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4220627"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2F35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E1D1D" w14:textId="77777777" w:rsidR="008E336C" w:rsidRDefault="008E336C" w:rsidP="00411F30">
            <w:pPr>
              <w:spacing w:after="0"/>
              <w:rPr>
                <w:rFonts w:ascii="Arial" w:eastAsiaTheme="minorHAnsi" w:hAnsi="Arial" w:cs="Arial"/>
                <w:sz w:val="18"/>
                <w:szCs w:val="22"/>
              </w:rPr>
            </w:pPr>
          </w:p>
        </w:tc>
      </w:tr>
      <w:tr w:rsidR="008E336C" w14:paraId="38F10C1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A269D8" w14:textId="77777777" w:rsidR="008E336C" w:rsidRDefault="008E336C" w:rsidP="00411F30">
            <w:pPr>
              <w:pStyle w:val="TAC"/>
              <w:rPr>
                <w:rFonts w:cstheme="minorBidi"/>
                <w:bCs/>
              </w:rPr>
            </w:pPr>
            <w:r>
              <w:rPr>
                <w:rFonts w:cs="Arial"/>
                <w:szCs w:val="18"/>
              </w:rPr>
              <w:t>CA_1A-8</w:t>
            </w:r>
            <w:r>
              <w:rPr>
                <w:rFonts w:cs="Arial"/>
                <w:szCs w:val="18"/>
                <w:lang w:val="en-AU"/>
              </w:rPr>
              <w:t>A-11A-42C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C3673C"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5C5033" w14:textId="77777777" w:rsidR="008E336C" w:rsidRDefault="008E336C" w:rsidP="00411F30">
            <w:pPr>
              <w:pStyle w:val="TAC"/>
              <w:rPr>
                <w:rFonts w:cs="Arial"/>
              </w:rPr>
            </w:pPr>
            <w:r>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7D817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DD141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57957D" w14:textId="77777777" w:rsidR="008E336C" w:rsidRDefault="008E336C" w:rsidP="00411F30">
            <w:pPr>
              <w:pStyle w:val="TAC"/>
              <w:rPr>
                <w:rFonts w:cs="Arial"/>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90E9090"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CCA7F8"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54D620" w14:textId="77777777" w:rsidR="008E336C" w:rsidRDefault="008E336C" w:rsidP="00411F30">
            <w:pPr>
              <w:pStyle w:val="TAC"/>
              <w:rPr>
                <w:rFonts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A73503" w14:textId="77777777" w:rsidR="008E336C" w:rsidRDefault="008E336C" w:rsidP="00411F30">
            <w:pPr>
              <w:pStyle w:val="TAC"/>
              <w:rPr>
                <w:rFonts w:cs="Arial"/>
              </w:rPr>
            </w:pPr>
            <w:r>
              <w:rPr>
                <w:rFonts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2A96E17" w14:textId="77777777" w:rsidR="008E336C" w:rsidRDefault="008E336C" w:rsidP="00411F30">
            <w:pPr>
              <w:pStyle w:val="TAC"/>
              <w:rPr>
                <w:rFonts w:cs="Arial"/>
              </w:rPr>
            </w:pPr>
            <w:r>
              <w:rPr>
                <w:rFonts w:cs="Arial"/>
              </w:rPr>
              <w:t>0</w:t>
            </w:r>
          </w:p>
        </w:tc>
      </w:tr>
      <w:tr w:rsidR="008E336C" w14:paraId="5AF2D9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E737"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7E21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08DC7B" w14:textId="77777777" w:rsidR="008E336C" w:rsidRDefault="008E336C" w:rsidP="00411F30">
            <w:pPr>
              <w:pStyle w:val="TAC"/>
              <w:rPr>
                <w:rFonts w:cs="Arial"/>
              </w:rPr>
            </w:pPr>
            <w:r>
              <w:rPr>
                <w:rFonts w:cs="Arial"/>
                <w:szCs w:val="18"/>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F0B8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6A711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8175E4" w14:textId="77777777" w:rsidR="008E336C" w:rsidRDefault="008E336C" w:rsidP="00411F30">
            <w:pPr>
              <w:pStyle w:val="TAC"/>
              <w:rPr>
                <w:rFonts w:cs="Arial"/>
              </w:rPr>
            </w:pPr>
            <w:r>
              <w:rPr>
                <w:bC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494934E"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E3EB4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C5073D"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74D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5977" w14:textId="77777777" w:rsidR="008E336C" w:rsidRDefault="008E336C" w:rsidP="00411F30">
            <w:pPr>
              <w:spacing w:after="0"/>
              <w:rPr>
                <w:rFonts w:ascii="Arial" w:eastAsiaTheme="minorHAnsi" w:hAnsi="Arial" w:cs="Arial"/>
                <w:sz w:val="18"/>
                <w:szCs w:val="22"/>
              </w:rPr>
            </w:pPr>
          </w:p>
        </w:tc>
      </w:tr>
      <w:tr w:rsidR="008E336C" w14:paraId="6B6B6EB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981EE"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A435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05CC60" w14:textId="77777777" w:rsidR="008E336C" w:rsidRDefault="008E336C" w:rsidP="00411F30">
            <w:pPr>
              <w:pStyle w:val="TAC"/>
              <w:rPr>
                <w:rFonts w:cs="Arial"/>
              </w:rPr>
            </w:pPr>
            <w:r>
              <w:rPr>
                <w:rFonts w:cs="Arial"/>
                <w:szCs w:val="18"/>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E571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DF100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75AE42" w14:textId="77777777" w:rsidR="008E336C" w:rsidRDefault="008E336C" w:rsidP="00411F30">
            <w:pPr>
              <w:pStyle w:val="TAC"/>
              <w:rPr>
                <w:rFonts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AB0725" w14:textId="77777777" w:rsidR="008E336C" w:rsidRDefault="008E336C" w:rsidP="00411F30">
            <w:pPr>
              <w:pStyle w:val="TAC"/>
              <w:rPr>
                <w:rFonts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3E094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F7E0A2"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184E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3D0BB" w14:textId="77777777" w:rsidR="008E336C" w:rsidRDefault="008E336C" w:rsidP="00411F30">
            <w:pPr>
              <w:spacing w:after="0"/>
              <w:rPr>
                <w:rFonts w:ascii="Arial" w:eastAsiaTheme="minorHAnsi" w:hAnsi="Arial" w:cs="Arial"/>
                <w:sz w:val="18"/>
                <w:szCs w:val="22"/>
              </w:rPr>
            </w:pPr>
          </w:p>
        </w:tc>
      </w:tr>
      <w:tr w:rsidR="008E336C" w14:paraId="4F62FDC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3926A"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4B2D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9EB7A2" w14:textId="77777777" w:rsidR="008E336C" w:rsidRDefault="008E336C" w:rsidP="00411F30">
            <w:pPr>
              <w:pStyle w:val="TAC"/>
              <w:rPr>
                <w:rFonts w:cs="Arial"/>
              </w:rPr>
            </w:pPr>
            <w: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BF7722F" w14:textId="77777777" w:rsidR="008E336C" w:rsidRDefault="008E336C" w:rsidP="00411F30">
            <w:pPr>
              <w:pStyle w:val="TAC"/>
              <w:rPr>
                <w:rFonts w:cs="Arial"/>
              </w:rPr>
            </w:pPr>
            <w:r>
              <w:rPr>
                <w:rFonts w:cs="Arial"/>
                <w:szCs w:val="18"/>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2E9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D506C" w14:textId="77777777" w:rsidR="008E336C" w:rsidRDefault="008E336C" w:rsidP="00411F30">
            <w:pPr>
              <w:spacing w:after="0"/>
              <w:rPr>
                <w:rFonts w:ascii="Arial" w:eastAsiaTheme="minorHAnsi" w:hAnsi="Arial" w:cs="Arial"/>
                <w:sz w:val="18"/>
                <w:szCs w:val="22"/>
              </w:rPr>
            </w:pPr>
          </w:p>
        </w:tc>
      </w:tr>
      <w:tr w:rsidR="008E336C" w14:paraId="05A4A74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3AF6EA7" w14:textId="77777777" w:rsidR="008E336C" w:rsidRDefault="008E336C" w:rsidP="00411F30">
            <w:pPr>
              <w:pStyle w:val="TAC"/>
              <w:rPr>
                <w:rFonts w:cstheme="minorBidi"/>
                <w:bCs/>
              </w:rPr>
            </w:pPr>
            <w:r>
              <w:rPr>
                <w:bCs/>
              </w:rPr>
              <w:t>CA_1A-8A-20A-28A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34B398"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DA872A" w14:textId="77777777" w:rsidR="008E336C" w:rsidRDefault="008E336C" w:rsidP="00411F30">
            <w:pPr>
              <w:pStyle w:val="TAC"/>
              <w:rPr>
                <w:rFonts w:cs="Arial"/>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8031E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06FDA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1A3DB2E2" w14:textId="77777777" w:rsidR="008E336C" w:rsidRDefault="008E336C" w:rsidP="00411F30">
            <w:pPr>
              <w:pStyle w:val="TAC"/>
              <w:rPr>
                <w:rFonts w:cs="Arial"/>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4C0438F4"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909D2F6"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8EF1DE7" w14:textId="77777777" w:rsidR="008E336C" w:rsidRDefault="008E336C" w:rsidP="00411F30">
            <w:pPr>
              <w:pStyle w:val="TAC"/>
              <w:rPr>
                <w:rFonts w:cs="Arial"/>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5B0E65" w14:textId="77777777" w:rsidR="008E336C" w:rsidRDefault="008E336C" w:rsidP="00411F30">
            <w:pPr>
              <w:pStyle w:val="TAC"/>
              <w:rPr>
                <w:rFonts w:cs="Arial"/>
              </w:rPr>
            </w:pPr>
            <w:r>
              <w:rPr>
                <w:rFonts w:cs="Arial"/>
                <w:bCs/>
                <w:szCs w:val="18"/>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440C9D" w14:textId="77777777" w:rsidR="008E336C" w:rsidRDefault="008E336C" w:rsidP="00411F30">
            <w:pPr>
              <w:pStyle w:val="TAC"/>
              <w:rPr>
                <w:rFonts w:cs="Arial"/>
              </w:rPr>
            </w:pPr>
            <w:r>
              <w:t>0</w:t>
            </w:r>
          </w:p>
        </w:tc>
      </w:tr>
      <w:tr w:rsidR="008E336C" w14:paraId="073412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2D44C"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7183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B9B195" w14:textId="77777777" w:rsidR="008E336C" w:rsidRDefault="008E336C" w:rsidP="00411F30">
            <w:pPr>
              <w:pStyle w:val="TAC"/>
              <w:rPr>
                <w:rFonts w:cs="Arial"/>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DE574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C80B5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3B674DA3" w14:textId="77777777" w:rsidR="008E336C" w:rsidRDefault="008E336C" w:rsidP="00411F30">
            <w:pPr>
              <w:pStyle w:val="TAC"/>
              <w:rPr>
                <w:rFonts w:cs="Arial"/>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051A41EE"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tcPr>
          <w:p w14:paraId="5B60078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0E0D8523"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940F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D445A" w14:textId="77777777" w:rsidR="008E336C" w:rsidRDefault="008E336C" w:rsidP="00411F30">
            <w:pPr>
              <w:spacing w:after="0"/>
              <w:rPr>
                <w:rFonts w:ascii="Arial" w:eastAsiaTheme="minorHAnsi" w:hAnsi="Arial" w:cs="Arial"/>
                <w:sz w:val="18"/>
                <w:szCs w:val="22"/>
              </w:rPr>
            </w:pPr>
          </w:p>
        </w:tc>
      </w:tr>
      <w:tr w:rsidR="008E336C" w14:paraId="7EC87FF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6D79"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3A3A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894E40" w14:textId="77777777" w:rsidR="008E336C" w:rsidRDefault="008E336C" w:rsidP="00411F30">
            <w:pPr>
              <w:pStyle w:val="TAC"/>
              <w:rPr>
                <w:rFonts w:cs="Arial"/>
              </w:rPr>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8BC35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D1D57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tcPr>
          <w:p w14:paraId="2BF82A6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6A7F6CE9"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5820907"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8A117F9" w14:textId="77777777" w:rsidR="008E336C" w:rsidRDefault="008E336C" w:rsidP="00411F30">
            <w:pPr>
              <w:pStyle w:val="TAC"/>
              <w:rPr>
                <w:rFonts w:cs="Arial"/>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1A1C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7D524" w14:textId="77777777" w:rsidR="008E336C" w:rsidRDefault="008E336C" w:rsidP="00411F30">
            <w:pPr>
              <w:spacing w:after="0"/>
              <w:rPr>
                <w:rFonts w:ascii="Arial" w:eastAsiaTheme="minorHAnsi" w:hAnsi="Arial" w:cs="Arial"/>
                <w:sz w:val="18"/>
                <w:szCs w:val="22"/>
              </w:rPr>
            </w:pPr>
          </w:p>
        </w:tc>
      </w:tr>
      <w:tr w:rsidR="008E336C" w14:paraId="417F21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34322"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365F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BB7CE2" w14:textId="77777777" w:rsidR="008E336C" w:rsidRDefault="008E336C" w:rsidP="00411F30">
            <w:pPr>
              <w:pStyle w:val="TAC"/>
              <w:rPr>
                <w:rFonts w:cs="Arial"/>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B2E73B"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5DA94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1B35249A" w14:textId="77777777" w:rsidR="008E336C" w:rsidRDefault="008E336C" w:rsidP="00411F30">
            <w:pPr>
              <w:pStyle w:val="TAC"/>
              <w:rPr>
                <w:rFonts w:cs="Arial"/>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60C9E6CF"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CA87C40" w14:textId="77777777" w:rsidR="008E336C" w:rsidRDefault="008E336C" w:rsidP="00411F30">
            <w:pPr>
              <w:pStyle w:val="TAC"/>
              <w:rPr>
                <w:rFonts w:cs="Arial"/>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6B3700E" w14:textId="77777777" w:rsidR="008E336C" w:rsidRDefault="008E336C" w:rsidP="00411F30">
            <w:pPr>
              <w:pStyle w:val="TAC"/>
              <w:rPr>
                <w:rFonts w:cs="Arial"/>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E838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8C5F6" w14:textId="77777777" w:rsidR="008E336C" w:rsidRDefault="008E336C" w:rsidP="00411F30">
            <w:pPr>
              <w:spacing w:after="0"/>
              <w:rPr>
                <w:rFonts w:ascii="Arial" w:eastAsiaTheme="minorHAnsi" w:hAnsi="Arial" w:cs="Arial"/>
                <w:sz w:val="18"/>
                <w:szCs w:val="22"/>
              </w:rPr>
            </w:pPr>
          </w:p>
        </w:tc>
      </w:tr>
      <w:tr w:rsidR="008E336C" w14:paraId="501F9BF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53F4D45" w14:textId="77777777" w:rsidR="008E336C" w:rsidRDefault="008E336C" w:rsidP="00411F30">
            <w:pPr>
              <w:pStyle w:val="TAC"/>
              <w:rPr>
                <w:rFonts w:cs="Arial"/>
              </w:rPr>
            </w:pPr>
            <w:r>
              <w:rPr>
                <w:rFonts w:eastAsia="宋体" w:cs="Arial"/>
                <w:lang w:eastAsia="zh-TW"/>
              </w:rPr>
              <w:t>CA_1A-19A-21A-42A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842D94" w14:textId="77777777" w:rsidR="008E336C" w:rsidRDefault="008E336C" w:rsidP="00411F30">
            <w:pPr>
              <w:pStyle w:val="TAC"/>
              <w:rPr>
                <w:rFonts w:cs="Arial"/>
                <w:lang w:eastAsia="ja-JP"/>
              </w:rPr>
            </w:pPr>
            <w:r>
              <w:rPr>
                <w:rFonts w:cs="Arial"/>
                <w:lang w:eastAsia="ja-JP"/>
              </w:rPr>
              <w:t>CA_1A-19A</w:t>
            </w:r>
            <w:r>
              <w:rPr>
                <w:rFonts w:cs="Arial"/>
                <w:vertAlign w:val="superscript"/>
                <w:lang w:eastAsia="ja-JP"/>
              </w:rPr>
              <w:t>6</w:t>
            </w:r>
            <w:r>
              <w:rPr>
                <w:rFonts w:cs="Arial"/>
                <w:lang w:eastAsia="ja-JP"/>
              </w:rPr>
              <w:t>, CA_1A-21A, CA_1A-42A, CA_19A-21A, CA_19A-42A</w:t>
            </w:r>
            <w:r>
              <w:rPr>
                <w:rFonts w:cs="Arial"/>
                <w:vertAlign w:val="superscript"/>
                <w:lang w:eastAsia="ja-JP"/>
              </w:rPr>
              <w:t>6</w:t>
            </w:r>
            <w:r>
              <w:rPr>
                <w:rFonts w:cs="Arial"/>
                <w:lang w:eastAsia="ja-JP"/>
              </w:rPr>
              <w:t>, 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D5549D" w14:textId="77777777" w:rsidR="008E336C" w:rsidRDefault="008E336C" w:rsidP="00411F30">
            <w:pPr>
              <w:pStyle w:val="TAC"/>
              <w:rPr>
                <w:rFonts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1C00A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52A73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E5D5EE"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4CC323"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E6C79E"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84D130"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5A01A4" w14:textId="77777777" w:rsidR="008E336C" w:rsidRDefault="008E336C" w:rsidP="00411F30">
            <w:pPr>
              <w:pStyle w:val="TAC"/>
              <w:rPr>
                <w:rFonts w:cs="Arial"/>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FDDD4D" w14:textId="77777777" w:rsidR="008E336C" w:rsidRDefault="008E336C" w:rsidP="00411F30">
            <w:pPr>
              <w:pStyle w:val="TAC"/>
              <w:rPr>
                <w:rFonts w:cs="Arial"/>
              </w:rPr>
            </w:pPr>
            <w:r>
              <w:rPr>
                <w:rFonts w:cs="Arial"/>
              </w:rPr>
              <w:t>0</w:t>
            </w:r>
          </w:p>
        </w:tc>
      </w:tr>
      <w:tr w:rsidR="008E336C" w14:paraId="1EAE98B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EB65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5BAC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2B9E0A" w14:textId="77777777" w:rsidR="008E336C" w:rsidRDefault="008E336C" w:rsidP="00411F30">
            <w:pPr>
              <w:pStyle w:val="TAC"/>
              <w:rPr>
                <w:rFonts w:cs="Arial"/>
              </w:rPr>
            </w:pPr>
            <w:r>
              <w:rPr>
                <w:rFonts w:cs="Arial"/>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5ACA7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16E3C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2CC5A0"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6427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51E4E4"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C6E81A"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30F2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91F9D" w14:textId="77777777" w:rsidR="008E336C" w:rsidRDefault="008E336C" w:rsidP="00411F30">
            <w:pPr>
              <w:spacing w:after="0"/>
              <w:rPr>
                <w:rFonts w:ascii="Arial" w:eastAsiaTheme="minorHAnsi" w:hAnsi="Arial" w:cs="Arial"/>
                <w:sz w:val="18"/>
                <w:szCs w:val="22"/>
              </w:rPr>
            </w:pPr>
          </w:p>
        </w:tc>
      </w:tr>
      <w:tr w:rsidR="008E336C" w14:paraId="18C44F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54D5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3F60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D2C0C4" w14:textId="77777777" w:rsidR="008E336C" w:rsidRDefault="008E336C" w:rsidP="00411F30">
            <w:pPr>
              <w:pStyle w:val="TAC"/>
              <w:rPr>
                <w:rFonts w:cs="Arial"/>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39DE9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1D3A5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53321C" w14:textId="77777777" w:rsidR="008E336C" w:rsidRDefault="008E336C" w:rsidP="00411F30">
            <w:pPr>
              <w:pStyle w:val="TAC"/>
              <w:rPr>
                <w:rFonts w:cs="Arial"/>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B624BD" w14:textId="77777777" w:rsidR="008E336C" w:rsidRDefault="008E336C" w:rsidP="00411F30">
            <w:pPr>
              <w:pStyle w:val="TAC"/>
              <w:rPr>
                <w:rFonts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AC5093" w14:textId="77777777" w:rsidR="008E336C" w:rsidRDefault="008E336C" w:rsidP="00411F30">
            <w:pPr>
              <w:pStyle w:val="TAC"/>
              <w:rPr>
                <w:rFonts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BD464"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FFAF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C8843" w14:textId="77777777" w:rsidR="008E336C" w:rsidRDefault="008E336C" w:rsidP="00411F30">
            <w:pPr>
              <w:spacing w:after="0"/>
              <w:rPr>
                <w:rFonts w:ascii="Arial" w:eastAsiaTheme="minorHAnsi" w:hAnsi="Arial" w:cs="Arial"/>
                <w:sz w:val="18"/>
                <w:szCs w:val="22"/>
              </w:rPr>
            </w:pPr>
          </w:p>
        </w:tc>
      </w:tr>
      <w:tr w:rsidR="008E336C" w14:paraId="62FF43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26C4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1C3D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736207" w14:textId="77777777" w:rsidR="008E336C" w:rsidRDefault="008E336C" w:rsidP="00411F30">
            <w:pPr>
              <w:pStyle w:val="TAC"/>
              <w:rPr>
                <w:rFonts w:cs="Arial"/>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48C9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28C3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992012"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703E70"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1817BF"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253B1B0" w14:textId="77777777" w:rsidR="008E336C" w:rsidRDefault="008E336C" w:rsidP="00411F30">
            <w:pPr>
              <w:pStyle w:val="TAC"/>
              <w:rPr>
                <w:rFonts w:cs="Arial"/>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4625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E50D2" w14:textId="77777777" w:rsidR="008E336C" w:rsidRDefault="008E336C" w:rsidP="00411F30">
            <w:pPr>
              <w:spacing w:after="0"/>
              <w:rPr>
                <w:rFonts w:ascii="Arial" w:eastAsiaTheme="minorHAnsi" w:hAnsi="Arial" w:cs="Arial"/>
                <w:sz w:val="18"/>
                <w:szCs w:val="22"/>
              </w:rPr>
            </w:pPr>
          </w:p>
        </w:tc>
      </w:tr>
      <w:tr w:rsidR="008E336C" w14:paraId="64C526F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5C412F1" w14:textId="77777777" w:rsidR="008E336C" w:rsidRDefault="008E336C" w:rsidP="00411F30">
            <w:pPr>
              <w:pStyle w:val="TAC"/>
              <w:rPr>
                <w:rFonts w:cs="Arial"/>
              </w:rPr>
            </w:pPr>
            <w:r>
              <w:rPr>
                <w:rFonts w:cs="Arial"/>
              </w:rPr>
              <w:t>CA_1A-19A-21A-42C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17A1D5" w14:textId="77777777" w:rsidR="008E336C" w:rsidRDefault="008E336C" w:rsidP="00411F30">
            <w:pPr>
              <w:pStyle w:val="TAC"/>
              <w:rPr>
                <w:rFonts w:cs="Arial"/>
                <w:lang w:eastAsia="ja-JP"/>
              </w:rPr>
            </w:pPr>
            <w:r>
              <w:rPr>
                <w:rFonts w:cs="Arial"/>
                <w:lang w:eastAsia="ja-JP"/>
              </w:rPr>
              <w:t>CA_1A-19A</w:t>
            </w:r>
            <w:r>
              <w:rPr>
                <w:rFonts w:cs="Arial"/>
                <w:vertAlign w:val="superscript"/>
                <w:lang w:eastAsia="ja-JP"/>
              </w:rPr>
              <w:t>6</w:t>
            </w:r>
            <w:r>
              <w:rPr>
                <w:rFonts w:cs="Arial"/>
                <w:lang w:eastAsia="ja-JP"/>
              </w:rPr>
              <w:t>, CA_1A-21A, CA_1A-42A, CA_19A-21A, CA_19A-42A</w:t>
            </w:r>
            <w:r>
              <w:rPr>
                <w:rFonts w:cs="Arial"/>
                <w:vertAlign w:val="superscript"/>
                <w:lang w:eastAsia="ja-JP"/>
              </w:rPr>
              <w:t>6</w:t>
            </w:r>
            <w:r>
              <w:rPr>
                <w:rFonts w:cs="Arial"/>
                <w:lang w:eastAsia="ja-JP"/>
              </w:rPr>
              <w:t>, 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A85300"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85131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3B6A4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69BDDF"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A6132B"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3A157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563C96"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5F35D7" w14:textId="77777777" w:rsidR="008E336C" w:rsidRDefault="008E336C" w:rsidP="00411F30">
            <w:pPr>
              <w:pStyle w:val="TAC"/>
              <w:rPr>
                <w:rFonts w:cs="Arial"/>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FA12995" w14:textId="77777777" w:rsidR="008E336C" w:rsidRDefault="008E336C" w:rsidP="00411F30">
            <w:pPr>
              <w:pStyle w:val="TAC"/>
              <w:rPr>
                <w:rFonts w:cs="Arial"/>
              </w:rPr>
            </w:pPr>
            <w:r>
              <w:rPr>
                <w:rFonts w:cs="Arial"/>
                <w:lang w:eastAsia="ja-JP"/>
              </w:rPr>
              <w:t>0</w:t>
            </w:r>
          </w:p>
        </w:tc>
      </w:tr>
      <w:tr w:rsidR="008E336C" w14:paraId="0D84AB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5036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FBA2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64D483" w14:textId="77777777" w:rsidR="008E336C" w:rsidRDefault="008E336C" w:rsidP="00411F30">
            <w:pPr>
              <w:pStyle w:val="TAC"/>
              <w:rPr>
                <w:rFonts w:cs="Arial"/>
                <w:lang w:eastAsia="ja-JP"/>
              </w:rPr>
            </w:pPr>
            <w:r>
              <w:rPr>
                <w:rFonts w:cs="Arial"/>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3992E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5CF0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A35BD1" w14:textId="77777777" w:rsidR="008E336C" w:rsidRDefault="008E336C" w:rsidP="00411F30">
            <w:pPr>
              <w:pStyle w:val="TAC"/>
              <w:rPr>
                <w:rFonts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061D77"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A55571" w14:textId="77777777" w:rsidR="008E336C" w:rsidRDefault="008E336C" w:rsidP="00411F30">
            <w:pPr>
              <w:pStyle w:val="TAC"/>
              <w:rPr>
                <w:rFonts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CBB520"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08E1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8507D" w14:textId="77777777" w:rsidR="008E336C" w:rsidRDefault="008E336C" w:rsidP="00411F30">
            <w:pPr>
              <w:spacing w:after="0"/>
              <w:rPr>
                <w:rFonts w:ascii="Arial" w:eastAsiaTheme="minorHAnsi" w:hAnsi="Arial" w:cs="Arial"/>
                <w:sz w:val="18"/>
                <w:szCs w:val="22"/>
              </w:rPr>
            </w:pPr>
          </w:p>
        </w:tc>
      </w:tr>
      <w:tr w:rsidR="008E336C" w14:paraId="707575D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2EF3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E10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5C76AF"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41CB9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2BA27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0586C8" w14:textId="77777777" w:rsidR="008E336C" w:rsidRDefault="008E336C" w:rsidP="00411F30">
            <w:pPr>
              <w:pStyle w:val="TAC"/>
              <w:rPr>
                <w:rFonts w:cs="Arial"/>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105351" w14:textId="77777777" w:rsidR="008E336C" w:rsidRDefault="008E336C" w:rsidP="00411F30">
            <w:pPr>
              <w:pStyle w:val="TAC"/>
              <w:rPr>
                <w:rFonts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5907CC" w14:textId="77777777" w:rsidR="008E336C" w:rsidRDefault="008E336C" w:rsidP="00411F30">
            <w:pPr>
              <w:pStyle w:val="TAC"/>
              <w:rPr>
                <w:rFonts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8CC78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F0BD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503F4" w14:textId="77777777" w:rsidR="008E336C" w:rsidRDefault="008E336C" w:rsidP="00411F30">
            <w:pPr>
              <w:spacing w:after="0"/>
              <w:rPr>
                <w:rFonts w:ascii="Arial" w:eastAsiaTheme="minorHAnsi" w:hAnsi="Arial" w:cs="Arial"/>
                <w:sz w:val="18"/>
                <w:szCs w:val="22"/>
              </w:rPr>
            </w:pPr>
          </w:p>
        </w:tc>
      </w:tr>
      <w:tr w:rsidR="008E336C" w14:paraId="1CF1515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7916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1E8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D02B72" w14:textId="77777777" w:rsidR="008E336C" w:rsidRDefault="008E336C" w:rsidP="00411F30">
            <w:pPr>
              <w:pStyle w:val="TAC"/>
              <w:rPr>
                <w:rFonts w:cs="Arial"/>
                <w:lang w:eastAsia="ja-JP"/>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71F84D1" w14:textId="77777777" w:rsidR="008E336C" w:rsidRDefault="008E336C" w:rsidP="00411F30">
            <w:pPr>
              <w:pStyle w:val="TAC"/>
              <w:rPr>
                <w:rFonts w:cs="Arial"/>
                <w:lang w:eastAsia="ja-JP"/>
              </w:rPr>
            </w:pPr>
            <w:r>
              <w:rPr>
                <w:rFonts w:cs="Arial"/>
                <w:lang w:eastAsia="ja-JP"/>
              </w:rPr>
              <w:t>See CA_42C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6F59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81CAF" w14:textId="77777777" w:rsidR="008E336C" w:rsidRDefault="008E336C" w:rsidP="00411F30">
            <w:pPr>
              <w:spacing w:after="0"/>
              <w:rPr>
                <w:rFonts w:ascii="Arial" w:eastAsiaTheme="minorHAnsi" w:hAnsi="Arial" w:cs="Arial"/>
                <w:sz w:val="18"/>
                <w:szCs w:val="22"/>
              </w:rPr>
            </w:pPr>
          </w:p>
        </w:tc>
      </w:tr>
      <w:tr w:rsidR="008E336C" w14:paraId="45A1D53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C99845" w14:textId="77777777" w:rsidR="008E336C" w:rsidRDefault="008E336C" w:rsidP="00411F30">
            <w:pPr>
              <w:pStyle w:val="TAC"/>
              <w:rPr>
                <w:rFonts w:cs="Arial"/>
                <w:lang w:eastAsia="ja-JP"/>
              </w:rPr>
            </w:pPr>
            <w:r>
              <w:rPr>
                <w:rFonts w:eastAsia="宋体" w:cs="Arial"/>
                <w:lang w:eastAsia="zh-TW"/>
              </w:rPr>
              <w:t>CA_1A-21A-28A-42A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E374F9" w14:textId="77777777" w:rsidR="008E336C" w:rsidRDefault="008E336C" w:rsidP="00411F30">
            <w:pPr>
              <w:pStyle w:val="TAC"/>
              <w:rPr>
                <w:rFonts w:cs="Arial"/>
                <w:lang w:eastAsia="ja-JP"/>
              </w:rPr>
            </w:pPr>
            <w:r>
              <w:rPr>
                <w:rFonts w:cs="Arial"/>
                <w:lang w:eastAsia="ja-JP"/>
              </w:rPr>
              <w:t>CA_1A-21A, CA_1A-28A, CA_1A-42A, CA_21A-28A, CA_21A-42A, CA_28A-42A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0B2922" w14:textId="77777777" w:rsidR="008E336C" w:rsidRDefault="008E336C" w:rsidP="00411F30">
            <w:pPr>
              <w:pStyle w:val="TAC"/>
              <w:rPr>
                <w:rFonts w:cs="Arial"/>
                <w:lang w:eastAsia="ja-JP"/>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35CB6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CA044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12FAA9"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2705FB"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1D26D5"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B677925"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9F4A05" w14:textId="77777777" w:rsidR="008E336C" w:rsidRDefault="008E336C" w:rsidP="00411F30">
            <w:pPr>
              <w:pStyle w:val="TAC"/>
              <w:rPr>
                <w:rFonts w:cs="Arial"/>
                <w:lang w:eastAsia="ja-JP"/>
              </w:rPr>
            </w:pPr>
            <w:r>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8E789E4" w14:textId="77777777" w:rsidR="008E336C" w:rsidRDefault="008E336C" w:rsidP="00411F30">
            <w:pPr>
              <w:pStyle w:val="TAC"/>
              <w:rPr>
                <w:rFonts w:cs="Arial"/>
                <w:lang w:eastAsia="ja-JP"/>
              </w:rPr>
            </w:pPr>
            <w:r>
              <w:rPr>
                <w:rFonts w:cs="Arial"/>
              </w:rPr>
              <w:t>0</w:t>
            </w:r>
          </w:p>
        </w:tc>
      </w:tr>
      <w:tr w:rsidR="008E336C" w14:paraId="5173DF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D22E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FD64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BD033E" w14:textId="77777777" w:rsidR="008E336C" w:rsidRDefault="008E336C" w:rsidP="00411F30">
            <w:pPr>
              <w:pStyle w:val="TAC"/>
              <w:rPr>
                <w:rFonts w:cs="Arial"/>
                <w:lang w:eastAsia="ja-JP"/>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322F0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41E5C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1991F0"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005AF5"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CAE60B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C2168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78AE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92A98" w14:textId="77777777" w:rsidR="008E336C" w:rsidRDefault="008E336C" w:rsidP="00411F30">
            <w:pPr>
              <w:spacing w:after="0"/>
              <w:rPr>
                <w:rFonts w:ascii="Arial" w:eastAsiaTheme="minorHAnsi" w:hAnsi="Arial" w:cs="Arial"/>
                <w:sz w:val="18"/>
                <w:szCs w:val="22"/>
                <w:lang w:eastAsia="ja-JP"/>
              </w:rPr>
            </w:pPr>
          </w:p>
        </w:tc>
      </w:tr>
      <w:tr w:rsidR="008E336C" w14:paraId="0CF3EE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50ED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7645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B1185A" w14:textId="77777777" w:rsidR="008E336C" w:rsidRDefault="008E336C" w:rsidP="00411F30">
            <w:pPr>
              <w:pStyle w:val="TAC"/>
              <w:rPr>
                <w:rFonts w:cs="Arial"/>
                <w:lang w:eastAsia="ja-JP"/>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FFF7C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D096C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345CAE"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D44EA2"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98B5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C4925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F748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6B6EA" w14:textId="77777777" w:rsidR="008E336C" w:rsidRDefault="008E336C" w:rsidP="00411F30">
            <w:pPr>
              <w:spacing w:after="0"/>
              <w:rPr>
                <w:rFonts w:ascii="Arial" w:eastAsiaTheme="minorHAnsi" w:hAnsi="Arial" w:cs="Arial"/>
                <w:sz w:val="18"/>
                <w:szCs w:val="22"/>
                <w:lang w:eastAsia="ja-JP"/>
              </w:rPr>
            </w:pPr>
          </w:p>
        </w:tc>
      </w:tr>
      <w:tr w:rsidR="008E336C" w14:paraId="053480B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7CC6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9DD1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E2B7DC" w14:textId="77777777" w:rsidR="008E336C" w:rsidRDefault="008E336C" w:rsidP="00411F30">
            <w:pPr>
              <w:pStyle w:val="TAC"/>
              <w:rPr>
                <w:rFonts w:cs="Arial"/>
                <w:lang w:eastAsia="ja-JP"/>
              </w:rPr>
            </w:pPr>
            <w:r>
              <w:rPr>
                <w:rFonts w:cs="Arial"/>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B42ED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6BA1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CEBE9C"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731281"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99C2AC"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CDF1DE"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479A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C2217" w14:textId="77777777" w:rsidR="008E336C" w:rsidRDefault="008E336C" w:rsidP="00411F30">
            <w:pPr>
              <w:spacing w:after="0"/>
              <w:rPr>
                <w:rFonts w:ascii="Arial" w:eastAsiaTheme="minorHAnsi" w:hAnsi="Arial" w:cs="Arial"/>
                <w:sz w:val="18"/>
                <w:szCs w:val="22"/>
                <w:lang w:eastAsia="ja-JP"/>
              </w:rPr>
            </w:pPr>
          </w:p>
        </w:tc>
      </w:tr>
      <w:tr w:rsidR="008E336C" w14:paraId="0834038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3B5E80" w14:textId="77777777" w:rsidR="008E336C" w:rsidRDefault="008E336C" w:rsidP="00411F30">
            <w:pPr>
              <w:pStyle w:val="TAC"/>
              <w:rPr>
                <w:rFonts w:eastAsia="宋体" w:cs="Arial"/>
                <w:lang w:eastAsia="zh-TW"/>
              </w:rPr>
            </w:pPr>
            <w:r>
              <w:rPr>
                <w:rFonts w:cs="Arial"/>
                <w:lang w:eastAsia="ja-JP"/>
              </w:rPr>
              <w:t>CA_1A-21A-28A-42C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A522CC" w14:textId="77777777" w:rsidR="008E336C" w:rsidRDefault="008E336C" w:rsidP="00411F30">
            <w:pPr>
              <w:pStyle w:val="TAC"/>
              <w:rPr>
                <w:rFonts w:eastAsiaTheme="minorHAnsi" w:cs="Arial"/>
                <w:lang w:eastAsia="ja-JP"/>
              </w:rPr>
            </w:pPr>
            <w:r>
              <w:rPr>
                <w:rFonts w:cs="Arial"/>
                <w:lang w:eastAsia="ja-JP"/>
              </w:rPr>
              <w:t>CA_1A-21A, CA_1A-28A, CA_1A-42A, CA_21A-28A, CA_21A-42A, CA_28A-42A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34E531" w14:textId="77777777" w:rsidR="008E336C" w:rsidRDefault="008E336C" w:rsidP="00411F30">
            <w:pPr>
              <w:pStyle w:val="TAC"/>
              <w:rPr>
                <w:rFonts w:eastAsia="宋体" w:cs="Arial"/>
              </w:rPr>
            </w:pPr>
            <w:r>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49770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67DC2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7575C5" w14:textId="77777777" w:rsidR="008E336C" w:rsidRDefault="008E336C" w:rsidP="00411F30">
            <w:pPr>
              <w:pStyle w:val="TAC"/>
              <w:rPr>
                <w:rFonts w:eastAsia="宋体" w:cs="Arial"/>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533E9D8" w14:textId="77777777" w:rsidR="008E336C" w:rsidRDefault="008E336C" w:rsidP="00411F30">
            <w:pPr>
              <w:pStyle w:val="TAC"/>
              <w:rPr>
                <w:rFonts w:eastAsia="宋体"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9EF728" w14:textId="77777777" w:rsidR="008E336C" w:rsidRDefault="008E336C" w:rsidP="00411F30">
            <w:pPr>
              <w:pStyle w:val="TAC"/>
              <w:rPr>
                <w:rFonts w:eastAsia="宋体"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7CA4C0" w14:textId="77777777" w:rsidR="008E336C" w:rsidRDefault="008E336C" w:rsidP="00411F30">
            <w:pPr>
              <w:pStyle w:val="TAC"/>
              <w:rPr>
                <w:rFonts w:eastAsia="宋体" w:cs="Arial"/>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C9572F" w14:textId="77777777" w:rsidR="008E336C" w:rsidRDefault="008E336C" w:rsidP="00411F30">
            <w:pPr>
              <w:pStyle w:val="TAC"/>
              <w:rPr>
                <w:rFonts w:eastAsiaTheme="minorHAnsi" w:cs="Arial"/>
              </w:rPr>
            </w:pPr>
            <w:r>
              <w:rPr>
                <w:rFonts w:cs="Arial"/>
                <w:lang w:eastAsia="ja-JP"/>
              </w:rP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3225C18" w14:textId="77777777" w:rsidR="008E336C" w:rsidRDefault="008E336C" w:rsidP="00411F30">
            <w:pPr>
              <w:pStyle w:val="TAC"/>
              <w:rPr>
                <w:rFonts w:cs="Arial"/>
              </w:rPr>
            </w:pPr>
            <w:r>
              <w:rPr>
                <w:rFonts w:cs="Arial"/>
              </w:rPr>
              <w:t>0</w:t>
            </w:r>
          </w:p>
        </w:tc>
      </w:tr>
      <w:tr w:rsidR="008E336C" w14:paraId="742BCF7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705DD"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8CA3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E3C05C" w14:textId="77777777" w:rsidR="008E336C" w:rsidRDefault="008E336C" w:rsidP="00411F30">
            <w:pPr>
              <w:pStyle w:val="TAC"/>
              <w:rPr>
                <w:rFonts w:eastAsia="宋体" w:cs="Arial"/>
              </w:rPr>
            </w:pPr>
            <w:r>
              <w:rPr>
                <w:rFonts w:cs="Arial"/>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574B5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F2DC4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F9175D" w14:textId="77777777" w:rsidR="008E336C" w:rsidRDefault="008E336C" w:rsidP="00411F30">
            <w:pPr>
              <w:pStyle w:val="TAC"/>
              <w:rPr>
                <w:rFonts w:eastAsia="宋体" w:cs="Arial"/>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7020B86" w14:textId="77777777" w:rsidR="008E336C" w:rsidRDefault="008E336C" w:rsidP="00411F30">
            <w:pPr>
              <w:pStyle w:val="TAC"/>
              <w:rPr>
                <w:rFonts w:eastAsia="宋体"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480EB1F" w14:textId="77777777" w:rsidR="008E336C" w:rsidRDefault="008E336C" w:rsidP="00411F30">
            <w:pPr>
              <w:pStyle w:val="TAC"/>
              <w:rPr>
                <w:rFonts w:eastAsia="宋体"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C8DD20" w14:textId="77777777" w:rsidR="008E336C" w:rsidRDefault="008E336C" w:rsidP="00411F30">
            <w:pPr>
              <w:pStyle w:val="TAC"/>
              <w:rPr>
                <w:rFonts w:eastAsia="宋体"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7FEC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6C0B6" w14:textId="77777777" w:rsidR="008E336C" w:rsidRDefault="008E336C" w:rsidP="00411F30">
            <w:pPr>
              <w:spacing w:after="0"/>
              <w:rPr>
                <w:rFonts w:ascii="Arial" w:eastAsiaTheme="minorHAnsi" w:hAnsi="Arial" w:cs="Arial"/>
                <w:sz w:val="18"/>
                <w:szCs w:val="22"/>
              </w:rPr>
            </w:pPr>
          </w:p>
        </w:tc>
      </w:tr>
      <w:tr w:rsidR="008E336C" w14:paraId="2774279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32820"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7457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5FD685" w14:textId="77777777" w:rsidR="008E336C" w:rsidRDefault="008E336C" w:rsidP="00411F30">
            <w:pPr>
              <w:pStyle w:val="TAC"/>
              <w:rPr>
                <w:rFonts w:eastAsia="宋体" w:cs="Arial"/>
              </w:rPr>
            </w:pPr>
            <w:r>
              <w:rPr>
                <w:rFonts w:cs="Arial"/>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5775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AF57C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C883EF" w14:textId="77777777" w:rsidR="008E336C" w:rsidRDefault="008E336C" w:rsidP="00411F30">
            <w:pPr>
              <w:pStyle w:val="TAC"/>
              <w:rPr>
                <w:rFonts w:eastAsia="宋体" w:cs="Arial"/>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7A123C" w14:textId="77777777" w:rsidR="008E336C" w:rsidRDefault="008E336C" w:rsidP="00411F30">
            <w:pPr>
              <w:pStyle w:val="TAC"/>
              <w:rPr>
                <w:rFonts w:eastAsia="宋体" w:cs="Arial"/>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1A5A4C" w14:textId="77777777" w:rsidR="008E336C" w:rsidRDefault="008E336C" w:rsidP="00411F30">
            <w:pPr>
              <w:pStyle w:val="TAC"/>
              <w:rPr>
                <w:rFonts w:eastAsia="宋体"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6C88F" w14:textId="77777777" w:rsidR="008E336C" w:rsidRDefault="008E336C" w:rsidP="00411F30">
            <w:pPr>
              <w:pStyle w:val="TAC"/>
              <w:rPr>
                <w:rFonts w:eastAsia="宋体"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039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AC7EA" w14:textId="77777777" w:rsidR="008E336C" w:rsidRDefault="008E336C" w:rsidP="00411F30">
            <w:pPr>
              <w:spacing w:after="0"/>
              <w:rPr>
                <w:rFonts w:ascii="Arial" w:eastAsiaTheme="minorHAnsi" w:hAnsi="Arial" w:cs="Arial"/>
                <w:sz w:val="18"/>
                <w:szCs w:val="22"/>
              </w:rPr>
            </w:pPr>
          </w:p>
        </w:tc>
      </w:tr>
      <w:tr w:rsidR="008E336C" w14:paraId="6CAD73F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07014"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8720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BB4A51" w14:textId="77777777" w:rsidR="008E336C" w:rsidRDefault="008E336C" w:rsidP="00411F30">
            <w:pPr>
              <w:pStyle w:val="TAC"/>
              <w:rPr>
                <w:rFonts w:eastAsia="宋体" w:cs="Arial"/>
              </w:rPr>
            </w:pPr>
            <w:r>
              <w:rPr>
                <w:rFonts w:cs="Arial"/>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C1EBBC0" w14:textId="77777777" w:rsidR="008E336C" w:rsidRDefault="008E336C" w:rsidP="00411F30">
            <w:pPr>
              <w:pStyle w:val="TAC"/>
              <w:rPr>
                <w:rFonts w:eastAsia="宋体" w:cs="Arial"/>
              </w:rPr>
            </w:pPr>
            <w:r>
              <w:rPr>
                <w:rFonts w:cs="Arial"/>
                <w:lang w:eastAsia="ja-JP"/>
              </w:rPr>
              <w:t>See CA_42C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582A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30897" w14:textId="77777777" w:rsidR="008E336C" w:rsidRDefault="008E336C" w:rsidP="00411F30">
            <w:pPr>
              <w:spacing w:after="0"/>
              <w:rPr>
                <w:rFonts w:ascii="Arial" w:eastAsiaTheme="minorHAnsi" w:hAnsi="Arial" w:cs="Arial"/>
                <w:sz w:val="18"/>
                <w:szCs w:val="22"/>
              </w:rPr>
            </w:pPr>
          </w:p>
        </w:tc>
      </w:tr>
      <w:tr w:rsidR="008E336C" w14:paraId="6FDF650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546AA90" w14:textId="77777777" w:rsidR="008E336C" w:rsidRDefault="008E336C" w:rsidP="00411F30">
            <w:pPr>
              <w:pStyle w:val="TAC"/>
              <w:rPr>
                <w:rFonts w:eastAsiaTheme="minorHAnsi" w:cs="Arial"/>
              </w:rPr>
            </w:pPr>
            <w:r>
              <w:rPr>
                <w:rFonts w:eastAsia="宋体" w:cs="Arial"/>
                <w:lang w:eastAsia="zh-TW"/>
              </w:rPr>
              <w:t>CA_1A-32A-42A-43A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0A3C7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BD84A2" w14:textId="77777777" w:rsidR="008E336C" w:rsidRDefault="008E336C" w:rsidP="00411F30">
            <w:pPr>
              <w:pStyle w:val="TAC"/>
              <w:rPr>
                <w:rFonts w:cs="Arial"/>
              </w:rPr>
            </w:pPr>
            <w:r>
              <w:rPr>
                <w:rFonts w:cs="Arial"/>
                <w:kern w:val="2"/>
                <w:szCs w:val="18"/>
                <w:lang w:eastAsia="zh-CN"/>
              </w:rPr>
              <w:t>1</w:t>
            </w:r>
          </w:p>
        </w:tc>
        <w:tc>
          <w:tcPr>
            <w:tcW w:w="586" w:type="dxa"/>
            <w:gridSpan w:val="2"/>
            <w:tcBorders>
              <w:top w:val="single" w:sz="4" w:space="0" w:color="auto"/>
              <w:left w:val="single" w:sz="4" w:space="0" w:color="auto"/>
              <w:bottom w:val="single" w:sz="4" w:space="0" w:color="auto"/>
              <w:right w:val="single" w:sz="4" w:space="0" w:color="auto"/>
            </w:tcBorders>
          </w:tcPr>
          <w:p w14:paraId="2395FC9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C07059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6F480E" w14:textId="77777777" w:rsidR="008E336C" w:rsidRDefault="008E336C" w:rsidP="00411F30">
            <w:pPr>
              <w:pStyle w:val="TAC"/>
              <w:rPr>
                <w:rFonts w:cs="Arial"/>
              </w:rPr>
            </w:pPr>
            <w:r>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2C09C3"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7F8563"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2CF111"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290BAB" w14:textId="77777777" w:rsidR="008E336C" w:rsidRDefault="008E336C" w:rsidP="00411F30">
            <w:pPr>
              <w:pStyle w:val="TAC"/>
              <w:rPr>
                <w:rFonts w:cs="Arial"/>
              </w:rPr>
            </w:pPr>
            <w:r>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B16794" w14:textId="77777777" w:rsidR="008E336C" w:rsidRDefault="008E336C" w:rsidP="00411F30">
            <w:pPr>
              <w:pStyle w:val="TAC"/>
              <w:rPr>
                <w:rFonts w:cs="Arial"/>
              </w:rPr>
            </w:pPr>
            <w:r>
              <w:rPr>
                <w:rFonts w:cs="Arial"/>
              </w:rPr>
              <w:t>0</w:t>
            </w:r>
          </w:p>
        </w:tc>
      </w:tr>
      <w:tr w:rsidR="008E336C" w14:paraId="26D74D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42D6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E197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E2BBCB" w14:textId="77777777" w:rsidR="008E336C" w:rsidRDefault="008E336C" w:rsidP="00411F30">
            <w:pPr>
              <w:pStyle w:val="TAC"/>
              <w:rPr>
                <w:rFonts w:cs="Arial"/>
              </w:rPr>
            </w:pPr>
            <w:r>
              <w:rPr>
                <w:rFonts w:cs="Arial"/>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tcPr>
          <w:p w14:paraId="444B605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ABBE4B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4204AB" w14:textId="77777777" w:rsidR="008E336C" w:rsidRDefault="008E336C" w:rsidP="00411F30">
            <w:pPr>
              <w:pStyle w:val="TAC"/>
              <w:rPr>
                <w:rFonts w:cs="Arial"/>
              </w:rPr>
            </w:pPr>
            <w:r>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40B9D2D6"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3DA36DB"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577449A" w14:textId="77777777" w:rsidR="008E336C" w:rsidRDefault="008E336C" w:rsidP="00411F30">
            <w:pPr>
              <w:pStyle w:val="TAC"/>
              <w:rPr>
                <w:rFonts w:cs="Arial"/>
              </w:rPr>
            </w:pPr>
            <w:r>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FA80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D02F5" w14:textId="77777777" w:rsidR="008E336C" w:rsidRDefault="008E336C" w:rsidP="00411F30">
            <w:pPr>
              <w:spacing w:after="0"/>
              <w:rPr>
                <w:rFonts w:ascii="Arial" w:eastAsiaTheme="minorHAnsi" w:hAnsi="Arial" w:cs="Arial"/>
                <w:sz w:val="18"/>
                <w:szCs w:val="22"/>
              </w:rPr>
            </w:pPr>
          </w:p>
        </w:tc>
      </w:tr>
      <w:tr w:rsidR="008E336C" w14:paraId="5E7EC75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96D5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166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EA0953" w14:textId="77777777" w:rsidR="008E336C" w:rsidRDefault="008E336C" w:rsidP="00411F30">
            <w:pPr>
              <w:pStyle w:val="TAC"/>
              <w:rPr>
                <w:rFonts w:cs="Arial"/>
              </w:rPr>
            </w:pPr>
            <w:r>
              <w:rPr>
                <w:rFonts w:cs="Arial"/>
                <w:kern w:val="2"/>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tcPr>
          <w:p w14:paraId="717471B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B3A8A8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E09D21" w14:textId="77777777" w:rsidR="008E336C" w:rsidRDefault="008E336C" w:rsidP="00411F30">
            <w:pPr>
              <w:pStyle w:val="TAC"/>
              <w:rPr>
                <w:rFonts w:cs="Arial"/>
              </w:rPr>
            </w:pPr>
            <w:r>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F8D726"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362B6AE"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D06FDF1" w14:textId="77777777" w:rsidR="008E336C" w:rsidRDefault="008E336C" w:rsidP="00411F30">
            <w:pPr>
              <w:pStyle w:val="TAC"/>
              <w:rPr>
                <w:rFonts w:cs="Arial"/>
              </w:rPr>
            </w:pPr>
            <w:r>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8BA0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57036" w14:textId="77777777" w:rsidR="008E336C" w:rsidRDefault="008E336C" w:rsidP="00411F30">
            <w:pPr>
              <w:spacing w:after="0"/>
              <w:rPr>
                <w:rFonts w:ascii="Arial" w:eastAsiaTheme="minorHAnsi" w:hAnsi="Arial" w:cs="Arial"/>
                <w:sz w:val="18"/>
                <w:szCs w:val="22"/>
              </w:rPr>
            </w:pPr>
          </w:p>
        </w:tc>
      </w:tr>
      <w:tr w:rsidR="008E336C" w14:paraId="1B0A19F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355D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FDF4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55BB61" w14:textId="77777777" w:rsidR="008E336C" w:rsidRDefault="008E336C" w:rsidP="00411F30">
            <w:pPr>
              <w:pStyle w:val="TAC"/>
              <w:rPr>
                <w:rFonts w:cs="Arial"/>
              </w:rPr>
            </w:pPr>
            <w:r>
              <w:rPr>
                <w:rFonts w:cs="Arial"/>
                <w:kern w:val="2"/>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tcPr>
          <w:p w14:paraId="3702332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6A70705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92EDBB" w14:textId="77777777" w:rsidR="008E336C" w:rsidRDefault="008E336C" w:rsidP="00411F30">
            <w:pPr>
              <w:pStyle w:val="TAC"/>
              <w:rPr>
                <w:rFonts w:cs="Arial"/>
              </w:rPr>
            </w:pPr>
            <w:r>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B7123F"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343E9B4" w14:textId="77777777" w:rsidR="008E336C" w:rsidRDefault="008E336C" w:rsidP="00411F30">
            <w:pPr>
              <w:pStyle w:val="TAC"/>
              <w:rPr>
                <w:rFonts w:cs="Arial"/>
              </w:rPr>
            </w:pPr>
            <w:r>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F69911C" w14:textId="77777777" w:rsidR="008E336C" w:rsidRDefault="008E336C" w:rsidP="00411F30">
            <w:pPr>
              <w:pStyle w:val="TAC"/>
              <w:rPr>
                <w:rFonts w:cs="Arial"/>
              </w:rPr>
            </w:pPr>
            <w:r>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0963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0B5C5" w14:textId="77777777" w:rsidR="008E336C" w:rsidRDefault="008E336C" w:rsidP="00411F30">
            <w:pPr>
              <w:spacing w:after="0"/>
              <w:rPr>
                <w:rFonts w:ascii="Arial" w:eastAsiaTheme="minorHAnsi" w:hAnsi="Arial" w:cs="Arial"/>
                <w:sz w:val="18"/>
                <w:szCs w:val="22"/>
              </w:rPr>
            </w:pPr>
          </w:p>
        </w:tc>
      </w:tr>
      <w:tr w:rsidR="008E336C" w14:paraId="5D21ADE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92D293" w14:textId="77777777" w:rsidR="008E336C" w:rsidRDefault="008E336C" w:rsidP="00411F30">
            <w:pPr>
              <w:pStyle w:val="TAC"/>
              <w:rPr>
                <w:rFonts w:cstheme="minorBidi"/>
                <w:lang w:eastAsia="ja-JP"/>
              </w:rPr>
            </w:pPr>
            <w:r>
              <w:rPr>
                <w:lang w:eastAsia="ja-JP"/>
              </w:rPr>
              <w:t>CA_2A-2A-5A-12A-66A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A533EF"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C62C45" w14:textId="77777777" w:rsidR="008E336C" w:rsidRDefault="008E336C" w:rsidP="00411F30">
            <w:pPr>
              <w:pStyle w:val="TAC"/>
              <w:rPr>
                <w:rFonts w:cstheme="minorBidi"/>
                <w:lang w:eastAsia="ja-JP"/>
              </w:rPr>
            </w:pPr>
            <w:r>
              <w:rPr>
                <w:lang w:eastAsia="ja-JP"/>
              </w:rPr>
              <w:t>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D9D21BF" w14:textId="77777777" w:rsidR="008E336C" w:rsidRDefault="008E336C" w:rsidP="00411F30">
            <w:pPr>
              <w:pStyle w:val="TAC"/>
              <w:rPr>
                <w:lang w:eastAsia="ja-JP"/>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244539"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A807552" w14:textId="77777777" w:rsidR="008E336C" w:rsidRDefault="008E336C" w:rsidP="00411F30">
            <w:pPr>
              <w:pStyle w:val="TAC"/>
              <w:rPr>
                <w:lang w:eastAsia="ja-JP"/>
              </w:rPr>
            </w:pPr>
            <w:r>
              <w:rPr>
                <w:lang w:eastAsia="ja-JP"/>
              </w:rPr>
              <w:t>0</w:t>
            </w:r>
          </w:p>
        </w:tc>
      </w:tr>
      <w:tr w:rsidR="008E336C" w14:paraId="2FFD5D1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9F61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3F6B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1D13F6" w14:textId="77777777" w:rsidR="008E336C" w:rsidRDefault="008E336C" w:rsidP="00411F30">
            <w:pPr>
              <w:pStyle w:val="TAC"/>
              <w:rPr>
                <w:lang w:eastAsia="ja-JP"/>
              </w:rPr>
            </w:pPr>
            <w:r>
              <w:rPr>
                <w:lang w:eastAsia="ja-JP"/>
              </w:rPr>
              <w:t>5</w:t>
            </w:r>
          </w:p>
        </w:tc>
        <w:tc>
          <w:tcPr>
            <w:tcW w:w="575" w:type="dxa"/>
            <w:tcBorders>
              <w:top w:val="single" w:sz="4" w:space="0" w:color="auto"/>
              <w:left w:val="single" w:sz="4" w:space="0" w:color="auto"/>
              <w:bottom w:val="single" w:sz="4" w:space="0" w:color="auto"/>
              <w:right w:val="single" w:sz="4" w:space="0" w:color="auto"/>
            </w:tcBorders>
            <w:vAlign w:val="center"/>
          </w:tcPr>
          <w:p w14:paraId="6493AEC3"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10A46C59"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0EDD4F54" w14:textId="77777777" w:rsidR="008E336C" w:rsidRDefault="008E336C" w:rsidP="00411F30">
            <w:pPr>
              <w:pStyle w:val="TAC"/>
              <w:rPr>
                <w:lang w:eastAsia="ja-JP"/>
              </w:rPr>
            </w:pPr>
            <w:r>
              <w:rPr>
                <w:lang w:eastAsia="zh-CN"/>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5B38F772" w14:textId="77777777" w:rsidR="008E336C" w:rsidRDefault="008E336C" w:rsidP="00411F30">
            <w:pPr>
              <w:pStyle w:val="TAC"/>
              <w:rPr>
                <w:lang w:eastAsia="ja-JP"/>
              </w:rPr>
            </w:pPr>
            <w:r>
              <w:rPr>
                <w:lang w:eastAsia="zh-CN"/>
              </w:rPr>
              <w:t>Yes</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3379B784" w14:textId="77777777" w:rsidR="008E336C" w:rsidRDefault="008E336C" w:rsidP="00411F30">
            <w:pPr>
              <w:pStyle w:val="TAC"/>
              <w:rPr>
                <w:lang w:eastAsia="ja-JP"/>
              </w:rPr>
            </w:pPr>
          </w:p>
        </w:tc>
        <w:tc>
          <w:tcPr>
            <w:tcW w:w="577" w:type="dxa"/>
            <w:tcBorders>
              <w:top w:val="single" w:sz="4" w:space="0" w:color="auto"/>
              <w:left w:val="single" w:sz="4" w:space="0" w:color="auto"/>
              <w:bottom w:val="single" w:sz="4" w:space="0" w:color="auto"/>
              <w:right w:val="single" w:sz="4" w:space="0" w:color="auto"/>
            </w:tcBorders>
            <w:vAlign w:val="center"/>
          </w:tcPr>
          <w:p w14:paraId="5F821A65"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B6D8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6CAC3" w14:textId="77777777" w:rsidR="008E336C" w:rsidRDefault="008E336C" w:rsidP="00411F30">
            <w:pPr>
              <w:spacing w:after="0"/>
              <w:rPr>
                <w:rFonts w:ascii="Arial" w:eastAsiaTheme="minorHAnsi" w:hAnsi="Arial" w:cstheme="minorBidi"/>
                <w:sz w:val="18"/>
                <w:szCs w:val="22"/>
                <w:lang w:eastAsia="ja-JP"/>
              </w:rPr>
            </w:pPr>
          </w:p>
        </w:tc>
      </w:tr>
      <w:tr w:rsidR="008E336C" w14:paraId="5E5DB07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8919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753E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CBC321" w14:textId="77777777" w:rsidR="008E336C" w:rsidRDefault="008E336C" w:rsidP="00411F30">
            <w:pPr>
              <w:pStyle w:val="TAC"/>
              <w:rPr>
                <w:lang w:eastAsia="ja-JP"/>
              </w:rPr>
            </w:pPr>
            <w:r>
              <w:rPr>
                <w:lang w:eastAsia="ja-JP"/>
              </w:rPr>
              <w:t>12</w:t>
            </w:r>
          </w:p>
        </w:tc>
        <w:tc>
          <w:tcPr>
            <w:tcW w:w="575" w:type="dxa"/>
            <w:tcBorders>
              <w:top w:val="single" w:sz="4" w:space="0" w:color="auto"/>
              <w:left w:val="single" w:sz="4" w:space="0" w:color="auto"/>
              <w:bottom w:val="single" w:sz="4" w:space="0" w:color="auto"/>
              <w:right w:val="single" w:sz="4" w:space="0" w:color="auto"/>
            </w:tcBorders>
            <w:vAlign w:val="center"/>
          </w:tcPr>
          <w:p w14:paraId="5D099184"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53206E90"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1E3E5C96" w14:textId="77777777" w:rsidR="008E336C" w:rsidRDefault="008E336C" w:rsidP="00411F30">
            <w:pPr>
              <w:pStyle w:val="TAC"/>
              <w:rPr>
                <w:lang w:eastAsia="ja-JP"/>
              </w:rPr>
            </w:pPr>
            <w:r>
              <w:rPr>
                <w:lang w:eastAsia="zh-CN"/>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5972AAE7" w14:textId="77777777" w:rsidR="008E336C" w:rsidRDefault="008E336C" w:rsidP="00411F30">
            <w:pPr>
              <w:pStyle w:val="TAC"/>
              <w:rPr>
                <w:lang w:eastAsia="ja-JP"/>
              </w:rPr>
            </w:pPr>
            <w:r>
              <w:rPr>
                <w:lang w:eastAsia="zh-CN"/>
              </w:rPr>
              <w:t>Yes</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1F13338A" w14:textId="77777777" w:rsidR="008E336C" w:rsidRDefault="008E336C" w:rsidP="00411F30">
            <w:pPr>
              <w:pStyle w:val="TAC"/>
              <w:rPr>
                <w:lang w:eastAsia="ja-JP"/>
              </w:rPr>
            </w:pPr>
          </w:p>
        </w:tc>
        <w:tc>
          <w:tcPr>
            <w:tcW w:w="577" w:type="dxa"/>
            <w:tcBorders>
              <w:top w:val="single" w:sz="4" w:space="0" w:color="auto"/>
              <w:left w:val="single" w:sz="4" w:space="0" w:color="auto"/>
              <w:bottom w:val="single" w:sz="4" w:space="0" w:color="auto"/>
              <w:right w:val="single" w:sz="4" w:space="0" w:color="auto"/>
            </w:tcBorders>
            <w:vAlign w:val="center"/>
          </w:tcPr>
          <w:p w14:paraId="3EAD03E2"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ACB4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4EB90" w14:textId="77777777" w:rsidR="008E336C" w:rsidRDefault="008E336C" w:rsidP="00411F30">
            <w:pPr>
              <w:spacing w:after="0"/>
              <w:rPr>
                <w:rFonts w:ascii="Arial" w:eastAsiaTheme="minorHAnsi" w:hAnsi="Arial" w:cstheme="minorBidi"/>
                <w:sz w:val="18"/>
                <w:szCs w:val="22"/>
                <w:lang w:eastAsia="ja-JP"/>
              </w:rPr>
            </w:pPr>
          </w:p>
        </w:tc>
      </w:tr>
      <w:tr w:rsidR="008E336C" w14:paraId="6DBDB3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7345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0FF6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41B7B3" w14:textId="77777777" w:rsidR="008E336C" w:rsidRDefault="008E336C" w:rsidP="00411F30">
            <w:pPr>
              <w:pStyle w:val="TAC"/>
              <w:rPr>
                <w:lang w:eastAsia="ja-JP"/>
              </w:rPr>
            </w:pPr>
            <w:r>
              <w:rPr>
                <w:lang w:eastAsia="ja-JP"/>
              </w:rPr>
              <w:t>66</w:t>
            </w:r>
          </w:p>
        </w:tc>
        <w:tc>
          <w:tcPr>
            <w:tcW w:w="575" w:type="dxa"/>
            <w:tcBorders>
              <w:top w:val="single" w:sz="4" w:space="0" w:color="auto"/>
              <w:left w:val="single" w:sz="4" w:space="0" w:color="auto"/>
              <w:bottom w:val="single" w:sz="4" w:space="0" w:color="auto"/>
              <w:right w:val="single" w:sz="4" w:space="0" w:color="auto"/>
            </w:tcBorders>
            <w:vAlign w:val="center"/>
          </w:tcPr>
          <w:p w14:paraId="5E314636"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235F6CF2"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1EE345E6" w14:textId="77777777" w:rsidR="008E336C" w:rsidRDefault="008E336C" w:rsidP="00411F30">
            <w:pPr>
              <w:pStyle w:val="TAC"/>
              <w:rPr>
                <w:lang w:eastAsia="ja-JP"/>
              </w:rPr>
            </w:pPr>
            <w:r>
              <w:rPr>
                <w:lang w:eastAsia="zh-CN"/>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0FFD550F" w14:textId="77777777" w:rsidR="008E336C" w:rsidRDefault="008E336C" w:rsidP="00411F30">
            <w:pPr>
              <w:pStyle w:val="TAC"/>
              <w:rPr>
                <w:lang w:eastAsia="ja-JP"/>
              </w:rPr>
            </w:pPr>
            <w:r>
              <w:rPr>
                <w:lang w:eastAsia="zh-CN"/>
              </w:rPr>
              <w:t>Yes</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14:paraId="04B4E563" w14:textId="77777777" w:rsidR="008E336C" w:rsidRDefault="008E336C" w:rsidP="00411F30">
            <w:pPr>
              <w:pStyle w:val="TAC"/>
              <w:rPr>
                <w:lang w:eastAsia="ja-JP"/>
              </w:rPr>
            </w:pPr>
            <w:r>
              <w:rPr>
                <w:lang w:eastAsia="zh-CN"/>
              </w:rPr>
              <w:t>Yes</w:t>
            </w:r>
          </w:p>
        </w:tc>
        <w:tc>
          <w:tcPr>
            <w:tcW w:w="577" w:type="dxa"/>
            <w:tcBorders>
              <w:top w:val="single" w:sz="4" w:space="0" w:color="auto"/>
              <w:left w:val="single" w:sz="4" w:space="0" w:color="auto"/>
              <w:bottom w:val="single" w:sz="4" w:space="0" w:color="auto"/>
              <w:right w:val="single" w:sz="4" w:space="0" w:color="auto"/>
            </w:tcBorders>
            <w:vAlign w:val="center"/>
            <w:hideMark/>
          </w:tcPr>
          <w:p w14:paraId="2AD0BEA3" w14:textId="77777777" w:rsidR="008E336C" w:rsidRDefault="008E336C" w:rsidP="00411F30">
            <w:pPr>
              <w:pStyle w:val="TAC"/>
              <w:rPr>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E4B7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28678" w14:textId="77777777" w:rsidR="008E336C" w:rsidRDefault="008E336C" w:rsidP="00411F30">
            <w:pPr>
              <w:spacing w:after="0"/>
              <w:rPr>
                <w:rFonts w:ascii="Arial" w:eastAsiaTheme="minorHAnsi" w:hAnsi="Arial" w:cstheme="minorBidi"/>
                <w:sz w:val="18"/>
                <w:szCs w:val="22"/>
                <w:lang w:eastAsia="ja-JP"/>
              </w:rPr>
            </w:pPr>
          </w:p>
        </w:tc>
      </w:tr>
      <w:tr w:rsidR="008E336C" w14:paraId="62F2C16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8F189E" w14:textId="77777777" w:rsidR="008E336C" w:rsidRDefault="008E336C" w:rsidP="00411F30">
            <w:pPr>
              <w:pStyle w:val="TAC"/>
              <w:rPr>
                <w:lang w:eastAsia="ja-JP"/>
              </w:rPr>
            </w:pPr>
            <w:r>
              <w:rPr>
                <w:lang w:eastAsia="ja-JP"/>
              </w:rPr>
              <w:t>CA_2A-2A-5A-30A-66A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B02E75"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F2F5CD" w14:textId="77777777" w:rsidR="008E336C" w:rsidRDefault="008E336C" w:rsidP="00411F30">
            <w:pPr>
              <w:pStyle w:val="TAC"/>
              <w:rPr>
                <w:rFonts w:cstheme="minorBidi"/>
                <w:lang w:eastAsia="ja-JP"/>
              </w:rPr>
            </w:pPr>
            <w:r>
              <w:rPr>
                <w:lang w:eastAsia="ja-JP"/>
              </w:rPr>
              <w:t>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1CC9542" w14:textId="77777777" w:rsidR="008E336C" w:rsidRDefault="008E336C" w:rsidP="00411F30">
            <w:pPr>
              <w:pStyle w:val="TAC"/>
              <w:rPr>
                <w:lang w:eastAsia="ja-JP"/>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86F25F" w14:textId="77777777" w:rsidR="008E336C" w:rsidRDefault="008E336C" w:rsidP="00411F30">
            <w:pPr>
              <w:pStyle w:val="TAC"/>
              <w:rPr>
                <w:lang w:eastAsia="ja-JP"/>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40D07D7" w14:textId="77777777" w:rsidR="008E336C" w:rsidRDefault="008E336C" w:rsidP="00411F30">
            <w:pPr>
              <w:pStyle w:val="TAC"/>
              <w:rPr>
                <w:lang w:eastAsia="ja-JP"/>
              </w:rPr>
            </w:pPr>
            <w:r>
              <w:rPr>
                <w:lang w:eastAsia="ja-JP"/>
              </w:rPr>
              <w:t>0</w:t>
            </w:r>
          </w:p>
        </w:tc>
      </w:tr>
      <w:tr w:rsidR="008E336C" w14:paraId="7D5DD1C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3A29B"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1E1A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29EF13" w14:textId="77777777" w:rsidR="008E336C" w:rsidRDefault="008E336C" w:rsidP="00411F30">
            <w:pPr>
              <w:pStyle w:val="TAC"/>
              <w:rPr>
                <w:lang w:eastAsia="ja-JP"/>
              </w:rPr>
            </w:pPr>
            <w:r>
              <w:rPr>
                <w:lang w:eastAsia="ja-JP"/>
              </w:rPr>
              <w:t>5</w:t>
            </w:r>
          </w:p>
        </w:tc>
        <w:tc>
          <w:tcPr>
            <w:tcW w:w="575" w:type="dxa"/>
            <w:tcBorders>
              <w:top w:val="single" w:sz="4" w:space="0" w:color="auto"/>
              <w:left w:val="single" w:sz="4" w:space="0" w:color="auto"/>
              <w:bottom w:val="single" w:sz="4" w:space="0" w:color="auto"/>
              <w:right w:val="single" w:sz="4" w:space="0" w:color="auto"/>
            </w:tcBorders>
            <w:vAlign w:val="center"/>
          </w:tcPr>
          <w:p w14:paraId="68C582F8"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7C3E407A"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7B3C8718" w14:textId="77777777" w:rsidR="008E336C" w:rsidRDefault="008E336C" w:rsidP="00411F30">
            <w:pPr>
              <w:pStyle w:val="TAC"/>
              <w:rPr>
                <w:lang w:eastAsia="ja-JP"/>
              </w:rPr>
            </w:pPr>
            <w:r>
              <w:rPr>
                <w:lang w:eastAsia="ja-JP"/>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5C17B0CF" w14:textId="77777777" w:rsidR="008E336C" w:rsidRDefault="008E336C" w:rsidP="00411F30">
            <w:pPr>
              <w:pStyle w:val="TAC"/>
              <w:rPr>
                <w:lang w:eastAsia="ja-JP"/>
              </w:rPr>
            </w:pPr>
            <w:r>
              <w:rPr>
                <w:lang w:eastAsia="ja-JP"/>
              </w:rPr>
              <w:t>Yes</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13E6D03D" w14:textId="77777777" w:rsidR="008E336C" w:rsidRDefault="008E336C" w:rsidP="00411F30">
            <w:pPr>
              <w:pStyle w:val="TAC"/>
              <w:rPr>
                <w:lang w:eastAsia="ja-JP"/>
              </w:rPr>
            </w:pPr>
          </w:p>
        </w:tc>
        <w:tc>
          <w:tcPr>
            <w:tcW w:w="577" w:type="dxa"/>
            <w:tcBorders>
              <w:top w:val="single" w:sz="4" w:space="0" w:color="auto"/>
              <w:left w:val="single" w:sz="4" w:space="0" w:color="auto"/>
              <w:bottom w:val="single" w:sz="4" w:space="0" w:color="auto"/>
              <w:right w:val="single" w:sz="4" w:space="0" w:color="auto"/>
            </w:tcBorders>
            <w:vAlign w:val="center"/>
          </w:tcPr>
          <w:p w14:paraId="18CF823D"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41BF9"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21A0A" w14:textId="77777777" w:rsidR="008E336C" w:rsidRDefault="008E336C" w:rsidP="00411F30">
            <w:pPr>
              <w:spacing w:after="0"/>
              <w:rPr>
                <w:rFonts w:ascii="Arial" w:eastAsiaTheme="minorHAnsi" w:hAnsi="Arial" w:cstheme="minorBidi"/>
                <w:sz w:val="18"/>
                <w:szCs w:val="22"/>
                <w:lang w:eastAsia="ja-JP"/>
              </w:rPr>
            </w:pPr>
          </w:p>
        </w:tc>
      </w:tr>
      <w:tr w:rsidR="008E336C" w14:paraId="13E034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527C5"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362D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C3CDBE" w14:textId="77777777" w:rsidR="008E336C" w:rsidRDefault="008E336C" w:rsidP="00411F30">
            <w:pPr>
              <w:pStyle w:val="TAC"/>
              <w:rPr>
                <w:lang w:eastAsia="ja-JP"/>
              </w:rPr>
            </w:pPr>
            <w:r>
              <w:rPr>
                <w:lang w:eastAsia="ja-JP"/>
              </w:rPr>
              <w:t>30</w:t>
            </w:r>
          </w:p>
        </w:tc>
        <w:tc>
          <w:tcPr>
            <w:tcW w:w="575" w:type="dxa"/>
            <w:tcBorders>
              <w:top w:val="single" w:sz="4" w:space="0" w:color="auto"/>
              <w:left w:val="single" w:sz="4" w:space="0" w:color="auto"/>
              <w:bottom w:val="single" w:sz="4" w:space="0" w:color="auto"/>
              <w:right w:val="single" w:sz="4" w:space="0" w:color="auto"/>
            </w:tcBorders>
            <w:vAlign w:val="center"/>
          </w:tcPr>
          <w:p w14:paraId="43B89A43"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1C02C493"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313BF2C7" w14:textId="77777777" w:rsidR="008E336C" w:rsidRDefault="008E336C" w:rsidP="00411F30">
            <w:pPr>
              <w:pStyle w:val="TAC"/>
              <w:rPr>
                <w:lang w:eastAsia="ja-JP"/>
              </w:rPr>
            </w:pPr>
            <w:r>
              <w:rPr>
                <w:lang w:eastAsia="ja-JP"/>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63DD78AF" w14:textId="77777777" w:rsidR="008E336C" w:rsidRDefault="008E336C" w:rsidP="00411F30">
            <w:pPr>
              <w:pStyle w:val="TAC"/>
              <w:rPr>
                <w:lang w:eastAsia="ja-JP"/>
              </w:rPr>
            </w:pPr>
            <w:r>
              <w:rPr>
                <w:lang w:eastAsia="ja-JP"/>
              </w:rPr>
              <w:t>Yes</w:t>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426BBAD9" w14:textId="77777777" w:rsidR="008E336C" w:rsidRDefault="008E336C" w:rsidP="00411F30">
            <w:pPr>
              <w:pStyle w:val="TAC"/>
              <w:rPr>
                <w:lang w:eastAsia="ja-JP"/>
              </w:rPr>
            </w:pPr>
          </w:p>
        </w:tc>
        <w:tc>
          <w:tcPr>
            <w:tcW w:w="577" w:type="dxa"/>
            <w:tcBorders>
              <w:top w:val="single" w:sz="4" w:space="0" w:color="auto"/>
              <w:left w:val="single" w:sz="4" w:space="0" w:color="auto"/>
              <w:bottom w:val="single" w:sz="4" w:space="0" w:color="auto"/>
              <w:right w:val="single" w:sz="4" w:space="0" w:color="auto"/>
            </w:tcBorders>
            <w:vAlign w:val="center"/>
          </w:tcPr>
          <w:p w14:paraId="39EBF88A"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A9A9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8EE71" w14:textId="77777777" w:rsidR="008E336C" w:rsidRDefault="008E336C" w:rsidP="00411F30">
            <w:pPr>
              <w:spacing w:after="0"/>
              <w:rPr>
                <w:rFonts w:ascii="Arial" w:eastAsiaTheme="minorHAnsi" w:hAnsi="Arial" w:cstheme="minorBidi"/>
                <w:sz w:val="18"/>
                <w:szCs w:val="22"/>
                <w:lang w:eastAsia="ja-JP"/>
              </w:rPr>
            </w:pPr>
          </w:p>
        </w:tc>
      </w:tr>
      <w:tr w:rsidR="008E336C" w14:paraId="7827F0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154D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1856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481943" w14:textId="77777777" w:rsidR="008E336C" w:rsidRDefault="008E336C" w:rsidP="00411F30">
            <w:pPr>
              <w:pStyle w:val="TAC"/>
              <w:rPr>
                <w:lang w:eastAsia="ja-JP"/>
              </w:rPr>
            </w:pPr>
            <w:r>
              <w:rPr>
                <w:lang w:eastAsia="ja-JP"/>
              </w:rPr>
              <w:t>66</w:t>
            </w:r>
          </w:p>
        </w:tc>
        <w:tc>
          <w:tcPr>
            <w:tcW w:w="575" w:type="dxa"/>
            <w:tcBorders>
              <w:top w:val="single" w:sz="4" w:space="0" w:color="auto"/>
              <w:left w:val="single" w:sz="4" w:space="0" w:color="auto"/>
              <w:bottom w:val="single" w:sz="4" w:space="0" w:color="auto"/>
              <w:right w:val="single" w:sz="4" w:space="0" w:color="auto"/>
            </w:tcBorders>
            <w:vAlign w:val="center"/>
          </w:tcPr>
          <w:p w14:paraId="14FDEC72"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6C64815E"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14:paraId="66C3D694" w14:textId="77777777" w:rsidR="008E336C" w:rsidRDefault="008E336C" w:rsidP="00411F30">
            <w:pPr>
              <w:pStyle w:val="TAC"/>
              <w:rPr>
                <w:lang w:eastAsia="ja-JP"/>
              </w:rPr>
            </w:pPr>
            <w:r>
              <w:rPr>
                <w:lang w:eastAsia="ja-JP"/>
              </w:rPr>
              <w:t>Yes</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14:paraId="020BC71B" w14:textId="77777777" w:rsidR="008E336C" w:rsidRDefault="008E336C" w:rsidP="00411F30">
            <w:pPr>
              <w:pStyle w:val="TAC"/>
              <w:rPr>
                <w:lang w:eastAsia="ja-JP"/>
              </w:rPr>
            </w:pPr>
            <w:r>
              <w:rPr>
                <w:lang w:eastAsia="ja-JP"/>
              </w:rPr>
              <w:t>Yes</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14:paraId="18E21A66" w14:textId="77777777" w:rsidR="008E336C" w:rsidRDefault="008E336C" w:rsidP="00411F30">
            <w:pPr>
              <w:pStyle w:val="TAC"/>
              <w:rPr>
                <w:lang w:eastAsia="ja-JP"/>
              </w:rPr>
            </w:pPr>
            <w:r>
              <w:rPr>
                <w:lang w:eastAsia="ja-JP"/>
              </w:rPr>
              <w:t>Yes</w:t>
            </w:r>
          </w:p>
        </w:tc>
        <w:tc>
          <w:tcPr>
            <w:tcW w:w="577" w:type="dxa"/>
            <w:tcBorders>
              <w:top w:val="single" w:sz="4" w:space="0" w:color="auto"/>
              <w:left w:val="single" w:sz="4" w:space="0" w:color="auto"/>
              <w:bottom w:val="single" w:sz="4" w:space="0" w:color="auto"/>
              <w:right w:val="single" w:sz="4" w:space="0" w:color="auto"/>
            </w:tcBorders>
            <w:vAlign w:val="center"/>
            <w:hideMark/>
          </w:tcPr>
          <w:p w14:paraId="351B6864" w14:textId="77777777" w:rsidR="008E336C" w:rsidRDefault="008E336C" w:rsidP="00411F30">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08AA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54AEC" w14:textId="77777777" w:rsidR="008E336C" w:rsidRDefault="008E336C" w:rsidP="00411F30">
            <w:pPr>
              <w:spacing w:after="0"/>
              <w:rPr>
                <w:rFonts w:ascii="Arial" w:eastAsiaTheme="minorHAnsi" w:hAnsi="Arial" w:cstheme="minorBidi"/>
                <w:sz w:val="18"/>
                <w:szCs w:val="22"/>
                <w:lang w:eastAsia="ja-JP"/>
              </w:rPr>
            </w:pPr>
          </w:p>
        </w:tc>
      </w:tr>
      <w:tr w:rsidR="008E336C" w14:paraId="2736EC2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373577" w14:textId="77777777" w:rsidR="008E336C" w:rsidRDefault="008E336C" w:rsidP="00411F30">
            <w:pPr>
              <w:pStyle w:val="TAC"/>
              <w:rPr>
                <w:lang w:eastAsia="ja-JP"/>
              </w:rPr>
            </w:pPr>
            <w:r>
              <w:t>CA_2A-2A-7A-12A-66A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0AD4CB"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926349" w14:textId="77777777" w:rsidR="008E336C" w:rsidRDefault="008E336C" w:rsidP="00411F30">
            <w:pPr>
              <w:pStyle w:val="TAC"/>
              <w:rPr>
                <w:rFonts w:cstheme="minorBidi"/>
                <w:lang w:eastAsia="ja-JP"/>
              </w:rPr>
            </w:pPr>
            <w:r>
              <w:rPr>
                <w:bCs/>
              </w:rPr>
              <w:t>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0F7C4F5" w14:textId="77777777" w:rsidR="008E336C" w:rsidRDefault="008E336C" w:rsidP="00411F30">
            <w:pPr>
              <w:pStyle w:val="TAC"/>
              <w:rPr>
                <w:lang w:eastAsia="ja-JP"/>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4BB1E3" w14:textId="77777777" w:rsidR="008E336C" w:rsidRDefault="008E336C" w:rsidP="00411F30">
            <w:pPr>
              <w:pStyle w:val="TAC"/>
              <w:rPr>
                <w:lang w:eastAsia="ja-JP"/>
              </w:rPr>
            </w:pPr>
            <w:r>
              <w:rPr>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EF424DC" w14:textId="77777777" w:rsidR="008E336C" w:rsidRDefault="008E336C" w:rsidP="00411F30">
            <w:pPr>
              <w:pStyle w:val="TAC"/>
              <w:rPr>
                <w:lang w:eastAsia="ja-JP"/>
              </w:rPr>
            </w:pPr>
            <w:r>
              <w:rPr>
                <w:lang w:eastAsia="ja-JP"/>
              </w:rPr>
              <w:t>0</w:t>
            </w:r>
          </w:p>
        </w:tc>
      </w:tr>
      <w:tr w:rsidR="008E336C" w14:paraId="2731D44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D908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E12B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CFB1A6" w14:textId="77777777" w:rsidR="008E336C" w:rsidRDefault="008E336C" w:rsidP="00411F30">
            <w:pPr>
              <w:pStyle w:val="TAC"/>
              <w:rPr>
                <w:lang w:eastAsia="ja-JP"/>
              </w:rPr>
            </w:pPr>
            <w:r>
              <w:rPr>
                <w:bCs/>
              </w:rPr>
              <w:t>7</w:t>
            </w:r>
          </w:p>
        </w:tc>
        <w:tc>
          <w:tcPr>
            <w:tcW w:w="575" w:type="dxa"/>
            <w:tcBorders>
              <w:top w:val="single" w:sz="4" w:space="0" w:color="auto"/>
              <w:left w:val="single" w:sz="4" w:space="0" w:color="auto"/>
              <w:bottom w:val="single" w:sz="4" w:space="0" w:color="auto"/>
              <w:right w:val="single" w:sz="4" w:space="0" w:color="auto"/>
            </w:tcBorders>
            <w:vAlign w:val="center"/>
          </w:tcPr>
          <w:p w14:paraId="4FDEE5C3"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35213ABA"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hideMark/>
          </w:tcPr>
          <w:p w14:paraId="56D6BB4C" w14:textId="77777777" w:rsidR="008E336C" w:rsidRDefault="008E336C" w:rsidP="00411F30">
            <w:pPr>
              <w:pStyle w:val="TAC"/>
              <w:rPr>
                <w:lang w:eastAsia="ja-JP"/>
              </w:rPr>
            </w:pPr>
            <w:r>
              <w:t>Yes</w:t>
            </w:r>
          </w:p>
        </w:tc>
        <w:tc>
          <w:tcPr>
            <w:tcW w:w="592" w:type="dxa"/>
            <w:gridSpan w:val="2"/>
            <w:tcBorders>
              <w:top w:val="single" w:sz="4" w:space="0" w:color="auto"/>
              <w:left w:val="single" w:sz="4" w:space="0" w:color="auto"/>
              <w:bottom w:val="single" w:sz="4" w:space="0" w:color="auto"/>
              <w:right w:val="single" w:sz="4" w:space="0" w:color="auto"/>
            </w:tcBorders>
            <w:hideMark/>
          </w:tcPr>
          <w:p w14:paraId="06DC48A0" w14:textId="77777777" w:rsidR="008E336C" w:rsidRDefault="008E336C" w:rsidP="00411F30">
            <w:pPr>
              <w:pStyle w:val="TAC"/>
              <w:rPr>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hideMark/>
          </w:tcPr>
          <w:p w14:paraId="4BDAD8D2" w14:textId="77777777" w:rsidR="008E336C" w:rsidRDefault="008E336C" w:rsidP="00411F30">
            <w:pPr>
              <w:pStyle w:val="TAC"/>
              <w:rPr>
                <w:lang w:eastAsia="ja-JP"/>
              </w:rPr>
            </w:pPr>
            <w:r>
              <w:t>Yes</w:t>
            </w:r>
          </w:p>
        </w:tc>
        <w:tc>
          <w:tcPr>
            <w:tcW w:w="577" w:type="dxa"/>
            <w:tcBorders>
              <w:top w:val="single" w:sz="4" w:space="0" w:color="auto"/>
              <w:left w:val="single" w:sz="4" w:space="0" w:color="auto"/>
              <w:bottom w:val="single" w:sz="4" w:space="0" w:color="auto"/>
              <w:right w:val="single" w:sz="4" w:space="0" w:color="auto"/>
            </w:tcBorders>
            <w:hideMark/>
          </w:tcPr>
          <w:p w14:paraId="25BCE10F"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BE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33054" w14:textId="77777777" w:rsidR="008E336C" w:rsidRDefault="008E336C" w:rsidP="00411F30">
            <w:pPr>
              <w:spacing w:after="0"/>
              <w:rPr>
                <w:rFonts w:ascii="Arial" w:eastAsiaTheme="minorHAnsi" w:hAnsi="Arial" w:cstheme="minorBidi"/>
                <w:sz w:val="18"/>
                <w:szCs w:val="22"/>
                <w:lang w:eastAsia="ja-JP"/>
              </w:rPr>
            </w:pPr>
          </w:p>
        </w:tc>
      </w:tr>
      <w:tr w:rsidR="008E336C" w14:paraId="063C749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A098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D4AE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7044BC" w14:textId="77777777" w:rsidR="008E336C" w:rsidRDefault="008E336C" w:rsidP="00411F30">
            <w:pPr>
              <w:pStyle w:val="TAC"/>
              <w:rPr>
                <w:lang w:eastAsia="ja-JP"/>
              </w:rPr>
            </w:pPr>
            <w:r>
              <w:rPr>
                <w:bCs/>
              </w:rPr>
              <w:t>12</w:t>
            </w:r>
          </w:p>
        </w:tc>
        <w:tc>
          <w:tcPr>
            <w:tcW w:w="575" w:type="dxa"/>
            <w:tcBorders>
              <w:top w:val="single" w:sz="4" w:space="0" w:color="auto"/>
              <w:left w:val="single" w:sz="4" w:space="0" w:color="auto"/>
              <w:bottom w:val="single" w:sz="4" w:space="0" w:color="auto"/>
              <w:right w:val="single" w:sz="4" w:space="0" w:color="auto"/>
            </w:tcBorders>
            <w:vAlign w:val="center"/>
          </w:tcPr>
          <w:p w14:paraId="4709A395"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57D56950"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hideMark/>
          </w:tcPr>
          <w:p w14:paraId="31360844" w14:textId="77777777" w:rsidR="008E336C" w:rsidRDefault="008E336C" w:rsidP="00411F30">
            <w:pPr>
              <w:pStyle w:val="TAC"/>
              <w:rPr>
                <w:lang w:eastAsia="ja-JP"/>
              </w:rPr>
            </w:pPr>
            <w:r>
              <w:t>Yes</w:t>
            </w:r>
          </w:p>
        </w:tc>
        <w:tc>
          <w:tcPr>
            <w:tcW w:w="592" w:type="dxa"/>
            <w:gridSpan w:val="2"/>
            <w:tcBorders>
              <w:top w:val="single" w:sz="4" w:space="0" w:color="auto"/>
              <w:left w:val="single" w:sz="4" w:space="0" w:color="auto"/>
              <w:bottom w:val="single" w:sz="4" w:space="0" w:color="auto"/>
              <w:right w:val="single" w:sz="4" w:space="0" w:color="auto"/>
            </w:tcBorders>
            <w:hideMark/>
          </w:tcPr>
          <w:p w14:paraId="00E7E941" w14:textId="77777777" w:rsidR="008E336C" w:rsidRDefault="008E336C" w:rsidP="00411F30">
            <w:pPr>
              <w:pStyle w:val="TAC"/>
              <w:rPr>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tcPr>
          <w:p w14:paraId="5BEC2034" w14:textId="77777777" w:rsidR="008E336C" w:rsidRDefault="008E336C" w:rsidP="00411F30">
            <w:pPr>
              <w:pStyle w:val="TAC"/>
              <w:rPr>
                <w:lang w:eastAsia="ja-JP"/>
              </w:rPr>
            </w:pPr>
          </w:p>
        </w:tc>
        <w:tc>
          <w:tcPr>
            <w:tcW w:w="577" w:type="dxa"/>
            <w:tcBorders>
              <w:top w:val="single" w:sz="4" w:space="0" w:color="auto"/>
              <w:left w:val="single" w:sz="4" w:space="0" w:color="auto"/>
              <w:bottom w:val="single" w:sz="4" w:space="0" w:color="auto"/>
              <w:right w:val="single" w:sz="4" w:space="0" w:color="auto"/>
            </w:tcBorders>
          </w:tcPr>
          <w:p w14:paraId="0C9C5093"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BC2A2"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B9A3" w14:textId="77777777" w:rsidR="008E336C" w:rsidRDefault="008E336C" w:rsidP="00411F30">
            <w:pPr>
              <w:spacing w:after="0"/>
              <w:rPr>
                <w:rFonts w:ascii="Arial" w:eastAsiaTheme="minorHAnsi" w:hAnsi="Arial" w:cstheme="minorBidi"/>
                <w:sz w:val="18"/>
                <w:szCs w:val="22"/>
                <w:lang w:eastAsia="ja-JP"/>
              </w:rPr>
            </w:pPr>
          </w:p>
        </w:tc>
      </w:tr>
      <w:tr w:rsidR="008E336C" w14:paraId="5E3629F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083B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8ECC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014399" w14:textId="77777777" w:rsidR="008E336C" w:rsidRDefault="008E336C" w:rsidP="00411F30">
            <w:pPr>
              <w:pStyle w:val="TAC"/>
              <w:rPr>
                <w:lang w:eastAsia="ja-JP"/>
              </w:rPr>
            </w:pPr>
            <w:r>
              <w:rPr>
                <w:bCs/>
              </w:rPr>
              <w:t>66</w:t>
            </w:r>
          </w:p>
        </w:tc>
        <w:tc>
          <w:tcPr>
            <w:tcW w:w="575" w:type="dxa"/>
            <w:tcBorders>
              <w:top w:val="single" w:sz="4" w:space="0" w:color="auto"/>
              <w:left w:val="single" w:sz="4" w:space="0" w:color="auto"/>
              <w:bottom w:val="single" w:sz="4" w:space="0" w:color="auto"/>
              <w:right w:val="single" w:sz="4" w:space="0" w:color="auto"/>
            </w:tcBorders>
            <w:vAlign w:val="center"/>
          </w:tcPr>
          <w:p w14:paraId="4F8B173A" w14:textId="77777777" w:rsidR="008E336C" w:rsidRDefault="008E336C" w:rsidP="00411F30">
            <w:pPr>
              <w:pStyle w:val="TAC"/>
              <w:rPr>
                <w:lang w:eastAsia="ja-JP"/>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2606F353" w14:textId="77777777" w:rsidR="008E336C" w:rsidRDefault="008E336C" w:rsidP="00411F30">
            <w:pPr>
              <w:pStyle w:val="TAC"/>
              <w:rPr>
                <w:lang w:eastAsia="ja-JP"/>
              </w:rPr>
            </w:pPr>
          </w:p>
        </w:tc>
        <w:tc>
          <w:tcPr>
            <w:tcW w:w="598" w:type="dxa"/>
            <w:gridSpan w:val="2"/>
            <w:tcBorders>
              <w:top w:val="single" w:sz="4" w:space="0" w:color="auto"/>
              <w:left w:val="single" w:sz="4" w:space="0" w:color="auto"/>
              <w:bottom w:val="single" w:sz="4" w:space="0" w:color="auto"/>
              <w:right w:val="single" w:sz="4" w:space="0" w:color="auto"/>
            </w:tcBorders>
            <w:hideMark/>
          </w:tcPr>
          <w:p w14:paraId="73B1762A" w14:textId="77777777" w:rsidR="008E336C" w:rsidRDefault="008E336C" w:rsidP="00411F30">
            <w:pPr>
              <w:pStyle w:val="TAC"/>
              <w:rPr>
                <w:lang w:eastAsia="ja-JP"/>
              </w:rPr>
            </w:pPr>
            <w:r>
              <w:t>Yes</w:t>
            </w:r>
          </w:p>
        </w:tc>
        <w:tc>
          <w:tcPr>
            <w:tcW w:w="592" w:type="dxa"/>
            <w:gridSpan w:val="2"/>
            <w:tcBorders>
              <w:top w:val="single" w:sz="4" w:space="0" w:color="auto"/>
              <w:left w:val="single" w:sz="4" w:space="0" w:color="auto"/>
              <w:bottom w:val="single" w:sz="4" w:space="0" w:color="auto"/>
              <w:right w:val="single" w:sz="4" w:space="0" w:color="auto"/>
            </w:tcBorders>
            <w:hideMark/>
          </w:tcPr>
          <w:p w14:paraId="7A0F203E" w14:textId="77777777" w:rsidR="008E336C" w:rsidRDefault="008E336C" w:rsidP="00411F30">
            <w:pPr>
              <w:pStyle w:val="TAC"/>
              <w:rPr>
                <w:lang w:eastAsia="ja-JP"/>
              </w:rPr>
            </w:pPr>
            <w:r>
              <w:t>Yes</w:t>
            </w:r>
          </w:p>
        </w:tc>
        <w:tc>
          <w:tcPr>
            <w:tcW w:w="589" w:type="dxa"/>
            <w:gridSpan w:val="2"/>
            <w:tcBorders>
              <w:top w:val="single" w:sz="4" w:space="0" w:color="auto"/>
              <w:left w:val="single" w:sz="4" w:space="0" w:color="auto"/>
              <w:bottom w:val="single" w:sz="4" w:space="0" w:color="auto"/>
              <w:right w:val="single" w:sz="4" w:space="0" w:color="auto"/>
            </w:tcBorders>
            <w:hideMark/>
          </w:tcPr>
          <w:p w14:paraId="3154D573" w14:textId="77777777" w:rsidR="008E336C" w:rsidRDefault="008E336C" w:rsidP="00411F30">
            <w:pPr>
              <w:pStyle w:val="TAC"/>
              <w:rPr>
                <w:lang w:eastAsia="ja-JP"/>
              </w:rPr>
            </w:pPr>
            <w:r>
              <w:t>Yes</w:t>
            </w:r>
          </w:p>
        </w:tc>
        <w:tc>
          <w:tcPr>
            <w:tcW w:w="577" w:type="dxa"/>
            <w:tcBorders>
              <w:top w:val="single" w:sz="4" w:space="0" w:color="auto"/>
              <w:left w:val="single" w:sz="4" w:space="0" w:color="auto"/>
              <w:bottom w:val="single" w:sz="4" w:space="0" w:color="auto"/>
              <w:right w:val="single" w:sz="4" w:space="0" w:color="auto"/>
            </w:tcBorders>
            <w:hideMark/>
          </w:tcPr>
          <w:p w14:paraId="1E8D580C"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791D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2918A" w14:textId="77777777" w:rsidR="008E336C" w:rsidRDefault="008E336C" w:rsidP="00411F30">
            <w:pPr>
              <w:spacing w:after="0"/>
              <w:rPr>
                <w:rFonts w:ascii="Arial" w:eastAsiaTheme="minorHAnsi" w:hAnsi="Arial" w:cstheme="minorBidi"/>
                <w:sz w:val="18"/>
                <w:szCs w:val="22"/>
                <w:lang w:eastAsia="ja-JP"/>
              </w:rPr>
            </w:pPr>
          </w:p>
        </w:tc>
      </w:tr>
      <w:tr w:rsidR="008E336C" w14:paraId="123DF10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EF47923" w14:textId="77777777" w:rsidR="008E336C" w:rsidRDefault="008E336C" w:rsidP="00411F30">
            <w:pPr>
              <w:pStyle w:val="TAC"/>
              <w:rPr>
                <w:rFonts w:eastAsia="宋体" w:cs="Arial"/>
                <w:lang w:eastAsia="zh-TW"/>
              </w:rPr>
            </w:pPr>
            <w:r>
              <w:rPr>
                <w:lang w:eastAsia="ja-JP"/>
              </w:rPr>
              <w:t>CA_2A-2A-12A-30A-66A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D82B73" w14:textId="77777777" w:rsidR="008E336C" w:rsidRDefault="008E336C" w:rsidP="00411F30">
            <w:pPr>
              <w:pStyle w:val="TAC"/>
              <w:rPr>
                <w:rFonts w:eastAsiaTheme="minorHAnsi"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07BEA7" w14:textId="77777777" w:rsidR="008E336C" w:rsidRDefault="008E336C" w:rsidP="00411F30">
            <w:pPr>
              <w:pStyle w:val="TAC"/>
              <w:rPr>
                <w:rFonts w:eastAsia="宋体" w:cs="Arial"/>
              </w:rPr>
            </w:pPr>
            <w:r>
              <w:rPr>
                <w:lang w:eastAsia="ja-JP"/>
              </w:rPr>
              <w:t>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F2A11BD" w14:textId="77777777" w:rsidR="008E336C" w:rsidRDefault="008E336C" w:rsidP="00411F30">
            <w:pPr>
              <w:pStyle w:val="TAC"/>
              <w:rPr>
                <w:rFonts w:eastAsia="宋体" w:cs="Arial"/>
              </w:rPr>
            </w:pPr>
            <w:r>
              <w:rPr>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F77048" w14:textId="77777777" w:rsidR="008E336C" w:rsidRDefault="008E336C" w:rsidP="00411F30">
            <w:pPr>
              <w:pStyle w:val="TAC"/>
              <w:rPr>
                <w:rFonts w:eastAsiaTheme="minorHAnsi" w:cs="Arial"/>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E9B2DEF" w14:textId="77777777" w:rsidR="008E336C" w:rsidRDefault="008E336C" w:rsidP="00411F30">
            <w:pPr>
              <w:pStyle w:val="TAC"/>
              <w:rPr>
                <w:rFonts w:cs="Arial"/>
              </w:rPr>
            </w:pPr>
            <w:r>
              <w:rPr>
                <w:lang w:eastAsia="ja-JP"/>
              </w:rPr>
              <w:t>0</w:t>
            </w:r>
          </w:p>
        </w:tc>
      </w:tr>
      <w:tr w:rsidR="008E336C" w14:paraId="09A661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3A2A1"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2F09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241B6E" w14:textId="77777777" w:rsidR="008E336C" w:rsidRDefault="008E336C" w:rsidP="00411F30">
            <w:pPr>
              <w:pStyle w:val="TAC"/>
              <w:rPr>
                <w:rFonts w:eastAsia="宋体" w:cs="Arial"/>
              </w:rPr>
            </w:pPr>
            <w:r>
              <w:rPr>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3D379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8B1DD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045D20"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5759247"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799F28" w14:textId="77777777" w:rsidR="008E336C" w:rsidRDefault="008E336C" w:rsidP="00411F30">
            <w:pPr>
              <w:pStyle w:val="TAC"/>
              <w:rPr>
                <w:rFonts w:eastAsia="宋体"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DBBAEA" w14:textId="77777777" w:rsidR="008E336C" w:rsidRDefault="008E336C" w:rsidP="00411F30">
            <w:pPr>
              <w:pStyle w:val="TAC"/>
              <w:rPr>
                <w:rFonts w:eastAsia="宋体"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E86B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3D16F" w14:textId="77777777" w:rsidR="008E336C" w:rsidRDefault="008E336C" w:rsidP="00411F30">
            <w:pPr>
              <w:spacing w:after="0"/>
              <w:rPr>
                <w:rFonts w:ascii="Arial" w:eastAsiaTheme="minorHAnsi" w:hAnsi="Arial" w:cs="Arial"/>
                <w:sz w:val="18"/>
                <w:szCs w:val="22"/>
              </w:rPr>
            </w:pPr>
          </w:p>
        </w:tc>
      </w:tr>
      <w:tr w:rsidR="008E336C" w14:paraId="166E04D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38E9A"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2979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FD658C" w14:textId="77777777" w:rsidR="008E336C" w:rsidRDefault="008E336C" w:rsidP="00411F30">
            <w:pPr>
              <w:pStyle w:val="TAC"/>
              <w:rPr>
                <w:rFonts w:eastAsia="宋体" w:cs="Arial"/>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2D9DD4"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0C8C2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68BE15"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050FB48"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C4AFDB" w14:textId="77777777" w:rsidR="008E336C" w:rsidRDefault="008E336C" w:rsidP="00411F30">
            <w:pPr>
              <w:pStyle w:val="TAC"/>
              <w:rPr>
                <w:rFonts w:eastAsia="宋体"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9B2EF7" w14:textId="77777777" w:rsidR="008E336C" w:rsidRDefault="008E336C" w:rsidP="00411F30">
            <w:pPr>
              <w:pStyle w:val="TAC"/>
              <w:rPr>
                <w:rFonts w:eastAsia="宋体"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589C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28AA8" w14:textId="77777777" w:rsidR="008E336C" w:rsidRDefault="008E336C" w:rsidP="00411F30">
            <w:pPr>
              <w:spacing w:after="0"/>
              <w:rPr>
                <w:rFonts w:ascii="Arial" w:eastAsiaTheme="minorHAnsi" w:hAnsi="Arial" w:cs="Arial"/>
                <w:sz w:val="18"/>
                <w:szCs w:val="22"/>
              </w:rPr>
            </w:pPr>
          </w:p>
        </w:tc>
      </w:tr>
      <w:tr w:rsidR="008E336C" w14:paraId="4C4968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C22E4"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3518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AC8E6D" w14:textId="77777777" w:rsidR="008E336C" w:rsidRDefault="008E336C" w:rsidP="00411F30">
            <w:pPr>
              <w:pStyle w:val="TAC"/>
              <w:rPr>
                <w:rFonts w:eastAsia="宋体" w:cs="Arial"/>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E0BD5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CCB95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EE959E"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0EEC0E3"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6AB348"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6CC3CD" w14:textId="77777777" w:rsidR="008E336C" w:rsidRDefault="008E336C" w:rsidP="00411F30">
            <w:pPr>
              <w:pStyle w:val="TAC"/>
              <w:rPr>
                <w:rFonts w:eastAsia="宋体"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03FA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6BBA5" w14:textId="77777777" w:rsidR="008E336C" w:rsidRDefault="008E336C" w:rsidP="00411F30">
            <w:pPr>
              <w:spacing w:after="0"/>
              <w:rPr>
                <w:rFonts w:ascii="Arial" w:eastAsiaTheme="minorHAnsi" w:hAnsi="Arial" w:cs="Arial"/>
                <w:sz w:val="18"/>
                <w:szCs w:val="22"/>
              </w:rPr>
            </w:pPr>
          </w:p>
        </w:tc>
      </w:tr>
      <w:tr w:rsidR="008E336C" w14:paraId="36C7B12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3A11B9" w14:textId="77777777" w:rsidR="008E336C" w:rsidRDefault="008E336C" w:rsidP="00411F30">
            <w:pPr>
              <w:keepNext/>
              <w:keepLines/>
              <w:spacing w:after="0"/>
              <w:jc w:val="center"/>
              <w:rPr>
                <w:rFonts w:ascii="Arial" w:eastAsia="宋体" w:hAnsi="Arial" w:cs="Arial"/>
                <w:sz w:val="18"/>
                <w:lang w:eastAsia="zh-TW"/>
              </w:rPr>
            </w:pPr>
            <w:r>
              <w:rPr>
                <w:rFonts w:ascii="Arial" w:eastAsia="宋体" w:hAnsi="Arial" w:cs="Arial"/>
                <w:sz w:val="18"/>
                <w:lang w:eastAsia="zh-TW"/>
              </w:rPr>
              <w:t>CA_2A-2A-14A-30A-66A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C6B448" w14:textId="77777777" w:rsidR="008E336C" w:rsidRDefault="008E336C" w:rsidP="00411F30">
            <w:pPr>
              <w:keepNext/>
              <w:keepLines/>
              <w:spacing w:after="0"/>
              <w:jc w:val="center"/>
              <w:rPr>
                <w:rFonts w:ascii="Arial" w:eastAsiaTheme="minorHAnsi" w:hAnsi="Arial" w:cs="Arial"/>
                <w:sz w:val="18"/>
              </w:rPr>
            </w:pPr>
            <w:r>
              <w:rPr>
                <w:rFonts w:ascii="Arial" w:hAnsi="Arial" w:cs="Arial"/>
                <w:sz w:val="18"/>
              </w:rPr>
              <w:t>CA_2A-14A</w:t>
            </w:r>
          </w:p>
          <w:p w14:paraId="66FF1255" w14:textId="77777777" w:rsidR="008E336C" w:rsidRDefault="008E336C" w:rsidP="00411F30">
            <w:pPr>
              <w:keepNext/>
              <w:keepLines/>
              <w:spacing w:after="0"/>
              <w:jc w:val="center"/>
              <w:rPr>
                <w:rFonts w:ascii="Arial" w:hAnsi="Arial" w:cs="Arial"/>
                <w:sz w:val="18"/>
                <w:lang w:eastAsia="ja-JP"/>
              </w:rPr>
            </w:pPr>
            <w:r>
              <w:rPr>
                <w:rFonts w:ascii="Arial" w:hAnsi="Arial" w:cs="Arial"/>
                <w:sz w:val="18"/>
              </w:rPr>
              <w:t>CA_14A-30A 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6F4176" w14:textId="77777777" w:rsidR="008E336C" w:rsidRDefault="008E336C" w:rsidP="00411F30">
            <w:pPr>
              <w:keepNext/>
              <w:keepLines/>
              <w:spacing w:after="0"/>
              <w:jc w:val="center"/>
              <w:rPr>
                <w:rFonts w:ascii="Arial" w:hAnsi="Arial" w:cstheme="minorBidi"/>
                <w:sz w:val="18"/>
                <w:lang w:eastAsia="ja-JP"/>
              </w:rPr>
            </w:pPr>
            <w:r>
              <w:rPr>
                <w:rFonts w:ascii="Arial" w:hAnsi="Arial"/>
                <w:sz w:val="18"/>
                <w:lang w:eastAsia="ja-JP"/>
              </w:rPr>
              <w:t>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12F2C00"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B7D78F" w14:textId="77777777" w:rsidR="008E336C" w:rsidRDefault="008E336C" w:rsidP="00411F30">
            <w:pPr>
              <w:keepNext/>
              <w:keepLines/>
              <w:spacing w:after="0"/>
              <w:jc w:val="center"/>
              <w:rPr>
                <w:rFonts w:ascii="Arial" w:hAnsi="Arial" w:cs="Arial"/>
                <w:sz w:val="18"/>
              </w:rPr>
            </w:pPr>
            <w:r>
              <w:rPr>
                <w:rFonts w:ascii="Arial" w:hAnsi="Arial"/>
                <w:sz w:val="18"/>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CD587CD" w14:textId="77777777" w:rsidR="008E336C" w:rsidRDefault="008E336C" w:rsidP="00411F30">
            <w:pPr>
              <w:keepNext/>
              <w:keepLines/>
              <w:spacing w:after="0"/>
              <w:jc w:val="center"/>
              <w:rPr>
                <w:rFonts w:ascii="Arial" w:hAnsi="Arial" w:cs="Arial"/>
                <w:sz w:val="18"/>
              </w:rPr>
            </w:pPr>
            <w:r>
              <w:rPr>
                <w:rFonts w:ascii="Arial" w:hAnsi="Arial"/>
                <w:sz w:val="18"/>
                <w:lang w:eastAsia="ja-JP"/>
              </w:rPr>
              <w:t>0</w:t>
            </w:r>
          </w:p>
        </w:tc>
      </w:tr>
      <w:tr w:rsidR="008E336C" w14:paraId="2ABB89C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4957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6BDB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E8D3E6" w14:textId="77777777" w:rsidR="008E336C" w:rsidRDefault="008E336C" w:rsidP="00411F30">
            <w:pPr>
              <w:keepNext/>
              <w:keepLines/>
              <w:spacing w:after="0"/>
              <w:jc w:val="center"/>
              <w:rPr>
                <w:rFonts w:ascii="Arial" w:hAnsi="Arial" w:cstheme="minorBidi"/>
                <w:sz w:val="18"/>
                <w:lang w:eastAsia="ja-JP"/>
              </w:rPr>
            </w:pPr>
            <w:r>
              <w:rPr>
                <w:rFonts w:ascii="Arial" w:hAnsi="Arial"/>
                <w:sz w:val="18"/>
                <w:lang w:eastAsia="ja-JP"/>
              </w:rP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15DDCB" w14:textId="77777777" w:rsidR="008E336C" w:rsidRDefault="008E336C" w:rsidP="00411F30">
            <w:pPr>
              <w:keepNext/>
              <w:keepLines/>
              <w:spacing w:after="0"/>
              <w:jc w:val="center"/>
              <w:rPr>
                <w:rFonts w:ascii="Arial" w:hAnsi="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EA9A46" w14:textId="77777777" w:rsidR="008E336C" w:rsidRDefault="008E336C" w:rsidP="00411F30">
            <w:pPr>
              <w:keepNext/>
              <w:keepLines/>
              <w:spacing w:after="0"/>
              <w:jc w:val="center"/>
              <w:rPr>
                <w:rFonts w:ascii="Arial" w:hAnsi="Arial"/>
                <w:sz w:val="18"/>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2D4DFE"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15C598"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4A1429" w14:textId="77777777" w:rsidR="008E336C" w:rsidRDefault="008E336C" w:rsidP="00411F30">
            <w:pPr>
              <w:keepNext/>
              <w:keepLines/>
              <w:spacing w:after="0"/>
              <w:jc w:val="center"/>
              <w:rPr>
                <w:rFonts w:ascii="Arial" w:hAnsi="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F44EB9" w14:textId="77777777" w:rsidR="008E336C" w:rsidRDefault="008E336C" w:rsidP="00411F30">
            <w:pPr>
              <w:keepNext/>
              <w:keepLines/>
              <w:spacing w:after="0"/>
              <w:jc w:val="center"/>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CE34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7ECFE" w14:textId="77777777" w:rsidR="008E336C" w:rsidRDefault="008E336C" w:rsidP="00411F30">
            <w:pPr>
              <w:spacing w:after="0"/>
              <w:rPr>
                <w:rFonts w:ascii="Arial" w:eastAsiaTheme="minorHAnsi" w:hAnsi="Arial" w:cs="Arial"/>
                <w:sz w:val="18"/>
                <w:szCs w:val="22"/>
              </w:rPr>
            </w:pPr>
          </w:p>
        </w:tc>
      </w:tr>
      <w:tr w:rsidR="008E336C" w14:paraId="53EE040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1E91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807F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D6B599"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0175C4" w14:textId="77777777" w:rsidR="008E336C" w:rsidRDefault="008E336C" w:rsidP="00411F30">
            <w:pPr>
              <w:keepNext/>
              <w:keepLines/>
              <w:spacing w:after="0"/>
              <w:jc w:val="center"/>
              <w:rPr>
                <w:rFonts w:ascii="Arial" w:hAnsi="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0FA91D" w14:textId="77777777" w:rsidR="008E336C" w:rsidRDefault="008E336C" w:rsidP="00411F30">
            <w:pPr>
              <w:keepNext/>
              <w:keepLines/>
              <w:spacing w:after="0"/>
              <w:jc w:val="center"/>
              <w:rPr>
                <w:rFonts w:ascii="Arial" w:hAnsi="Arial"/>
                <w:sz w:val="18"/>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D766E4"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934339"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86A811" w14:textId="77777777" w:rsidR="008E336C" w:rsidRDefault="008E336C" w:rsidP="00411F30">
            <w:pPr>
              <w:keepNext/>
              <w:keepLines/>
              <w:spacing w:after="0"/>
              <w:jc w:val="center"/>
              <w:rPr>
                <w:rFonts w:ascii="Arial" w:hAnsi="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A5D28" w14:textId="77777777" w:rsidR="008E336C" w:rsidRDefault="008E336C" w:rsidP="00411F30">
            <w:pPr>
              <w:keepNext/>
              <w:keepLines/>
              <w:spacing w:after="0"/>
              <w:jc w:val="center"/>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49E3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6D09D" w14:textId="77777777" w:rsidR="008E336C" w:rsidRDefault="008E336C" w:rsidP="00411F30">
            <w:pPr>
              <w:spacing w:after="0"/>
              <w:rPr>
                <w:rFonts w:ascii="Arial" w:eastAsiaTheme="minorHAnsi" w:hAnsi="Arial" w:cs="Arial"/>
                <w:sz w:val="18"/>
                <w:szCs w:val="22"/>
              </w:rPr>
            </w:pPr>
          </w:p>
        </w:tc>
      </w:tr>
      <w:tr w:rsidR="008E336C" w14:paraId="1C95901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E71F0"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5F0C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F223F6"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A53E9" w14:textId="77777777" w:rsidR="008E336C" w:rsidRDefault="008E336C" w:rsidP="00411F30">
            <w:pPr>
              <w:keepNext/>
              <w:keepLines/>
              <w:spacing w:after="0"/>
              <w:jc w:val="center"/>
              <w:rPr>
                <w:rFonts w:ascii="Arial" w:hAnsi="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51C652" w14:textId="77777777" w:rsidR="008E336C" w:rsidRDefault="008E336C" w:rsidP="00411F30">
            <w:pPr>
              <w:keepNext/>
              <w:keepLines/>
              <w:spacing w:after="0"/>
              <w:jc w:val="center"/>
              <w:rPr>
                <w:rFonts w:ascii="Arial" w:hAnsi="Arial"/>
                <w:sz w:val="18"/>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3205DD"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17D378"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185085"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D60BC8" w14:textId="77777777" w:rsidR="008E336C" w:rsidRDefault="008E336C" w:rsidP="00411F30">
            <w:pPr>
              <w:keepNext/>
              <w:keepLines/>
              <w:spacing w:after="0"/>
              <w:jc w:val="center"/>
              <w:rPr>
                <w:rFonts w:ascii="Arial" w:hAnsi="Arial"/>
                <w:sz w:val="18"/>
                <w:lang w:eastAsia="ja-JP"/>
              </w:rPr>
            </w:pPr>
            <w:r>
              <w:rPr>
                <w:rFonts w:ascii="Arial" w:hAnsi="Arial"/>
                <w:sz w:val="18"/>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ECF1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BCAF3" w14:textId="77777777" w:rsidR="008E336C" w:rsidRDefault="008E336C" w:rsidP="00411F30">
            <w:pPr>
              <w:spacing w:after="0"/>
              <w:rPr>
                <w:rFonts w:ascii="Arial" w:eastAsiaTheme="minorHAnsi" w:hAnsi="Arial" w:cs="Arial"/>
                <w:sz w:val="18"/>
                <w:szCs w:val="22"/>
              </w:rPr>
            </w:pPr>
          </w:p>
        </w:tc>
      </w:tr>
      <w:tr w:rsidR="008E336C" w14:paraId="1F012DA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0C58498" w14:textId="77777777" w:rsidR="008E336C" w:rsidRDefault="008E336C" w:rsidP="00411F30">
            <w:pPr>
              <w:pStyle w:val="TAC"/>
              <w:rPr>
                <w:rFonts w:cs="Arial"/>
              </w:rPr>
            </w:pPr>
            <w:r>
              <w:rPr>
                <w:rFonts w:eastAsia="宋体" w:cs="Arial"/>
                <w:lang w:eastAsia="zh-TW"/>
              </w:rPr>
              <w:t>CA_2A-4A-5A-</w:t>
            </w:r>
            <w:r>
              <w:rPr>
                <w:rFonts w:eastAsia="宋体" w:cs="Arial"/>
                <w:lang w:eastAsia="zh-CN"/>
              </w:rPr>
              <w:t>12</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7C8493"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F6CE92" w14:textId="77777777" w:rsidR="008E336C" w:rsidRDefault="008E336C" w:rsidP="00411F30">
            <w:pPr>
              <w:pStyle w:val="TAC"/>
              <w:rPr>
                <w:rFonts w:cs="Arial"/>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5FA8B5"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D7F04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29F3C3"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979787A"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0FA4BC"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72F6D8E"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8AAF56" w14:textId="77777777" w:rsidR="008E336C" w:rsidRDefault="008E336C" w:rsidP="00411F30">
            <w:pPr>
              <w:pStyle w:val="TAC"/>
              <w:rPr>
                <w:rFonts w:cs="Arial"/>
              </w:rPr>
            </w:pPr>
            <w:r>
              <w:rPr>
                <w:rFonts w:cs="Arial"/>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754C69" w14:textId="77777777" w:rsidR="008E336C" w:rsidRDefault="008E336C" w:rsidP="00411F30">
            <w:pPr>
              <w:pStyle w:val="TAC"/>
              <w:rPr>
                <w:rFonts w:cs="Arial"/>
              </w:rPr>
            </w:pPr>
            <w:r>
              <w:rPr>
                <w:rFonts w:cs="Arial"/>
              </w:rPr>
              <w:t>0</w:t>
            </w:r>
          </w:p>
        </w:tc>
      </w:tr>
      <w:tr w:rsidR="008E336C" w14:paraId="62E0BE5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0A9B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BDA1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A9E9C3" w14:textId="77777777" w:rsidR="008E336C" w:rsidRDefault="008E336C" w:rsidP="00411F30">
            <w:pPr>
              <w:pStyle w:val="TAC"/>
              <w:rPr>
                <w:rFonts w:cs="Arial"/>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9B60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4922B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C620E6"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E8DD8B"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87D200"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90385F"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F5D5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CC1BA" w14:textId="77777777" w:rsidR="008E336C" w:rsidRDefault="008E336C" w:rsidP="00411F30">
            <w:pPr>
              <w:spacing w:after="0"/>
              <w:rPr>
                <w:rFonts w:ascii="Arial" w:eastAsiaTheme="minorHAnsi" w:hAnsi="Arial" w:cs="Arial"/>
                <w:sz w:val="18"/>
                <w:szCs w:val="22"/>
              </w:rPr>
            </w:pPr>
          </w:p>
        </w:tc>
      </w:tr>
      <w:tr w:rsidR="008E336C" w14:paraId="22302E3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3955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A3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EDE28F" w14:textId="77777777" w:rsidR="008E336C" w:rsidRDefault="008E336C" w:rsidP="00411F30">
            <w:pPr>
              <w:pStyle w:val="TAC"/>
              <w:rPr>
                <w:rFonts w:cs="Arial"/>
              </w:rPr>
            </w:pPr>
            <w:r>
              <w:rPr>
                <w:rFonts w:eastAsia="宋体" w:cs="Arial"/>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98BF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BAB6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8B16A9"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F12A7D"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F7AFC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1EA813"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2D1B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55524" w14:textId="77777777" w:rsidR="008E336C" w:rsidRDefault="008E336C" w:rsidP="00411F30">
            <w:pPr>
              <w:spacing w:after="0"/>
              <w:rPr>
                <w:rFonts w:ascii="Arial" w:eastAsiaTheme="minorHAnsi" w:hAnsi="Arial" w:cs="Arial"/>
                <w:sz w:val="18"/>
                <w:szCs w:val="22"/>
              </w:rPr>
            </w:pPr>
          </w:p>
        </w:tc>
      </w:tr>
      <w:tr w:rsidR="008E336C" w14:paraId="0384941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A535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C1C8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AE49EB" w14:textId="77777777" w:rsidR="008E336C" w:rsidRDefault="008E336C" w:rsidP="00411F30">
            <w:pPr>
              <w:pStyle w:val="TAC"/>
              <w:rPr>
                <w:rFonts w:cs="Arial"/>
              </w:rPr>
            </w:pPr>
            <w:r>
              <w:rPr>
                <w:rFonts w:eastAsia="宋体" w:cs="Arial"/>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569A0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6000B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0773B2"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EE5500"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3F929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E80139"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3DB6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49CEB" w14:textId="77777777" w:rsidR="008E336C" w:rsidRDefault="008E336C" w:rsidP="00411F30">
            <w:pPr>
              <w:spacing w:after="0"/>
              <w:rPr>
                <w:rFonts w:ascii="Arial" w:eastAsiaTheme="minorHAnsi" w:hAnsi="Arial" w:cs="Arial"/>
                <w:sz w:val="18"/>
                <w:szCs w:val="22"/>
              </w:rPr>
            </w:pPr>
          </w:p>
        </w:tc>
      </w:tr>
      <w:tr w:rsidR="008E336C" w14:paraId="5730BFE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031794B" w14:textId="77777777" w:rsidR="008E336C" w:rsidRDefault="008E336C" w:rsidP="00411F30">
            <w:pPr>
              <w:pStyle w:val="TAC"/>
              <w:rPr>
                <w:rFonts w:cs="Arial"/>
              </w:rPr>
            </w:pPr>
            <w:r>
              <w:rPr>
                <w:rFonts w:eastAsia="宋体" w:cs="Arial"/>
                <w:lang w:eastAsia="zh-TW"/>
              </w:rPr>
              <w:t>CA_2A-4A-5A-</w:t>
            </w:r>
            <w:r>
              <w:rPr>
                <w:rFonts w:eastAsia="宋体" w:cs="Arial"/>
                <w:lang w:eastAsia="zh-CN"/>
              </w:rPr>
              <w:t>29</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06E44C" w14:textId="77777777" w:rsidR="008E336C" w:rsidRDefault="008E336C" w:rsidP="00411F30">
            <w:pPr>
              <w:pStyle w:val="TAC"/>
              <w:rPr>
                <w:rFonts w:cs="Arial"/>
                <w:lang w:eastAsia="ja-JP"/>
              </w:rPr>
            </w:pPr>
            <w:r>
              <w:rPr>
                <w:rFonts w:cs="Arial"/>
                <w:lang w:eastAsia="ja-JP"/>
              </w:rPr>
              <w:t>CA_2A-4A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711E57" w14:textId="77777777" w:rsidR="008E336C" w:rsidRDefault="008E336C" w:rsidP="00411F30">
            <w:pPr>
              <w:pStyle w:val="TAC"/>
              <w:rPr>
                <w:rFonts w:cs="Arial"/>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A5A43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994C5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134DBA"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999D0E"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2AFCAD"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2C437B"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575DD" w14:textId="77777777" w:rsidR="008E336C" w:rsidRDefault="008E336C" w:rsidP="00411F30">
            <w:pPr>
              <w:pStyle w:val="TAC"/>
              <w:rPr>
                <w:rFonts w:cs="Arial"/>
              </w:rPr>
            </w:pPr>
            <w:r>
              <w:rPr>
                <w:rFonts w:cs="Arial"/>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277141" w14:textId="77777777" w:rsidR="008E336C" w:rsidRDefault="008E336C" w:rsidP="00411F30">
            <w:pPr>
              <w:pStyle w:val="TAC"/>
              <w:rPr>
                <w:rFonts w:cs="Arial"/>
              </w:rPr>
            </w:pPr>
            <w:r>
              <w:rPr>
                <w:rFonts w:cs="Arial"/>
              </w:rPr>
              <w:t>0</w:t>
            </w:r>
          </w:p>
        </w:tc>
      </w:tr>
      <w:tr w:rsidR="008E336C" w14:paraId="31829C1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DD88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993C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9825F8" w14:textId="77777777" w:rsidR="008E336C" w:rsidRDefault="008E336C" w:rsidP="00411F30">
            <w:pPr>
              <w:pStyle w:val="TAC"/>
              <w:rPr>
                <w:rFonts w:cs="Arial"/>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F576A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D5E38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865303"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2B70EF"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98484F"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1ABD1D"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5E72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10F3F" w14:textId="77777777" w:rsidR="008E336C" w:rsidRDefault="008E336C" w:rsidP="00411F30">
            <w:pPr>
              <w:spacing w:after="0"/>
              <w:rPr>
                <w:rFonts w:ascii="Arial" w:eastAsiaTheme="minorHAnsi" w:hAnsi="Arial" w:cs="Arial"/>
                <w:sz w:val="18"/>
                <w:szCs w:val="22"/>
              </w:rPr>
            </w:pPr>
          </w:p>
        </w:tc>
      </w:tr>
      <w:tr w:rsidR="008E336C" w14:paraId="34BF4CD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B44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41D0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699531" w14:textId="77777777" w:rsidR="008E336C" w:rsidRDefault="008E336C" w:rsidP="00411F30">
            <w:pPr>
              <w:pStyle w:val="TAC"/>
              <w:rPr>
                <w:rFonts w:cs="Arial"/>
              </w:rPr>
            </w:pPr>
            <w:r>
              <w:rPr>
                <w:rFonts w:eastAsia="宋体" w:cs="Arial"/>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D4CE0"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CAF03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6E225B"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128D5A1"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98296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7A0D5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DD62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D3962" w14:textId="77777777" w:rsidR="008E336C" w:rsidRDefault="008E336C" w:rsidP="00411F30">
            <w:pPr>
              <w:spacing w:after="0"/>
              <w:rPr>
                <w:rFonts w:ascii="Arial" w:eastAsiaTheme="minorHAnsi" w:hAnsi="Arial" w:cs="Arial"/>
                <w:sz w:val="18"/>
                <w:szCs w:val="22"/>
              </w:rPr>
            </w:pPr>
          </w:p>
        </w:tc>
      </w:tr>
      <w:tr w:rsidR="008E336C" w14:paraId="04711FE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32DF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74B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574CA0" w14:textId="77777777" w:rsidR="008E336C" w:rsidRDefault="008E336C" w:rsidP="00411F30">
            <w:pPr>
              <w:pStyle w:val="TAC"/>
              <w:rPr>
                <w:rFonts w:cs="Arial"/>
              </w:rPr>
            </w:pPr>
            <w:r>
              <w:rPr>
                <w:rFonts w:eastAsia="宋体" w:cs="Arial"/>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23971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67A4F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309B9B"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CE5729"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F28F2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6B4533"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ABAF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3CFA0" w14:textId="77777777" w:rsidR="008E336C" w:rsidRDefault="008E336C" w:rsidP="00411F30">
            <w:pPr>
              <w:spacing w:after="0"/>
              <w:rPr>
                <w:rFonts w:ascii="Arial" w:eastAsiaTheme="minorHAnsi" w:hAnsi="Arial" w:cs="Arial"/>
                <w:sz w:val="18"/>
                <w:szCs w:val="22"/>
              </w:rPr>
            </w:pPr>
          </w:p>
        </w:tc>
      </w:tr>
      <w:tr w:rsidR="008E336C" w14:paraId="682CEAE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2E23857" w14:textId="77777777" w:rsidR="008E336C" w:rsidRDefault="008E336C" w:rsidP="00411F30">
            <w:pPr>
              <w:pStyle w:val="TAC"/>
              <w:rPr>
                <w:rFonts w:cs="Arial"/>
              </w:rPr>
            </w:pPr>
            <w:r>
              <w:rPr>
                <w:rFonts w:eastAsia="宋体" w:cs="Arial"/>
                <w:lang w:eastAsia="zh-TW"/>
              </w:rPr>
              <w:t>CA_2A-4A-5A-30A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981D66" w14:textId="77777777" w:rsidR="008E336C" w:rsidRDefault="008E336C" w:rsidP="00411F30">
            <w:pPr>
              <w:pStyle w:val="TAC"/>
              <w:rPr>
                <w:rFonts w:cs="Arial"/>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ACA9F2" w14:textId="77777777" w:rsidR="008E336C" w:rsidRDefault="008E336C" w:rsidP="00411F30">
            <w:pPr>
              <w:pStyle w:val="TAC"/>
              <w:rPr>
                <w:rFonts w:cs="Arial"/>
                <w:lang w:eastAsia="ja-JP"/>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009C3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764BD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47563C"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AC41650"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98BEBA"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D999DE"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F0D19C" w14:textId="77777777" w:rsidR="008E336C" w:rsidRDefault="008E336C" w:rsidP="00411F30">
            <w:pPr>
              <w:pStyle w:val="TAC"/>
              <w:rPr>
                <w:rFonts w:cs="Arial"/>
              </w:rPr>
            </w:pPr>
            <w:r>
              <w:rPr>
                <w:rFonts w:cs="Arial"/>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A6202C" w14:textId="77777777" w:rsidR="008E336C" w:rsidRDefault="008E336C" w:rsidP="00411F30">
            <w:pPr>
              <w:pStyle w:val="TAC"/>
              <w:rPr>
                <w:rFonts w:cs="Arial"/>
              </w:rPr>
            </w:pPr>
            <w:r>
              <w:rPr>
                <w:rFonts w:cs="Arial"/>
              </w:rPr>
              <w:t>0</w:t>
            </w:r>
          </w:p>
        </w:tc>
      </w:tr>
      <w:tr w:rsidR="008E336C" w14:paraId="261CA1A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DC07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A54A"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2DD37B" w14:textId="77777777" w:rsidR="008E336C" w:rsidRDefault="008E336C" w:rsidP="00411F30">
            <w:pPr>
              <w:pStyle w:val="TAC"/>
              <w:rPr>
                <w:rFonts w:cs="Arial"/>
                <w:lang w:eastAsia="ja-JP"/>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17207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44C4E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42A5B0"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DB2D9F"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72210D"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6AC5F7"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9713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8442F" w14:textId="77777777" w:rsidR="008E336C" w:rsidRDefault="008E336C" w:rsidP="00411F30">
            <w:pPr>
              <w:spacing w:after="0"/>
              <w:rPr>
                <w:rFonts w:ascii="Arial" w:eastAsiaTheme="minorHAnsi" w:hAnsi="Arial" w:cs="Arial"/>
                <w:sz w:val="18"/>
                <w:szCs w:val="22"/>
              </w:rPr>
            </w:pPr>
          </w:p>
        </w:tc>
      </w:tr>
      <w:tr w:rsidR="008E336C" w14:paraId="5FC5DB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36B8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C3CE"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F1AFE4" w14:textId="77777777" w:rsidR="008E336C" w:rsidRDefault="008E336C" w:rsidP="00411F30">
            <w:pPr>
              <w:pStyle w:val="TAC"/>
              <w:rPr>
                <w:rFonts w:cs="Arial"/>
                <w:lang w:eastAsia="ja-JP"/>
              </w:rPr>
            </w:pPr>
            <w:r>
              <w:rPr>
                <w:rFonts w:eastAsia="宋体" w:cs="Arial"/>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F5B9F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ECD1A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93332EE"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35B0B2"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C88D8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E97CFB"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C915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05626" w14:textId="77777777" w:rsidR="008E336C" w:rsidRDefault="008E336C" w:rsidP="00411F30">
            <w:pPr>
              <w:spacing w:after="0"/>
              <w:rPr>
                <w:rFonts w:ascii="Arial" w:eastAsiaTheme="minorHAnsi" w:hAnsi="Arial" w:cs="Arial"/>
                <w:sz w:val="18"/>
                <w:szCs w:val="22"/>
              </w:rPr>
            </w:pPr>
          </w:p>
        </w:tc>
      </w:tr>
      <w:tr w:rsidR="008E336C" w14:paraId="13C88FE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A517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36014"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6994B1" w14:textId="77777777" w:rsidR="008E336C" w:rsidRDefault="008E336C" w:rsidP="00411F30">
            <w:pPr>
              <w:pStyle w:val="TAC"/>
              <w:rPr>
                <w:rFonts w:cs="Arial"/>
                <w:lang w:eastAsia="ja-JP"/>
              </w:rPr>
            </w:pPr>
            <w:r>
              <w:rPr>
                <w:rFonts w:eastAsia="宋体" w:cs="Arial"/>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7A115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7CB3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3BAE95"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A56D69"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63227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2E40D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968F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DB4AA" w14:textId="77777777" w:rsidR="008E336C" w:rsidRDefault="008E336C" w:rsidP="00411F30">
            <w:pPr>
              <w:spacing w:after="0"/>
              <w:rPr>
                <w:rFonts w:ascii="Arial" w:eastAsiaTheme="minorHAnsi" w:hAnsi="Arial" w:cs="Arial"/>
                <w:sz w:val="18"/>
                <w:szCs w:val="22"/>
              </w:rPr>
            </w:pPr>
          </w:p>
        </w:tc>
      </w:tr>
      <w:tr w:rsidR="008E336C" w14:paraId="2A58A82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044BECD" w14:textId="77777777" w:rsidR="008E336C" w:rsidRDefault="008E336C" w:rsidP="00411F30">
            <w:pPr>
              <w:pStyle w:val="TAC"/>
              <w:rPr>
                <w:rFonts w:cs="Arial"/>
              </w:rPr>
            </w:pPr>
            <w:r>
              <w:rPr>
                <w:rFonts w:eastAsia="宋体" w:cs="Arial"/>
                <w:lang w:eastAsia="zh-TW"/>
              </w:rPr>
              <w:t>CA_2A-4A-5B-30A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586EF4"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A54E20" w14:textId="77777777" w:rsidR="008E336C" w:rsidRDefault="008E336C" w:rsidP="00411F30">
            <w:pPr>
              <w:pStyle w:val="TAC"/>
              <w:rPr>
                <w:rFonts w:eastAsia="宋体" w:cs="Arial"/>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2E00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49C53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207454" w14:textId="77777777" w:rsidR="008E336C" w:rsidRDefault="008E336C" w:rsidP="00411F30">
            <w:pPr>
              <w:pStyle w:val="TAC"/>
              <w:rPr>
                <w:rFonts w:eastAsia="宋体"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1B72B6" w14:textId="77777777" w:rsidR="008E336C" w:rsidRDefault="008E336C" w:rsidP="00411F30">
            <w:pPr>
              <w:pStyle w:val="TAC"/>
              <w:rPr>
                <w:rFonts w:eastAsia="宋体"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50C92CD" w14:textId="77777777" w:rsidR="008E336C" w:rsidRDefault="008E336C" w:rsidP="00411F30">
            <w:pPr>
              <w:pStyle w:val="TAC"/>
              <w:rPr>
                <w:rFonts w:eastAsiaTheme="minorHAnsi"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687E6A"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C68E56" w14:textId="77777777" w:rsidR="008E336C" w:rsidRDefault="008E336C" w:rsidP="00411F30">
            <w:pPr>
              <w:pStyle w:val="TAC"/>
              <w:rPr>
                <w:rFonts w:cs="Arial"/>
              </w:rPr>
            </w:pPr>
            <w:r>
              <w:rPr>
                <w:rFonts w:cs="Arial"/>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14F4D64" w14:textId="77777777" w:rsidR="008E336C" w:rsidRDefault="008E336C" w:rsidP="00411F30">
            <w:pPr>
              <w:pStyle w:val="TAC"/>
              <w:rPr>
                <w:rFonts w:cs="Arial"/>
              </w:rPr>
            </w:pPr>
            <w:r>
              <w:rPr>
                <w:rFonts w:cs="Arial"/>
              </w:rPr>
              <w:t>0</w:t>
            </w:r>
          </w:p>
        </w:tc>
      </w:tr>
      <w:tr w:rsidR="008E336C" w14:paraId="353403D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6D9A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739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E4A5CD" w14:textId="77777777" w:rsidR="008E336C" w:rsidRDefault="008E336C" w:rsidP="00411F30">
            <w:pPr>
              <w:pStyle w:val="TAC"/>
              <w:rPr>
                <w:rFonts w:eastAsia="宋体" w:cs="Arial"/>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96E8E"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D3298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EE230C" w14:textId="77777777" w:rsidR="008E336C" w:rsidRDefault="008E336C" w:rsidP="00411F30">
            <w:pPr>
              <w:pStyle w:val="TAC"/>
              <w:rPr>
                <w:rFonts w:eastAsia="宋体"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0C363DD" w14:textId="77777777" w:rsidR="008E336C" w:rsidRDefault="008E336C" w:rsidP="00411F30">
            <w:pPr>
              <w:pStyle w:val="TAC"/>
              <w:rPr>
                <w:rFonts w:eastAsia="宋体"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2DB13B1" w14:textId="77777777" w:rsidR="008E336C" w:rsidRDefault="008E336C" w:rsidP="00411F30">
            <w:pPr>
              <w:pStyle w:val="TAC"/>
              <w:rPr>
                <w:rFonts w:eastAsiaTheme="minorHAnsi"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98F3142"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1A78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43438" w14:textId="77777777" w:rsidR="008E336C" w:rsidRDefault="008E336C" w:rsidP="00411F30">
            <w:pPr>
              <w:spacing w:after="0"/>
              <w:rPr>
                <w:rFonts w:ascii="Arial" w:eastAsiaTheme="minorHAnsi" w:hAnsi="Arial" w:cs="Arial"/>
                <w:sz w:val="18"/>
                <w:szCs w:val="22"/>
              </w:rPr>
            </w:pPr>
          </w:p>
        </w:tc>
      </w:tr>
      <w:tr w:rsidR="008E336C" w14:paraId="2C76EA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40B2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B911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E8BC66" w14:textId="77777777" w:rsidR="008E336C" w:rsidRDefault="008E336C" w:rsidP="00411F30">
            <w:pPr>
              <w:pStyle w:val="TAC"/>
              <w:rPr>
                <w:rFonts w:eastAsia="宋体" w:cs="Arial"/>
              </w:rPr>
            </w:pPr>
            <w:r>
              <w:rPr>
                <w:rFonts w:eastAsia="宋体" w:cs="Arial"/>
              </w:rPr>
              <w:t>5</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29067A0" w14:textId="77777777" w:rsidR="008E336C" w:rsidRDefault="008E336C" w:rsidP="00411F30">
            <w:pPr>
              <w:pStyle w:val="TAC"/>
              <w:rPr>
                <w:rFonts w:eastAsiaTheme="minorHAnsi" w:cs="Arial"/>
              </w:rPr>
            </w:pPr>
            <w:r>
              <w:rPr>
                <w:rFonts w:cs="Arial"/>
                <w:lang w:eastAsia="ja-JP"/>
              </w:rPr>
              <w:t>See CA_5B Bandwidth combination set 0</w:t>
            </w:r>
            <w:r>
              <w:rPr>
                <w:rFonts w:eastAsia="宋体" w:cs="Arial"/>
                <w:lang w:eastAsia="zh-CN"/>
              </w:rPr>
              <w:t xml:space="preserve"> </w:t>
            </w:r>
            <w:r>
              <w:rPr>
                <w:rFonts w:cs="Arial"/>
                <w:lang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4456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79048" w14:textId="77777777" w:rsidR="008E336C" w:rsidRDefault="008E336C" w:rsidP="00411F30">
            <w:pPr>
              <w:spacing w:after="0"/>
              <w:rPr>
                <w:rFonts w:ascii="Arial" w:eastAsiaTheme="minorHAnsi" w:hAnsi="Arial" w:cs="Arial"/>
                <w:sz w:val="18"/>
                <w:szCs w:val="22"/>
              </w:rPr>
            </w:pPr>
          </w:p>
        </w:tc>
      </w:tr>
      <w:tr w:rsidR="008E336C" w14:paraId="31E5942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B5FD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9711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241DA1" w14:textId="77777777" w:rsidR="008E336C" w:rsidRDefault="008E336C" w:rsidP="00411F30">
            <w:pPr>
              <w:pStyle w:val="TAC"/>
              <w:rPr>
                <w:rFonts w:eastAsia="宋体" w:cs="Arial"/>
              </w:rPr>
            </w:pPr>
            <w:r>
              <w:rPr>
                <w:rFonts w:eastAsia="宋体" w:cs="Arial"/>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916BA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DBA80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CAF861" w14:textId="77777777" w:rsidR="008E336C" w:rsidRDefault="008E336C" w:rsidP="00411F30">
            <w:pPr>
              <w:pStyle w:val="TAC"/>
              <w:rPr>
                <w:rFonts w:eastAsia="宋体"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A76C2C" w14:textId="77777777" w:rsidR="008E336C" w:rsidRDefault="008E336C" w:rsidP="00411F30">
            <w:pPr>
              <w:pStyle w:val="TAC"/>
              <w:rPr>
                <w:rFonts w:eastAsia="宋体"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D79A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61A355"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3EAA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D6B99" w14:textId="77777777" w:rsidR="008E336C" w:rsidRDefault="008E336C" w:rsidP="00411F30">
            <w:pPr>
              <w:spacing w:after="0"/>
              <w:rPr>
                <w:rFonts w:ascii="Arial" w:eastAsiaTheme="minorHAnsi" w:hAnsi="Arial" w:cs="Arial"/>
                <w:sz w:val="18"/>
                <w:szCs w:val="22"/>
              </w:rPr>
            </w:pPr>
          </w:p>
        </w:tc>
      </w:tr>
      <w:tr w:rsidR="008E336C" w14:paraId="6EF708B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70EE76" w14:textId="77777777" w:rsidR="008E336C" w:rsidRDefault="008E336C" w:rsidP="00411F30">
            <w:pPr>
              <w:pStyle w:val="TAC"/>
              <w:rPr>
                <w:rFonts w:cs="Arial"/>
              </w:rPr>
            </w:pPr>
            <w:r>
              <w:rPr>
                <w:rFonts w:eastAsia="宋体" w:cs="Arial"/>
                <w:lang w:eastAsia="zh-TW"/>
              </w:rPr>
              <w:t>CA_2A-4A-</w:t>
            </w:r>
            <w:r>
              <w:rPr>
                <w:rFonts w:eastAsia="宋体" w:cs="Arial"/>
                <w:lang w:eastAsia="zh-CN"/>
              </w:rPr>
              <w:t>7</w:t>
            </w:r>
            <w:r>
              <w:rPr>
                <w:rFonts w:eastAsia="宋体" w:cs="Arial"/>
                <w:lang w:eastAsia="zh-TW"/>
              </w:rPr>
              <w:t>A-</w:t>
            </w:r>
            <w:r>
              <w:rPr>
                <w:rFonts w:eastAsia="宋体" w:cs="Arial"/>
                <w:lang w:eastAsia="zh-CN"/>
              </w:rPr>
              <w:t>12</w:t>
            </w:r>
            <w:r>
              <w:rPr>
                <w:rFonts w:eastAsia="宋体"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790659" w14:textId="77777777" w:rsidR="008E336C" w:rsidRDefault="008E336C" w:rsidP="00411F30">
            <w:pPr>
              <w:pStyle w:val="TAC"/>
              <w:rPr>
                <w:rFonts w:cs="Arial"/>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F56A3C" w14:textId="77777777" w:rsidR="008E336C" w:rsidRDefault="008E336C" w:rsidP="00411F30">
            <w:pPr>
              <w:pStyle w:val="TAC"/>
              <w:rPr>
                <w:rFonts w:cs="Arial"/>
                <w:lang w:eastAsia="ja-JP"/>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F95AD6"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E91D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CCE31B"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7315707"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E487AD"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35D369"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FC3BA2" w14:textId="77777777" w:rsidR="008E336C" w:rsidRDefault="008E336C" w:rsidP="00411F30">
            <w:pPr>
              <w:pStyle w:val="TAC"/>
              <w:rPr>
                <w:rFonts w:cs="Arial"/>
              </w:rPr>
            </w:pPr>
            <w:r>
              <w:rPr>
                <w:rFonts w:eastAsia="宋体" w:cs="Arial"/>
                <w:lang w:eastAsia="zh-CN"/>
              </w:rPr>
              <w:t>7</w:t>
            </w:r>
            <w:r>
              <w:rPr>
                <w:rFonts w:cs="Arial"/>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288A38C" w14:textId="77777777" w:rsidR="008E336C" w:rsidRDefault="008E336C" w:rsidP="00411F30">
            <w:pPr>
              <w:pStyle w:val="TAC"/>
              <w:rPr>
                <w:rFonts w:cs="Arial"/>
              </w:rPr>
            </w:pPr>
            <w:r>
              <w:rPr>
                <w:rFonts w:cs="Arial"/>
              </w:rPr>
              <w:t>0</w:t>
            </w:r>
          </w:p>
        </w:tc>
      </w:tr>
      <w:tr w:rsidR="008E336C" w14:paraId="1131332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5A8E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C57F0"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C685BB" w14:textId="77777777" w:rsidR="008E336C" w:rsidRDefault="008E336C" w:rsidP="00411F30">
            <w:pPr>
              <w:pStyle w:val="TAC"/>
              <w:rPr>
                <w:rFonts w:cs="Arial"/>
                <w:lang w:eastAsia="ja-JP"/>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050DDC"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F169D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774549"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A9E0FB"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28C066"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69B9E9"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DE39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1817C" w14:textId="77777777" w:rsidR="008E336C" w:rsidRDefault="008E336C" w:rsidP="00411F30">
            <w:pPr>
              <w:spacing w:after="0"/>
              <w:rPr>
                <w:rFonts w:ascii="Arial" w:eastAsiaTheme="minorHAnsi" w:hAnsi="Arial" w:cs="Arial"/>
                <w:sz w:val="18"/>
                <w:szCs w:val="22"/>
              </w:rPr>
            </w:pPr>
          </w:p>
        </w:tc>
      </w:tr>
      <w:tr w:rsidR="008E336C" w14:paraId="7F8B837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47FD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83930"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26AC20" w14:textId="77777777" w:rsidR="008E336C" w:rsidRDefault="008E336C" w:rsidP="00411F30">
            <w:pPr>
              <w:pStyle w:val="TAC"/>
              <w:rPr>
                <w:rFonts w:cs="Arial"/>
                <w:lang w:eastAsia="zh-CN"/>
              </w:rPr>
            </w:pPr>
            <w:r>
              <w:rPr>
                <w:rFonts w:eastAsia="宋体"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5F841"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31AB0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7B2E72"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B18B68"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D3DCCE7"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EA95A1"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B27E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72177" w14:textId="77777777" w:rsidR="008E336C" w:rsidRDefault="008E336C" w:rsidP="00411F30">
            <w:pPr>
              <w:spacing w:after="0"/>
              <w:rPr>
                <w:rFonts w:ascii="Arial" w:eastAsiaTheme="minorHAnsi" w:hAnsi="Arial" w:cs="Arial"/>
                <w:sz w:val="18"/>
                <w:szCs w:val="22"/>
              </w:rPr>
            </w:pPr>
          </w:p>
        </w:tc>
      </w:tr>
      <w:tr w:rsidR="008E336C" w14:paraId="3F46AA9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F11C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AFC74" w14:textId="77777777" w:rsidR="008E336C" w:rsidRDefault="008E336C" w:rsidP="00411F30">
            <w:pPr>
              <w:spacing w:after="0"/>
              <w:rPr>
                <w:rFonts w:ascii="Arial" w:eastAsiaTheme="minorHAnsi" w:hAnsi="Arial" w:cs="Arial"/>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D3C834" w14:textId="77777777" w:rsidR="008E336C" w:rsidRDefault="008E336C" w:rsidP="00411F30">
            <w:pPr>
              <w:pStyle w:val="TAC"/>
              <w:rPr>
                <w:rFonts w:cs="Arial"/>
                <w:lang w:eastAsia="zh-CN"/>
              </w:rPr>
            </w:pPr>
            <w:r>
              <w:rPr>
                <w:rFonts w:eastAsia="宋体" w:cs="Arial"/>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B4597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91D9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522C1D"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B7315CC"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1814F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E92A1C"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160F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1DA0B" w14:textId="77777777" w:rsidR="008E336C" w:rsidRDefault="008E336C" w:rsidP="00411F30">
            <w:pPr>
              <w:spacing w:after="0"/>
              <w:rPr>
                <w:rFonts w:ascii="Arial" w:eastAsiaTheme="minorHAnsi" w:hAnsi="Arial" w:cs="Arial"/>
                <w:sz w:val="18"/>
                <w:szCs w:val="22"/>
              </w:rPr>
            </w:pPr>
          </w:p>
        </w:tc>
      </w:tr>
      <w:tr w:rsidR="008E336C" w14:paraId="164871D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50A5CF6" w14:textId="77777777" w:rsidR="008E336C" w:rsidRDefault="008E336C" w:rsidP="00411F30">
            <w:pPr>
              <w:pStyle w:val="TAC"/>
              <w:rPr>
                <w:rFonts w:cs="Arial"/>
              </w:rPr>
            </w:pPr>
            <w:r>
              <w:rPr>
                <w:rFonts w:eastAsia="宋体" w:cs="Arial"/>
                <w:lang w:eastAsia="zh-TW"/>
              </w:rPr>
              <w:t>CA_2A-4A-12A-30A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9D0C8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8F5811D" w14:textId="77777777" w:rsidR="008E336C" w:rsidRDefault="008E336C" w:rsidP="00411F30">
            <w:pPr>
              <w:pStyle w:val="TAC"/>
              <w:rPr>
                <w:rFonts w:cs="Arial"/>
                <w:lang w:eastAsia="ja-JP"/>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66FD9D"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1C663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89773D"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BB0284B"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068383"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F01042"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AC7B63" w14:textId="77777777" w:rsidR="008E336C" w:rsidRDefault="008E336C" w:rsidP="00411F30">
            <w:pPr>
              <w:pStyle w:val="TAC"/>
              <w:rPr>
                <w:rFonts w:cs="Arial"/>
              </w:rPr>
            </w:pPr>
            <w:r>
              <w:rPr>
                <w:rFonts w:cs="Arial"/>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063C69" w14:textId="77777777" w:rsidR="008E336C" w:rsidRDefault="008E336C" w:rsidP="00411F30">
            <w:pPr>
              <w:pStyle w:val="TAC"/>
              <w:rPr>
                <w:rFonts w:cs="Arial"/>
              </w:rPr>
            </w:pPr>
            <w:r>
              <w:rPr>
                <w:rFonts w:cs="Arial"/>
              </w:rPr>
              <w:t>0</w:t>
            </w:r>
          </w:p>
        </w:tc>
      </w:tr>
      <w:tr w:rsidR="008E336C" w14:paraId="132C74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536E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7186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50DA8D" w14:textId="77777777" w:rsidR="008E336C" w:rsidRDefault="008E336C" w:rsidP="00411F30">
            <w:pPr>
              <w:pStyle w:val="TAC"/>
              <w:rPr>
                <w:rFonts w:cs="Arial"/>
                <w:lang w:eastAsia="ja-JP"/>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DD1B9A"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78CE9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9B5DEA"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6E9DAC"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A383C9"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903879F"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68AD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86CA2" w14:textId="77777777" w:rsidR="008E336C" w:rsidRDefault="008E336C" w:rsidP="00411F30">
            <w:pPr>
              <w:spacing w:after="0"/>
              <w:rPr>
                <w:rFonts w:ascii="Arial" w:eastAsiaTheme="minorHAnsi" w:hAnsi="Arial" w:cs="Arial"/>
                <w:sz w:val="18"/>
                <w:szCs w:val="22"/>
              </w:rPr>
            </w:pPr>
          </w:p>
        </w:tc>
      </w:tr>
      <w:tr w:rsidR="008E336C" w14:paraId="2BD26F8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1BAB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4F3F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7043BE" w14:textId="77777777" w:rsidR="008E336C" w:rsidRDefault="008E336C" w:rsidP="00411F30">
            <w:pPr>
              <w:pStyle w:val="TAC"/>
              <w:rPr>
                <w:rFonts w:cs="Arial"/>
                <w:lang w:eastAsia="ja-JP"/>
              </w:rPr>
            </w:pPr>
            <w:r>
              <w:rPr>
                <w:rFonts w:eastAsia="宋体" w:cs="Arial"/>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E390E9"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3B200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4856CE"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736E165"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71C13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0F7AC1"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53B7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74015" w14:textId="77777777" w:rsidR="008E336C" w:rsidRDefault="008E336C" w:rsidP="00411F30">
            <w:pPr>
              <w:spacing w:after="0"/>
              <w:rPr>
                <w:rFonts w:ascii="Arial" w:eastAsiaTheme="minorHAnsi" w:hAnsi="Arial" w:cs="Arial"/>
                <w:sz w:val="18"/>
                <w:szCs w:val="22"/>
              </w:rPr>
            </w:pPr>
          </w:p>
        </w:tc>
      </w:tr>
      <w:tr w:rsidR="008E336C" w14:paraId="16D2ED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C3D5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B1E0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DB0AEB" w14:textId="77777777" w:rsidR="008E336C" w:rsidRDefault="008E336C" w:rsidP="00411F30">
            <w:pPr>
              <w:pStyle w:val="TAC"/>
              <w:rPr>
                <w:rFonts w:cs="Arial"/>
                <w:lang w:eastAsia="ja-JP"/>
              </w:rPr>
            </w:pPr>
            <w:r>
              <w:rPr>
                <w:rFonts w:eastAsia="宋体" w:cs="Arial"/>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3EAB3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A5E2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39DDFA"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A057CF6"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97CB9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A8B7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4466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D4A2A" w14:textId="77777777" w:rsidR="008E336C" w:rsidRDefault="008E336C" w:rsidP="00411F30">
            <w:pPr>
              <w:spacing w:after="0"/>
              <w:rPr>
                <w:rFonts w:ascii="Arial" w:eastAsiaTheme="minorHAnsi" w:hAnsi="Arial" w:cs="Arial"/>
                <w:sz w:val="18"/>
                <w:szCs w:val="22"/>
              </w:rPr>
            </w:pPr>
          </w:p>
        </w:tc>
      </w:tr>
      <w:tr w:rsidR="008E336C" w14:paraId="589F928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DBC8C3" w14:textId="77777777" w:rsidR="008E336C" w:rsidRDefault="008E336C" w:rsidP="00411F30">
            <w:pPr>
              <w:pStyle w:val="TAC"/>
              <w:rPr>
                <w:rFonts w:cs="Arial"/>
              </w:rPr>
            </w:pPr>
            <w:r>
              <w:rPr>
                <w:rFonts w:eastAsia="宋体" w:cs="Arial"/>
                <w:lang w:eastAsia="zh-TW"/>
              </w:rPr>
              <w:lastRenderedPageBreak/>
              <w:t>CA_2A-4A-29A-30A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B1A28D"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B5E087" w14:textId="77777777" w:rsidR="008E336C" w:rsidRDefault="008E336C" w:rsidP="00411F30">
            <w:pPr>
              <w:pStyle w:val="TAC"/>
              <w:rPr>
                <w:rFonts w:cs="Arial"/>
                <w:lang w:eastAsia="ja-JP"/>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7364B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EAEFB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FAD416"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A727F5"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3B4C549"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9014ED9" w14:textId="77777777" w:rsidR="008E336C" w:rsidRDefault="008E336C" w:rsidP="00411F30">
            <w:pPr>
              <w:pStyle w:val="TAC"/>
              <w:rPr>
                <w:rFonts w:cs="Arial"/>
              </w:rPr>
            </w:pPr>
            <w:r>
              <w:rPr>
                <w:rFonts w:eastAsia="宋体"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3A9FB0" w14:textId="77777777" w:rsidR="008E336C" w:rsidRDefault="008E336C" w:rsidP="00411F30">
            <w:pPr>
              <w:pStyle w:val="TAC"/>
              <w:rPr>
                <w:rFonts w:cs="Arial"/>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0D205D" w14:textId="77777777" w:rsidR="008E336C" w:rsidRDefault="008E336C" w:rsidP="00411F30">
            <w:pPr>
              <w:pStyle w:val="TAC"/>
              <w:rPr>
                <w:rFonts w:cs="Arial"/>
              </w:rPr>
            </w:pPr>
            <w:r>
              <w:rPr>
                <w:rFonts w:cs="Arial"/>
              </w:rPr>
              <w:t>0</w:t>
            </w:r>
          </w:p>
        </w:tc>
      </w:tr>
      <w:tr w:rsidR="008E336C" w14:paraId="4B29FD3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56A4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A53A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B8C454" w14:textId="77777777" w:rsidR="008E336C" w:rsidRDefault="008E336C" w:rsidP="00411F30">
            <w:pPr>
              <w:pStyle w:val="TAC"/>
              <w:rPr>
                <w:rFonts w:cs="Arial"/>
                <w:lang w:eastAsia="ja-JP"/>
              </w:rPr>
            </w:pPr>
            <w:r>
              <w:rPr>
                <w:rFonts w:eastAsia="宋体" w:cs="Arial"/>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5091FF"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FDC86A"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FE701D"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31FC7B3"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3CFC97"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B2E92D" w14:textId="77777777" w:rsidR="008E336C" w:rsidRDefault="008E336C" w:rsidP="00411F30">
            <w:pPr>
              <w:pStyle w:val="TAC"/>
              <w:rPr>
                <w:rFonts w:cs="Arial"/>
              </w:rPr>
            </w:pPr>
            <w:r>
              <w:rPr>
                <w:rFonts w:eastAsia="宋体"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1F4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53FB7" w14:textId="77777777" w:rsidR="008E336C" w:rsidRDefault="008E336C" w:rsidP="00411F30">
            <w:pPr>
              <w:spacing w:after="0"/>
              <w:rPr>
                <w:rFonts w:ascii="Arial" w:eastAsiaTheme="minorHAnsi" w:hAnsi="Arial" w:cs="Arial"/>
                <w:sz w:val="18"/>
                <w:szCs w:val="22"/>
              </w:rPr>
            </w:pPr>
          </w:p>
        </w:tc>
      </w:tr>
      <w:tr w:rsidR="008E336C" w14:paraId="203B10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2ECA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CE6A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4992C7" w14:textId="77777777" w:rsidR="008E336C" w:rsidRDefault="008E336C" w:rsidP="00411F30">
            <w:pPr>
              <w:pStyle w:val="TAC"/>
              <w:rPr>
                <w:rFonts w:cs="Arial"/>
                <w:lang w:eastAsia="zh-CN"/>
              </w:rPr>
            </w:pPr>
            <w:r>
              <w:rPr>
                <w:rFonts w:eastAsia="宋体" w:cs="Arial"/>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90844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307E0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5F9647"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F15036D"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313A14"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DBDB2"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34AD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B6A55" w14:textId="77777777" w:rsidR="008E336C" w:rsidRDefault="008E336C" w:rsidP="00411F30">
            <w:pPr>
              <w:spacing w:after="0"/>
              <w:rPr>
                <w:rFonts w:ascii="Arial" w:eastAsiaTheme="minorHAnsi" w:hAnsi="Arial" w:cs="Arial"/>
                <w:sz w:val="18"/>
                <w:szCs w:val="22"/>
              </w:rPr>
            </w:pPr>
          </w:p>
        </w:tc>
      </w:tr>
      <w:tr w:rsidR="008E336C" w14:paraId="4D97A18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B4B2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E0FB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9D1048" w14:textId="77777777" w:rsidR="008E336C" w:rsidRDefault="008E336C" w:rsidP="00411F30">
            <w:pPr>
              <w:pStyle w:val="TAC"/>
              <w:rPr>
                <w:rFonts w:cs="Arial"/>
                <w:lang w:eastAsia="ja-JP"/>
              </w:rPr>
            </w:pPr>
            <w:r>
              <w:rPr>
                <w:rFonts w:eastAsia="宋体" w:cs="Arial"/>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867437"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256EE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1D20D5" w14:textId="77777777" w:rsidR="008E336C" w:rsidRDefault="008E336C" w:rsidP="00411F30">
            <w:pPr>
              <w:pStyle w:val="TAC"/>
              <w:rPr>
                <w:rFonts w:cs="Arial"/>
              </w:rPr>
            </w:pPr>
            <w:r>
              <w:rPr>
                <w:rFonts w:eastAsia="宋体"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D81880F" w14:textId="77777777" w:rsidR="008E336C" w:rsidRDefault="008E336C" w:rsidP="00411F30">
            <w:pPr>
              <w:pStyle w:val="TAC"/>
              <w:rPr>
                <w:rFonts w:cs="Arial"/>
              </w:rPr>
            </w:pPr>
            <w:r>
              <w:rPr>
                <w:rFonts w:eastAsia="宋体"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4D8AE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D5B513"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083D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F15E5" w14:textId="77777777" w:rsidR="008E336C" w:rsidRDefault="008E336C" w:rsidP="00411F30">
            <w:pPr>
              <w:spacing w:after="0"/>
              <w:rPr>
                <w:rFonts w:ascii="Arial" w:eastAsiaTheme="minorHAnsi" w:hAnsi="Arial" w:cs="Arial"/>
                <w:sz w:val="18"/>
                <w:szCs w:val="22"/>
              </w:rPr>
            </w:pPr>
          </w:p>
        </w:tc>
      </w:tr>
      <w:tr w:rsidR="008E336C" w14:paraId="7B7C980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D1D49E8" w14:textId="77777777" w:rsidR="008E336C" w:rsidRDefault="008E336C" w:rsidP="00411F30">
            <w:pPr>
              <w:pStyle w:val="TAC"/>
              <w:rPr>
                <w:rFonts w:cs="Arial"/>
                <w:lang w:eastAsia="ja-JP"/>
              </w:rPr>
            </w:pPr>
            <w:r>
              <w:t>CA_2A-5A-7A-28A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A91F25"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1CD4CA" w14:textId="77777777" w:rsidR="008E336C" w:rsidRDefault="008E336C" w:rsidP="00411F30">
            <w:pPr>
              <w:pStyle w:val="TAC"/>
              <w:rPr>
                <w:rFonts w:cs="Arial"/>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tcPr>
          <w:p w14:paraId="231C171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7AE685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8E54757"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1EEEB2DE"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650B575"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4E15EF"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AC2FCA" w14:textId="77777777" w:rsidR="008E336C" w:rsidRDefault="008E336C" w:rsidP="00411F30">
            <w:pPr>
              <w:pStyle w:val="TAC"/>
              <w:rPr>
                <w:rFonts w:cs="Arial"/>
                <w:lang w:eastAsia="ja-JP"/>
              </w:rPr>
            </w:pPr>
            <w:r>
              <w:rPr>
                <w:rFonts w:cs="Arial"/>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B23A8A" w14:textId="77777777" w:rsidR="008E336C" w:rsidRDefault="008E336C" w:rsidP="00411F30">
            <w:pPr>
              <w:pStyle w:val="TAC"/>
              <w:rPr>
                <w:rFonts w:cs="Arial"/>
                <w:lang w:eastAsia="ja-JP"/>
              </w:rPr>
            </w:pPr>
            <w:r>
              <w:rPr>
                <w:rFonts w:cs="Arial"/>
                <w:lang w:eastAsia="ja-JP"/>
              </w:rPr>
              <w:t>0</w:t>
            </w:r>
          </w:p>
        </w:tc>
      </w:tr>
      <w:tr w:rsidR="008E336C" w14:paraId="34E1032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0FA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6853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61A044" w14:textId="77777777" w:rsidR="008E336C" w:rsidRDefault="008E336C" w:rsidP="00411F30">
            <w:pPr>
              <w:pStyle w:val="TAC"/>
              <w:rPr>
                <w:rFonts w:cs="Arial"/>
                <w:lang w:eastAsia="ja-JP"/>
              </w:rPr>
            </w:pPr>
            <w:r>
              <w:t>5</w:t>
            </w:r>
          </w:p>
        </w:tc>
        <w:tc>
          <w:tcPr>
            <w:tcW w:w="586" w:type="dxa"/>
            <w:gridSpan w:val="2"/>
            <w:tcBorders>
              <w:top w:val="single" w:sz="4" w:space="0" w:color="auto"/>
              <w:left w:val="single" w:sz="4" w:space="0" w:color="auto"/>
              <w:bottom w:val="single" w:sz="4" w:space="0" w:color="auto"/>
              <w:right w:val="single" w:sz="4" w:space="0" w:color="auto"/>
            </w:tcBorders>
          </w:tcPr>
          <w:p w14:paraId="7A4E324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4EAFAD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65A62DD2"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3338CD1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2520081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58E2A741"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7471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F65CC" w14:textId="77777777" w:rsidR="008E336C" w:rsidRDefault="008E336C" w:rsidP="00411F30">
            <w:pPr>
              <w:spacing w:after="0"/>
              <w:rPr>
                <w:rFonts w:ascii="Arial" w:eastAsiaTheme="minorHAnsi" w:hAnsi="Arial" w:cs="Arial"/>
                <w:sz w:val="18"/>
                <w:szCs w:val="22"/>
                <w:lang w:eastAsia="ja-JP"/>
              </w:rPr>
            </w:pPr>
          </w:p>
        </w:tc>
      </w:tr>
      <w:tr w:rsidR="008E336C" w14:paraId="35B50F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3947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2644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EDDE99" w14:textId="77777777" w:rsidR="008E336C" w:rsidRDefault="008E336C" w:rsidP="00411F30">
            <w:pPr>
              <w:pStyle w:val="TAC"/>
              <w:rPr>
                <w:rFonts w:cs="Arial"/>
                <w:lang w:eastAsia="zh-CN"/>
              </w:rPr>
            </w:pPr>
            <w:r>
              <w:t>7</w:t>
            </w:r>
          </w:p>
        </w:tc>
        <w:tc>
          <w:tcPr>
            <w:tcW w:w="586" w:type="dxa"/>
            <w:gridSpan w:val="2"/>
            <w:tcBorders>
              <w:top w:val="single" w:sz="4" w:space="0" w:color="auto"/>
              <w:left w:val="single" w:sz="4" w:space="0" w:color="auto"/>
              <w:bottom w:val="single" w:sz="4" w:space="0" w:color="auto"/>
              <w:right w:val="single" w:sz="4" w:space="0" w:color="auto"/>
            </w:tcBorders>
          </w:tcPr>
          <w:p w14:paraId="56814F2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9C64E2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07B116D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FC62CC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0B136C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98FFBCA"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B396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59654" w14:textId="77777777" w:rsidR="008E336C" w:rsidRDefault="008E336C" w:rsidP="00411F30">
            <w:pPr>
              <w:spacing w:after="0"/>
              <w:rPr>
                <w:rFonts w:ascii="Arial" w:eastAsiaTheme="minorHAnsi" w:hAnsi="Arial" w:cs="Arial"/>
                <w:sz w:val="18"/>
                <w:szCs w:val="22"/>
                <w:lang w:eastAsia="ja-JP"/>
              </w:rPr>
            </w:pPr>
          </w:p>
        </w:tc>
      </w:tr>
      <w:tr w:rsidR="008E336C" w14:paraId="5DB210C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E326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1198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2CFDD4" w14:textId="77777777" w:rsidR="008E336C" w:rsidRDefault="008E336C" w:rsidP="00411F30">
            <w:pPr>
              <w:pStyle w:val="TAC"/>
              <w:rPr>
                <w:rFonts w:cs="Arial"/>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tcPr>
          <w:p w14:paraId="131260D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319289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737B019"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6E6B850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DDB1E2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A1FC801"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8BD6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71FF7" w14:textId="77777777" w:rsidR="008E336C" w:rsidRDefault="008E336C" w:rsidP="00411F30">
            <w:pPr>
              <w:spacing w:after="0"/>
              <w:rPr>
                <w:rFonts w:ascii="Arial" w:eastAsiaTheme="minorHAnsi" w:hAnsi="Arial" w:cs="Arial"/>
                <w:sz w:val="18"/>
                <w:szCs w:val="22"/>
                <w:lang w:eastAsia="ja-JP"/>
              </w:rPr>
            </w:pPr>
          </w:p>
        </w:tc>
      </w:tr>
      <w:tr w:rsidR="008E336C" w14:paraId="57687AB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39CE00" w14:textId="77777777" w:rsidR="008E336C" w:rsidRDefault="008E336C" w:rsidP="00411F30">
            <w:pPr>
              <w:pStyle w:val="TAC"/>
              <w:rPr>
                <w:rFonts w:cs="Arial"/>
                <w:lang w:eastAsia="ja-JP"/>
              </w:rPr>
            </w:pPr>
            <w:r>
              <w:rPr>
                <w:rFonts w:eastAsia="宋体" w:cs="Arial"/>
                <w:lang w:eastAsia="zh-TW"/>
              </w:rPr>
              <w:t>CA_2A-5A-12A-66A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A0A294"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89D3AB" w14:textId="77777777" w:rsidR="008E336C" w:rsidRDefault="008E336C" w:rsidP="00411F30">
            <w:pPr>
              <w:pStyle w:val="TAC"/>
              <w:rPr>
                <w:rFonts w:cs="Arial"/>
                <w:lang w:eastAsia="ja-JP"/>
              </w:rPr>
            </w:pPr>
            <w:r>
              <w:rPr>
                <w:rFonts w:cs="Arial"/>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8A210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222EE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6E75E9"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E60C2"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2C2C8A6"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598376F" w14:textId="77777777" w:rsidR="008E336C" w:rsidRDefault="008E336C" w:rsidP="00411F30">
            <w:pPr>
              <w:pStyle w:val="TAC"/>
              <w:rPr>
                <w:rFonts w:cs="Arial"/>
                <w:lang w:eastAsia="ja-JP"/>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9380D4" w14:textId="77777777" w:rsidR="008E336C" w:rsidRDefault="008E336C" w:rsidP="00411F30">
            <w:pPr>
              <w:pStyle w:val="TAC"/>
              <w:rPr>
                <w:rFonts w:cs="Arial"/>
                <w:lang w:eastAsia="ja-JP"/>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4C2273E" w14:textId="77777777" w:rsidR="008E336C" w:rsidRDefault="008E336C" w:rsidP="00411F30">
            <w:pPr>
              <w:pStyle w:val="TAC"/>
              <w:rPr>
                <w:rFonts w:cs="Arial"/>
                <w:lang w:eastAsia="ja-JP"/>
              </w:rPr>
            </w:pPr>
            <w:r>
              <w:rPr>
                <w:rFonts w:cs="Arial"/>
                <w:lang w:eastAsia="ja-JP"/>
              </w:rPr>
              <w:t>0</w:t>
            </w:r>
          </w:p>
        </w:tc>
      </w:tr>
      <w:tr w:rsidR="008E336C" w14:paraId="6281F0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C9B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CC454"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04A99A" w14:textId="77777777" w:rsidR="008E336C" w:rsidRDefault="008E336C" w:rsidP="00411F30">
            <w:pPr>
              <w:pStyle w:val="TAC"/>
              <w:rPr>
                <w:rFonts w:cs="Arial"/>
                <w:lang w:eastAsia="ja-JP"/>
              </w:rPr>
            </w:pPr>
            <w:r>
              <w:rPr>
                <w:rFonts w:cs="Arial"/>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EB3FA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F6BBA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8A7792"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419FDD3"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2B3CB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48FF2"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3069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F9F5F" w14:textId="77777777" w:rsidR="008E336C" w:rsidRDefault="008E336C" w:rsidP="00411F30">
            <w:pPr>
              <w:spacing w:after="0"/>
              <w:rPr>
                <w:rFonts w:ascii="Arial" w:eastAsiaTheme="minorHAnsi" w:hAnsi="Arial" w:cs="Arial"/>
                <w:sz w:val="18"/>
                <w:szCs w:val="22"/>
                <w:lang w:eastAsia="ja-JP"/>
              </w:rPr>
            </w:pPr>
          </w:p>
        </w:tc>
      </w:tr>
      <w:tr w:rsidR="008E336C" w14:paraId="016B422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BBBD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18F4"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31124B" w14:textId="77777777" w:rsidR="008E336C" w:rsidRDefault="008E336C" w:rsidP="00411F30">
            <w:pPr>
              <w:pStyle w:val="TAC"/>
              <w:rPr>
                <w:rFonts w:cs="Arial"/>
                <w:lang w:eastAsia="zh-CN"/>
              </w:rPr>
            </w:pPr>
            <w:r>
              <w:rPr>
                <w:rFonts w:cs="Arial"/>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97B64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39163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1613F3"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082533"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87D9C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AE012"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2C32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61E0A" w14:textId="77777777" w:rsidR="008E336C" w:rsidRDefault="008E336C" w:rsidP="00411F30">
            <w:pPr>
              <w:spacing w:after="0"/>
              <w:rPr>
                <w:rFonts w:ascii="Arial" w:eastAsiaTheme="minorHAnsi" w:hAnsi="Arial" w:cs="Arial"/>
                <w:sz w:val="18"/>
                <w:szCs w:val="22"/>
                <w:lang w:eastAsia="ja-JP"/>
              </w:rPr>
            </w:pPr>
          </w:p>
        </w:tc>
      </w:tr>
      <w:tr w:rsidR="008E336C" w14:paraId="328E53F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51F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39BF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5253C4" w14:textId="77777777" w:rsidR="008E336C" w:rsidRDefault="008E336C" w:rsidP="00411F30">
            <w:pPr>
              <w:pStyle w:val="TAC"/>
              <w:rPr>
                <w:rFonts w:cs="Arial"/>
                <w:lang w:eastAsia="ja-JP"/>
              </w:rPr>
            </w:pPr>
            <w:r>
              <w:rPr>
                <w:rFonts w:cs="Arial"/>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6454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190AF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C572CE" w14:textId="77777777" w:rsidR="008E336C" w:rsidRDefault="008E336C" w:rsidP="00411F30">
            <w:pPr>
              <w:pStyle w:val="TAC"/>
              <w:rPr>
                <w:rFonts w:cs="Arial"/>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D2059A"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2DCAB2" w14:textId="77777777" w:rsidR="008E336C" w:rsidRDefault="008E336C" w:rsidP="00411F30">
            <w:pPr>
              <w:pStyle w:val="TAC"/>
              <w:rPr>
                <w:rFonts w:cs="Arial"/>
                <w:lang w:eastAsia="ja-JP"/>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6C60248" w14:textId="77777777" w:rsidR="008E336C" w:rsidRDefault="008E336C" w:rsidP="00411F30">
            <w:pPr>
              <w:pStyle w:val="TAC"/>
              <w:rPr>
                <w:rFonts w:cs="Arial"/>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2420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CA18B" w14:textId="77777777" w:rsidR="008E336C" w:rsidRDefault="008E336C" w:rsidP="00411F30">
            <w:pPr>
              <w:spacing w:after="0"/>
              <w:rPr>
                <w:rFonts w:ascii="Arial" w:eastAsiaTheme="minorHAnsi" w:hAnsi="Arial" w:cs="Arial"/>
                <w:sz w:val="18"/>
                <w:szCs w:val="22"/>
                <w:lang w:eastAsia="ja-JP"/>
              </w:rPr>
            </w:pPr>
          </w:p>
        </w:tc>
      </w:tr>
      <w:tr w:rsidR="008E336C" w14:paraId="586C2CC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374DE6" w14:textId="77777777" w:rsidR="008E336C" w:rsidRDefault="008E336C" w:rsidP="00411F30">
            <w:pPr>
              <w:pStyle w:val="TAC"/>
              <w:rPr>
                <w:rFonts w:cs="Arial"/>
                <w:lang w:eastAsia="ja-JP"/>
              </w:rPr>
            </w:pPr>
            <w:r>
              <w:rPr>
                <w:rFonts w:eastAsia="宋体" w:cs="Arial"/>
                <w:lang w:eastAsia="zh-TW"/>
              </w:rPr>
              <w:t>CA_2A-5A-30A-66A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B42201"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897C13" w14:textId="77777777" w:rsidR="008E336C" w:rsidRDefault="008E336C" w:rsidP="00411F30">
            <w:pPr>
              <w:pStyle w:val="TAC"/>
              <w:rPr>
                <w:rFonts w:cs="Arial"/>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69942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69A2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34A427"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98A7224"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49A03B"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94A00C"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CCB111" w14:textId="77777777" w:rsidR="008E336C" w:rsidRDefault="008E336C" w:rsidP="00411F30">
            <w:pPr>
              <w:pStyle w:val="TAC"/>
              <w:rPr>
                <w:rFonts w:cs="Arial"/>
                <w:lang w:eastAsia="ja-JP"/>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B1C8AB" w14:textId="77777777" w:rsidR="008E336C" w:rsidRDefault="008E336C" w:rsidP="00411F30">
            <w:pPr>
              <w:pStyle w:val="TAC"/>
              <w:rPr>
                <w:rFonts w:cs="Arial"/>
                <w:lang w:eastAsia="ja-JP"/>
              </w:rPr>
            </w:pPr>
            <w:r>
              <w:rPr>
                <w:rFonts w:cs="Arial"/>
                <w:lang w:eastAsia="ja-JP"/>
              </w:rPr>
              <w:t>0</w:t>
            </w:r>
          </w:p>
        </w:tc>
      </w:tr>
      <w:tr w:rsidR="008E336C" w14:paraId="4683B6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D997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64526"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C79C7E" w14:textId="77777777" w:rsidR="008E336C" w:rsidRDefault="008E336C" w:rsidP="00411F30">
            <w:pPr>
              <w:pStyle w:val="TAC"/>
              <w:rPr>
                <w:rFonts w:cs="Arial"/>
                <w:lang w:eastAsia="ja-JP"/>
              </w:rPr>
            </w:pPr>
            <w:r>
              <w:rPr>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B77D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287A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DA926A"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2FE5D2"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905FA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B3B7D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0388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46357" w14:textId="77777777" w:rsidR="008E336C" w:rsidRDefault="008E336C" w:rsidP="00411F30">
            <w:pPr>
              <w:spacing w:after="0"/>
              <w:rPr>
                <w:rFonts w:ascii="Arial" w:eastAsiaTheme="minorHAnsi" w:hAnsi="Arial" w:cs="Arial"/>
                <w:sz w:val="18"/>
                <w:szCs w:val="22"/>
                <w:lang w:eastAsia="ja-JP"/>
              </w:rPr>
            </w:pPr>
          </w:p>
        </w:tc>
      </w:tr>
      <w:tr w:rsidR="008E336C" w14:paraId="6AF8CA9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E034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1D99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058BA2" w14:textId="77777777" w:rsidR="008E336C" w:rsidRDefault="008E336C" w:rsidP="00411F30">
            <w:pPr>
              <w:pStyle w:val="TAC"/>
              <w:rPr>
                <w:rFonts w:cs="Arial"/>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CAC9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AF724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C13C08"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728D825"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F8EA1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96EB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92DB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B60AD" w14:textId="77777777" w:rsidR="008E336C" w:rsidRDefault="008E336C" w:rsidP="00411F30">
            <w:pPr>
              <w:spacing w:after="0"/>
              <w:rPr>
                <w:rFonts w:ascii="Arial" w:eastAsiaTheme="minorHAnsi" w:hAnsi="Arial" w:cs="Arial"/>
                <w:sz w:val="18"/>
                <w:szCs w:val="22"/>
                <w:lang w:eastAsia="ja-JP"/>
              </w:rPr>
            </w:pPr>
          </w:p>
        </w:tc>
      </w:tr>
      <w:tr w:rsidR="008E336C" w14:paraId="494017A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061C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53E8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ABC1D0" w14:textId="77777777" w:rsidR="008E336C" w:rsidRDefault="008E336C" w:rsidP="00411F30">
            <w:pPr>
              <w:pStyle w:val="TAC"/>
              <w:rPr>
                <w:rFonts w:cs="Arial"/>
                <w:lang w:eastAsia="ja-JP"/>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37386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7CB51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23B3699"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AA7B3A"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462C45"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1D48DA"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0C1B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46053" w14:textId="77777777" w:rsidR="008E336C" w:rsidRDefault="008E336C" w:rsidP="00411F30">
            <w:pPr>
              <w:spacing w:after="0"/>
              <w:rPr>
                <w:rFonts w:ascii="Arial" w:eastAsiaTheme="minorHAnsi" w:hAnsi="Arial" w:cs="Arial"/>
                <w:sz w:val="18"/>
                <w:szCs w:val="22"/>
                <w:lang w:eastAsia="ja-JP"/>
              </w:rPr>
            </w:pPr>
          </w:p>
        </w:tc>
      </w:tr>
      <w:tr w:rsidR="008E336C" w14:paraId="13080D5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AD786A1" w14:textId="77777777" w:rsidR="008E336C" w:rsidRDefault="008E336C" w:rsidP="00411F30">
            <w:pPr>
              <w:pStyle w:val="TAC"/>
              <w:rPr>
                <w:rFonts w:cs="Arial"/>
              </w:rPr>
            </w:pPr>
            <w:r>
              <w:rPr>
                <w:lang w:eastAsia="ja-JP"/>
              </w:rPr>
              <w:t>CA_2A-5A-30A-66A-66A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54B416"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8DBBE2" w14:textId="77777777" w:rsidR="008E336C" w:rsidRDefault="008E336C" w:rsidP="00411F30">
            <w:pPr>
              <w:pStyle w:val="TAC"/>
              <w:rPr>
                <w:rFonts w:eastAsia="宋体" w:cs="Arial"/>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6DABB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234F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96063F"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7A9308"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673BDA" w14:textId="77777777" w:rsidR="008E336C" w:rsidRDefault="008E336C" w:rsidP="00411F30">
            <w:pPr>
              <w:pStyle w:val="TAC"/>
              <w:rPr>
                <w:rFonts w:eastAsiaTheme="minorHAnsi"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6FD889" w14:textId="77777777" w:rsidR="008E336C" w:rsidRDefault="008E336C" w:rsidP="00411F30">
            <w:pPr>
              <w:pStyle w:val="TAC"/>
              <w:rPr>
                <w:rFonts w:cs="Arial"/>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D2DE67" w14:textId="77777777" w:rsidR="008E336C" w:rsidRDefault="008E336C" w:rsidP="00411F30">
            <w:pPr>
              <w:pStyle w:val="TAC"/>
              <w:rPr>
                <w:rFonts w:cs="Arial"/>
              </w:rPr>
            </w:pPr>
            <w:r>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AAFF11" w14:textId="77777777" w:rsidR="008E336C" w:rsidRDefault="008E336C" w:rsidP="00411F30">
            <w:pPr>
              <w:pStyle w:val="TAC"/>
              <w:rPr>
                <w:rFonts w:cs="Arial"/>
              </w:rPr>
            </w:pPr>
            <w:r>
              <w:rPr>
                <w:lang w:eastAsia="ja-JP"/>
              </w:rPr>
              <w:t>0</w:t>
            </w:r>
          </w:p>
        </w:tc>
      </w:tr>
      <w:tr w:rsidR="008E336C" w14:paraId="7D8AA9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568A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B92A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F6B470" w14:textId="77777777" w:rsidR="008E336C" w:rsidRDefault="008E336C" w:rsidP="00411F30">
            <w:pPr>
              <w:pStyle w:val="TAC"/>
              <w:rPr>
                <w:rFonts w:eastAsia="宋体" w:cs="Arial"/>
              </w:rPr>
            </w:pPr>
            <w:r>
              <w:rPr>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75128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54260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438661"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86F4C2"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686ED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05EE7"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5C45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A4A8B" w14:textId="77777777" w:rsidR="008E336C" w:rsidRDefault="008E336C" w:rsidP="00411F30">
            <w:pPr>
              <w:spacing w:after="0"/>
              <w:rPr>
                <w:rFonts w:ascii="Arial" w:eastAsiaTheme="minorHAnsi" w:hAnsi="Arial" w:cs="Arial"/>
                <w:sz w:val="18"/>
                <w:szCs w:val="22"/>
              </w:rPr>
            </w:pPr>
          </w:p>
        </w:tc>
      </w:tr>
      <w:tr w:rsidR="008E336C" w14:paraId="150FDC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438D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46B2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30F24B" w14:textId="77777777" w:rsidR="008E336C" w:rsidRDefault="008E336C" w:rsidP="00411F30">
            <w:pPr>
              <w:pStyle w:val="TAC"/>
              <w:rPr>
                <w:rFonts w:eastAsia="宋体" w:cs="Arial"/>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CC09C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9FEBBD"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238055"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FF3272"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3EF2A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F046E4"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C583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12972" w14:textId="77777777" w:rsidR="008E336C" w:rsidRDefault="008E336C" w:rsidP="00411F30">
            <w:pPr>
              <w:spacing w:after="0"/>
              <w:rPr>
                <w:rFonts w:ascii="Arial" w:eastAsiaTheme="minorHAnsi" w:hAnsi="Arial" w:cs="Arial"/>
                <w:sz w:val="18"/>
                <w:szCs w:val="22"/>
              </w:rPr>
            </w:pPr>
          </w:p>
        </w:tc>
      </w:tr>
      <w:tr w:rsidR="008E336C" w14:paraId="402D0E2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0B57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ECE5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FE5186" w14:textId="77777777" w:rsidR="008E336C" w:rsidRDefault="008E336C" w:rsidP="00411F30">
            <w:pPr>
              <w:pStyle w:val="TAC"/>
              <w:rPr>
                <w:rFonts w:eastAsia="宋体" w:cs="Arial"/>
              </w:rPr>
            </w:pPr>
            <w:r>
              <w:rPr>
                <w:lang w:eastAsia="ja-JP"/>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18A2F75" w14:textId="77777777" w:rsidR="008E336C" w:rsidRDefault="008E336C" w:rsidP="00411F30">
            <w:pPr>
              <w:pStyle w:val="TAC"/>
              <w:rPr>
                <w:rFonts w:eastAsiaTheme="minorHAnsi" w:cs="Arial"/>
              </w:rPr>
            </w:pPr>
            <w:r>
              <w:rPr>
                <w:rFonts w:eastAsia="Calibri" w:cs="Arial"/>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B9B0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778AB" w14:textId="77777777" w:rsidR="008E336C" w:rsidRDefault="008E336C" w:rsidP="00411F30">
            <w:pPr>
              <w:spacing w:after="0"/>
              <w:rPr>
                <w:rFonts w:ascii="Arial" w:eastAsiaTheme="minorHAnsi" w:hAnsi="Arial" w:cs="Arial"/>
                <w:sz w:val="18"/>
                <w:szCs w:val="22"/>
              </w:rPr>
            </w:pPr>
          </w:p>
        </w:tc>
      </w:tr>
      <w:tr w:rsidR="008E336C" w14:paraId="1F17C2C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B8442A3" w14:textId="77777777" w:rsidR="008E336C" w:rsidRDefault="008E336C" w:rsidP="00411F30">
            <w:pPr>
              <w:pStyle w:val="TAC"/>
              <w:rPr>
                <w:rFonts w:cs="Arial"/>
              </w:rPr>
            </w:pPr>
            <w:r>
              <w:rPr>
                <w:lang w:eastAsia="ja-JP"/>
              </w:rPr>
              <w:t>CA_2A-5B-30A-66A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FD2C99" w14:textId="77777777" w:rsidR="008E336C" w:rsidRDefault="008E336C" w:rsidP="00411F30">
            <w:pPr>
              <w:pStyle w:val="TAC"/>
              <w:rPr>
                <w:rFonts w:cs="Arial"/>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A4CB0F" w14:textId="77777777" w:rsidR="008E336C" w:rsidRDefault="008E336C" w:rsidP="00411F30">
            <w:pPr>
              <w:pStyle w:val="TAC"/>
              <w:rPr>
                <w:rFonts w:eastAsia="宋体" w:cs="Arial"/>
              </w:rPr>
            </w:pPr>
            <w:r>
              <w:rPr>
                <w:rFonts w:eastAsia="宋体"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0F0AB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1AE985"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7D6164"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0E1D81"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8ED871" w14:textId="77777777" w:rsidR="008E336C" w:rsidRDefault="008E336C" w:rsidP="00411F30">
            <w:pPr>
              <w:pStyle w:val="TAC"/>
              <w:rPr>
                <w:rFonts w:eastAsiaTheme="minorHAnsi"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126D8D" w14:textId="77777777" w:rsidR="008E336C" w:rsidRDefault="008E336C" w:rsidP="00411F30">
            <w:pPr>
              <w:pStyle w:val="TAC"/>
              <w:rPr>
                <w:rFonts w:cs="Arial"/>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016F80" w14:textId="77777777" w:rsidR="008E336C" w:rsidRDefault="008E336C" w:rsidP="00411F30">
            <w:pPr>
              <w:pStyle w:val="TAC"/>
              <w:rPr>
                <w:rFonts w:cs="Arial"/>
              </w:rPr>
            </w:pPr>
            <w:r>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1F3A98" w14:textId="77777777" w:rsidR="008E336C" w:rsidRDefault="008E336C" w:rsidP="00411F30">
            <w:pPr>
              <w:pStyle w:val="TAC"/>
              <w:rPr>
                <w:rFonts w:cs="Arial"/>
              </w:rPr>
            </w:pPr>
            <w:r>
              <w:rPr>
                <w:lang w:eastAsia="ja-JP"/>
              </w:rPr>
              <w:t>0</w:t>
            </w:r>
          </w:p>
        </w:tc>
      </w:tr>
      <w:tr w:rsidR="008E336C" w14:paraId="1BAD03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8BCF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613B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7E3D8C" w14:textId="77777777" w:rsidR="008E336C" w:rsidRDefault="008E336C" w:rsidP="00411F30">
            <w:pPr>
              <w:pStyle w:val="TAC"/>
              <w:rPr>
                <w:rFonts w:eastAsia="宋体" w:cs="Arial"/>
              </w:rPr>
            </w:pPr>
            <w:r>
              <w:rPr>
                <w:rFonts w:eastAsia="宋体" w:cs="Arial"/>
              </w:rPr>
              <w:t>5</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D0C124E" w14:textId="77777777" w:rsidR="008E336C" w:rsidRDefault="008E336C" w:rsidP="00411F30">
            <w:pPr>
              <w:pStyle w:val="TAC"/>
              <w:rPr>
                <w:rFonts w:eastAsiaTheme="minorHAnsi" w:cs="Arial"/>
              </w:rPr>
            </w:pPr>
            <w:r>
              <w:rPr>
                <w:lang w:eastAsia="ja-JP"/>
              </w:rP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70A48"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26517" w14:textId="77777777" w:rsidR="008E336C" w:rsidRDefault="008E336C" w:rsidP="00411F30">
            <w:pPr>
              <w:spacing w:after="0"/>
              <w:rPr>
                <w:rFonts w:ascii="Arial" w:eastAsiaTheme="minorHAnsi" w:hAnsi="Arial" w:cs="Arial"/>
                <w:sz w:val="18"/>
                <w:szCs w:val="22"/>
              </w:rPr>
            </w:pPr>
          </w:p>
        </w:tc>
      </w:tr>
      <w:tr w:rsidR="008E336C" w14:paraId="198C6A0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16DC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DB59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7C98E8" w14:textId="77777777" w:rsidR="008E336C" w:rsidRDefault="008E336C" w:rsidP="00411F30">
            <w:pPr>
              <w:pStyle w:val="TAC"/>
              <w:rPr>
                <w:rFonts w:eastAsia="宋体" w:cs="Arial"/>
              </w:rPr>
            </w:pPr>
            <w:r>
              <w:rPr>
                <w:rFonts w:eastAsia="宋体" w:cs="Arial"/>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2CC7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6A659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C93264"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9F17EB"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657A4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118CF9"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A24B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F6EDA" w14:textId="77777777" w:rsidR="008E336C" w:rsidRDefault="008E336C" w:rsidP="00411F30">
            <w:pPr>
              <w:spacing w:after="0"/>
              <w:rPr>
                <w:rFonts w:ascii="Arial" w:eastAsiaTheme="minorHAnsi" w:hAnsi="Arial" w:cs="Arial"/>
                <w:sz w:val="18"/>
                <w:szCs w:val="22"/>
              </w:rPr>
            </w:pPr>
          </w:p>
        </w:tc>
      </w:tr>
      <w:tr w:rsidR="008E336C" w14:paraId="4F0DA32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C574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DE6C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CA8CBF" w14:textId="77777777" w:rsidR="008E336C" w:rsidRDefault="008E336C" w:rsidP="00411F30">
            <w:pPr>
              <w:pStyle w:val="TAC"/>
              <w:rPr>
                <w:rFonts w:eastAsia="宋体" w:cs="Arial"/>
              </w:rPr>
            </w:pPr>
            <w:r>
              <w:rPr>
                <w:rFonts w:eastAsia="宋体" w:cs="Arial"/>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866748"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352493"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C8F910" w14:textId="77777777" w:rsidR="008E336C" w:rsidRDefault="008E336C" w:rsidP="00411F30">
            <w:pPr>
              <w:pStyle w:val="TAC"/>
              <w:rPr>
                <w:rFonts w:eastAsia="宋体"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07B69A" w14:textId="77777777" w:rsidR="008E336C" w:rsidRDefault="008E336C" w:rsidP="00411F30">
            <w:pPr>
              <w:pStyle w:val="TAC"/>
              <w:rPr>
                <w:rFonts w:eastAsia="宋体"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F4F8FA" w14:textId="77777777" w:rsidR="008E336C" w:rsidRDefault="008E336C" w:rsidP="00411F30">
            <w:pPr>
              <w:pStyle w:val="TAC"/>
              <w:rPr>
                <w:rFonts w:eastAsiaTheme="minorHAnsi"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007027" w14:textId="77777777" w:rsidR="008E336C" w:rsidRDefault="008E336C" w:rsidP="00411F30">
            <w:pPr>
              <w:pStyle w:val="TAC"/>
              <w:rPr>
                <w:rFonts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B602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3DBA2" w14:textId="77777777" w:rsidR="008E336C" w:rsidRDefault="008E336C" w:rsidP="00411F30">
            <w:pPr>
              <w:spacing w:after="0"/>
              <w:rPr>
                <w:rFonts w:ascii="Arial" w:eastAsiaTheme="minorHAnsi" w:hAnsi="Arial" w:cs="Arial"/>
                <w:sz w:val="18"/>
                <w:szCs w:val="22"/>
              </w:rPr>
            </w:pPr>
          </w:p>
        </w:tc>
      </w:tr>
      <w:tr w:rsidR="008E336C" w14:paraId="6A6F06E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39E092" w14:textId="77777777" w:rsidR="008E336C" w:rsidRDefault="008E336C" w:rsidP="00411F30">
            <w:pPr>
              <w:pStyle w:val="TAC"/>
              <w:rPr>
                <w:rFonts w:cs="Arial"/>
                <w:lang w:eastAsia="ja-JP"/>
              </w:rPr>
            </w:pPr>
            <w:r>
              <w:rPr>
                <w:rFonts w:cs="Arial"/>
                <w:szCs w:val="18"/>
                <w:lang w:val="fi-FI" w:eastAsia="fi-FI"/>
              </w:rPr>
              <w:t>CA_2A-5A-46A-66A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69181C"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CEA033"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E4769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A5F27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54A6BD"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98D67C4"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D2B281"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16D2B5"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9E4D69" w14:textId="77777777" w:rsidR="008E336C" w:rsidRDefault="008E336C" w:rsidP="00411F30">
            <w:pPr>
              <w:pStyle w:val="TAC"/>
              <w:rPr>
                <w:rFonts w:cs="Arial"/>
                <w:lang w:eastAsia="ja-JP"/>
              </w:rPr>
            </w:pPr>
            <w:r>
              <w:rPr>
                <w:rFonts w:cs="Arial"/>
                <w:szCs w:val="18"/>
                <w:lang w:val="fi-FI" w:eastAsia="fi-FI"/>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0C7EF3" w14:textId="77777777" w:rsidR="008E336C" w:rsidRDefault="008E336C" w:rsidP="00411F30">
            <w:pPr>
              <w:pStyle w:val="TAC"/>
              <w:rPr>
                <w:rFonts w:cs="Arial"/>
                <w:lang w:eastAsia="ja-JP"/>
              </w:rPr>
            </w:pPr>
            <w:r>
              <w:rPr>
                <w:rFonts w:cs="Arial"/>
                <w:szCs w:val="18"/>
                <w:lang w:val="fi-FI" w:eastAsia="fi-FI"/>
              </w:rPr>
              <w:t>0</w:t>
            </w:r>
          </w:p>
        </w:tc>
      </w:tr>
      <w:tr w:rsidR="008E336C" w14:paraId="5D24DF7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8582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9DB2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286577"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C9766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CFFDA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43886D"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D58861"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DDAF5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9CFFCB"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DB80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9E7F7" w14:textId="77777777" w:rsidR="008E336C" w:rsidRDefault="008E336C" w:rsidP="00411F30">
            <w:pPr>
              <w:spacing w:after="0"/>
              <w:rPr>
                <w:rFonts w:ascii="Arial" w:eastAsiaTheme="minorHAnsi" w:hAnsi="Arial" w:cs="Arial"/>
                <w:sz w:val="18"/>
                <w:szCs w:val="22"/>
                <w:lang w:eastAsia="ja-JP"/>
              </w:rPr>
            </w:pPr>
          </w:p>
        </w:tc>
      </w:tr>
      <w:tr w:rsidR="008E336C" w14:paraId="1D675B1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EF32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2640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25147F" w14:textId="77777777" w:rsidR="008E336C" w:rsidRDefault="008E336C" w:rsidP="00411F30">
            <w:pPr>
              <w:pStyle w:val="TAC"/>
              <w:rPr>
                <w:rFonts w:cs="Arial"/>
                <w:lang w:eastAsia="zh-CN"/>
              </w:rPr>
            </w:pPr>
            <w:r>
              <w:rPr>
                <w:lang w:val="fi-FI" w:eastAsia="fi-FI"/>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903AF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32955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E98A17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0784C0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092F3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650AD4"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D233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B9671" w14:textId="77777777" w:rsidR="008E336C" w:rsidRDefault="008E336C" w:rsidP="00411F30">
            <w:pPr>
              <w:spacing w:after="0"/>
              <w:rPr>
                <w:rFonts w:ascii="Arial" w:eastAsiaTheme="minorHAnsi" w:hAnsi="Arial" w:cs="Arial"/>
                <w:sz w:val="18"/>
                <w:szCs w:val="22"/>
                <w:lang w:eastAsia="ja-JP"/>
              </w:rPr>
            </w:pPr>
          </w:p>
        </w:tc>
      </w:tr>
      <w:tr w:rsidR="008E336C" w14:paraId="45EEC0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F879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1385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FC54CD" w14:textId="77777777" w:rsidR="008E336C" w:rsidRDefault="008E336C" w:rsidP="00411F30">
            <w:pPr>
              <w:pStyle w:val="TAC"/>
              <w:rPr>
                <w:rFonts w:cs="Arial"/>
                <w:lang w:eastAsia="ja-JP"/>
              </w:rPr>
            </w:pPr>
            <w:r>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4E107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DA96D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D8DE37"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2D1BB59"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0D173C"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40FA5E"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AA0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418F9" w14:textId="77777777" w:rsidR="008E336C" w:rsidRDefault="008E336C" w:rsidP="00411F30">
            <w:pPr>
              <w:spacing w:after="0"/>
              <w:rPr>
                <w:rFonts w:ascii="Arial" w:eastAsiaTheme="minorHAnsi" w:hAnsi="Arial" w:cs="Arial"/>
                <w:sz w:val="18"/>
                <w:szCs w:val="22"/>
                <w:lang w:eastAsia="ja-JP"/>
              </w:rPr>
            </w:pPr>
          </w:p>
        </w:tc>
      </w:tr>
      <w:tr w:rsidR="008E336C" w14:paraId="0DD4D25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76916" w14:textId="77777777" w:rsidR="008E336C" w:rsidRDefault="008E336C" w:rsidP="00411F30">
            <w:pPr>
              <w:pStyle w:val="TAC"/>
              <w:rPr>
                <w:rFonts w:cs="Arial"/>
                <w:lang w:eastAsia="ja-JP"/>
              </w:rPr>
            </w:pPr>
            <w:r>
              <w:rPr>
                <w:rFonts w:cs="Arial"/>
                <w:szCs w:val="18"/>
                <w:lang w:val="fi-FI" w:eastAsia="fi-FI"/>
              </w:rPr>
              <w:t>CA_2A-5A-46C-66A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37716B"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06FC9A"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15548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5945F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DDFD08"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40EFC1"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3A7C67"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C36B95"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03301D" w14:textId="77777777" w:rsidR="008E336C" w:rsidRDefault="008E336C" w:rsidP="00411F30">
            <w:pPr>
              <w:pStyle w:val="TAC"/>
              <w:rPr>
                <w:rFonts w:cs="Arial"/>
                <w:lang w:eastAsia="ja-JP"/>
              </w:rPr>
            </w:pPr>
            <w:r>
              <w:rPr>
                <w:rFonts w:cs="Arial"/>
                <w:szCs w:val="18"/>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2597B1D" w14:textId="77777777" w:rsidR="008E336C" w:rsidRDefault="008E336C" w:rsidP="00411F30">
            <w:pPr>
              <w:pStyle w:val="TAC"/>
              <w:rPr>
                <w:rFonts w:cs="Arial"/>
                <w:lang w:eastAsia="ja-JP"/>
              </w:rPr>
            </w:pPr>
            <w:r>
              <w:rPr>
                <w:rFonts w:cs="Arial"/>
                <w:szCs w:val="18"/>
                <w:lang w:val="fi-FI" w:eastAsia="fi-FI"/>
              </w:rPr>
              <w:t>0</w:t>
            </w:r>
          </w:p>
        </w:tc>
      </w:tr>
      <w:tr w:rsidR="008E336C" w14:paraId="6090BC2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52B8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43D3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9DA9B9"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4D4E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E892B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502B92"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A484BD"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85148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70B4DD"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762D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8BDA9" w14:textId="77777777" w:rsidR="008E336C" w:rsidRDefault="008E336C" w:rsidP="00411F30">
            <w:pPr>
              <w:spacing w:after="0"/>
              <w:rPr>
                <w:rFonts w:ascii="Arial" w:eastAsiaTheme="minorHAnsi" w:hAnsi="Arial" w:cs="Arial"/>
                <w:sz w:val="18"/>
                <w:szCs w:val="22"/>
                <w:lang w:eastAsia="ja-JP"/>
              </w:rPr>
            </w:pPr>
          </w:p>
        </w:tc>
      </w:tr>
      <w:tr w:rsidR="008E336C" w14:paraId="289F331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3A7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31C09"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174436" w14:textId="77777777" w:rsidR="008E336C" w:rsidRDefault="008E336C" w:rsidP="00411F30">
            <w:pPr>
              <w:pStyle w:val="TAC"/>
              <w:rPr>
                <w:rFonts w:cs="Arial"/>
                <w:lang w:eastAsia="zh-CN"/>
              </w:rPr>
            </w:pPr>
            <w:r>
              <w:rPr>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FA09546" w14:textId="77777777" w:rsidR="008E336C" w:rsidRDefault="008E336C" w:rsidP="00411F30">
            <w:pPr>
              <w:pStyle w:val="TAC"/>
              <w:rPr>
                <w:rFonts w:cs="Arial"/>
                <w:lang w:eastAsia="ja-JP"/>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B671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F7E5B" w14:textId="77777777" w:rsidR="008E336C" w:rsidRDefault="008E336C" w:rsidP="00411F30">
            <w:pPr>
              <w:spacing w:after="0"/>
              <w:rPr>
                <w:rFonts w:ascii="Arial" w:eastAsiaTheme="minorHAnsi" w:hAnsi="Arial" w:cs="Arial"/>
                <w:sz w:val="18"/>
                <w:szCs w:val="22"/>
                <w:lang w:eastAsia="ja-JP"/>
              </w:rPr>
            </w:pPr>
          </w:p>
        </w:tc>
      </w:tr>
      <w:tr w:rsidR="008E336C" w14:paraId="0A2746D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BE8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49A8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391F75" w14:textId="77777777" w:rsidR="008E336C" w:rsidRDefault="008E336C" w:rsidP="00411F30">
            <w:pPr>
              <w:pStyle w:val="TAC"/>
              <w:rPr>
                <w:rFonts w:cs="Arial"/>
                <w:lang w:eastAsia="ja-JP"/>
              </w:rPr>
            </w:pPr>
            <w:r>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78B35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857A7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B7B086"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CFBCC3C"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D7058A"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FC86FA"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30AC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2161F" w14:textId="77777777" w:rsidR="008E336C" w:rsidRDefault="008E336C" w:rsidP="00411F30">
            <w:pPr>
              <w:spacing w:after="0"/>
              <w:rPr>
                <w:rFonts w:ascii="Arial" w:eastAsiaTheme="minorHAnsi" w:hAnsi="Arial" w:cs="Arial"/>
                <w:sz w:val="18"/>
                <w:szCs w:val="22"/>
                <w:lang w:eastAsia="ja-JP"/>
              </w:rPr>
            </w:pPr>
          </w:p>
        </w:tc>
      </w:tr>
      <w:tr w:rsidR="008E336C" w14:paraId="0D463B0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D5FDC0" w14:textId="77777777" w:rsidR="008E336C" w:rsidRDefault="008E336C" w:rsidP="00411F30">
            <w:pPr>
              <w:pStyle w:val="TAC"/>
              <w:rPr>
                <w:rFonts w:cs="Arial"/>
                <w:lang w:eastAsia="ja-JP"/>
              </w:rPr>
            </w:pPr>
            <w:r>
              <w:rPr>
                <w:rFonts w:cs="Arial"/>
                <w:szCs w:val="18"/>
                <w:lang w:val="fi-FI" w:eastAsia="fi-FI"/>
              </w:rPr>
              <w:t>CA_2A-5A-46D-66A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747F72"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4A2A4E"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45CFC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0A5D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25EFF5"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D736A36"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BE7C25"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AD922D"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CD900F" w14:textId="77777777" w:rsidR="008E336C" w:rsidRDefault="008E336C" w:rsidP="00411F30">
            <w:pPr>
              <w:pStyle w:val="TAC"/>
              <w:rPr>
                <w:rFonts w:cs="Arial"/>
                <w:lang w:eastAsia="ja-JP"/>
              </w:rPr>
            </w:pPr>
            <w:r>
              <w:rPr>
                <w:rFonts w:cs="Arial"/>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31C3C69" w14:textId="77777777" w:rsidR="008E336C" w:rsidRDefault="008E336C" w:rsidP="00411F30">
            <w:pPr>
              <w:pStyle w:val="TAC"/>
              <w:rPr>
                <w:rFonts w:cs="Arial"/>
                <w:lang w:eastAsia="ja-JP"/>
              </w:rPr>
            </w:pPr>
            <w:r>
              <w:rPr>
                <w:rFonts w:cs="Arial"/>
                <w:szCs w:val="18"/>
                <w:lang w:val="fi-FI" w:eastAsia="fi-FI"/>
              </w:rPr>
              <w:t>0</w:t>
            </w:r>
          </w:p>
        </w:tc>
      </w:tr>
      <w:tr w:rsidR="008E336C" w14:paraId="611A614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32C7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DE8E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3C1885"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567C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EC1A3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B745D1"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FE2A7C"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B09C6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6E0972"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D19F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980AE" w14:textId="77777777" w:rsidR="008E336C" w:rsidRDefault="008E336C" w:rsidP="00411F30">
            <w:pPr>
              <w:spacing w:after="0"/>
              <w:rPr>
                <w:rFonts w:ascii="Arial" w:eastAsiaTheme="minorHAnsi" w:hAnsi="Arial" w:cs="Arial"/>
                <w:sz w:val="18"/>
                <w:szCs w:val="22"/>
                <w:lang w:eastAsia="ja-JP"/>
              </w:rPr>
            </w:pPr>
          </w:p>
        </w:tc>
      </w:tr>
      <w:tr w:rsidR="008E336C" w14:paraId="0BA5158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11B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AD44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CD5505" w14:textId="77777777" w:rsidR="008E336C" w:rsidRDefault="008E336C" w:rsidP="00411F30">
            <w:pPr>
              <w:pStyle w:val="TAC"/>
              <w:rPr>
                <w:rFonts w:cs="Arial"/>
                <w:lang w:eastAsia="zh-CN"/>
              </w:rPr>
            </w:pPr>
            <w:r>
              <w:rPr>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8437C61" w14:textId="77777777" w:rsidR="008E336C" w:rsidRDefault="008E336C" w:rsidP="00411F30">
            <w:pPr>
              <w:pStyle w:val="TAC"/>
              <w:rPr>
                <w:rFonts w:cs="Arial"/>
                <w:lang w:eastAsia="ja-JP"/>
              </w:rPr>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76DB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96644" w14:textId="77777777" w:rsidR="008E336C" w:rsidRDefault="008E336C" w:rsidP="00411F30">
            <w:pPr>
              <w:spacing w:after="0"/>
              <w:rPr>
                <w:rFonts w:ascii="Arial" w:eastAsiaTheme="minorHAnsi" w:hAnsi="Arial" w:cs="Arial"/>
                <w:sz w:val="18"/>
                <w:szCs w:val="22"/>
                <w:lang w:eastAsia="ja-JP"/>
              </w:rPr>
            </w:pPr>
          </w:p>
        </w:tc>
      </w:tr>
      <w:tr w:rsidR="008E336C" w14:paraId="0C6EDC7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635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7E56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37C634" w14:textId="77777777" w:rsidR="008E336C" w:rsidRDefault="008E336C" w:rsidP="00411F30">
            <w:pPr>
              <w:pStyle w:val="TAC"/>
              <w:rPr>
                <w:rFonts w:cs="Arial"/>
                <w:lang w:eastAsia="ja-JP"/>
              </w:rPr>
            </w:pPr>
            <w:r>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BB9E6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94D6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DC57A4"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1B10E3"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6393EE"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32EE588"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8649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84BC1" w14:textId="77777777" w:rsidR="008E336C" w:rsidRDefault="008E336C" w:rsidP="00411F30">
            <w:pPr>
              <w:spacing w:after="0"/>
              <w:rPr>
                <w:rFonts w:ascii="Arial" w:eastAsiaTheme="minorHAnsi" w:hAnsi="Arial" w:cs="Arial"/>
                <w:sz w:val="18"/>
                <w:szCs w:val="22"/>
                <w:lang w:eastAsia="ja-JP"/>
              </w:rPr>
            </w:pPr>
          </w:p>
        </w:tc>
      </w:tr>
      <w:tr w:rsidR="008E336C" w14:paraId="16D5A87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40D9C27" w14:textId="77777777" w:rsidR="008E336C" w:rsidRDefault="008E336C" w:rsidP="00411F30">
            <w:pPr>
              <w:pStyle w:val="TAC"/>
              <w:rPr>
                <w:rFonts w:cs="Arial"/>
                <w:lang w:eastAsia="ja-JP"/>
              </w:rPr>
            </w:pPr>
            <w:r>
              <w:rPr>
                <w:rFonts w:cs="Arial"/>
                <w:szCs w:val="18"/>
                <w:lang w:val="fi-FI" w:eastAsia="fi-FI"/>
              </w:rPr>
              <w:t>CA_2A-5A-46E-66A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2C377E"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59C6DF"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2F3AA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E9996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AF70D0"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87DEB0"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76F1E9"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2B47AB"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6944A9" w14:textId="77777777" w:rsidR="008E336C" w:rsidRDefault="008E336C" w:rsidP="00411F30">
            <w:pPr>
              <w:pStyle w:val="TAC"/>
              <w:rPr>
                <w:rFonts w:cs="Arial"/>
                <w:lang w:eastAsia="ja-JP"/>
              </w:rPr>
            </w:pPr>
            <w:r>
              <w:rPr>
                <w:rFonts w:cs="Arial"/>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7BE38E" w14:textId="77777777" w:rsidR="008E336C" w:rsidRDefault="008E336C" w:rsidP="00411F30">
            <w:pPr>
              <w:pStyle w:val="TAC"/>
              <w:rPr>
                <w:rFonts w:cs="Arial"/>
                <w:lang w:eastAsia="ja-JP"/>
              </w:rPr>
            </w:pPr>
            <w:r>
              <w:rPr>
                <w:rFonts w:cs="Arial"/>
                <w:szCs w:val="18"/>
                <w:lang w:val="fi-FI" w:eastAsia="fi-FI"/>
              </w:rPr>
              <w:t>0</w:t>
            </w:r>
          </w:p>
        </w:tc>
      </w:tr>
      <w:tr w:rsidR="008E336C" w14:paraId="403B519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C839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1380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10691F"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9DA3C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1CBA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0DEFBA"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B27F4D"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A607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2ED73"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C2E2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F5D8" w14:textId="77777777" w:rsidR="008E336C" w:rsidRDefault="008E336C" w:rsidP="00411F30">
            <w:pPr>
              <w:spacing w:after="0"/>
              <w:rPr>
                <w:rFonts w:ascii="Arial" w:eastAsiaTheme="minorHAnsi" w:hAnsi="Arial" w:cs="Arial"/>
                <w:sz w:val="18"/>
                <w:szCs w:val="22"/>
                <w:lang w:eastAsia="ja-JP"/>
              </w:rPr>
            </w:pPr>
          </w:p>
        </w:tc>
      </w:tr>
      <w:tr w:rsidR="008E336C" w14:paraId="2EE6DD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5B38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5C35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13FDBA" w14:textId="77777777" w:rsidR="008E336C" w:rsidRDefault="008E336C" w:rsidP="00411F30">
            <w:pPr>
              <w:pStyle w:val="TAC"/>
              <w:rPr>
                <w:rFonts w:cs="Arial"/>
                <w:lang w:eastAsia="zh-CN"/>
              </w:rPr>
            </w:pPr>
            <w:r>
              <w:rPr>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4F9C4F5" w14:textId="77777777" w:rsidR="008E336C" w:rsidRDefault="008E336C" w:rsidP="00411F30">
            <w:pPr>
              <w:pStyle w:val="TAC"/>
              <w:rPr>
                <w:rFonts w:cs="Arial"/>
                <w:lang w:eastAsia="ja-JP"/>
              </w:rPr>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58C3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045E9" w14:textId="77777777" w:rsidR="008E336C" w:rsidRDefault="008E336C" w:rsidP="00411F30">
            <w:pPr>
              <w:spacing w:after="0"/>
              <w:rPr>
                <w:rFonts w:ascii="Arial" w:eastAsiaTheme="minorHAnsi" w:hAnsi="Arial" w:cs="Arial"/>
                <w:sz w:val="18"/>
                <w:szCs w:val="22"/>
                <w:lang w:eastAsia="ja-JP"/>
              </w:rPr>
            </w:pPr>
          </w:p>
        </w:tc>
      </w:tr>
      <w:tr w:rsidR="008E336C" w14:paraId="61EFC5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3BA4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DBBDD"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ACDC1C" w14:textId="77777777" w:rsidR="008E336C" w:rsidRDefault="008E336C" w:rsidP="00411F30">
            <w:pPr>
              <w:pStyle w:val="TAC"/>
              <w:rPr>
                <w:rFonts w:cs="Arial"/>
                <w:lang w:eastAsia="ja-JP"/>
              </w:rPr>
            </w:pPr>
            <w:r>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84FB5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A9D71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ACB16C"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71F3496"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310262"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3543AB"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1B75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32B46" w14:textId="77777777" w:rsidR="008E336C" w:rsidRDefault="008E336C" w:rsidP="00411F30">
            <w:pPr>
              <w:spacing w:after="0"/>
              <w:rPr>
                <w:rFonts w:ascii="Arial" w:eastAsiaTheme="minorHAnsi" w:hAnsi="Arial" w:cs="Arial"/>
                <w:sz w:val="18"/>
                <w:szCs w:val="22"/>
                <w:lang w:eastAsia="ja-JP"/>
              </w:rPr>
            </w:pPr>
          </w:p>
        </w:tc>
      </w:tr>
      <w:tr w:rsidR="008E336C" w14:paraId="31E83D7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6755B0F" w14:textId="77777777" w:rsidR="008E336C" w:rsidRDefault="008E336C" w:rsidP="00411F30">
            <w:pPr>
              <w:pStyle w:val="TAC"/>
              <w:rPr>
                <w:rFonts w:cs="Arial"/>
                <w:lang w:eastAsia="ja-JP"/>
              </w:rPr>
            </w:pPr>
            <w:r>
              <w:rPr>
                <w:rFonts w:cs="Arial"/>
                <w:szCs w:val="18"/>
                <w:lang w:val="fi-FI" w:eastAsia="fi-FI"/>
              </w:rPr>
              <w:t>CA_2A-5A-46A-66A-66A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332957"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C5AEBF"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CD9B7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137E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59C048"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324233"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A2299A2"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6CC679" w14:textId="77777777" w:rsidR="008E336C" w:rsidRDefault="008E336C" w:rsidP="00411F30">
            <w:pPr>
              <w:pStyle w:val="TAC"/>
              <w:rPr>
                <w:rFonts w:cs="Arial"/>
                <w:lang w:eastAsia="ja-JP"/>
              </w:rPr>
            </w:pPr>
            <w:r>
              <w:rPr>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06FC02" w14:textId="77777777" w:rsidR="008E336C" w:rsidRDefault="008E336C" w:rsidP="00411F30">
            <w:pPr>
              <w:pStyle w:val="TAC"/>
              <w:rPr>
                <w:rFonts w:cs="Arial"/>
                <w:lang w:eastAsia="ja-JP"/>
              </w:rPr>
            </w:pPr>
            <w:r>
              <w:rPr>
                <w:rFonts w:cs="Arial"/>
                <w:szCs w:val="18"/>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FE895C" w14:textId="77777777" w:rsidR="008E336C" w:rsidRDefault="008E336C" w:rsidP="00411F30">
            <w:pPr>
              <w:pStyle w:val="TAC"/>
              <w:rPr>
                <w:rFonts w:cs="Arial"/>
                <w:lang w:eastAsia="ja-JP"/>
              </w:rPr>
            </w:pPr>
            <w:r>
              <w:rPr>
                <w:rFonts w:cs="Arial"/>
                <w:szCs w:val="18"/>
                <w:lang w:val="fi-FI" w:eastAsia="fi-FI"/>
              </w:rPr>
              <w:t>0</w:t>
            </w:r>
          </w:p>
        </w:tc>
      </w:tr>
      <w:tr w:rsidR="008E336C" w14:paraId="746F049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B4DD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6B0E9"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2DB922"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2402B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8737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C20E97"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B6B4D0"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43500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60F1EF"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E20E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06DBE" w14:textId="77777777" w:rsidR="008E336C" w:rsidRDefault="008E336C" w:rsidP="00411F30">
            <w:pPr>
              <w:spacing w:after="0"/>
              <w:rPr>
                <w:rFonts w:ascii="Arial" w:eastAsiaTheme="minorHAnsi" w:hAnsi="Arial" w:cs="Arial"/>
                <w:sz w:val="18"/>
                <w:szCs w:val="22"/>
                <w:lang w:eastAsia="ja-JP"/>
              </w:rPr>
            </w:pPr>
          </w:p>
        </w:tc>
      </w:tr>
      <w:tr w:rsidR="008E336C" w14:paraId="50913C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FE45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8464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6C2B97" w14:textId="77777777" w:rsidR="008E336C" w:rsidRDefault="008E336C" w:rsidP="00411F30">
            <w:pPr>
              <w:pStyle w:val="TAC"/>
              <w:rPr>
                <w:rFonts w:cs="Arial"/>
                <w:lang w:eastAsia="zh-CN"/>
              </w:rPr>
            </w:pPr>
            <w:r>
              <w:rPr>
                <w:lang w:val="fi-FI"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122F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38034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7E36E3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B0864F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160C8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EC7FAC" w14:textId="77777777" w:rsidR="008E336C" w:rsidRDefault="008E336C" w:rsidP="00411F30">
            <w:pPr>
              <w:pStyle w:val="TAC"/>
              <w:rPr>
                <w:rFonts w:cs="Arial"/>
                <w:lang w:eastAsia="ja-JP"/>
              </w:rPr>
            </w:pPr>
            <w:r>
              <w:rPr>
                <w:lang w:val="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CC6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FE92D" w14:textId="77777777" w:rsidR="008E336C" w:rsidRDefault="008E336C" w:rsidP="00411F30">
            <w:pPr>
              <w:spacing w:after="0"/>
              <w:rPr>
                <w:rFonts w:ascii="Arial" w:eastAsiaTheme="minorHAnsi" w:hAnsi="Arial" w:cs="Arial"/>
                <w:sz w:val="18"/>
                <w:szCs w:val="22"/>
                <w:lang w:eastAsia="ja-JP"/>
              </w:rPr>
            </w:pPr>
          </w:p>
        </w:tc>
      </w:tr>
      <w:tr w:rsidR="008E336C" w14:paraId="74FD557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6CCC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9F61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E35C85" w14:textId="77777777" w:rsidR="008E336C" w:rsidRDefault="008E336C" w:rsidP="00411F30">
            <w:pPr>
              <w:pStyle w:val="TAC"/>
              <w:rPr>
                <w:rFonts w:cs="Arial"/>
                <w:lang w:eastAsia="ja-JP"/>
              </w:rPr>
            </w:pPr>
            <w:r>
              <w:rPr>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3615E0A" w14:textId="77777777" w:rsidR="008E336C" w:rsidRDefault="008E336C" w:rsidP="00411F30">
            <w:pPr>
              <w:pStyle w:val="TAC"/>
              <w:rPr>
                <w:rFonts w:cs="Arial"/>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18C0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00FA" w14:textId="77777777" w:rsidR="008E336C" w:rsidRDefault="008E336C" w:rsidP="00411F30">
            <w:pPr>
              <w:spacing w:after="0"/>
              <w:rPr>
                <w:rFonts w:ascii="Arial" w:eastAsiaTheme="minorHAnsi" w:hAnsi="Arial" w:cs="Arial"/>
                <w:sz w:val="18"/>
                <w:szCs w:val="22"/>
                <w:lang w:eastAsia="ja-JP"/>
              </w:rPr>
            </w:pPr>
          </w:p>
        </w:tc>
      </w:tr>
      <w:tr w:rsidR="008E336C" w14:paraId="12B56CB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5C42CCA" w14:textId="77777777" w:rsidR="008E336C" w:rsidRDefault="008E336C" w:rsidP="00411F30">
            <w:pPr>
              <w:pStyle w:val="TAC"/>
              <w:rPr>
                <w:rFonts w:cs="Arial"/>
                <w:lang w:eastAsia="ja-JP"/>
              </w:rPr>
            </w:pPr>
            <w:r>
              <w:rPr>
                <w:rFonts w:cs="Arial"/>
                <w:szCs w:val="18"/>
                <w:lang w:val="fi-FI" w:eastAsia="fi-FI"/>
              </w:rPr>
              <w:t>CA_2A-5A-46C-66A-66A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F71FB8"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88A39F"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F9D31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2317E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57F15F"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8D3B329"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8D0A14"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C88777" w14:textId="77777777" w:rsidR="008E336C" w:rsidRDefault="008E336C" w:rsidP="00411F30">
            <w:pPr>
              <w:pStyle w:val="TAC"/>
              <w:rPr>
                <w:rFonts w:cs="Arial"/>
                <w:lang w:eastAsia="ja-JP"/>
              </w:rPr>
            </w:pPr>
            <w:r>
              <w:rPr>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01D723" w14:textId="77777777" w:rsidR="008E336C" w:rsidRDefault="008E336C" w:rsidP="00411F30">
            <w:pPr>
              <w:pStyle w:val="TAC"/>
              <w:rPr>
                <w:rFonts w:cs="Arial"/>
                <w:lang w:eastAsia="ja-JP"/>
              </w:rPr>
            </w:pPr>
            <w:r>
              <w:rPr>
                <w:rFonts w:cs="Arial"/>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AA76408" w14:textId="77777777" w:rsidR="008E336C" w:rsidRDefault="008E336C" w:rsidP="00411F30">
            <w:pPr>
              <w:pStyle w:val="TAC"/>
              <w:rPr>
                <w:rFonts w:cs="Arial"/>
                <w:lang w:eastAsia="ja-JP"/>
              </w:rPr>
            </w:pPr>
            <w:r>
              <w:rPr>
                <w:rFonts w:cs="Arial"/>
                <w:szCs w:val="18"/>
                <w:lang w:val="fi-FI" w:eastAsia="fi-FI"/>
              </w:rPr>
              <w:t>0</w:t>
            </w:r>
          </w:p>
        </w:tc>
      </w:tr>
      <w:tr w:rsidR="008E336C" w14:paraId="179915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3C5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DB45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6C77C6"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3BBEA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E9AD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57C39C"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F821C5"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4643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F4C601"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CE72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CDEB8" w14:textId="77777777" w:rsidR="008E336C" w:rsidRDefault="008E336C" w:rsidP="00411F30">
            <w:pPr>
              <w:spacing w:after="0"/>
              <w:rPr>
                <w:rFonts w:ascii="Arial" w:eastAsiaTheme="minorHAnsi" w:hAnsi="Arial" w:cs="Arial"/>
                <w:sz w:val="18"/>
                <w:szCs w:val="22"/>
                <w:lang w:eastAsia="ja-JP"/>
              </w:rPr>
            </w:pPr>
          </w:p>
        </w:tc>
      </w:tr>
      <w:tr w:rsidR="008E336C" w14:paraId="4B746F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0F8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A9E7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1E19F1" w14:textId="77777777" w:rsidR="008E336C" w:rsidRDefault="008E336C" w:rsidP="00411F30">
            <w:pPr>
              <w:pStyle w:val="TAC"/>
              <w:rPr>
                <w:rFonts w:cs="Arial"/>
                <w:lang w:eastAsia="zh-CN"/>
              </w:rPr>
            </w:pPr>
            <w:r>
              <w:rPr>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3D5FCCE" w14:textId="77777777" w:rsidR="008E336C" w:rsidRDefault="008E336C" w:rsidP="00411F30">
            <w:pPr>
              <w:pStyle w:val="TAC"/>
              <w:rPr>
                <w:rFonts w:cs="Arial"/>
                <w:lang w:eastAsia="ja-JP"/>
              </w:rPr>
            </w:pPr>
            <w:r>
              <w:rPr>
                <w:lang w:eastAsia="fi-FI"/>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044E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1222" w14:textId="77777777" w:rsidR="008E336C" w:rsidRDefault="008E336C" w:rsidP="00411F30">
            <w:pPr>
              <w:spacing w:after="0"/>
              <w:rPr>
                <w:rFonts w:ascii="Arial" w:eastAsiaTheme="minorHAnsi" w:hAnsi="Arial" w:cs="Arial"/>
                <w:sz w:val="18"/>
                <w:szCs w:val="22"/>
                <w:lang w:eastAsia="ja-JP"/>
              </w:rPr>
            </w:pPr>
          </w:p>
        </w:tc>
      </w:tr>
      <w:tr w:rsidR="008E336C" w14:paraId="4AD8FA9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1AB9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0810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E35DE2" w14:textId="77777777" w:rsidR="008E336C" w:rsidRDefault="008E336C" w:rsidP="00411F30">
            <w:pPr>
              <w:pStyle w:val="TAC"/>
              <w:rPr>
                <w:rFonts w:cs="Arial"/>
                <w:lang w:eastAsia="ja-JP"/>
              </w:rPr>
            </w:pPr>
            <w:r>
              <w:rPr>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1958D9A" w14:textId="77777777" w:rsidR="008E336C" w:rsidRDefault="008E336C" w:rsidP="00411F30">
            <w:pPr>
              <w:pStyle w:val="TAC"/>
              <w:rPr>
                <w:rFonts w:cs="Arial"/>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6395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39E9F" w14:textId="77777777" w:rsidR="008E336C" w:rsidRDefault="008E336C" w:rsidP="00411F30">
            <w:pPr>
              <w:spacing w:after="0"/>
              <w:rPr>
                <w:rFonts w:ascii="Arial" w:eastAsiaTheme="minorHAnsi" w:hAnsi="Arial" w:cs="Arial"/>
                <w:sz w:val="18"/>
                <w:szCs w:val="22"/>
                <w:lang w:eastAsia="ja-JP"/>
              </w:rPr>
            </w:pPr>
          </w:p>
        </w:tc>
      </w:tr>
      <w:tr w:rsidR="008E336C" w14:paraId="1E56631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11B7D1" w14:textId="77777777" w:rsidR="008E336C" w:rsidRDefault="008E336C" w:rsidP="00411F30">
            <w:pPr>
              <w:pStyle w:val="TAC"/>
              <w:rPr>
                <w:rFonts w:cs="Arial"/>
                <w:lang w:eastAsia="ja-JP"/>
              </w:rPr>
            </w:pPr>
            <w:r>
              <w:rPr>
                <w:rFonts w:cs="Arial"/>
                <w:szCs w:val="18"/>
                <w:lang w:val="fi-FI" w:eastAsia="fi-FI"/>
              </w:rPr>
              <w:t>CA_2A-5A-46D-66A-66A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C57B4F"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1849E2"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D753A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B2241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C1F2CB8"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30368AE"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D3D340"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5BF147" w14:textId="77777777" w:rsidR="008E336C" w:rsidRDefault="008E336C" w:rsidP="00411F30">
            <w:pPr>
              <w:pStyle w:val="TAC"/>
              <w:rPr>
                <w:rFonts w:cs="Arial"/>
                <w:lang w:eastAsia="ja-JP"/>
              </w:rPr>
            </w:pPr>
            <w:r>
              <w:rPr>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43FF04" w14:textId="77777777" w:rsidR="008E336C" w:rsidRDefault="008E336C" w:rsidP="00411F30">
            <w:pPr>
              <w:pStyle w:val="TAC"/>
              <w:rPr>
                <w:rFonts w:cs="Arial"/>
                <w:lang w:eastAsia="ja-JP"/>
              </w:rPr>
            </w:pPr>
            <w:r>
              <w:rPr>
                <w:rFonts w:cs="Arial"/>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A9B2E92" w14:textId="77777777" w:rsidR="008E336C" w:rsidRDefault="008E336C" w:rsidP="00411F30">
            <w:pPr>
              <w:pStyle w:val="TAC"/>
              <w:rPr>
                <w:rFonts w:cs="Arial"/>
                <w:lang w:eastAsia="ja-JP"/>
              </w:rPr>
            </w:pPr>
            <w:r>
              <w:rPr>
                <w:rFonts w:cs="Arial"/>
                <w:szCs w:val="18"/>
                <w:lang w:val="fi-FI" w:eastAsia="fi-FI"/>
              </w:rPr>
              <w:t>0</w:t>
            </w:r>
          </w:p>
        </w:tc>
      </w:tr>
      <w:tr w:rsidR="008E336C" w14:paraId="2EFB126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4513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C2EA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A692C3" w14:textId="77777777" w:rsidR="008E336C" w:rsidRDefault="008E336C" w:rsidP="00411F30">
            <w:pPr>
              <w:pStyle w:val="TAC"/>
              <w:rPr>
                <w:rFonts w:cs="Arial"/>
                <w:lang w:eastAsia="ja-JP"/>
              </w:rPr>
            </w:pPr>
            <w:r>
              <w:rPr>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59115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FC046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421200" w14:textId="77777777" w:rsidR="008E336C" w:rsidRDefault="008E336C" w:rsidP="00411F30">
            <w:pPr>
              <w:pStyle w:val="TAC"/>
              <w:rPr>
                <w:rFonts w:cs="Arial"/>
                <w:lang w:eastAsia="ja-JP"/>
              </w:rPr>
            </w:pPr>
            <w:r>
              <w:rPr>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B96C62" w14:textId="77777777" w:rsidR="008E336C" w:rsidRDefault="008E336C" w:rsidP="00411F30">
            <w:pPr>
              <w:pStyle w:val="TAC"/>
              <w:rPr>
                <w:rFonts w:cs="Arial"/>
                <w:lang w:eastAsia="ja-JP"/>
              </w:rPr>
            </w:pPr>
            <w:r>
              <w:rPr>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7FB20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DDD338"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CDDE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A3A4A" w14:textId="77777777" w:rsidR="008E336C" w:rsidRDefault="008E336C" w:rsidP="00411F30">
            <w:pPr>
              <w:spacing w:after="0"/>
              <w:rPr>
                <w:rFonts w:ascii="Arial" w:eastAsiaTheme="minorHAnsi" w:hAnsi="Arial" w:cs="Arial"/>
                <w:sz w:val="18"/>
                <w:szCs w:val="22"/>
                <w:lang w:eastAsia="ja-JP"/>
              </w:rPr>
            </w:pPr>
          </w:p>
        </w:tc>
      </w:tr>
      <w:tr w:rsidR="008E336C" w14:paraId="597C0CF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D09D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FB84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FD4BBD" w14:textId="77777777" w:rsidR="008E336C" w:rsidRDefault="008E336C" w:rsidP="00411F30">
            <w:pPr>
              <w:pStyle w:val="TAC"/>
              <w:rPr>
                <w:rFonts w:cs="Arial"/>
                <w:lang w:eastAsia="zh-CN"/>
              </w:rPr>
            </w:pPr>
            <w:r>
              <w:rPr>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E4F8A98" w14:textId="77777777" w:rsidR="008E336C" w:rsidRDefault="008E336C" w:rsidP="00411F30">
            <w:pPr>
              <w:pStyle w:val="TAC"/>
              <w:rPr>
                <w:rFonts w:cs="Arial"/>
                <w:lang w:eastAsia="ja-JP"/>
              </w:rPr>
            </w:pPr>
            <w:r>
              <w:rPr>
                <w:lang w:eastAsia="fi-FI"/>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4C9A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8DCD2" w14:textId="77777777" w:rsidR="008E336C" w:rsidRDefault="008E336C" w:rsidP="00411F30">
            <w:pPr>
              <w:spacing w:after="0"/>
              <w:rPr>
                <w:rFonts w:ascii="Arial" w:eastAsiaTheme="minorHAnsi" w:hAnsi="Arial" w:cs="Arial"/>
                <w:sz w:val="18"/>
                <w:szCs w:val="22"/>
                <w:lang w:eastAsia="ja-JP"/>
              </w:rPr>
            </w:pPr>
          </w:p>
        </w:tc>
      </w:tr>
      <w:tr w:rsidR="008E336C" w14:paraId="77E8C17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A9E8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F598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C9B53A" w14:textId="77777777" w:rsidR="008E336C" w:rsidRDefault="008E336C" w:rsidP="00411F30">
            <w:pPr>
              <w:pStyle w:val="TAC"/>
              <w:rPr>
                <w:rFonts w:cs="Arial"/>
                <w:lang w:eastAsia="ja-JP"/>
              </w:rPr>
            </w:pPr>
            <w:r>
              <w:rPr>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C3A6C95" w14:textId="77777777" w:rsidR="008E336C" w:rsidRDefault="008E336C" w:rsidP="00411F30">
            <w:pPr>
              <w:pStyle w:val="TAC"/>
              <w:rPr>
                <w:rFonts w:cs="Arial"/>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4430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B6405" w14:textId="77777777" w:rsidR="008E336C" w:rsidRDefault="008E336C" w:rsidP="00411F30">
            <w:pPr>
              <w:spacing w:after="0"/>
              <w:rPr>
                <w:rFonts w:ascii="Arial" w:eastAsiaTheme="minorHAnsi" w:hAnsi="Arial" w:cs="Arial"/>
                <w:sz w:val="18"/>
                <w:szCs w:val="22"/>
                <w:lang w:eastAsia="ja-JP"/>
              </w:rPr>
            </w:pPr>
          </w:p>
        </w:tc>
      </w:tr>
      <w:tr w:rsidR="008E336C" w14:paraId="29B5692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522402" w14:textId="77777777" w:rsidR="008E336C" w:rsidRDefault="008E336C" w:rsidP="00411F30">
            <w:pPr>
              <w:pStyle w:val="TAC"/>
              <w:rPr>
                <w:rFonts w:cstheme="minorBidi"/>
                <w:lang w:val="fi-FI" w:eastAsia="fi-FI"/>
              </w:rPr>
            </w:pPr>
            <w:r>
              <w:rPr>
                <w:lang w:val="fi-FI" w:eastAsia="fi-FI"/>
              </w:rPr>
              <w:t>CA_2A-5A-48A-66A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3C2249" w14:textId="77777777" w:rsidR="008E336C" w:rsidRDefault="008E336C" w:rsidP="00411F30">
            <w:pPr>
              <w:pStyle w:val="TAC"/>
              <w:rPr>
                <w:lang w:eastAsia="fi-FI"/>
              </w:rPr>
            </w:pPr>
            <w:r>
              <w:rPr>
                <w:lang w:eastAsia="fi-FI"/>
              </w:rPr>
              <w:t>CA_2A-66A</w:t>
            </w:r>
          </w:p>
          <w:p w14:paraId="4EFC4840" w14:textId="77777777" w:rsidR="008E336C" w:rsidRDefault="008E336C" w:rsidP="00411F30">
            <w:pPr>
              <w:pStyle w:val="TAC"/>
              <w:rPr>
                <w:lang w:eastAsia="fi-FI"/>
              </w:rPr>
            </w:pPr>
            <w:r>
              <w:rPr>
                <w:lang w:eastAsia="fi-FI"/>
              </w:rPr>
              <w:t>CA_2A-48A</w:t>
            </w:r>
          </w:p>
          <w:p w14:paraId="3F6C9126" w14:textId="77777777" w:rsidR="008E336C" w:rsidRDefault="008E336C" w:rsidP="00411F30">
            <w:pPr>
              <w:pStyle w:val="TAC"/>
              <w:rPr>
                <w:lang w:eastAsia="fi-FI"/>
              </w:rPr>
            </w:pPr>
            <w:r>
              <w:rPr>
                <w:lang w:eastAsia="fi-FI"/>
              </w:rPr>
              <w:t>CA_48A-66A</w:t>
            </w:r>
          </w:p>
          <w:p w14:paraId="430926BC" w14:textId="77777777" w:rsidR="008E336C" w:rsidRDefault="008E336C" w:rsidP="00411F30">
            <w:pPr>
              <w:pStyle w:val="TAC"/>
              <w:rPr>
                <w:lang w:eastAsia="fi-FI"/>
              </w:rPr>
            </w:pPr>
            <w:r>
              <w:rPr>
                <w:lang w:eastAsia="fi-FI"/>
              </w:rPr>
              <w:t>CA_5A-66A</w:t>
            </w:r>
          </w:p>
          <w:p w14:paraId="511FE285" w14:textId="77777777" w:rsidR="008E336C" w:rsidRDefault="008E336C" w:rsidP="00411F30">
            <w:pPr>
              <w:pStyle w:val="TAC"/>
              <w:rPr>
                <w:lang w:eastAsia="fi-FI"/>
              </w:rPr>
            </w:pPr>
            <w:r>
              <w:rPr>
                <w:lang w:eastAsia="fi-FI"/>
              </w:rPr>
              <w:t>CA_5A-48A</w:t>
            </w:r>
          </w:p>
          <w:p w14:paraId="4F41FB8E" w14:textId="77777777" w:rsidR="008E336C" w:rsidRDefault="008E336C" w:rsidP="00411F30">
            <w:pPr>
              <w:pStyle w:val="TAC"/>
              <w:rPr>
                <w:lang w:eastAsia="fi-FI"/>
              </w:rPr>
            </w:pPr>
            <w:r>
              <w:rPr>
                <w:lang w:eastAsia="fi-FI"/>
              </w:rP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5C5E5D"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3F9CDF37"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02C1B20"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37193B7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5E0A4D5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C4520E6"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30BF6CB"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07780D" w14:textId="77777777" w:rsidR="008E336C" w:rsidRDefault="008E336C" w:rsidP="00411F30">
            <w:pPr>
              <w:pStyle w:val="TAC"/>
              <w:rPr>
                <w:rFonts w:cs="Arial"/>
                <w:szCs w:val="22"/>
                <w:lang w:eastAsia="zh-CN"/>
              </w:rPr>
            </w:pPr>
            <w:r>
              <w:rPr>
                <w:rFonts w:cs="Arial"/>
                <w:szCs w:val="18"/>
                <w:lang w:val="fi-FI" w:eastAsia="fi-FI"/>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2956E4E" w14:textId="77777777" w:rsidR="008E336C" w:rsidRDefault="008E336C" w:rsidP="00411F30">
            <w:pPr>
              <w:pStyle w:val="TAC"/>
              <w:rPr>
                <w:rFonts w:cs="Arial"/>
                <w:lang w:eastAsia="ja-JP"/>
              </w:rPr>
            </w:pPr>
            <w:r>
              <w:rPr>
                <w:rFonts w:cs="Arial"/>
                <w:szCs w:val="18"/>
                <w:lang w:val="fi-FI" w:eastAsia="fi-FI"/>
              </w:rPr>
              <w:t>0</w:t>
            </w:r>
          </w:p>
        </w:tc>
      </w:tr>
      <w:tr w:rsidR="008E336C" w14:paraId="6D0A6E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097B9"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96CC5"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6EB63B"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51C828"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86E62"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102FAD3A"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101534DC"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18998489"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547E407A"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C77D1"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D4B30" w14:textId="77777777" w:rsidR="008E336C" w:rsidRDefault="008E336C" w:rsidP="00411F30">
            <w:pPr>
              <w:spacing w:after="0"/>
              <w:rPr>
                <w:rFonts w:ascii="Arial" w:eastAsiaTheme="minorHAnsi" w:hAnsi="Arial" w:cs="Arial"/>
                <w:sz w:val="18"/>
                <w:szCs w:val="22"/>
                <w:lang w:eastAsia="ja-JP"/>
              </w:rPr>
            </w:pPr>
          </w:p>
        </w:tc>
      </w:tr>
      <w:tr w:rsidR="008E336C" w14:paraId="72847F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CB900"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212E2"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EB58CB" w14:textId="77777777" w:rsidR="008E336C" w:rsidRDefault="008E336C" w:rsidP="00411F30">
            <w:pPr>
              <w:pStyle w:val="TAC"/>
              <w:rPr>
                <w:rFonts w:cs="Arial"/>
                <w:szCs w:val="18"/>
                <w:lang w:val="fi-FI" w:eastAsia="fi-FI"/>
              </w:rPr>
            </w:pPr>
            <w:r>
              <w:rPr>
                <w:rFonts w:cs="Arial"/>
                <w:szCs w:val="18"/>
                <w:lang w:val="fi-FI" w:eastAsia="fi-FI"/>
              </w:rPr>
              <w:t>48</w:t>
            </w:r>
          </w:p>
        </w:tc>
        <w:tc>
          <w:tcPr>
            <w:tcW w:w="586" w:type="dxa"/>
            <w:gridSpan w:val="2"/>
            <w:tcBorders>
              <w:top w:val="single" w:sz="4" w:space="0" w:color="auto"/>
              <w:left w:val="single" w:sz="4" w:space="0" w:color="auto"/>
              <w:bottom w:val="single" w:sz="4" w:space="0" w:color="auto"/>
              <w:right w:val="single" w:sz="4" w:space="0" w:color="auto"/>
            </w:tcBorders>
          </w:tcPr>
          <w:p w14:paraId="4DBA44C7"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7DED68BF"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17D85B27"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622DB31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E3B9375"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E94A1C8" w14:textId="77777777" w:rsidR="008E336C" w:rsidRDefault="008E336C" w:rsidP="00411F30">
            <w:pPr>
              <w:pStyle w:val="TAC"/>
              <w:rPr>
                <w:rFonts w:cs="Arial"/>
                <w:szCs w:val="18"/>
                <w:lang w:val="fi-FI" w:eastAsia="fi-FI"/>
              </w:rPr>
            </w:pPr>
            <w:r>
              <w:rPr>
                <w:rFonts w:cs="Arial"/>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F4AED"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A34B3" w14:textId="77777777" w:rsidR="008E336C" w:rsidRDefault="008E336C" w:rsidP="00411F30">
            <w:pPr>
              <w:spacing w:after="0"/>
              <w:rPr>
                <w:rFonts w:ascii="Arial" w:eastAsiaTheme="minorHAnsi" w:hAnsi="Arial" w:cs="Arial"/>
                <w:sz w:val="18"/>
                <w:szCs w:val="22"/>
                <w:lang w:eastAsia="ja-JP"/>
              </w:rPr>
            </w:pPr>
          </w:p>
        </w:tc>
      </w:tr>
      <w:tr w:rsidR="008E336C" w14:paraId="0806EF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2E4B6"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CFCF2"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E0C027" w14:textId="77777777" w:rsidR="008E336C" w:rsidRDefault="008E336C" w:rsidP="00411F30">
            <w:pPr>
              <w:pStyle w:val="TAC"/>
              <w:rPr>
                <w:rFonts w:cs="Arial"/>
                <w:szCs w:val="18"/>
                <w:lang w:val="fi-FI" w:eastAsia="fi-FI"/>
              </w:rPr>
            </w:pPr>
            <w:r>
              <w:rPr>
                <w:rFonts w:cs="Arial"/>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389C1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C9FFCB"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666E0D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3CD817B"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ED4DE9"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D2B1CC" w14:textId="77777777" w:rsidR="008E336C" w:rsidRDefault="008E336C" w:rsidP="00411F30">
            <w:pPr>
              <w:pStyle w:val="TAC"/>
              <w:rPr>
                <w:rFonts w:cs="Arial"/>
                <w:szCs w:val="18"/>
                <w:lang w:val="fi-FI" w:eastAsia="fi-FI"/>
              </w:rPr>
            </w:pPr>
            <w:r>
              <w:rPr>
                <w:rFonts w:cs="Arial"/>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BA3E5"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B584B" w14:textId="77777777" w:rsidR="008E336C" w:rsidRDefault="008E336C" w:rsidP="00411F30">
            <w:pPr>
              <w:spacing w:after="0"/>
              <w:rPr>
                <w:rFonts w:ascii="Arial" w:eastAsiaTheme="minorHAnsi" w:hAnsi="Arial" w:cs="Arial"/>
                <w:sz w:val="18"/>
                <w:szCs w:val="22"/>
                <w:lang w:eastAsia="ja-JP"/>
              </w:rPr>
            </w:pPr>
          </w:p>
        </w:tc>
      </w:tr>
      <w:tr w:rsidR="008E336C" w14:paraId="0A675E3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D1AA75F" w14:textId="77777777" w:rsidR="008E336C" w:rsidRDefault="008E336C" w:rsidP="00411F30">
            <w:pPr>
              <w:pStyle w:val="TAC"/>
              <w:rPr>
                <w:rFonts w:cstheme="minorBidi"/>
                <w:szCs w:val="22"/>
                <w:lang w:val="fi-FI" w:eastAsia="fi-FI"/>
              </w:rPr>
            </w:pPr>
            <w:r>
              <w:t>CA_2A-5A-48A-66A-66A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93AB65" w14:textId="77777777" w:rsidR="008E336C" w:rsidRDefault="008E336C" w:rsidP="00411F30">
            <w:pPr>
              <w:pStyle w:val="TAC"/>
            </w:pPr>
            <w:r>
              <w:t>CA_2A-66A</w:t>
            </w:r>
          </w:p>
          <w:p w14:paraId="06233143" w14:textId="77777777" w:rsidR="008E336C" w:rsidRDefault="008E336C" w:rsidP="00411F30">
            <w:pPr>
              <w:pStyle w:val="TAC"/>
            </w:pPr>
            <w:r>
              <w:t>CA_2A-48A</w:t>
            </w:r>
          </w:p>
          <w:p w14:paraId="0F259C94" w14:textId="77777777" w:rsidR="008E336C" w:rsidRDefault="008E336C" w:rsidP="00411F30">
            <w:pPr>
              <w:pStyle w:val="TAC"/>
            </w:pPr>
            <w:r>
              <w:t>CA_48A-66A</w:t>
            </w:r>
          </w:p>
          <w:p w14:paraId="30F486F3" w14:textId="77777777" w:rsidR="008E336C" w:rsidRDefault="008E336C" w:rsidP="00411F30">
            <w:pPr>
              <w:pStyle w:val="TAC"/>
            </w:pPr>
            <w:r>
              <w:t>CA_5A-66A</w:t>
            </w:r>
          </w:p>
          <w:p w14:paraId="2FE9E00F" w14:textId="77777777" w:rsidR="008E336C" w:rsidRDefault="008E336C" w:rsidP="00411F30">
            <w:pPr>
              <w:pStyle w:val="TAC"/>
            </w:pPr>
            <w:r>
              <w:t>CA_5A-48A</w:t>
            </w:r>
          </w:p>
          <w:p w14:paraId="3A4579BD" w14:textId="77777777" w:rsidR="008E336C" w:rsidRDefault="008E336C" w:rsidP="00411F30">
            <w:pPr>
              <w:pStyle w:val="TAC"/>
              <w:rPr>
                <w:lang w:eastAsia="fi-FI"/>
              </w:rPr>
            </w:pPr>
            <w: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5C1CC8"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66C8E551"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4124B43"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0CDE2654"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417127F4"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D168166"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36F0404"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F9DEC0" w14:textId="77777777" w:rsidR="008E336C" w:rsidRDefault="008E336C" w:rsidP="00411F30">
            <w:pPr>
              <w:pStyle w:val="TAC"/>
              <w:rPr>
                <w:rFonts w:cs="Arial"/>
                <w:szCs w:val="22"/>
                <w:lang w:eastAsia="zh-CN"/>
              </w:rPr>
            </w:pPr>
            <w:r>
              <w:rPr>
                <w:rFonts w:cs="Arial"/>
                <w:lang w:eastAsia="ko-KR"/>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E348A9" w14:textId="77777777" w:rsidR="008E336C" w:rsidRDefault="008E336C" w:rsidP="00411F30">
            <w:pPr>
              <w:pStyle w:val="TAC"/>
              <w:rPr>
                <w:rFonts w:cs="Arial"/>
                <w:lang w:eastAsia="ja-JP"/>
              </w:rPr>
            </w:pPr>
            <w:r>
              <w:rPr>
                <w:rFonts w:cs="Arial"/>
                <w:lang w:eastAsia="ko-KR"/>
              </w:rPr>
              <w:t>0</w:t>
            </w:r>
          </w:p>
        </w:tc>
      </w:tr>
      <w:tr w:rsidR="008E336C" w14:paraId="746004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A0F3"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67DD"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025E1A"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E0FCF6"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554A52"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6F112DA3"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0110BE2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7A5C96D7"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4D13B5C9"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1B2D2"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5CABF" w14:textId="77777777" w:rsidR="008E336C" w:rsidRDefault="008E336C" w:rsidP="00411F30">
            <w:pPr>
              <w:spacing w:after="0"/>
              <w:rPr>
                <w:rFonts w:ascii="Arial" w:eastAsiaTheme="minorHAnsi" w:hAnsi="Arial" w:cs="Arial"/>
                <w:sz w:val="18"/>
                <w:szCs w:val="22"/>
                <w:lang w:eastAsia="ja-JP"/>
              </w:rPr>
            </w:pPr>
          </w:p>
        </w:tc>
      </w:tr>
      <w:tr w:rsidR="008E336C" w14:paraId="11BD8BC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849EA"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5A92"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274E3D" w14:textId="77777777" w:rsidR="008E336C" w:rsidRDefault="008E336C" w:rsidP="00411F30">
            <w:pPr>
              <w:pStyle w:val="TAC"/>
              <w:rPr>
                <w:rFonts w:cs="Arial"/>
                <w:szCs w:val="18"/>
                <w:lang w:val="fi-FI" w:eastAsia="fi-FI"/>
              </w:rPr>
            </w:pPr>
            <w:r>
              <w:rPr>
                <w:rFonts w:cs="Arial"/>
                <w:szCs w:val="18"/>
                <w:lang w:val="fi-FI" w:eastAsia="fi-FI"/>
              </w:rPr>
              <w:t>48</w:t>
            </w:r>
          </w:p>
        </w:tc>
        <w:tc>
          <w:tcPr>
            <w:tcW w:w="586" w:type="dxa"/>
            <w:gridSpan w:val="2"/>
            <w:tcBorders>
              <w:top w:val="single" w:sz="4" w:space="0" w:color="auto"/>
              <w:left w:val="single" w:sz="4" w:space="0" w:color="auto"/>
              <w:bottom w:val="single" w:sz="4" w:space="0" w:color="auto"/>
              <w:right w:val="single" w:sz="4" w:space="0" w:color="auto"/>
            </w:tcBorders>
          </w:tcPr>
          <w:p w14:paraId="7EF11A4D"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028AF942"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28890F74"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2D228AA5"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2D9A95"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D901A45" w14:textId="77777777" w:rsidR="008E336C" w:rsidRDefault="008E336C" w:rsidP="00411F30">
            <w:pPr>
              <w:pStyle w:val="TAC"/>
              <w:rPr>
                <w:rFonts w:cs="Arial"/>
                <w:szCs w:val="18"/>
                <w:lang w:val="fi-FI" w:eastAsia="fi-FI"/>
              </w:rPr>
            </w:pPr>
            <w:r>
              <w:rPr>
                <w:rFonts w:cs="Arial"/>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CC898"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84F0E" w14:textId="77777777" w:rsidR="008E336C" w:rsidRDefault="008E336C" w:rsidP="00411F30">
            <w:pPr>
              <w:spacing w:after="0"/>
              <w:rPr>
                <w:rFonts w:ascii="Arial" w:eastAsiaTheme="minorHAnsi" w:hAnsi="Arial" w:cs="Arial"/>
                <w:sz w:val="18"/>
                <w:szCs w:val="22"/>
                <w:lang w:eastAsia="ja-JP"/>
              </w:rPr>
            </w:pPr>
          </w:p>
        </w:tc>
      </w:tr>
      <w:tr w:rsidR="008E336C" w14:paraId="6BD42EA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813E8" w14:textId="77777777" w:rsidR="008E336C" w:rsidRDefault="008E336C" w:rsidP="00411F30">
            <w:pPr>
              <w:spacing w:after="0"/>
              <w:rPr>
                <w:rFonts w:ascii="Arial" w:eastAsiaTheme="minorHAnsi" w:hAnsi="Arial" w:cstheme="minorBidi"/>
                <w:sz w:val="18"/>
                <w:szCs w:val="22"/>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0711D" w14:textId="77777777" w:rsidR="008E336C" w:rsidRDefault="008E336C" w:rsidP="00411F30">
            <w:pPr>
              <w:spacing w:after="0"/>
              <w:rPr>
                <w:rFonts w:ascii="Arial" w:eastAsiaTheme="minorHAnsi" w:hAnsi="Arial" w:cstheme="minorBidi"/>
                <w:sz w:val="18"/>
                <w:szCs w:val="22"/>
                <w:lang w:eastAsia="fi-FI"/>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D04A77" w14:textId="77777777" w:rsidR="008E336C" w:rsidRDefault="008E336C" w:rsidP="00411F30">
            <w:pPr>
              <w:pStyle w:val="TAC"/>
              <w:rPr>
                <w:rFonts w:cs="Arial"/>
                <w:szCs w:val="18"/>
                <w:lang w:val="fi-FI" w:eastAsia="fi-FI"/>
              </w:rPr>
            </w:pPr>
            <w:r>
              <w:rPr>
                <w:rFonts w:cs="Arial"/>
                <w:szCs w:val="18"/>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CC58468" w14:textId="77777777" w:rsidR="008E336C" w:rsidRDefault="008E336C" w:rsidP="00411F30">
            <w:pPr>
              <w:pStyle w:val="TAC"/>
              <w:rPr>
                <w:rFonts w:cstheme="minorBidi"/>
                <w:szCs w:val="22"/>
              </w:rPr>
            </w:pPr>
            <w:r>
              <w:rPr>
                <w:rFonts w:cs="Arial"/>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56711"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FD67C" w14:textId="77777777" w:rsidR="008E336C" w:rsidRDefault="008E336C" w:rsidP="00411F30">
            <w:pPr>
              <w:spacing w:after="0"/>
              <w:rPr>
                <w:rFonts w:ascii="Arial" w:eastAsiaTheme="minorHAnsi" w:hAnsi="Arial" w:cs="Arial"/>
                <w:sz w:val="18"/>
                <w:szCs w:val="22"/>
                <w:lang w:eastAsia="ja-JP"/>
              </w:rPr>
            </w:pPr>
          </w:p>
        </w:tc>
      </w:tr>
      <w:tr w:rsidR="008E336C" w14:paraId="1844544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60FCF08" w14:textId="77777777" w:rsidR="008E336C" w:rsidRDefault="008E336C" w:rsidP="00411F30">
            <w:pPr>
              <w:pStyle w:val="TAC"/>
            </w:pPr>
            <w:r>
              <w:t>CA_2A-5A-48C-66A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864FA1" w14:textId="77777777" w:rsidR="008E336C" w:rsidRDefault="008E336C" w:rsidP="00411F30">
            <w:pPr>
              <w:pStyle w:val="TAC"/>
            </w:pPr>
            <w:r>
              <w:t>CA_2A-66A</w:t>
            </w:r>
          </w:p>
          <w:p w14:paraId="26A9B8A5" w14:textId="77777777" w:rsidR="008E336C" w:rsidRDefault="008E336C" w:rsidP="00411F30">
            <w:pPr>
              <w:pStyle w:val="TAC"/>
            </w:pPr>
            <w:r>
              <w:t>CA_2A-48A</w:t>
            </w:r>
          </w:p>
          <w:p w14:paraId="581D4DA8" w14:textId="77777777" w:rsidR="008E336C" w:rsidRDefault="008E336C" w:rsidP="00411F30">
            <w:pPr>
              <w:pStyle w:val="TAC"/>
            </w:pPr>
            <w:r>
              <w:t>CA_48A-66A</w:t>
            </w:r>
          </w:p>
          <w:p w14:paraId="77391D50" w14:textId="77777777" w:rsidR="008E336C" w:rsidRDefault="008E336C" w:rsidP="00411F30">
            <w:pPr>
              <w:pStyle w:val="TAC"/>
            </w:pPr>
            <w:r>
              <w:t>CA_5A-66A</w:t>
            </w:r>
          </w:p>
          <w:p w14:paraId="65268CDB" w14:textId="77777777" w:rsidR="008E336C" w:rsidRDefault="008E336C" w:rsidP="00411F30">
            <w:pPr>
              <w:pStyle w:val="TAC"/>
            </w:pPr>
            <w:r>
              <w:t>CA_5A-48A</w:t>
            </w:r>
          </w:p>
          <w:p w14:paraId="12F6A513" w14:textId="77777777" w:rsidR="008E336C" w:rsidRDefault="008E336C" w:rsidP="00411F30">
            <w:pPr>
              <w:pStyle w:val="TAC"/>
            </w:pPr>
            <w: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277284"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5360F6A9"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9E3A0E3"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3CA00918"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6289B56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8005E5F"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314053"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7D7382" w14:textId="77777777" w:rsidR="008E336C" w:rsidRDefault="008E336C" w:rsidP="00411F30">
            <w:pPr>
              <w:pStyle w:val="TAC"/>
              <w:rPr>
                <w:rFonts w:cs="Arial"/>
                <w:szCs w:val="18"/>
              </w:rPr>
            </w:pPr>
            <w:r>
              <w:rPr>
                <w:rFonts w:cs="Arial"/>
                <w:szCs w:val="18"/>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C54DBE" w14:textId="77777777" w:rsidR="008E336C" w:rsidRDefault="008E336C" w:rsidP="00411F30">
            <w:pPr>
              <w:pStyle w:val="TAC"/>
              <w:rPr>
                <w:rFonts w:cs="Arial"/>
                <w:szCs w:val="18"/>
              </w:rPr>
            </w:pPr>
            <w:r>
              <w:rPr>
                <w:rFonts w:cs="Arial"/>
                <w:szCs w:val="18"/>
              </w:rPr>
              <w:t>0</w:t>
            </w:r>
          </w:p>
        </w:tc>
      </w:tr>
      <w:tr w:rsidR="008E336C" w14:paraId="639F9C7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1207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79A2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51759F"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1A6273"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3FC233"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6709F21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03988AB0"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0E0D35DE"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2BD83468"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F3A72"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1F7E4" w14:textId="77777777" w:rsidR="008E336C" w:rsidRDefault="008E336C" w:rsidP="00411F30">
            <w:pPr>
              <w:spacing w:after="0"/>
              <w:rPr>
                <w:rFonts w:ascii="Arial" w:eastAsiaTheme="minorHAnsi" w:hAnsi="Arial" w:cs="Arial"/>
                <w:sz w:val="18"/>
                <w:szCs w:val="18"/>
              </w:rPr>
            </w:pPr>
          </w:p>
        </w:tc>
      </w:tr>
      <w:tr w:rsidR="008E336C" w14:paraId="0F3C36F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1D19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1EEE9"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0739E3" w14:textId="77777777" w:rsidR="008E336C" w:rsidRDefault="008E336C" w:rsidP="00411F30">
            <w:pPr>
              <w:pStyle w:val="TAC"/>
              <w:rPr>
                <w:rFonts w:cs="Arial"/>
                <w:szCs w:val="18"/>
                <w:lang w:val="fi-FI" w:eastAsia="fi-FI"/>
              </w:rPr>
            </w:pPr>
            <w:r>
              <w:rPr>
                <w:bCs/>
                <w:lang w:eastAsia="ko-KR"/>
              </w:rPr>
              <w:t>48</w:t>
            </w:r>
          </w:p>
        </w:tc>
        <w:tc>
          <w:tcPr>
            <w:tcW w:w="3516" w:type="dxa"/>
            <w:gridSpan w:val="10"/>
            <w:tcBorders>
              <w:top w:val="single" w:sz="4" w:space="0" w:color="auto"/>
              <w:left w:val="single" w:sz="4" w:space="0" w:color="auto"/>
              <w:bottom w:val="single" w:sz="4" w:space="0" w:color="auto"/>
              <w:right w:val="single" w:sz="4" w:space="0" w:color="auto"/>
            </w:tcBorders>
            <w:hideMark/>
          </w:tcPr>
          <w:p w14:paraId="184479C2" w14:textId="77777777" w:rsidR="008E336C" w:rsidRDefault="008E336C" w:rsidP="00411F30">
            <w:pPr>
              <w:pStyle w:val="TAC"/>
              <w:rPr>
                <w:rFonts w:cstheme="minorBidi"/>
                <w:szCs w:val="22"/>
              </w:rPr>
            </w:pPr>
            <w:r>
              <w:rPr>
                <w:lang w:eastAsia="ko-KR"/>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FB51C"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3BE67" w14:textId="77777777" w:rsidR="008E336C" w:rsidRDefault="008E336C" w:rsidP="00411F30">
            <w:pPr>
              <w:spacing w:after="0"/>
              <w:rPr>
                <w:rFonts w:ascii="Arial" w:eastAsiaTheme="minorHAnsi" w:hAnsi="Arial" w:cs="Arial"/>
                <w:sz w:val="18"/>
                <w:szCs w:val="18"/>
              </w:rPr>
            </w:pPr>
          </w:p>
        </w:tc>
      </w:tr>
      <w:tr w:rsidR="008E336C" w14:paraId="7D96E0A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6128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27D1F"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16D630" w14:textId="77777777" w:rsidR="008E336C" w:rsidRDefault="008E336C" w:rsidP="00411F30">
            <w:pPr>
              <w:pStyle w:val="TAC"/>
              <w:rPr>
                <w:rFonts w:cs="Arial"/>
                <w:szCs w:val="18"/>
                <w:lang w:val="fi-FI" w:eastAsia="fi-FI"/>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23FE07"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1D51F7F" w14:textId="77777777" w:rsidR="008E336C" w:rsidRDefault="008E336C" w:rsidP="00411F30">
            <w:pPr>
              <w:pStyle w:val="TAC"/>
              <w:rPr>
                <w:rFonts w:cs="Arial"/>
                <w:szCs w:val="18"/>
                <w:lang w:val="fi-FI" w:eastAsia="fi-FI"/>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261385" w14:textId="77777777" w:rsidR="008E336C" w:rsidRDefault="008E336C" w:rsidP="00411F30">
            <w:pPr>
              <w:pStyle w:val="TAC"/>
              <w:rPr>
                <w:rFonts w:cs="Arial"/>
                <w:szCs w:val="18"/>
                <w:lang w:val="fi-FI" w:eastAsia="fi-FI"/>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7C79AA0"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83C6A4"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68453E" w14:textId="77777777" w:rsidR="008E336C" w:rsidRDefault="008E336C" w:rsidP="00411F30">
            <w:pPr>
              <w:pStyle w:val="TAC"/>
              <w:rPr>
                <w:rFonts w:cs="Arial"/>
                <w:szCs w:val="18"/>
                <w:lang w:val="fi-FI" w:eastAsia="fi-FI"/>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50FD3"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CE340" w14:textId="77777777" w:rsidR="008E336C" w:rsidRDefault="008E336C" w:rsidP="00411F30">
            <w:pPr>
              <w:spacing w:after="0"/>
              <w:rPr>
                <w:rFonts w:ascii="Arial" w:eastAsiaTheme="minorHAnsi" w:hAnsi="Arial" w:cs="Arial"/>
                <w:sz w:val="18"/>
                <w:szCs w:val="18"/>
              </w:rPr>
            </w:pPr>
          </w:p>
        </w:tc>
      </w:tr>
      <w:tr w:rsidR="008E336C" w14:paraId="5FD5810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35F8D5" w14:textId="77777777" w:rsidR="008E336C" w:rsidRDefault="008E336C" w:rsidP="00411F30">
            <w:pPr>
              <w:pStyle w:val="TAC"/>
              <w:rPr>
                <w:rFonts w:cstheme="minorBidi"/>
                <w:szCs w:val="22"/>
              </w:rPr>
            </w:pPr>
            <w:r>
              <w:t>CA_2A-5A-48C-66A-66A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97CED5" w14:textId="77777777" w:rsidR="008E336C" w:rsidRDefault="008E336C" w:rsidP="00411F30">
            <w:pPr>
              <w:pStyle w:val="TAC"/>
            </w:pPr>
            <w:r>
              <w:t>CA_2A-66A</w:t>
            </w:r>
          </w:p>
          <w:p w14:paraId="47E697D9" w14:textId="77777777" w:rsidR="008E336C" w:rsidRDefault="008E336C" w:rsidP="00411F30">
            <w:pPr>
              <w:pStyle w:val="TAC"/>
            </w:pPr>
            <w:r>
              <w:t>CA_2A-48A</w:t>
            </w:r>
          </w:p>
          <w:p w14:paraId="745C2AD5" w14:textId="77777777" w:rsidR="008E336C" w:rsidRDefault="008E336C" w:rsidP="00411F30">
            <w:pPr>
              <w:pStyle w:val="TAC"/>
            </w:pPr>
            <w:r>
              <w:t>CA_48A-66A</w:t>
            </w:r>
          </w:p>
          <w:p w14:paraId="0EE426C4" w14:textId="77777777" w:rsidR="008E336C" w:rsidRDefault="008E336C" w:rsidP="00411F30">
            <w:pPr>
              <w:pStyle w:val="TAC"/>
            </w:pPr>
            <w:r>
              <w:t>CA_5A-66A</w:t>
            </w:r>
          </w:p>
          <w:p w14:paraId="61AFEA91" w14:textId="77777777" w:rsidR="008E336C" w:rsidRDefault="008E336C" w:rsidP="00411F30">
            <w:pPr>
              <w:pStyle w:val="TAC"/>
            </w:pPr>
            <w:r>
              <w:t>CA_5A-48A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C6B3D0"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45ED050F"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0E7E9C4"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4BFFCB76"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2F2D3DB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5A66DA0"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CC87788"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9E5F2C" w14:textId="77777777" w:rsidR="008E336C" w:rsidRDefault="008E336C" w:rsidP="00411F30">
            <w:pPr>
              <w:pStyle w:val="TAC"/>
              <w:rPr>
                <w:rFonts w:cs="Arial"/>
                <w:szCs w:val="18"/>
              </w:rPr>
            </w:pPr>
            <w:r>
              <w:rPr>
                <w:rFonts w:cs="Arial"/>
                <w:szCs w:val="18"/>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B5C864" w14:textId="77777777" w:rsidR="008E336C" w:rsidRDefault="008E336C" w:rsidP="00411F30">
            <w:pPr>
              <w:pStyle w:val="TAC"/>
              <w:rPr>
                <w:rFonts w:cs="Arial"/>
                <w:szCs w:val="18"/>
              </w:rPr>
            </w:pPr>
            <w:r>
              <w:rPr>
                <w:rFonts w:cs="Arial"/>
                <w:szCs w:val="18"/>
              </w:rPr>
              <w:t>0</w:t>
            </w:r>
          </w:p>
        </w:tc>
      </w:tr>
      <w:tr w:rsidR="008E336C" w14:paraId="485249B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34FE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C4F98"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6406E"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427702"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DC404D"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799B82C4"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5DF48D45"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09DC6869"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679E3D8A"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BB638"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A4914" w14:textId="77777777" w:rsidR="008E336C" w:rsidRDefault="008E336C" w:rsidP="00411F30">
            <w:pPr>
              <w:spacing w:after="0"/>
              <w:rPr>
                <w:rFonts w:ascii="Arial" w:eastAsiaTheme="minorHAnsi" w:hAnsi="Arial" w:cs="Arial"/>
                <w:sz w:val="18"/>
                <w:szCs w:val="18"/>
              </w:rPr>
            </w:pPr>
          </w:p>
        </w:tc>
      </w:tr>
      <w:tr w:rsidR="008E336C" w14:paraId="76AA546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326A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EDCD1"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79F2F9" w14:textId="77777777" w:rsidR="008E336C" w:rsidRDefault="008E336C" w:rsidP="00411F30">
            <w:pPr>
              <w:pStyle w:val="TAC"/>
              <w:rPr>
                <w:rFonts w:cs="Arial"/>
                <w:szCs w:val="18"/>
                <w:lang w:val="fi-FI" w:eastAsia="fi-FI"/>
              </w:rPr>
            </w:pPr>
            <w:r>
              <w:rPr>
                <w:bCs/>
                <w:lang w:eastAsia="ko-KR"/>
              </w:rPr>
              <w:t>48</w:t>
            </w:r>
          </w:p>
        </w:tc>
        <w:tc>
          <w:tcPr>
            <w:tcW w:w="3516" w:type="dxa"/>
            <w:gridSpan w:val="10"/>
            <w:tcBorders>
              <w:top w:val="single" w:sz="4" w:space="0" w:color="auto"/>
              <w:left w:val="single" w:sz="4" w:space="0" w:color="auto"/>
              <w:bottom w:val="single" w:sz="4" w:space="0" w:color="auto"/>
              <w:right w:val="single" w:sz="4" w:space="0" w:color="auto"/>
            </w:tcBorders>
            <w:hideMark/>
          </w:tcPr>
          <w:p w14:paraId="1D6B2B61" w14:textId="77777777" w:rsidR="008E336C" w:rsidRDefault="008E336C" w:rsidP="00411F30">
            <w:pPr>
              <w:pStyle w:val="TAC"/>
              <w:rPr>
                <w:rFonts w:cstheme="minorBidi"/>
                <w:szCs w:val="22"/>
              </w:rPr>
            </w:pPr>
            <w:r>
              <w:rPr>
                <w:lang w:eastAsia="ko-KR"/>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BDFE9"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9C5E9" w14:textId="77777777" w:rsidR="008E336C" w:rsidRDefault="008E336C" w:rsidP="00411F30">
            <w:pPr>
              <w:spacing w:after="0"/>
              <w:rPr>
                <w:rFonts w:ascii="Arial" w:eastAsiaTheme="minorHAnsi" w:hAnsi="Arial" w:cs="Arial"/>
                <w:sz w:val="18"/>
                <w:szCs w:val="18"/>
              </w:rPr>
            </w:pPr>
          </w:p>
        </w:tc>
      </w:tr>
      <w:tr w:rsidR="008E336C" w14:paraId="2F5C273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6098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86CC3"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516442" w14:textId="77777777" w:rsidR="008E336C" w:rsidRDefault="008E336C" w:rsidP="00411F30">
            <w:pPr>
              <w:pStyle w:val="TAC"/>
              <w:rPr>
                <w:rFonts w:cs="Arial"/>
                <w:szCs w:val="18"/>
                <w:lang w:val="fi-FI" w:eastAsia="fi-FI"/>
              </w:rPr>
            </w:pPr>
            <w:r>
              <w:rPr>
                <w:rFonts w:cs="Arial"/>
                <w:szCs w:val="18"/>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A8015B6" w14:textId="77777777" w:rsidR="008E336C" w:rsidRDefault="008E336C" w:rsidP="00411F30">
            <w:pPr>
              <w:pStyle w:val="TAC"/>
              <w:rPr>
                <w:rFonts w:cstheme="minorBidi"/>
                <w:szCs w:val="22"/>
              </w:rPr>
            </w:pPr>
            <w:r>
              <w:rPr>
                <w:rFonts w:cs="Arial"/>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DC9DF"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6594A" w14:textId="77777777" w:rsidR="008E336C" w:rsidRDefault="008E336C" w:rsidP="00411F30">
            <w:pPr>
              <w:spacing w:after="0"/>
              <w:rPr>
                <w:rFonts w:ascii="Arial" w:eastAsiaTheme="minorHAnsi" w:hAnsi="Arial" w:cs="Arial"/>
                <w:sz w:val="18"/>
                <w:szCs w:val="18"/>
              </w:rPr>
            </w:pPr>
          </w:p>
        </w:tc>
      </w:tr>
      <w:tr w:rsidR="008E336C" w14:paraId="7463A4D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D59B083" w14:textId="77777777" w:rsidR="008E336C" w:rsidRDefault="008E336C" w:rsidP="00411F30">
            <w:pPr>
              <w:pStyle w:val="TAC"/>
            </w:pPr>
            <w:r>
              <w:t>CA_2A-5A-48D-66A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D586A0" w14:textId="77777777" w:rsidR="008E336C" w:rsidRDefault="008E336C" w:rsidP="00411F30">
            <w:pPr>
              <w:pStyle w:val="TAC"/>
            </w:pPr>
            <w:r>
              <w:t>CA_2A-66A</w:t>
            </w:r>
          </w:p>
          <w:p w14:paraId="3E9A9DD6" w14:textId="77777777" w:rsidR="008E336C" w:rsidRDefault="008E336C" w:rsidP="00411F30">
            <w:pPr>
              <w:pStyle w:val="TAC"/>
            </w:pPr>
            <w:r>
              <w:t>CA_2A-48A</w:t>
            </w:r>
          </w:p>
          <w:p w14:paraId="4CA6025E" w14:textId="77777777" w:rsidR="008E336C" w:rsidRDefault="008E336C" w:rsidP="00411F30">
            <w:pPr>
              <w:pStyle w:val="TAC"/>
            </w:pPr>
            <w:r>
              <w:t>CA_48A-66A</w:t>
            </w:r>
          </w:p>
          <w:p w14:paraId="17B5B202" w14:textId="77777777" w:rsidR="008E336C" w:rsidRDefault="008E336C" w:rsidP="00411F30">
            <w:pPr>
              <w:pStyle w:val="TAC"/>
            </w:pPr>
            <w:r>
              <w:t>CA_5A-66A</w:t>
            </w:r>
          </w:p>
          <w:p w14:paraId="307AB2BF" w14:textId="77777777" w:rsidR="008E336C" w:rsidRDefault="008E336C" w:rsidP="00411F30">
            <w:pPr>
              <w:pStyle w:val="TAC"/>
            </w:pPr>
            <w:r>
              <w:t>CA_5A-48A</w:t>
            </w:r>
          </w:p>
          <w:p w14:paraId="6E280FD1" w14:textId="77777777" w:rsidR="008E336C" w:rsidRDefault="008E336C" w:rsidP="00411F30">
            <w:pPr>
              <w:pStyle w:val="TAC"/>
            </w:pPr>
            <w: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F3BB3E"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4E62E5C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316F716"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6311EC5E"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41A5C923"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0220847"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4A446FE"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441E6B" w14:textId="77777777" w:rsidR="008E336C" w:rsidRDefault="008E336C" w:rsidP="00411F30">
            <w:pPr>
              <w:pStyle w:val="TAC"/>
              <w:rPr>
                <w:rFonts w:cs="Arial"/>
                <w:szCs w:val="18"/>
              </w:rPr>
            </w:pPr>
            <w:r>
              <w:rPr>
                <w:rFonts w:cs="Arial"/>
                <w:szCs w:val="18"/>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4FC5CA" w14:textId="77777777" w:rsidR="008E336C" w:rsidRDefault="008E336C" w:rsidP="00411F30">
            <w:pPr>
              <w:pStyle w:val="TAC"/>
              <w:rPr>
                <w:rFonts w:cs="Arial"/>
                <w:szCs w:val="18"/>
              </w:rPr>
            </w:pPr>
            <w:r>
              <w:rPr>
                <w:rFonts w:cs="Arial"/>
                <w:szCs w:val="18"/>
              </w:rPr>
              <w:t>0</w:t>
            </w:r>
          </w:p>
        </w:tc>
      </w:tr>
      <w:tr w:rsidR="008E336C" w14:paraId="552F9CB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7600A"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1F6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7D55A2"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4B1014"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49C38"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hideMark/>
          </w:tcPr>
          <w:p w14:paraId="57D9D8B9"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5B5C1CE1"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77CCBE40"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04AB8747"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632B"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6412F" w14:textId="77777777" w:rsidR="008E336C" w:rsidRDefault="008E336C" w:rsidP="00411F30">
            <w:pPr>
              <w:spacing w:after="0"/>
              <w:rPr>
                <w:rFonts w:ascii="Arial" w:eastAsiaTheme="minorHAnsi" w:hAnsi="Arial" w:cs="Arial"/>
                <w:sz w:val="18"/>
                <w:szCs w:val="18"/>
              </w:rPr>
            </w:pPr>
          </w:p>
        </w:tc>
      </w:tr>
      <w:tr w:rsidR="008E336C" w14:paraId="01261C7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CD17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C445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7627A7" w14:textId="77777777" w:rsidR="008E336C" w:rsidRDefault="008E336C" w:rsidP="00411F30">
            <w:pPr>
              <w:pStyle w:val="TAC"/>
              <w:rPr>
                <w:rFonts w:cs="Arial"/>
                <w:szCs w:val="18"/>
                <w:lang w:val="fi-FI" w:eastAsia="fi-FI"/>
              </w:rPr>
            </w:pPr>
            <w:r>
              <w:rPr>
                <w:bCs/>
                <w:lang w:eastAsia="ko-KR"/>
              </w:rPr>
              <w:t>48</w:t>
            </w:r>
          </w:p>
        </w:tc>
        <w:tc>
          <w:tcPr>
            <w:tcW w:w="3516" w:type="dxa"/>
            <w:gridSpan w:val="10"/>
            <w:tcBorders>
              <w:top w:val="single" w:sz="4" w:space="0" w:color="auto"/>
              <w:left w:val="single" w:sz="4" w:space="0" w:color="auto"/>
              <w:bottom w:val="single" w:sz="4" w:space="0" w:color="auto"/>
              <w:right w:val="single" w:sz="4" w:space="0" w:color="auto"/>
            </w:tcBorders>
            <w:hideMark/>
          </w:tcPr>
          <w:p w14:paraId="33DC030B" w14:textId="77777777" w:rsidR="008E336C" w:rsidRDefault="008E336C" w:rsidP="00411F30">
            <w:pPr>
              <w:pStyle w:val="TAC"/>
              <w:rPr>
                <w:rFonts w:cstheme="minorBidi"/>
                <w:szCs w:val="22"/>
              </w:rPr>
            </w:pPr>
            <w:r>
              <w:rPr>
                <w:lang w:eastAsia="ko-KR"/>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D8604"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B0E72" w14:textId="77777777" w:rsidR="008E336C" w:rsidRDefault="008E336C" w:rsidP="00411F30">
            <w:pPr>
              <w:spacing w:after="0"/>
              <w:rPr>
                <w:rFonts w:ascii="Arial" w:eastAsiaTheme="minorHAnsi" w:hAnsi="Arial" w:cs="Arial"/>
                <w:sz w:val="18"/>
                <w:szCs w:val="18"/>
              </w:rPr>
            </w:pPr>
          </w:p>
        </w:tc>
      </w:tr>
      <w:tr w:rsidR="008E336C" w14:paraId="2DFD728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E085F"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3FEE0"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C5BEF6" w14:textId="77777777" w:rsidR="008E336C" w:rsidRDefault="008E336C" w:rsidP="00411F30">
            <w:pPr>
              <w:pStyle w:val="TAC"/>
              <w:rPr>
                <w:rFonts w:cs="Arial"/>
                <w:szCs w:val="18"/>
                <w:lang w:val="fi-FI" w:eastAsia="fi-FI"/>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3BD4F6"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D65A2EF" w14:textId="77777777" w:rsidR="008E336C" w:rsidRDefault="008E336C" w:rsidP="00411F30">
            <w:pPr>
              <w:pStyle w:val="TAC"/>
              <w:rPr>
                <w:rFonts w:cs="Arial"/>
                <w:szCs w:val="18"/>
                <w:lang w:val="fi-FI" w:eastAsia="fi-FI"/>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285BD3" w14:textId="77777777" w:rsidR="008E336C" w:rsidRDefault="008E336C" w:rsidP="00411F30">
            <w:pPr>
              <w:pStyle w:val="TAC"/>
              <w:rPr>
                <w:rFonts w:cs="Arial"/>
                <w:szCs w:val="18"/>
                <w:lang w:val="fi-FI" w:eastAsia="fi-FI"/>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57A5EA"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84C9EF" w14:textId="77777777" w:rsidR="008E336C" w:rsidRDefault="008E336C" w:rsidP="00411F30">
            <w:pPr>
              <w:pStyle w:val="TAC"/>
              <w:rPr>
                <w:rFonts w:cs="Arial"/>
                <w:szCs w:val="18"/>
                <w:lang w:val="fi-FI" w:eastAsia="fi-FI"/>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43E46A" w14:textId="77777777" w:rsidR="008E336C" w:rsidRDefault="008E336C" w:rsidP="00411F30">
            <w:pPr>
              <w:pStyle w:val="TAC"/>
              <w:rPr>
                <w:rFonts w:cs="Arial"/>
                <w:szCs w:val="18"/>
                <w:lang w:val="fi-FI" w:eastAsia="fi-FI"/>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E8375"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60E3F" w14:textId="77777777" w:rsidR="008E336C" w:rsidRDefault="008E336C" w:rsidP="00411F30">
            <w:pPr>
              <w:spacing w:after="0"/>
              <w:rPr>
                <w:rFonts w:ascii="Arial" w:eastAsiaTheme="minorHAnsi" w:hAnsi="Arial" w:cs="Arial"/>
                <w:sz w:val="18"/>
                <w:szCs w:val="18"/>
              </w:rPr>
            </w:pPr>
          </w:p>
        </w:tc>
      </w:tr>
      <w:tr w:rsidR="008E336C" w14:paraId="402F079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20B289" w14:textId="77777777" w:rsidR="008E336C" w:rsidRDefault="008E336C" w:rsidP="00411F30">
            <w:pPr>
              <w:pStyle w:val="TAC"/>
              <w:rPr>
                <w:rFonts w:cstheme="minorBidi"/>
                <w:szCs w:val="22"/>
              </w:rPr>
            </w:pPr>
            <w:r>
              <w:t>CA_2A-5A-48D-66A-66A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6E22C3" w14:textId="77777777" w:rsidR="008E336C" w:rsidRDefault="008E336C" w:rsidP="00411F30">
            <w:pPr>
              <w:pStyle w:val="TAC"/>
            </w:pPr>
            <w:r>
              <w:t>CA_2A-66A</w:t>
            </w:r>
          </w:p>
          <w:p w14:paraId="20386962" w14:textId="77777777" w:rsidR="008E336C" w:rsidRDefault="008E336C" w:rsidP="00411F30">
            <w:pPr>
              <w:pStyle w:val="TAC"/>
            </w:pPr>
            <w:r>
              <w:t>CA_2A-48A</w:t>
            </w:r>
          </w:p>
          <w:p w14:paraId="2F2FA693" w14:textId="77777777" w:rsidR="008E336C" w:rsidRDefault="008E336C" w:rsidP="00411F30">
            <w:pPr>
              <w:pStyle w:val="TAC"/>
            </w:pPr>
            <w:r>
              <w:t>CA_48A-66A</w:t>
            </w:r>
          </w:p>
          <w:p w14:paraId="5216244D" w14:textId="77777777" w:rsidR="008E336C" w:rsidRDefault="008E336C" w:rsidP="00411F30">
            <w:pPr>
              <w:pStyle w:val="TAC"/>
            </w:pPr>
            <w:r>
              <w:t>CA_5A-66A</w:t>
            </w:r>
          </w:p>
          <w:p w14:paraId="367B8214" w14:textId="77777777" w:rsidR="008E336C" w:rsidRDefault="008E336C" w:rsidP="00411F30">
            <w:pPr>
              <w:pStyle w:val="TAC"/>
            </w:pPr>
            <w:r>
              <w:t>CA_5A-48A</w:t>
            </w:r>
          </w:p>
          <w:p w14:paraId="3B3A0684" w14:textId="77777777" w:rsidR="008E336C" w:rsidRDefault="008E336C" w:rsidP="00411F30">
            <w:pPr>
              <w:pStyle w:val="TAC"/>
            </w:pPr>
            <w: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18DA35" w14:textId="77777777" w:rsidR="008E336C" w:rsidRDefault="008E336C" w:rsidP="00411F30">
            <w:pPr>
              <w:pStyle w:val="TAC"/>
              <w:rPr>
                <w:rFonts w:cs="Arial"/>
                <w:szCs w:val="18"/>
                <w:lang w:val="fi-FI" w:eastAsia="fi-FI"/>
              </w:rPr>
            </w:pPr>
            <w:r>
              <w:rPr>
                <w:rFonts w:cs="Arial"/>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077FE7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6691110"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77C06EBF"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2C6590B8"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F6DBC15"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FD55848" w14:textId="77777777" w:rsidR="008E336C" w:rsidRDefault="008E336C" w:rsidP="00411F30">
            <w:pPr>
              <w:pStyle w:val="TAC"/>
              <w:rPr>
                <w:rFonts w:cs="Arial"/>
                <w:szCs w:val="18"/>
                <w:lang w:val="fi-FI" w:eastAsia="fi-FI"/>
              </w:rPr>
            </w:pPr>
            <w:r>
              <w:rPr>
                <w:rFonts w:cs="Arial"/>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A89626" w14:textId="77777777" w:rsidR="008E336C" w:rsidRDefault="008E336C" w:rsidP="00411F30">
            <w:pPr>
              <w:pStyle w:val="TAC"/>
              <w:rPr>
                <w:rFonts w:cs="Arial"/>
                <w:szCs w:val="18"/>
              </w:rPr>
            </w:pPr>
            <w:r>
              <w:rPr>
                <w:rFonts w:cs="Arial"/>
                <w:szCs w:val="18"/>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C952166" w14:textId="77777777" w:rsidR="008E336C" w:rsidRDefault="008E336C" w:rsidP="00411F30">
            <w:pPr>
              <w:pStyle w:val="TAC"/>
              <w:rPr>
                <w:rFonts w:cs="Arial"/>
                <w:szCs w:val="18"/>
              </w:rPr>
            </w:pPr>
            <w:r>
              <w:rPr>
                <w:rFonts w:cs="Arial"/>
                <w:szCs w:val="18"/>
              </w:rPr>
              <w:t>0</w:t>
            </w:r>
          </w:p>
        </w:tc>
      </w:tr>
      <w:tr w:rsidR="008E336C" w14:paraId="4C5811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40F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DA41A"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2D4160" w14:textId="77777777" w:rsidR="008E336C" w:rsidRDefault="008E336C" w:rsidP="00411F30">
            <w:pPr>
              <w:pStyle w:val="TAC"/>
              <w:rPr>
                <w:rFonts w:cs="Arial"/>
                <w:szCs w:val="18"/>
                <w:lang w:val="fi-FI" w:eastAsia="fi-FI"/>
              </w:rPr>
            </w:pPr>
            <w:r>
              <w:rPr>
                <w:rFonts w:cs="Arial"/>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31E81B"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A1FA53" w14:textId="77777777" w:rsidR="008E336C" w:rsidRDefault="008E336C" w:rsidP="00411F30">
            <w:pPr>
              <w:pStyle w:val="TAC"/>
              <w:rPr>
                <w:rFonts w:cs="Arial"/>
                <w:szCs w:val="18"/>
                <w:lang w:val="fi-FI" w:eastAsia="fi-FI"/>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0D0392"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hideMark/>
          </w:tcPr>
          <w:p w14:paraId="484EA979" w14:textId="77777777" w:rsidR="008E336C" w:rsidRDefault="008E336C" w:rsidP="00411F30">
            <w:pPr>
              <w:pStyle w:val="TAC"/>
              <w:rPr>
                <w:rFonts w:cs="Arial"/>
                <w:szCs w:val="18"/>
                <w:lang w:val="fi-FI" w:eastAsia="fi-FI"/>
              </w:rPr>
            </w:pPr>
            <w:r>
              <w:rPr>
                <w:rFonts w:cs="Arial"/>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tcPr>
          <w:p w14:paraId="0CC86428" w14:textId="77777777" w:rsidR="008E336C" w:rsidRDefault="008E336C" w:rsidP="00411F30">
            <w:pPr>
              <w:pStyle w:val="TAC"/>
              <w:rPr>
                <w:rFonts w:cs="Arial"/>
                <w:szCs w:val="18"/>
                <w:lang w:val="fi-FI" w:eastAsia="fi-FI"/>
              </w:rPr>
            </w:pPr>
          </w:p>
        </w:tc>
        <w:tc>
          <w:tcPr>
            <w:tcW w:w="586" w:type="dxa"/>
            <w:gridSpan w:val="2"/>
            <w:tcBorders>
              <w:top w:val="single" w:sz="4" w:space="0" w:color="auto"/>
              <w:left w:val="single" w:sz="4" w:space="0" w:color="auto"/>
              <w:bottom w:val="single" w:sz="4" w:space="0" w:color="auto"/>
              <w:right w:val="single" w:sz="4" w:space="0" w:color="auto"/>
            </w:tcBorders>
          </w:tcPr>
          <w:p w14:paraId="7EB6FD03" w14:textId="77777777" w:rsidR="008E336C" w:rsidRDefault="008E336C" w:rsidP="00411F30">
            <w:pPr>
              <w:pStyle w:val="TAC"/>
              <w:rPr>
                <w:rFonts w:cs="Arial"/>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55BEB"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41BB7" w14:textId="77777777" w:rsidR="008E336C" w:rsidRDefault="008E336C" w:rsidP="00411F30">
            <w:pPr>
              <w:spacing w:after="0"/>
              <w:rPr>
                <w:rFonts w:ascii="Arial" w:eastAsiaTheme="minorHAnsi" w:hAnsi="Arial" w:cs="Arial"/>
                <w:sz w:val="18"/>
                <w:szCs w:val="18"/>
              </w:rPr>
            </w:pPr>
          </w:p>
        </w:tc>
      </w:tr>
      <w:tr w:rsidR="008E336C" w14:paraId="60439A7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2E3D5"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B407D"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25DAA5" w14:textId="77777777" w:rsidR="008E336C" w:rsidRDefault="008E336C" w:rsidP="00411F30">
            <w:pPr>
              <w:pStyle w:val="TAC"/>
              <w:rPr>
                <w:rFonts w:cs="Arial"/>
                <w:szCs w:val="18"/>
                <w:lang w:val="fi-FI" w:eastAsia="fi-FI"/>
              </w:rPr>
            </w:pPr>
            <w:r>
              <w:rPr>
                <w:bCs/>
                <w:lang w:eastAsia="ko-KR"/>
              </w:rPr>
              <w:t>48</w:t>
            </w:r>
          </w:p>
        </w:tc>
        <w:tc>
          <w:tcPr>
            <w:tcW w:w="3516" w:type="dxa"/>
            <w:gridSpan w:val="10"/>
            <w:tcBorders>
              <w:top w:val="single" w:sz="4" w:space="0" w:color="auto"/>
              <w:left w:val="single" w:sz="4" w:space="0" w:color="auto"/>
              <w:bottom w:val="single" w:sz="4" w:space="0" w:color="auto"/>
              <w:right w:val="single" w:sz="4" w:space="0" w:color="auto"/>
            </w:tcBorders>
            <w:hideMark/>
          </w:tcPr>
          <w:p w14:paraId="6E41C09C" w14:textId="77777777" w:rsidR="008E336C" w:rsidRDefault="008E336C" w:rsidP="00411F30">
            <w:pPr>
              <w:pStyle w:val="TAC"/>
              <w:rPr>
                <w:rFonts w:cs="Arial"/>
                <w:szCs w:val="18"/>
                <w:lang w:eastAsia="fi-FI"/>
              </w:rPr>
            </w:pPr>
            <w:r>
              <w:rPr>
                <w:lang w:eastAsia="ko-KR"/>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70440"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AF486" w14:textId="77777777" w:rsidR="008E336C" w:rsidRDefault="008E336C" w:rsidP="00411F30">
            <w:pPr>
              <w:spacing w:after="0"/>
              <w:rPr>
                <w:rFonts w:ascii="Arial" w:eastAsiaTheme="minorHAnsi" w:hAnsi="Arial" w:cs="Arial"/>
                <w:sz w:val="18"/>
                <w:szCs w:val="18"/>
              </w:rPr>
            </w:pPr>
          </w:p>
        </w:tc>
      </w:tr>
      <w:tr w:rsidR="008E336C" w14:paraId="3DAFD73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97C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1A0B5" w14:textId="77777777" w:rsidR="008E336C" w:rsidRDefault="008E336C" w:rsidP="00411F30">
            <w:pPr>
              <w:spacing w:after="0"/>
              <w:rPr>
                <w:rFonts w:ascii="Arial" w:eastAsiaTheme="minorHAnsi" w:hAnsi="Arial" w:cstheme="minorBidi"/>
                <w:sz w:val="18"/>
                <w:szCs w:val="22"/>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2F35B1" w14:textId="77777777" w:rsidR="008E336C" w:rsidRDefault="008E336C" w:rsidP="00411F30">
            <w:pPr>
              <w:pStyle w:val="TAC"/>
              <w:rPr>
                <w:rFonts w:cs="Arial"/>
                <w:szCs w:val="18"/>
                <w:lang w:val="fi-FI" w:eastAsia="fi-FI"/>
              </w:rPr>
            </w:pPr>
            <w:r>
              <w:rPr>
                <w:rFonts w:cs="Arial"/>
                <w:szCs w:val="18"/>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12B9D65" w14:textId="77777777" w:rsidR="008E336C" w:rsidRDefault="008E336C" w:rsidP="00411F30">
            <w:pPr>
              <w:pStyle w:val="TAC"/>
              <w:rPr>
                <w:rFonts w:cs="Arial"/>
                <w:szCs w:val="18"/>
                <w:lang w:eastAsia="fi-FI"/>
              </w:rPr>
            </w:pPr>
            <w:r>
              <w:rPr>
                <w:rFonts w:cs="Arial"/>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1FA37"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8F79C" w14:textId="77777777" w:rsidR="008E336C" w:rsidRDefault="008E336C" w:rsidP="00411F30">
            <w:pPr>
              <w:spacing w:after="0"/>
              <w:rPr>
                <w:rFonts w:ascii="Arial" w:eastAsiaTheme="minorHAnsi" w:hAnsi="Arial" w:cs="Arial"/>
                <w:sz w:val="18"/>
                <w:szCs w:val="18"/>
              </w:rPr>
            </w:pPr>
          </w:p>
        </w:tc>
      </w:tr>
      <w:tr w:rsidR="008E336C" w14:paraId="5F09AB1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DE12883" w14:textId="77777777" w:rsidR="008E336C" w:rsidRDefault="008E336C" w:rsidP="00411F30">
            <w:pPr>
              <w:pStyle w:val="TAC"/>
              <w:rPr>
                <w:rFonts w:cs="Arial"/>
                <w:szCs w:val="22"/>
                <w:lang w:eastAsia="ja-JP"/>
              </w:rPr>
            </w:pPr>
            <w:r>
              <w:t>CA_2A-7A-12A-66A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DBEBE6"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F5CD3E" w14:textId="77777777" w:rsidR="008E336C" w:rsidRDefault="008E336C" w:rsidP="00411F30">
            <w:pPr>
              <w:pStyle w:val="TAC"/>
              <w:rPr>
                <w:rFonts w:cs="Arial"/>
                <w:lang w:eastAsia="ja-JP"/>
              </w:rPr>
            </w:pPr>
            <w:r>
              <w:rPr>
                <w:bCs/>
              </w:rPr>
              <w:t>2</w:t>
            </w:r>
          </w:p>
        </w:tc>
        <w:tc>
          <w:tcPr>
            <w:tcW w:w="586" w:type="dxa"/>
            <w:gridSpan w:val="2"/>
            <w:tcBorders>
              <w:top w:val="single" w:sz="4" w:space="0" w:color="auto"/>
              <w:left w:val="single" w:sz="4" w:space="0" w:color="auto"/>
              <w:bottom w:val="single" w:sz="4" w:space="0" w:color="auto"/>
              <w:right w:val="single" w:sz="4" w:space="0" w:color="auto"/>
            </w:tcBorders>
          </w:tcPr>
          <w:p w14:paraId="0CCF929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1236DD1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DCC33A3"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7DE5D937"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5CB0D7C"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9D14DA7"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9CC008" w14:textId="77777777" w:rsidR="008E336C" w:rsidRDefault="008E336C" w:rsidP="00411F30">
            <w:pPr>
              <w:pStyle w:val="TAC"/>
              <w:rPr>
                <w:rFonts w:cs="Arial"/>
                <w:lang w:eastAsia="ja-JP"/>
              </w:rPr>
            </w:pPr>
            <w:r>
              <w:rPr>
                <w:rFonts w:cs="Arial"/>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17FCDDF" w14:textId="77777777" w:rsidR="008E336C" w:rsidRDefault="008E336C" w:rsidP="00411F30">
            <w:pPr>
              <w:pStyle w:val="TAC"/>
              <w:rPr>
                <w:rFonts w:cs="Arial"/>
                <w:lang w:eastAsia="ja-JP"/>
              </w:rPr>
            </w:pPr>
            <w:r>
              <w:rPr>
                <w:rFonts w:cs="Arial"/>
                <w:lang w:eastAsia="ja-JP"/>
              </w:rPr>
              <w:t>0</w:t>
            </w:r>
          </w:p>
        </w:tc>
      </w:tr>
      <w:tr w:rsidR="008E336C" w14:paraId="68F8C6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6863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7265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D7EE2B" w14:textId="77777777" w:rsidR="008E336C" w:rsidRDefault="008E336C" w:rsidP="00411F30">
            <w:pPr>
              <w:pStyle w:val="TAC"/>
              <w:rPr>
                <w:rFonts w:cs="Arial"/>
                <w:lang w:eastAsia="ja-JP"/>
              </w:rPr>
            </w:pPr>
            <w:r>
              <w:rPr>
                <w:bCs/>
              </w:rPr>
              <w:t>7</w:t>
            </w:r>
          </w:p>
        </w:tc>
        <w:tc>
          <w:tcPr>
            <w:tcW w:w="586" w:type="dxa"/>
            <w:gridSpan w:val="2"/>
            <w:tcBorders>
              <w:top w:val="single" w:sz="4" w:space="0" w:color="auto"/>
              <w:left w:val="single" w:sz="4" w:space="0" w:color="auto"/>
              <w:bottom w:val="single" w:sz="4" w:space="0" w:color="auto"/>
              <w:right w:val="single" w:sz="4" w:space="0" w:color="auto"/>
            </w:tcBorders>
          </w:tcPr>
          <w:p w14:paraId="41D8B16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11B793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6060BED"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31042784"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76CB113"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FD1C944"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32BB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0E89F" w14:textId="77777777" w:rsidR="008E336C" w:rsidRDefault="008E336C" w:rsidP="00411F30">
            <w:pPr>
              <w:spacing w:after="0"/>
              <w:rPr>
                <w:rFonts w:ascii="Arial" w:eastAsiaTheme="minorHAnsi" w:hAnsi="Arial" w:cs="Arial"/>
                <w:sz w:val="18"/>
                <w:szCs w:val="22"/>
                <w:lang w:eastAsia="ja-JP"/>
              </w:rPr>
            </w:pPr>
          </w:p>
        </w:tc>
      </w:tr>
      <w:tr w:rsidR="008E336C" w14:paraId="733DA5B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E577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D8F2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8888E0" w14:textId="77777777" w:rsidR="008E336C" w:rsidRDefault="008E336C" w:rsidP="00411F30">
            <w:pPr>
              <w:pStyle w:val="TAC"/>
              <w:rPr>
                <w:rFonts w:cs="Arial"/>
                <w:lang w:eastAsia="zh-CN"/>
              </w:rPr>
            </w:pPr>
            <w:r>
              <w:rPr>
                <w:bCs/>
              </w:rPr>
              <w:t>12</w:t>
            </w:r>
          </w:p>
        </w:tc>
        <w:tc>
          <w:tcPr>
            <w:tcW w:w="586" w:type="dxa"/>
            <w:gridSpan w:val="2"/>
            <w:tcBorders>
              <w:top w:val="single" w:sz="4" w:space="0" w:color="auto"/>
              <w:left w:val="single" w:sz="4" w:space="0" w:color="auto"/>
              <w:bottom w:val="single" w:sz="4" w:space="0" w:color="auto"/>
              <w:right w:val="single" w:sz="4" w:space="0" w:color="auto"/>
            </w:tcBorders>
          </w:tcPr>
          <w:p w14:paraId="3FF7F9C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737143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70EC37E"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5C6E7FE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162CC30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E432A7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16DF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D99F" w14:textId="77777777" w:rsidR="008E336C" w:rsidRDefault="008E336C" w:rsidP="00411F30">
            <w:pPr>
              <w:spacing w:after="0"/>
              <w:rPr>
                <w:rFonts w:ascii="Arial" w:eastAsiaTheme="minorHAnsi" w:hAnsi="Arial" w:cs="Arial"/>
                <w:sz w:val="18"/>
                <w:szCs w:val="22"/>
                <w:lang w:eastAsia="ja-JP"/>
              </w:rPr>
            </w:pPr>
          </w:p>
        </w:tc>
      </w:tr>
      <w:tr w:rsidR="008E336C" w14:paraId="6619983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C5A0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720C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E04DE7" w14:textId="77777777" w:rsidR="008E336C" w:rsidRDefault="008E336C" w:rsidP="00411F30">
            <w:pPr>
              <w:pStyle w:val="TAC"/>
              <w:rPr>
                <w:rFonts w:cs="Arial"/>
                <w:lang w:eastAsia="ja-JP"/>
              </w:rPr>
            </w:pPr>
            <w:r>
              <w:rPr>
                <w:bCs/>
              </w:rPr>
              <w:t>66</w:t>
            </w:r>
          </w:p>
        </w:tc>
        <w:tc>
          <w:tcPr>
            <w:tcW w:w="586" w:type="dxa"/>
            <w:gridSpan w:val="2"/>
            <w:tcBorders>
              <w:top w:val="single" w:sz="4" w:space="0" w:color="auto"/>
              <w:left w:val="single" w:sz="4" w:space="0" w:color="auto"/>
              <w:bottom w:val="single" w:sz="4" w:space="0" w:color="auto"/>
              <w:right w:val="single" w:sz="4" w:space="0" w:color="auto"/>
            </w:tcBorders>
          </w:tcPr>
          <w:p w14:paraId="10195CD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80AF68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7A14848"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215EA975"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797A2ED"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F524B7F"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7021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89DC5" w14:textId="77777777" w:rsidR="008E336C" w:rsidRDefault="008E336C" w:rsidP="00411F30">
            <w:pPr>
              <w:spacing w:after="0"/>
              <w:rPr>
                <w:rFonts w:ascii="Arial" w:eastAsiaTheme="minorHAnsi" w:hAnsi="Arial" w:cs="Arial"/>
                <w:sz w:val="18"/>
                <w:szCs w:val="22"/>
                <w:lang w:eastAsia="ja-JP"/>
              </w:rPr>
            </w:pPr>
          </w:p>
        </w:tc>
      </w:tr>
      <w:tr w:rsidR="008E336C" w14:paraId="531DB76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EF11D04" w14:textId="77777777" w:rsidR="008E336C" w:rsidRDefault="008E336C" w:rsidP="00411F30">
            <w:pPr>
              <w:pStyle w:val="TAC"/>
              <w:rPr>
                <w:rFonts w:cs="Arial"/>
              </w:rPr>
            </w:pPr>
            <w:r>
              <w:t>CA_</w:t>
            </w:r>
            <w:r>
              <w:rPr>
                <w:rFonts w:eastAsia="宋体"/>
                <w:lang w:eastAsia="zh-CN"/>
              </w:rPr>
              <w:t>2A-7</w:t>
            </w:r>
            <w:r>
              <w:t>A-</w:t>
            </w:r>
            <w:r>
              <w:rPr>
                <w:rFonts w:eastAsia="宋体"/>
                <w:lang w:eastAsia="zh-CN"/>
              </w:rPr>
              <w:t>12B-</w:t>
            </w:r>
            <w: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F314A6" w14:textId="77777777" w:rsidR="008E336C" w:rsidRDefault="008E336C" w:rsidP="00411F30">
            <w:pPr>
              <w:pStyle w:val="TAC"/>
              <w:rPr>
                <w:rFonts w:cs="Arial"/>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426BD0E3" w14:textId="77777777" w:rsidR="008E336C" w:rsidRDefault="008E336C" w:rsidP="00411F30">
            <w:pPr>
              <w:pStyle w:val="TAC"/>
              <w:rPr>
                <w:rFonts w:eastAsia="宋体" w:cs="Arial"/>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39713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B9A9F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BA5825"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D48777"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5DBC2A"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A089296"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EC8419" w14:textId="77777777" w:rsidR="008E336C" w:rsidRDefault="008E336C" w:rsidP="00411F30">
            <w:pPr>
              <w:pStyle w:val="TAC"/>
              <w:rPr>
                <w:rFonts w:cs="Arial"/>
              </w:rPr>
            </w:pPr>
            <w:r>
              <w:rPr>
                <w:rFonts w:cs="Arial"/>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947372" w14:textId="77777777" w:rsidR="008E336C" w:rsidRDefault="008E336C" w:rsidP="00411F30">
            <w:pPr>
              <w:pStyle w:val="TAC"/>
              <w:rPr>
                <w:rFonts w:cs="Arial"/>
              </w:rPr>
            </w:pPr>
            <w:r>
              <w:rPr>
                <w:rFonts w:cs="Arial"/>
              </w:rPr>
              <w:t>0</w:t>
            </w:r>
          </w:p>
        </w:tc>
      </w:tr>
      <w:tr w:rsidR="008E336C" w14:paraId="2253B7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0CB5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5D74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213045EA" w14:textId="77777777" w:rsidR="008E336C" w:rsidRDefault="008E336C" w:rsidP="00411F30">
            <w:pPr>
              <w:pStyle w:val="TAC"/>
              <w:rPr>
                <w:rFonts w:eastAsia="宋体" w:cs="Arial"/>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F6DF4C"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156C7"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CAE6EA"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6095196"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8BB245"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42E58D"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CF5A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95160" w14:textId="77777777" w:rsidR="008E336C" w:rsidRDefault="008E336C" w:rsidP="00411F30">
            <w:pPr>
              <w:spacing w:after="0"/>
              <w:rPr>
                <w:rFonts w:ascii="Arial" w:eastAsiaTheme="minorHAnsi" w:hAnsi="Arial" w:cs="Arial"/>
                <w:sz w:val="18"/>
                <w:szCs w:val="22"/>
              </w:rPr>
            </w:pPr>
          </w:p>
        </w:tc>
      </w:tr>
      <w:tr w:rsidR="008E336C" w14:paraId="6162D7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0BF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F3CB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42A5291" w14:textId="77777777" w:rsidR="008E336C" w:rsidRDefault="008E336C" w:rsidP="00411F30">
            <w:pPr>
              <w:pStyle w:val="TAC"/>
              <w:rPr>
                <w:rFonts w:eastAsia="宋体" w:cs="Arial"/>
              </w:rPr>
            </w:pPr>
            <w:r>
              <w:t>12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6AE4830" w14:textId="77777777" w:rsidR="008E336C" w:rsidRDefault="008E336C" w:rsidP="00411F30">
            <w:pPr>
              <w:pStyle w:val="TAC"/>
              <w:rPr>
                <w:rFonts w:eastAsiaTheme="minorHAnsi" w:cstheme="minorBidi"/>
                <w:lang w:eastAsia="ja-JP"/>
              </w:rPr>
            </w:pPr>
            <w:r>
              <w:rPr>
                <w:rFonts w:eastAsia="宋体"/>
                <w:lang w:eastAsia="zh-CN"/>
              </w:rP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4262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8F319" w14:textId="77777777" w:rsidR="008E336C" w:rsidRDefault="008E336C" w:rsidP="00411F30">
            <w:pPr>
              <w:spacing w:after="0"/>
              <w:rPr>
                <w:rFonts w:ascii="Arial" w:eastAsiaTheme="minorHAnsi" w:hAnsi="Arial" w:cs="Arial"/>
                <w:sz w:val="18"/>
                <w:szCs w:val="22"/>
              </w:rPr>
            </w:pPr>
          </w:p>
        </w:tc>
      </w:tr>
      <w:tr w:rsidR="008E336C" w14:paraId="237FF8F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BE08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0831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3411D51C"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295F27"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3415A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30D576"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79BF26"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A6DFE3"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7E7D218"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3B94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71150" w14:textId="77777777" w:rsidR="008E336C" w:rsidRDefault="008E336C" w:rsidP="00411F30">
            <w:pPr>
              <w:spacing w:after="0"/>
              <w:rPr>
                <w:rFonts w:ascii="Arial" w:eastAsiaTheme="minorHAnsi" w:hAnsi="Arial" w:cs="Arial"/>
                <w:sz w:val="18"/>
                <w:szCs w:val="22"/>
              </w:rPr>
            </w:pPr>
          </w:p>
        </w:tc>
      </w:tr>
      <w:tr w:rsidR="008E336C" w14:paraId="5D2C703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F7ED978" w14:textId="77777777" w:rsidR="008E336C" w:rsidRDefault="008E336C" w:rsidP="00411F30">
            <w:pPr>
              <w:pStyle w:val="TAC"/>
              <w:rPr>
                <w:rFonts w:cs="Arial"/>
                <w:lang w:eastAsia="ja-JP"/>
              </w:rPr>
            </w:pPr>
            <w:r>
              <w:t>CA_2A-</w:t>
            </w:r>
            <w:r>
              <w:rPr>
                <w:lang w:val="en-SG"/>
              </w:rPr>
              <w:t>7A-13A-66A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69C435" w14:textId="77777777" w:rsidR="008E336C" w:rsidRDefault="008E336C" w:rsidP="00411F30">
            <w:pPr>
              <w:pStyle w:val="TAC"/>
              <w:rPr>
                <w:rFonts w:cs="Arial"/>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34990995" w14:textId="77777777" w:rsidR="008E336C" w:rsidRDefault="008E336C" w:rsidP="00411F30">
            <w:pPr>
              <w:pStyle w:val="TAC"/>
              <w:rPr>
                <w:rFonts w:cs="Arial"/>
                <w:lang w:eastAsia="ja-JP"/>
              </w:rPr>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117B4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B3776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2F8D389"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6ED7E0D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AD8BF03"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824D77E"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6BCAEC"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54AAE2" w14:textId="77777777" w:rsidR="008E336C" w:rsidRDefault="008E336C" w:rsidP="00411F30">
            <w:pPr>
              <w:pStyle w:val="TAC"/>
              <w:rPr>
                <w:rFonts w:cs="Arial"/>
                <w:lang w:eastAsia="ja-JP"/>
              </w:rPr>
            </w:pPr>
            <w:r>
              <w:rPr>
                <w:rFonts w:cs="Arial"/>
                <w:lang w:eastAsia="ja-JP"/>
              </w:rPr>
              <w:t>0</w:t>
            </w:r>
          </w:p>
        </w:tc>
      </w:tr>
      <w:tr w:rsidR="008E336C" w14:paraId="60CD262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350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4725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08322AF4" w14:textId="77777777" w:rsidR="008E336C" w:rsidRDefault="008E336C" w:rsidP="00411F30">
            <w:pPr>
              <w:pStyle w:val="TAC"/>
              <w:rPr>
                <w:rFonts w:cs="Arial"/>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A6757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F5DB4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DEA2CB3"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2BC1BD2C"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2831B4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ABA218D"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5DEE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47AF1" w14:textId="77777777" w:rsidR="008E336C" w:rsidRDefault="008E336C" w:rsidP="00411F30">
            <w:pPr>
              <w:spacing w:after="0"/>
              <w:rPr>
                <w:rFonts w:ascii="Arial" w:eastAsiaTheme="minorHAnsi" w:hAnsi="Arial" w:cs="Arial"/>
                <w:sz w:val="18"/>
                <w:szCs w:val="22"/>
                <w:lang w:eastAsia="ja-JP"/>
              </w:rPr>
            </w:pPr>
          </w:p>
        </w:tc>
      </w:tr>
      <w:tr w:rsidR="008E336C" w14:paraId="374C4E4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E4FC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797C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3AD68B41" w14:textId="77777777" w:rsidR="008E336C" w:rsidRDefault="008E336C" w:rsidP="00411F30">
            <w:pPr>
              <w:pStyle w:val="TAC"/>
              <w:rPr>
                <w:rFonts w:cs="Arial"/>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A90DE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87808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45BAA6B"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0BA594C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6A48675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6B1230F"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AE7F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1CFC3" w14:textId="77777777" w:rsidR="008E336C" w:rsidRDefault="008E336C" w:rsidP="00411F30">
            <w:pPr>
              <w:spacing w:after="0"/>
              <w:rPr>
                <w:rFonts w:ascii="Arial" w:eastAsiaTheme="minorHAnsi" w:hAnsi="Arial" w:cs="Arial"/>
                <w:sz w:val="18"/>
                <w:szCs w:val="22"/>
                <w:lang w:eastAsia="ja-JP"/>
              </w:rPr>
            </w:pPr>
          </w:p>
        </w:tc>
      </w:tr>
      <w:tr w:rsidR="008E336C" w14:paraId="2D6527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4870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C49E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2CC8F52" w14:textId="77777777" w:rsidR="008E336C" w:rsidRDefault="008E336C" w:rsidP="00411F30">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A2F34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5B2D3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EE1F1E5"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5D09950A"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3A778F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AD8C837"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5C51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5E3E9" w14:textId="77777777" w:rsidR="008E336C" w:rsidRDefault="008E336C" w:rsidP="00411F30">
            <w:pPr>
              <w:spacing w:after="0"/>
              <w:rPr>
                <w:rFonts w:ascii="Arial" w:eastAsiaTheme="minorHAnsi" w:hAnsi="Arial" w:cs="Arial"/>
                <w:sz w:val="18"/>
                <w:szCs w:val="22"/>
                <w:lang w:eastAsia="ja-JP"/>
              </w:rPr>
            </w:pPr>
          </w:p>
        </w:tc>
      </w:tr>
      <w:tr w:rsidR="008E336C" w14:paraId="29003BC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C99F8E6" w14:textId="77777777" w:rsidR="008E336C" w:rsidRDefault="008E336C" w:rsidP="00411F30">
            <w:pPr>
              <w:pStyle w:val="TAC"/>
              <w:rPr>
                <w:rFonts w:cs="Arial"/>
                <w:lang w:eastAsia="ja-JP"/>
              </w:rPr>
            </w:pPr>
            <w:r>
              <w:t>CA_2A-</w:t>
            </w:r>
            <w:r>
              <w:rPr>
                <w:lang w:val="en-SG"/>
              </w:rPr>
              <w:t>7C-13A-66A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EE4AF9"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25BF0DDF" w14:textId="77777777" w:rsidR="008E336C" w:rsidRDefault="008E336C" w:rsidP="00411F30">
            <w:pPr>
              <w:pStyle w:val="TAC"/>
              <w:rPr>
                <w:rFonts w:cs="Arial"/>
                <w:lang w:eastAsia="ja-JP"/>
              </w:rPr>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83EE9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64004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C6A6D58"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29F1977F"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44DA46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A8BEEA"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B0D306"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9C79F9" w14:textId="77777777" w:rsidR="008E336C" w:rsidRDefault="008E336C" w:rsidP="00411F30">
            <w:pPr>
              <w:pStyle w:val="TAC"/>
              <w:rPr>
                <w:rFonts w:cs="Arial"/>
                <w:lang w:eastAsia="ja-JP"/>
              </w:rPr>
            </w:pPr>
            <w:r>
              <w:rPr>
                <w:rFonts w:cs="Arial"/>
                <w:lang w:eastAsia="ja-JP"/>
              </w:rPr>
              <w:t>0</w:t>
            </w:r>
          </w:p>
        </w:tc>
      </w:tr>
      <w:tr w:rsidR="008E336C" w14:paraId="6C264B7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1C72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16A0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7C8C4522" w14:textId="77777777" w:rsidR="008E336C" w:rsidRDefault="008E336C" w:rsidP="00411F30">
            <w:pPr>
              <w:pStyle w:val="TAC"/>
              <w:rPr>
                <w:rFonts w:cs="Arial"/>
                <w:lang w:eastAsia="ja-JP"/>
              </w:rPr>
            </w:pPr>
            <w: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C451FF7" w14:textId="77777777" w:rsidR="008E336C" w:rsidRDefault="008E336C" w:rsidP="00411F30">
            <w:pPr>
              <w:pStyle w:val="TAC"/>
              <w:rPr>
                <w:rFonts w:cs="Arial"/>
                <w:lang w:eastAsia="ja-JP"/>
              </w:rPr>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80EE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FF13B" w14:textId="77777777" w:rsidR="008E336C" w:rsidRDefault="008E336C" w:rsidP="00411F30">
            <w:pPr>
              <w:spacing w:after="0"/>
              <w:rPr>
                <w:rFonts w:ascii="Arial" w:eastAsiaTheme="minorHAnsi" w:hAnsi="Arial" w:cs="Arial"/>
                <w:sz w:val="18"/>
                <w:szCs w:val="22"/>
                <w:lang w:eastAsia="ja-JP"/>
              </w:rPr>
            </w:pPr>
          </w:p>
        </w:tc>
      </w:tr>
      <w:tr w:rsidR="008E336C" w14:paraId="1F52CFC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9BE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7ECB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33C20666" w14:textId="77777777" w:rsidR="008E336C" w:rsidRDefault="008E336C" w:rsidP="00411F30">
            <w:pPr>
              <w:pStyle w:val="TAC"/>
              <w:rPr>
                <w:rFonts w:cs="Arial"/>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7C349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F9A3B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0BC70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DE4B8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035B0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C8A443"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2946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4FDA0" w14:textId="77777777" w:rsidR="008E336C" w:rsidRDefault="008E336C" w:rsidP="00411F30">
            <w:pPr>
              <w:spacing w:after="0"/>
              <w:rPr>
                <w:rFonts w:ascii="Arial" w:eastAsiaTheme="minorHAnsi" w:hAnsi="Arial" w:cs="Arial"/>
                <w:sz w:val="18"/>
                <w:szCs w:val="22"/>
                <w:lang w:eastAsia="ja-JP"/>
              </w:rPr>
            </w:pPr>
          </w:p>
        </w:tc>
      </w:tr>
      <w:tr w:rsidR="008E336C" w14:paraId="3676CB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9A11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5D81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02605B1B" w14:textId="77777777" w:rsidR="008E336C" w:rsidRDefault="008E336C" w:rsidP="00411F30">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93BF7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2471C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12E99D8"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13D0BB2E"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9A980AB"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B9F95D"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251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B1DE6" w14:textId="77777777" w:rsidR="008E336C" w:rsidRDefault="008E336C" w:rsidP="00411F30">
            <w:pPr>
              <w:spacing w:after="0"/>
              <w:rPr>
                <w:rFonts w:ascii="Arial" w:eastAsiaTheme="minorHAnsi" w:hAnsi="Arial" w:cs="Arial"/>
                <w:sz w:val="18"/>
                <w:szCs w:val="22"/>
                <w:lang w:eastAsia="ja-JP"/>
              </w:rPr>
            </w:pPr>
          </w:p>
        </w:tc>
      </w:tr>
      <w:tr w:rsidR="008E336C" w14:paraId="392DC6F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6749F96" w14:textId="77777777" w:rsidR="008E336C" w:rsidRDefault="008E336C" w:rsidP="00411F30">
            <w:pPr>
              <w:pStyle w:val="TAC"/>
              <w:rPr>
                <w:rFonts w:cs="Arial"/>
                <w:szCs w:val="18"/>
              </w:rPr>
            </w:pPr>
            <w:r>
              <w:rPr>
                <w:szCs w:val="18"/>
              </w:rPr>
              <w:t>CA_2A-7A-26A-66A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1AEE7F" w14:textId="77777777" w:rsidR="008E336C" w:rsidRDefault="008E336C" w:rsidP="00411F30">
            <w:pPr>
              <w:pStyle w:val="TAC"/>
              <w:rPr>
                <w:rFonts w:cs="Arial"/>
                <w:szCs w:val="18"/>
                <w:lang w:eastAsia="ja-JP"/>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7B3C5008" w14:textId="77777777" w:rsidR="008E336C" w:rsidRDefault="008E336C" w:rsidP="00411F30">
            <w:pPr>
              <w:pStyle w:val="TAC"/>
              <w:rPr>
                <w:rFonts w:cs="Arial"/>
                <w:szCs w:val="18"/>
              </w:rPr>
            </w:pPr>
            <w:r>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D73133"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hideMark/>
          </w:tcPr>
          <w:p w14:paraId="018759C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408B0DFD" w14:textId="77777777" w:rsidR="008E336C" w:rsidRDefault="008E336C" w:rsidP="00411F30">
            <w:pPr>
              <w:pStyle w:val="TAC"/>
              <w:rPr>
                <w:rFonts w:cs="Arial"/>
                <w:szCs w:val="18"/>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31A48AB0"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06956D6"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434FB80" w14:textId="77777777" w:rsidR="008E336C" w:rsidRDefault="008E336C" w:rsidP="00411F30">
            <w:pPr>
              <w:pStyle w:val="TAC"/>
              <w:rPr>
                <w:rFonts w:cs="Arial"/>
                <w:szCs w:val="18"/>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A13A55" w14:textId="77777777" w:rsidR="008E336C" w:rsidRDefault="008E336C" w:rsidP="00411F30">
            <w:pPr>
              <w:pStyle w:val="TAC"/>
              <w:rPr>
                <w:rFonts w:cs="Arial"/>
                <w:szCs w:val="22"/>
                <w:lang w:eastAsia="ja-JP"/>
              </w:rPr>
            </w:pPr>
            <w:r>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47D11B" w14:textId="77777777" w:rsidR="008E336C" w:rsidRDefault="008E336C" w:rsidP="00411F30">
            <w:pPr>
              <w:pStyle w:val="TAC"/>
              <w:rPr>
                <w:rFonts w:cs="Arial"/>
                <w:lang w:eastAsia="ja-JP"/>
              </w:rPr>
            </w:pPr>
            <w:r>
              <w:rPr>
                <w:rFonts w:cs="Arial"/>
                <w:lang w:eastAsia="ja-JP"/>
              </w:rPr>
              <w:t>0</w:t>
            </w:r>
          </w:p>
        </w:tc>
      </w:tr>
      <w:tr w:rsidR="008E336C" w14:paraId="0B22310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9027"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4F844" w14:textId="77777777" w:rsidR="008E336C" w:rsidRDefault="008E336C" w:rsidP="00411F30">
            <w:pPr>
              <w:spacing w:after="0"/>
              <w:rPr>
                <w:rFonts w:ascii="Arial" w:eastAsiaTheme="minorHAns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24F52936" w14:textId="77777777" w:rsidR="008E336C" w:rsidRDefault="008E336C" w:rsidP="00411F30">
            <w:pPr>
              <w:pStyle w:val="TAC"/>
              <w:rPr>
                <w:rFonts w:cs="Arial"/>
                <w:szCs w:val="18"/>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3AD4A8"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7FD1B4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40C6283" w14:textId="77777777" w:rsidR="008E336C" w:rsidRDefault="008E336C" w:rsidP="00411F30">
            <w:pPr>
              <w:pStyle w:val="TAC"/>
              <w:rPr>
                <w:rFonts w:cs="Arial"/>
                <w:szCs w:val="18"/>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5A2C0EC2"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73F1A24"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ADAC5F8" w14:textId="77777777" w:rsidR="008E336C" w:rsidRDefault="008E336C" w:rsidP="00411F30">
            <w:pPr>
              <w:pStyle w:val="TAC"/>
              <w:rPr>
                <w:rFonts w:cs="Arial"/>
                <w:szCs w:val="18"/>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9B4B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2FBC" w14:textId="77777777" w:rsidR="008E336C" w:rsidRDefault="008E336C" w:rsidP="00411F30">
            <w:pPr>
              <w:spacing w:after="0"/>
              <w:rPr>
                <w:rFonts w:ascii="Arial" w:eastAsiaTheme="minorHAnsi" w:hAnsi="Arial" w:cs="Arial"/>
                <w:sz w:val="18"/>
                <w:szCs w:val="22"/>
                <w:lang w:eastAsia="ja-JP"/>
              </w:rPr>
            </w:pPr>
          </w:p>
        </w:tc>
      </w:tr>
      <w:tr w:rsidR="008E336C" w14:paraId="05FE18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01C22"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4137A" w14:textId="77777777" w:rsidR="008E336C" w:rsidRDefault="008E336C" w:rsidP="00411F30">
            <w:pPr>
              <w:spacing w:after="0"/>
              <w:rPr>
                <w:rFonts w:ascii="Arial" w:eastAsiaTheme="minorHAns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296C01F8" w14:textId="77777777" w:rsidR="008E336C" w:rsidRDefault="008E336C" w:rsidP="00411F30">
            <w:pPr>
              <w:pStyle w:val="TAC"/>
              <w:rPr>
                <w:rFonts w:cs="Arial"/>
                <w:szCs w:val="18"/>
              </w:rPr>
            </w:pPr>
            <w:r>
              <w:rPr>
                <w:rFonts w:cs="Arial"/>
                <w:szCs w:val="18"/>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9447FC"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hideMark/>
          </w:tcPr>
          <w:p w14:paraId="669A4D8F"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489E5DEF" w14:textId="77777777" w:rsidR="008E336C" w:rsidRDefault="008E336C" w:rsidP="00411F30">
            <w:pPr>
              <w:pStyle w:val="TAC"/>
              <w:rPr>
                <w:rFonts w:cs="Arial"/>
                <w:szCs w:val="18"/>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7E8684BE"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9F74F2"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62E92" w14:textId="77777777" w:rsidR="008E336C" w:rsidRDefault="008E336C" w:rsidP="00411F30">
            <w:pPr>
              <w:pStyle w:val="TAC"/>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57BE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EC667" w14:textId="77777777" w:rsidR="008E336C" w:rsidRDefault="008E336C" w:rsidP="00411F30">
            <w:pPr>
              <w:spacing w:after="0"/>
              <w:rPr>
                <w:rFonts w:ascii="Arial" w:eastAsiaTheme="minorHAnsi" w:hAnsi="Arial" w:cs="Arial"/>
                <w:sz w:val="18"/>
                <w:szCs w:val="22"/>
                <w:lang w:eastAsia="ja-JP"/>
              </w:rPr>
            </w:pPr>
          </w:p>
        </w:tc>
      </w:tr>
      <w:tr w:rsidR="008E336C" w14:paraId="61A297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D45CD"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BBFA0" w14:textId="77777777" w:rsidR="008E336C" w:rsidRDefault="008E336C" w:rsidP="00411F30">
            <w:pPr>
              <w:spacing w:after="0"/>
              <w:rPr>
                <w:rFonts w:ascii="Arial" w:eastAsiaTheme="minorHAns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6AA338E9" w14:textId="77777777" w:rsidR="008E336C" w:rsidRDefault="008E336C" w:rsidP="00411F30">
            <w:pPr>
              <w:pStyle w:val="TAC"/>
              <w:rPr>
                <w:rFonts w:cs="Arial"/>
                <w:szCs w:val="18"/>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B300B"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FED0F8"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A36BB3" w14:textId="77777777" w:rsidR="008E336C" w:rsidRDefault="008E336C" w:rsidP="00411F30">
            <w:pPr>
              <w:pStyle w:val="TAC"/>
              <w:rPr>
                <w:rFonts w:cs="Arial"/>
                <w:szCs w:val="18"/>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9676EF3"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18073D" w14:textId="77777777" w:rsidR="008E336C" w:rsidRDefault="008E336C" w:rsidP="00411F30">
            <w:pPr>
              <w:pStyle w:val="TAC"/>
              <w:rPr>
                <w:rFonts w:cs="Arial"/>
                <w:szCs w:val="18"/>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DA9A63" w14:textId="77777777" w:rsidR="008E336C" w:rsidRDefault="008E336C" w:rsidP="00411F30">
            <w:pPr>
              <w:pStyle w:val="TAC"/>
              <w:rPr>
                <w:rFonts w:cs="Arial"/>
                <w:szCs w:val="18"/>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178A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F1482" w14:textId="77777777" w:rsidR="008E336C" w:rsidRDefault="008E336C" w:rsidP="00411F30">
            <w:pPr>
              <w:spacing w:after="0"/>
              <w:rPr>
                <w:rFonts w:ascii="Arial" w:eastAsiaTheme="minorHAnsi" w:hAnsi="Arial" w:cs="Arial"/>
                <w:sz w:val="18"/>
                <w:szCs w:val="22"/>
                <w:lang w:eastAsia="ja-JP"/>
              </w:rPr>
            </w:pPr>
          </w:p>
        </w:tc>
      </w:tr>
      <w:tr w:rsidR="008E336C" w14:paraId="70089846"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5A0554E" w14:textId="77777777" w:rsidR="008E336C" w:rsidRDefault="008E336C" w:rsidP="00411F30">
            <w:pPr>
              <w:pStyle w:val="TAC"/>
              <w:rPr>
                <w:rFonts w:cs="Arial"/>
                <w:szCs w:val="22"/>
                <w:lang w:eastAsia="ja-JP"/>
              </w:rPr>
            </w:pPr>
            <w:r>
              <w:rPr>
                <w:rFonts w:cs="Arial"/>
                <w:szCs w:val="18"/>
              </w:rPr>
              <w:t>CA_</w:t>
            </w:r>
            <w:r>
              <w:rPr>
                <w:rFonts w:cs="Arial"/>
                <w:szCs w:val="18"/>
                <w:lang w:val="en-SG"/>
              </w:rPr>
              <w:t>2A-7A-29A-66A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F56C4C"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7C488D14" w14:textId="77777777" w:rsidR="008E336C" w:rsidRDefault="008E336C" w:rsidP="00411F30">
            <w:pPr>
              <w:pStyle w:val="TAC"/>
              <w:rPr>
                <w:rFonts w:cs="Arial"/>
                <w:lang w:eastAsia="ja-JP"/>
              </w:rPr>
            </w:pPr>
            <w:r>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59209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32E8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05C87F9"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38D9254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D7751F4"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58FFCF1"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E79AC4"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3293CA6" w14:textId="77777777" w:rsidR="008E336C" w:rsidRDefault="008E336C" w:rsidP="00411F30">
            <w:pPr>
              <w:pStyle w:val="TAC"/>
              <w:rPr>
                <w:rFonts w:cs="Arial"/>
                <w:lang w:eastAsia="ja-JP"/>
              </w:rPr>
            </w:pPr>
            <w:r>
              <w:rPr>
                <w:rFonts w:cs="Arial"/>
                <w:lang w:eastAsia="ja-JP"/>
              </w:rPr>
              <w:t>0</w:t>
            </w:r>
          </w:p>
        </w:tc>
      </w:tr>
      <w:tr w:rsidR="008E336C" w14:paraId="25997D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6ABD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A4A7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9C79365" w14:textId="77777777" w:rsidR="008E336C" w:rsidRDefault="008E336C" w:rsidP="00411F30">
            <w:pPr>
              <w:pStyle w:val="TAC"/>
              <w:rPr>
                <w:rFonts w:cs="Arial"/>
                <w:lang w:eastAsia="ja-JP"/>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6E4D3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94909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07CD73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05A10D6"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A4494C5"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40C17CA"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9928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6048E" w14:textId="77777777" w:rsidR="008E336C" w:rsidRDefault="008E336C" w:rsidP="00411F30">
            <w:pPr>
              <w:spacing w:after="0"/>
              <w:rPr>
                <w:rFonts w:ascii="Arial" w:eastAsiaTheme="minorHAnsi" w:hAnsi="Arial" w:cs="Arial"/>
                <w:sz w:val="18"/>
                <w:szCs w:val="22"/>
                <w:lang w:eastAsia="ja-JP"/>
              </w:rPr>
            </w:pPr>
          </w:p>
        </w:tc>
      </w:tr>
      <w:tr w:rsidR="008E336C" w14:paraId="32C089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0124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AE9FD"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23DF7CD5" w14:textId="77777777" w:rsidR="008E336C" w:rsidRDefault="008E336C" w:rsidP="00411F30">
            <w:pPr>
              <w:pStyle w:val="TAC"/>
              <w:rPr>
                <w:rFonts w:cs="Arial"/>
                <w:lang w:eastAsia="zh-CN"/>
              </w:rPr>
            </w:pPr>
            <w:r>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C4BC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98A665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D843DB1"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353F8A5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AAF9A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396C63"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00C8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E36FE" w14:textId="77777777" w:rsidR="008E336C" w:rsidRDefault="008E336C" w:rsidP="00411F30">
            <w:pPr>
              <w:spacing w:after="0"/>
              <w:rPr>
                <w:rFonts w:ascii="Arial" w:eastAsiaTheme="minorHAnsi" w:hAnsi="Arial" w:cs="Arial"/>
                <w:sz w:val="18"/>
                <w:szCs w:val="22"/>
                <w:lang w:eastAsia="ja-JP"/>
              </w:rPr>
            </w:pPr>
          </w:p>
        </w:tc>
      </w:tr>
      <w:tr w:rsidR="008E336C" w14:paraId="2AEAE81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78F1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9C20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9551109" w14:textId="77777777" w:rsidR="008E336C" w:rsidRDefault="008E336C" w:rsidP="00411F30">
            <w:pPr>
              <w:pStyle w:val="TAC"/>
              <w:rPr>
                <w:rFonts w:cs="Arial"/>
                <w:lang w:eastAsia="ja-JP"/>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7B4A3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DB899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3AE6EF"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BA40AF"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65035BE"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2A8E65"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5806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B9C61" w14:textId="77777777" w:rsidR="008E336C" w:rsidRDefault="008E336C" w:rsidP="00411F30">
            <w:pPr>
              <w:spacing w:after="0"/>
              <w:rPr>
                <w:rFonts w:ascii="Arial" w:eastAsiaTheme="minorHAnsi" w:hAnsi="Arial" w:cs="Arial"/>
                <w:sz w:val="18"/>
                <w:szCs w:val="22"/>
                <w:lang w:eastAsia="ja-JP"/>
              </w:rPr>
            </w:pPr>
          </w:p>
        </w:tc>
      </w:tr>
      <w:tr w:rsidR="008E336C" w14:paraId="1DF1511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0D78731" w14:textId="77777777" w:rsidR="008E336C" w:rsidRDefault="008E336C" w:rsidP="00411F30">
            <w:pPr>
              <w:pStyle w:val="TAC"/>
              <w:rPr>
                <w:rFonts w:cs="Arial"/>
                <w:lang w:eastAsia="ja-JP"/>
              </w:rPr>
            </w:pPr>
            <w:r>
              <w:rPr>
                <w:rFonts w:cs="Arial"/>
                <w:szCs w:val="18"/>
              </w:rPr>
              <w:t>CA_</w:t>
            </w:r>
            <w:r>
              <w:rPr>
                <w:rFonts w:cs="Arial"/>
                <w:szCs w:val="18"/>
                <w:lang w:val="en-SG"/>
              </w:rPr>
              <w:t>2A-7C-29A-66A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6A106F"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7B053D8D" w14:textId="77777777" w:rsidR="008E336C" w:rsidRDefault="008E336C" w:rsidP="00411F30">
            <w:pPr>
              <w:pStyle w:val="TAC"/>
              <w:rPr>
                <w:rFonts w:cs="Arial"/>
                <w:lang w:eastAsia="ja-JP"/>
              </w:rPr>
            </w:pPr>
            <w:r>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17322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EBB33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4850C1"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4EC01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2B691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6AE561"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EE8E3D"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ED35F06" w14:textId="77777777" w:rsidR="008E336C" w:rsidRDefault="008E336C" w:rsidP="00411F30">
            <w:pPr>
              <w:pStyle w:val="TAC"/>
              <w:rPr>
                <w:rFonts w:cs="Arial"/>
                <w:lang w:eastAsia="ja-JP"/>
              </w:rPr>
            </w:pPr>
            <w:r>
              <w:rPr>
                <w:rFonts w:cs="Arial"/>
                <w:lang w:eastAsia="ja-JP"/>
              </w:rPr>
              <w:t>0</w:t>
            </w:r>
          </w:p>
        </w:tc>
      </w:tr>
      <w:tr w:rsidR="008E336C" w14:paraId="316C35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1502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A03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4D6958D1" w14:textId="77777777" w:rsidR="008E336C" w:rsidRDefault="008E336C" w:rsidP="00411F30">
            <w:pPr>
              <w:pStyle w:val="TAC"/>
              <w:rPr>
                <w:rFonts w:cs="Arial"/>
                <w:lang w:eastAsia="ja-JP"/>
              </w:rPr>
            </w:pPr>
            <w:r>
              <w:rPr>
                <w:rFonts w:cs="Arial"/>
                <w:szCs w:val="18"/>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D813226" w14:textId="77777777" w:rsidR="008E336C" w:rsidRDefault="008E336C" w:rsidP="00411F30">
            <w:pPr>
              <w:pStyle w:val="TAC"/>
              <w:rPr>
                <w:rFonts w:cs="Arial"/>
                <w:lang w:eastAsia="ja-JP"/>
              </w:rPr>
            </w:pPr>
            <w:r>
              <w:rPr>
                <w:rFonts w:cs="Arial"/>
                <w:szCs w:val="18"/>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DCF0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CC0C5" w14:textId="77777777" w:rsidR="008E336C" w:rsidRDefault="008E336C" w:rsidP="00411F30">
            <w:pPr>
              <w:spacing w:after="0"/>
              <w:rPr>
                <w:rFonts w:ascii="Arial" w:eastAsiaTheme="minorHAnsi" w:hAnsi="Arial" w:cs="Arial"/>
                <w:sz w:val="18"/>
                <w:szCs w:val="22"/>
                <w:lang w:eastAsia="ja-JP"/>
              </w:rPr>
            </w:pPr>
          </w:p>
        </w:tc>
      </w:tr>
      <w:tr w:rsidR="008E336C" w14:paraId="33AC9F7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7E49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82F7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4EE2E40B" w14:textId="77777777" w:rsidR="008E336C" w:rsidRDefault="008E336C" w:rsidP="00411F30">
            <w:pPr>
              <w:pStyle w:val="TAC"/>
              <w:rPr>
                <w:rFonts w:cs="Arial"/>
                <w:lang w:eastAsia="zh-CN"/>
              </w:rPr>
            </w:pPr>
            <w:r>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349B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33FFBE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AE86BB"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73A348"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BB17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E4C1F5"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19AA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72A40" w14:textId="77777777" w:rsidR="008E336C" w:rsidRDefault="008E336C" w:rsidP="00411F30">
            <w:pPr>
              <w:spacing w:after="0"/>
              <w:rPr>
                <w:rFonts w:ascii="Arial" w:eastAsiaTheme="minorHAnsi" w:hAnsi="Arial" w:cs="Arial"/>
                <w:sz w:val="18"/>
                <w:szCs w:val="22"/>
                <w:lang w:eastAsia="ja-JP"/>
              </w:rPr>
            </w:pPr>
          </w:p>
        </w:tc>
      </w:tr>
      <w:tr w:rsidR="008E336C" w14:paraId="1995833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E2CE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DC59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519DEE" w14:textId="77777777" w:rsidR="008E336C" w:rsidRDefault="008E336C" w:rsidP="00411F30">
            <w:pPr>
              <w:pStyle w:val="TAC"/>
              <w:rPr>
                <w:rFonts w:cs="Arial"/>
                <w:lang w:eastAsia="ja-JP"/>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24664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7567F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220B3E"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05161492"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B1FCD80"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E1B84A3"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C329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D8860" w14:textId="77777777" w:rsidR="008E336C" w:rsidRDefault="008E336C" w:rsidP="00411F30">
            <w:pPr>
              <w:spacing w:after="0"/>
              <w:rPr>
                <w:rFonts w:ascii="Arial" w:eastAsiaTheme="minorHAnsi" w:hAnsi="Arial" w:cs="Arial"/>
                <w:sz w:val="18"/>
                <w:szCs w:val="22"/>
                <w:lang w:eastAsia="ja-JP"/>
              </w:rPr>
            </w:pPr>
          </w:p>
        </w:tc>
      </w:tr>
      <w:tr w:rsidR="008E336C" w14:paraId="45C3466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7D7EBF7" w14:textId="77777777" w:rsidR="008E336C" w:rsidRDefault="008E336C" w:rsidP="00411F30">
            <w:pPr>
              <w:pStyle w:val="TAC"/>
              <w:rPr>
                <w:rFonts w:cs="Arial"/>
                <w:lang w:eastAsia="ja-JP"/>
              </w:rPr>
            </w:pPr>
            <w:r>
              <w:rPr>
                <w:rFonts w:cs="Arial"/>
                <w:szCs w:val="18"/>
              </w:rPr>
              <w:lastRenderedPageBreak/>
              <w:t>CA_</w:t>
            </w:r>
            <w:r>
              <w:rPr>
                <w:rFonts w:cs="Arial"/>
                <w:szCs w:val="18"/>
                <w:lang w:val="en-SG"/>
              </w:rPr>
              <w:t>2A-7A-7A-29A-66A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84166E" w14:textId="77777777" w:rsidR="008E336C" w:rsidRDefault="008E336C" w:rsidP="00411F30">
            <w:pPr>
              <w:pStyle w:val="TAC"/>
              <w:rPr>
                <w:rFonts w:cs="Arial"/>
                <w:lang w:eastAsia="zh-CN"/>
              </w:rPr>
            </w:pPr>
            <w:r>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535D6089" w14:textId="77777777" w:rsidR="008E336C" w:rsidRDefault="008E336C" w:rsidP="00411F30">
            <w:pPr>
              <w:pStyle w:val="TAC"/>
              <w:rPr>
                <w:rFonts w:cs="Arial"/>
                <w:lang w:eastAsia="ja-JP"/>
              </w:rPr>
            </w:pPr>
            <w:r>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4D5B2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F033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1C4913"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3B2C38F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A9143A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DC354E"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F5C58F" w14:textId="77777777" w:rsidR="008E336C" w:rsidRDefault="008E336C" w:rsidP="00411F30">
            <w:pPr>
              <w:pStyle w:val="TAC"/>
              <w:rPr>
                <w:rFonts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AA8B8B8" w14:textId="77777777" w:rsidR="008E336C" w:rsidRDefault="008E336C" w:rsidP="00411F30">
            <w:pPr>
              <w:pStyle w:val="TAC"/>
              <w:rPr>
                <w:rFonts w:cs="Arial"/>
                <w:lang w:eastAsia="ja-JP"/>
              </w:rPr>
            </w:pPr>
            <w:r>
              <w:rPr>
                <w:rFonts w:cs="Arial"/>
                <w:lang w:eastAsia="ja-JP"/>
              </w:rPr>
              <w:t>0</w:t>
            </w:r>
          </w:p>
        </w:tc>
      </w:tr>
      <w:tr w:rsidR="008E336C" w14:paraId="720F59F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0DC4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30C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5CBE7FAE" w14:textId="77777777" w:rsidR="008E336C" w:rsidRDefault="008E336C" w:rsidP="00411F30">
            <w:pPr>
              <w:pStyle w:val="TAC"/>
              <w:rPr>
                <w:rFonts w:cs="Arial"/>
                <w:lang w:eastAsia="ja-JP"/>
              </w:rPr>
            </w:pPr>
            <w:r>
              <w:rPr>
                <w:rFonts w:cs="Arial"/>
                <w:szCs w:val="18"/>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335240F" w14:textId="77777777" w:rsidR="008E336C" w:rsidRDefault="008E336C" w:rsidP="00411F30">
            <w:pPr>
              <w:pStyle w:val="TAC"/>
              <w:rPr>
                <w:rFonts w:cs="Arial"/>
                <w:lang w:eastAsia="ja-JP"/>
              </w:rPr>
            </w:pPr>
            <w:r>
              <w:rPr>
                <w:rFonts w:cs="Arial"/>
                <w:szCs w:val="18"/>
              </w:rPr>
              <w:t>See CA_7A-7A Bandwidth combination set 3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511D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B30E3" w14:textId="77777777" w:rsidR="008E336C" w:rsidRDefault="008E336C" w:rsidP="00411F30">
            <w:pPr>
              <w:spacing w:after="0"/>
              <w:rPr>
                <w:rFonts w:ascii="Arial" w:eastAsiaTheme="minorHAnsi" w:hAnsi="Arial" w:cs="Arial"/>
                <w:sz w:val="18"/>
                <w:szCs w:val="22"/>
                <w:lang w:eastAsia="ja-JP"/>
              </w:rPr>
            </w:pPr>
          </w:p>
        </w:tc>
      </w:tr>
      <w:tr w:rsidR="008E336C" w14:paraId="66C4BE8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C43D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3253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3A77527F" w14:textId="77777777" w:rsidR="008E336C" w:rsidRDefault="008E336C" w:rsidP="00411F30">
            <w:pPr>
              <w:pStyle w:val="TAC"/>
              <w:rPr>
                <w:rFonts w:cs="Arial"/>
                <w:lang w:eastAsia="zh-CN"/>
              </w:rPr>
            </w:pPr>
            <w:r>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A4AFB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F6210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5DD4B3"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1B5919F"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05C4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FFD4C5"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27B6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43512" w14:textId="77777777" w:rsidR="008E336C" w:rsidRDefault="008E336C" w:rsidP="00411F30">
            <w:pPr>
              <w:spacing w:after="0"/>
              <w:rPr>
                <w:rFonts w:ascii="Arial" w:eastAsiaTheme="minorHAnsi" w:hAnsi="Arial" w:cs="Arial"/>
                <w:sz w:val="18"/>
                <w:szCs w:val="22"/>
                <w:lang w:eastAsia="ja-JP"/>
              </w:rPr>
            </w:pPr>
          </w:p>
        </w:tc>
      </w:tr>
      <w:tr w:rsidR="008E336C" w14:paraId="3CD53A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EB90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CC0C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9D0CA0" w14:textId="77777777" w:rsidR="008E336C" w:rsidRDefault="008E336C" w:rsidP="00411F30">
            <w:pPr>
              <w:pStyle w:val="TAC"/>
              <w:rPr>
                <w:rFonts w:cs="Arial"/>
                <w:lang w:eastAsia="ja-JP"/>
              </w:rPr>
            </w:pPr>
            <w:r>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FA510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028F5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F42FA97"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57944CFE"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F5A99D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1CBD633"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50BF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C75F" w14:textId="77777777" w:rsidR="008E336C" w:rsidRDefault="008E336C" w:rsidP="00411F30">
            <w:pPr>
              <w:spacing w:after="0"/>
              <w:rPr>
                <w:rFonts w:ascii="Arial" w:eastAsiaTheme="minorHAnsi" w:hAnsi="Arial" w:cs="Arial"/>
                <w:sz w:val="18"/>
                <w:szCs w:val="22"/>
                <w:lang w:eastAsia="ja-JP"/>
              </w:rPr>
            </w:pPr>
          </w:p>
        </w:tc>
      </w:tr>
      <w:tr w:rsidR="008E336C" w14:paraId="746DE87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2A92C3" w14:textId="77777777" w:rsidR="008E336C" w:rsidRDefault="008E336C" w:rsidP="00411F30">
            <w:pPr>
              <w:pStyle w:val="TAC"/>
              <w:rPr>
                <w:rFonts w:cs="Arial"/>
                <w:lang w:eastAsia="ja-JP"/>
              </w:rPr>
            </w:pPr>
            <w:r>
              <w:rPr>
                <w:rFonts w:eastAsia="宋体" w:cs="Arial"/>
                <w:lang w:eastAsia="zh-TW"/>
              </w:rPr>
              <w:t>CA_2A-7A-46A-66A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4D2047"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8DC0AAD" w14:textId="77777777" w:rsidR="008E336C" w:rsidRDefault="008E336C" w:rsidP="00411F30">
            <w:pPr>
              <w:pStyle w:val="TAC"/>
              <w:rPr>
                <w:rFonts w:cs="Arial"/>
                <w:lang w:eastAsia="ja-JP"/>
              </w:rPr>
            </w:pPr>
            <w:r>
              <w:rPr>
                <w:rFonts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92623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CFC4B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BB1C77"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43FD59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F23CA8"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0DA5FD"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A5B427" w14:textId="77777777" w:rsidR="008E336C" w:rsidRDefault="008E336C" w:rsidP="00411F30">
            <w:pPr>
              <w:pStyle w:val="TAC"/>
              <w:rPr>
                <w:rFonts w:cs="Arial"/>
                <w:lang w:eastAsia="ja-JP"/>
              </w:rPr>
            </w:pPr>
            <w:r>
              <w:rPr>
                <w:rFonts w:cs="Arial"/>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FCFC75" w14:textId="77777777" w:rsidR="008E336C" w:rsidRDefault="008E336C" w:rsidP="00411F30">
            <w:pPr>
              <w:pStyle w:val="TAC"/>
              <w:rPr>
                <w:rFonts w:cs="Arial"/>
                <w:lang w:eastAsia="ja-JP"/>
              </w:rPr>
            </w:pPr>
            <w:r>
              <w:rPr>
                <w:rFonts w:cs="Arial"/>
                <w:lang w:eastAsia="ja-JP"/>
              </w:rPr>
              <w:t>0</w:t>
            </w:r>
          </w:p>
        </w:tc>
      </w:tr>
      <w:tr w:rsidR="008E336C" w14:paraId="47FE501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D41B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F647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CF3382" w14:textId="77777777" w:rsidR="008E336C" w:rsidRDefault="008E336C" w:rsidP="00411F30">
            <w:pPr>
              <w:pStyle w:val="TAC"/>
              <w:rPr>
                <w:rFonts w:cs="Arial"/>
                <w:lang w:eastAsia="ja-JP"/>
              </w:rPr>
            </w:pPr>
            <w:r>
              <w:rPr>
                <w:rFonts w:cs="Arial"/>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F7AD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D1D9C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9C42C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8BB32A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91E58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1FA88F"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2767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712F0" w14:textId="77777777" w:rsidR="008E336C" w:rsidRDefault="008E336C" w:rsidP="00411F30">
            <w:pPr>
              <w:spacing w:after="0"/>
              <w:rPr>
                <w:rFonts w:ascii="Arial" w:eastAsiaTheme="minorHAnsi" w:hAnsi="Arial" w:cs="Arial"/>
                <w:sz w:val="18"/>
                <w:szCs w:val="22"/>
                <w:lang w:eastAsia="ja-JP"/>
              </w:rPr>
            </w:pPr>
          </w:p>
        </w:tc>
      </w:tr>
      <w:tr w:rsidR="008E336C" w14:paraId="57D9AE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3401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ECC5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81BD22" w14:textId="77777777" w:rsidR="008E336C" w:rsidRDefault="008E336C" w:rsidP="00411F30">
            <w:pPr>
              <w:pStyle w:val="TAC"/>
              <w:rPr>
                <w:rFonts w:cs="Arial"/>
                <w:lang w:eastAsia="zh-CN"/>
              </w:rPr>
            </w:pPr>
            <w:r>
              <w:rPr>
                <w:rFonts w:cs="Arial"/>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41B38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91AE7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8DE01D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F87477"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989BE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A28A65"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4207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ED5B6" w14:textId="77777777" w:rsidR="008E336C" w:rsidRDefault="008E336C" w:rsidP="00411F30">
            <w:pPr>
              <w:spacing w:after="0"/>
              <w:rPr>
                <w:rFonts w:ascii="Arial" w:eastAsiaTheme="minorHAnsi" w:hAnsi="Arial" w:cs="Arial"/>
                <w:sz w:val="18"/>
                <w:szCs w:val="22"/>
                <w:lang w:eastAsia="ja-JP"/>
              </w:rPr>
            </w:pPr>
          </w:p>
        </w:tc>
      </w:tr>
      <w:tr w:rsidR="008E336C" w14:paraId="2AF1FE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4399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2B33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D14E5F" w14:textId="77777777" w:rsidR="008E336C" w:rsidRDefault="008E336C" w:rsidP="00411F30">
            <w:pPr>
              <w:pStyle w:val="TAC"/>
              <w:rPr>
                <w:rFonts w:cs="Arial"/>
                <w:lang w:eastAsia="ja-JP"/>
              </w:rPr>
            </w:pPr>
            <w:r>
              <w:rPr>
                <w:rFonts w:cs="Arial"/>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B857B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B0DE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22519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A18199"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F59FB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FC7D0D"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6528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A14F0" w14:textId="77777777" w:rsidR="008E336C" w:rsidRDefault="008E336C" w:rsidP="00411F30">
            <w:pPr>
              <w:spacing w:after="0"/>
              <w:rPr>
                <w:rFonts w:ascii="Arial" w:eastAsiaTheme="minorHAnsi" w:hAnsi="Arial" w:cs="Arial"/>
                <w:sz w:val="18"/>
                <w:szCs w:val="22"/>
                <w:lang w:eastAsia="ja-JP"/>
              </w:rPr>
            </w:pPr>
          </w:p>
        </w:tc>
      </w:tr>
      <w:tr w:rsidR="008E336C" w14:paraId="41A0581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C205E3" w14:textId="77777777" w:rsidR="008E336C" w:rsidRDefault="008E336C" w:rsidP="00411F30">
            <w:pPr>
              <w:pStyle w:val="TAC"/>
              <w:rPr>
                <w:rFonts w:cs="Arial"/>
                <w:lang w:eastAsia="ja-JP"/>
              </w:rPr>
            </w:pPr>
            <w:r>
              <w:rPr>
                <w:rFonts w:eastAsia="宋体" w:cs="Arial"/>
                <w:lang w:eastAsia="zh-TW"/>
              </w:rPr>
              <w:t>CA_2A-12A-30A-66A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688D10"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F8701D" w14:textId="77777777" w:rsidR="008E336C" w:rsidRDefault="008E336C" w:rsidP="00411F30">
            <w:pPr>
              <w:pStyle w:val="TAC"/>
              <w:rPr>
                <w:rFonts w:cs="Arial"/>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F1BF1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3C6B7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DF357BF"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7A17FA"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F68046"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A3EEF2"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129ADE" w14:textId="77777777" w:rsidR="008E336C" w:rsidRDefault="008E336C" w:rsidP="00411F30">
            <w:pPr>
              <w:pStyle w:val="TAC"/>
              <w:rPr>
                <w:rFonts w:cs="Arial"/>
                <w:lang w:eastAsia="ja-JP"/>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CCC387F" w14:textId="77777777" w:rsidR="008E336C" w:rsidRDefault="008E336C" w:rsidP="00411F30">
            <w:pPr>
              <w:pStyle w:val="TAC"/>
              <w:rPr>
                <w:rFonts w:cs="Arial"/>
                <w:lang w:eastAsia="ja-JP"/>
              </w:rPr>
            </w:pPr>
            <w:r>
              <w:rPr>
                <w:rFonts w:cs="Arial"/>
                <w:lang w:eastAsia="ja-JP"/>
              </w:rPr>
              <w:t>0</w:t>
            </w:r>
          </w:p>
        </w:tc>
      </w:tr>
      <w:tr w:rsidR="008E336C" w14:paraId="21C5CE2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0899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ACC14"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C408E2" w14:textId="77777777" w:rsidR="008E336C" w:rsidRDefault="008E336C" w:rsidP="00411F30">
            <w:pPr>
              <w:pStyle w:val="TAC"/>
              <w:rPr>
                <w:rFonts w:cs="Arial"/>
                <w:lang w:eastAsia="ja-JP"/>
              </w:rPr>
            </w:pPr>
            <w:r>
              <w:rPr>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95BC6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6A011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B83C8D"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1F7B05D"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589A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EF5391"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5B17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659F5" w14:textId="77777777" w:rsidR="008E336C" w:rsidRDefault="008E336C" w:rsidP="00411F30">
            <w:pPr>
              <w:spacing w:after="0"/>
              <w:rPr>
                <w:rFonts w:ascii="Arial" w:eastAsiaTheme="minorHAnsi" w:hAnsi="Arial" w:cs="Arial"/>
                <w:sz w:val="18"/>
                <w:szCs w:val="22"/>
                <w:lang w:eastAsia="ja-JP"/>
              </w:rPr>
            </w:pPr>
          </w:p>
        </w:tc>
      </w:tr>
      <w:tr w:rsidR="008E336C" w14:paraId="04F85F1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30A0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3C606"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7078BF" w14:textId="77777777" w:rsidR="008E336C" w:rsidRDefault="008E336C" w:rsidP="00411F30">
            <w:pPr>
              <w:pStyle w:val="TAC"/>
              <w:rPr>
                <w:rFonts w:cs="Arial"/>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D5037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F1C78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80C988"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C03C6D"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DAE92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F68E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8BA7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7334F" w14:textId="77777777" w:rsidR="008E336C" w:rsidRDefault="008E336C" w:rsidP="00411F30">
            <w:pPr>
              <w:spacing w:after="0"/>
              <w:rPr>
                <w:rFonts w:ascii="Arial" w:eastAsiaTheme="minorHAnsi" w:hAnsi="Arial" w:cs="Arial"/>
                <w:sz w:val="18"/>
                <w:szCs w:val="22"/>
                <w:lang w:eastAsia="ja-JP"/>
              </w:rPr>
            </w:pPr>
          </w:p>
        </w:tc>
      </w:tr>
      <w:tr w:rsidR="008E336C" w14:paraId="16A1B56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5369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C505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D3F63F" w14:textId="77777777" w:rsidR="008E336C" w:rsidRDefault="008E336C" w:rsidP="00411F30">
            <w:pPr>
              <w:pStyle w:val="TAC"/>
              <w:rPr>
                <w:rFonts w:cs="Arial"/>
                <w:lang w:eastAsia="ja-JP"/>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9AAF6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478DB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15292E"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5D9B948"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A5C465"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E6C03DF"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D702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488D1" w14:textId="77777777" w:rsidR="008E336C" w:rsidRDefault="008E336C" w:rsidP="00411F30">
            <w:pPr>
              <w:spacing w:after="0"/>
              <w:rPr>
                <w:rFonts w:ascii="Arial" w:eastAsiaTheme="minorHAnsi" w:hAnsi="Arial" w:cs="Arial"/>
                <w:sz w:val="18"/>
                <w:szCs w:val="22"/>
                <w:lang w:eastAsia="ja-JP"/>
              </w:rPr>
            </w:pPr>
          </w:p>
        </w:tc>
      </w:tr>
      <w:tr w:rsidR="008E336C" w14:paraId="76555E4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4B93DCF" w14:textId="77777777" w:rsidR="008E336C" w:rsidRDefault="008E336C" w:rsidP="00411F30">
            <w:pPr>
              <w:pStyle w:val="TAC"/>
              <w:rPr>
                <w:rFonts w:cs="Arial"/>
                <w:lang w:eastAsia="ja-JP"/>
              </w:rPr>
            </w:pPr>
            <w:r>
              <w:t>CA_2A-12A-30A-66A-66A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84FEAC"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462AE978" w14:textId="77777777" w:rsidR="008E336C" w:rsidRDefault="008E336C" w:rsidP="00411F30">
            <w:pPr>
              <w:pStyle w:val="TAC"/>
              <w:rPr>
                <w:rFonts w:cstheme="minorBidi"/>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4B8A6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090A7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7DE2BBCF"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7E4BF2D3"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2AF87F5"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2FF8CDB"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CB9903" w14:textId="77777777" w:rsidR="008E336C" w:rsidRDefault="008E336C" w:rsidP="00411F30">
            <w:pPr>
              <w:pStyle w:val="TAC"/>
              <w:rPr>
                <w:rFonts w:cs="Arial"/>
                <w:lang w:eastAsia="ja-JP"/>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B9A756" w14:textId="77777777" w:rsidR="008E336C" w:rsidRDefault="008E336C" w:rsidP="00411F30">
            <w:pPr>
              <w:pStyle w:val="TAC"/>
              <w:rPr>
                <w:rFonts w:cs="Arial"/>
                <w:lang w:eastAsia="ja-JP"/>
              </w:rPr>
            </w:pPr>
            <w:r>
              <w:rPr>
                <w:rFonts w:cs="Arial"/>
                <w:lang w:eastAsia="ja-JP"/>
              </w:rPr>
              <w:t>0</w:t>
            </w:r>
          </w:p>
        </w:tc>
      </w:tr>
      <w:tr w:rsidR="008E336C" w14:paraId="09AAA6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3BB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6D2F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3A76F79" w14:textId="77777777" w:rsidR="008E336C" w:rsidRDefault="008E336C" w:rsidP="00411F30">
            <w:pPr>
              <w:pStyle w:val="TAC"/>
              <w:rPr>
                <w:rFonts w:cstheme="minorBidi"/>
                <w:lang w:eastAsia="ja-JP"/>
              </w:rPr>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6C3B9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37DAE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1D52309"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28ADF1AE"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341D58C8"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4E3CFD0"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852A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6ABD3" w14:textId="77777777" w:rsidR="008E336C" w:rsidRDefault="008E336C" w:rsidP="00411F30">
            <w:pPr>
              <w:spacing w:after="0"/>
              <w:rPr>
                <w:rFonts w:ascii="Arial" w:eastAsiaTheme="minorHAnsi" w:hAnsi="Arial" w:cs="Arial"/>
                <w:sz w:val="18"/>
                <w:szCs w:val="22"/>
                <w:lang w:eastAsia="ja-JP"/>
              </w:rPr>
            </w:pPr>
          </w:p>
        </w:tc>
      </w:tr>
      <w:tr w:rsidR="008E336C" w14:paraId="3AFB2DD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1749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23EF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255549B1" w14:textId="77777777" w:rsidR="008E336C" w:rsidRDefault="008E336C" w:rsidP="00411F30">
            <w:pPr>
              <w:pStyle w:val="TAC"/>
              <w:rPr>
                <w:lang w:eastAsia="ja-JP"/>
              </w:rPr>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F8D03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5982D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3FD1AF2"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1FFF692B"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24725364"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50F5E2B7"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79F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E0F3C" w14:textId="77777777" w:rsidR="008E336C" w:rsidRDefault="008E336C" w:rsidP="00411F30">
            <w:pPr>
              <w:spacing w:after="0"/>
              <w:rPr>
                <w:rFonts w:ascii="Arial" w:eastAsiaTheme="minorHAnsi" w:hAnsi="Arial" w:cs="Arial"/>
                <w:sz w:val="18"/>
                <w:szCs w:val="22"/>
                <w:lang w:eastAsia="ja-JP"/>
              </w:rPr>
            </w:pPr>
          </w:p>
        </w:tc>
      </w:tr>
      <w:tr w:rsidR="008E336C" w14:paraId="1192374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B528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AA7D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0545BAED" w14:textId="77777777" w:rsidR="008E336C" w:rsidRDefault="008E336C" w:rsidP="00411F30">
            <w:pPr>
              <w:pStyle w:val="TAC"/>
              <w:rPr>
                <w:lang w:eastAsia="ja-JP"/>
              </w:rPr>
            </w:pPr>
            <w: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F20C513" w14:textId="77777777" w:rsidR="008E336C" w:rsidRDefault="008E336C" w:rsidP="00411F30">
            <w:pPr>
              <w:pStyle w:val="TAC"/>
              <w:rPr>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565D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086DB" w14:textId="77777777" w:rsidR="008E336C" w:rsidRDefault="008E336C" w:rsidP="00411F30">
            <w:pPr>
              <w:spacing w:after="0"/>
              <w:rPr>
                <w:rFonts w:ascii="Arial" w:eastAsiaTheme="minorHAnsi" w:hAnsi="Arial" w:cs="Arial"/>
                <w:sz w:val="18"/>
                <w:szCs w:val="22"/>
                <w:lang w:eastAsia="ja-JP"/>
              </w:rPr>
            </w:pPr>
          </w:p>
        </w:tc>
      </w:tr>
      <w:tr w:rsidR="008E336C" w14:paraId="3C3AB4F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1608A92" w14:textId="77777777" w:rsidR="008E336C" w:rsidRDefault="008E336C" w:rsidP="00411F30">
            <w:pPr>
              <w:pStyle w:val="TAC"/>
              <w:rPr>
                <w:rFonts w:cs="Arial"/>
                <w:lang w:eastAsia="ja-JP"/>
              </w:rPr>
            </w:pPr>
            <w:r>
              <w:rPr>
                <w:lang w:val="fi-FI" w:eastAsia="fi-FI"/>
              </w:rPr>
              <w:t>CA_2A-13A-46A-66A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B0D7B5" w14:textId="77777777" w:rsidR="008E336C" w:rsidRDefault="008E336C" w:rsidP="00411F30">
            <w:pPr>
              <w:pStyle w:val="TAC"/>
              <w:rPr>
                <w:rFonts w:cs="Arial"/>
                <w:lang w:eastAsia="zh-CN"/>
              </w:rPr>
            </w:pPr>
            <w:r>
              <w:rPr>
                <w:rFonts w:cs="Arial"/>
                <w:lang w:eastAsia="ja-JP"/>
              </w:rP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501E56"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A88C1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12B60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DD1CEE"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ABBBC4"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B4F17DC"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531B9A"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56C421" w14:textId="77777777" w:rsidR="008E336C" w:rsidRDefault="008E336C" w:rsidP="00411F30">
            <w:pPr>
              <w:pStyle w:val="TAC"/>
              <w:rPr>
                <w:rFonts w:cs="Arial"/>
                <w:lang w:eastAsia="ja-JP"/>
              </w:rPr>
            </w:pPr>
            <w:r>
              <w:rPr>
                <w:lang w:val="fi-FI" w:eastAsia="fi-FI"/>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AEF004" w14:textId="77777777" w:rsidR="008E336C" w:rsidRDefault="008E336C" w:rsidP="00411F30">
            <w:pPr>
              <w:pStyle w:val="TAC"/>
              <w:rPr>
                <w:rFonts w:cs="Arial"/>
                <w:lang w:eastAsia="ja-JP"/>
              </w:rPr>
            </w:pPr>
            <w:r>
              <w:rPr>
                <w:lang w:val="fi-FI" w:eastAsia="fi-FI"/>
              </w:rPr>
              <w:t>0</w:t>
            </w:r>
          </w:p>
        </w:tc>
      </w:tr>
      <w:tr w:rsidR="008E336C" w14:paraId="4C7E88C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DA77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E9FD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565DCE" w14:textId="77777777" w:rsidR="008E336C" w:rsidRDefault="008E336C" w:rsidP="00411F30">
            <w:pPr>
              <w:pStyle w:val="TAC"/>
              <w:rPr>
                <w:rFonts w:cs="Arial"/>
                <w:lang w:eastAsia="ja-JP"/>
              </w:rPr>
            </w:pPr>
            <w:r>
              <w:rPr>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59A73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0BAB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B851EE"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92BE1B7"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7F038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B7D213"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2EFE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B4CD0" w14:textId="77777777" w:rsidR="008E336C" w:rsidRDefault="008E336C" w:rsidP="00411F30">
            <w:pPr>
              <w:spacing w:after="0"/>
              <w:rPr>
                <w:rFonts w:ascii="Arial" w:eastAsiaTheme="minorHAnsi" w:hAnsi="Arial" w:cs="Arial"/>
                <w:sz w:val="18"/>
                <w:szCs w:val="22"/>
                <w:lang w:eastAsia="ja-JP"/>
              </w:rPr>
            </w:pPr>
          </w:p>
        </w:tc>
      </w:tr>
      <w:tr w:rsidR="008E336C" w14:paraId="0AFC440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108A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53BB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90C7E6" w14:textId="77777777" w:rsidR="008E336C" w:rsidRDefault="008E336C" w:rsidP="00411F30">
            <w:pPr>
              <w:pStyle w:val="TAC"/>
              <w:rPr>
                <w:rFonts w:cs="Arial"/>
                <w:lang w:eastAsia="zh-CN"/>
              </w:rPr>
            </w:pPr>
            <w:r>
              <w:rPr>
                <w:lang w:val="fi-FI" w:eastAsia="fi-FI"/>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51BC6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B5092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82C887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F7CF82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48DAB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FB83B6"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89FC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76EA3" w14:textId="77777777" w:rsidR="008E336C" w:rsidRDefault="008E336C" w:rsidP="00411F30">
            <w:pPr>
              <w:spacing w:after="0"/>
              <w:rPr>
                <w:rFonts w:ascii="Arial" w:eastAsiaTheme="minorHAnsi" w:hAnsi="Arial" w:cs="Arial"/>
                <w:sz w:val="18"/>
                <w:szCs w:val="22"/>
                <w:lang w:eastAsia="ja-JP"/>
              </w:rPr>
            </w:pPr>
          </w:p>
        </w:tc>
      </w:tr>
      <w:tr w:rsidR="008E336C" w14:paraId="14B74F3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A67B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A4AB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107FBB" w14:textId="77777777" w:rsidR="008E336C" w:rsidRDefault="008E336C" w:rsidP="00411F30">
            <w:pPr>
              <w:pStyle w:val="TAC"/>
              <w:rPr>
                <w:rFonts w:cs="Arial"/>
                <w:lang w:eastAsia="ja-JP"/>
              </w:rPr>
            </w:pPr>
            <w:r>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01067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61114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E02D0D"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2D3347"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E14DF51"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C80CED" w14:textId="77777777" w:rsidR="008E336C" w:rsidRDefault="008E336C" w:rsidP="00411F30">
            <w:pPr>
              <w:pStyle w:val="TAC"/>
              <w:rPr>
                <w:rFonts w:cs="Arial"/>
                <w:lang w:eastAsia="ja-JP"/>
              </w:rPr>
            </w:pPr>
            <w:r>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4CC8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6DDCA" w14:textId="77777777" w:rsidR="008E336C" w:rsidRDefault="008E336C" w:rsidP="00411F30">
            <w:pPr>
              <w:spacing w:after="0"/>
              <w:rPr>
                <w:rFonts w:ascii="Arial" w:eastAsiaTheme="minorHAnsi" w:hAnsi="Arial" w:cs="Arial"/>
                <w:sz w:val="18"/>
                <w:szCs w:val="22"/>
                <w:lang w:eastAsia="ja-JP"/>
              </w:rPr>
            </w:pPr>
          </w:p>
        </w:tc>
      </w:tr>
      <w:tr w:rsidR="008E336C" w14:paraId="5D37671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7660F93" w14:textId="77777777" w:rsidR="008E336C" w:rsidRDefault="008E336C" w:rsidP="00411F30">
            <w:pPr>
              <w:pStyle w:val="TAC"/>
              <w:rPr>
                <w:rFonts w:cs="Arial"/>
                <w:lang w:eastAsia="ja-JP"/>
              </w:rPr>
            </w:pPr>
            <w:r>
              <w:rPr>
                <w:lang w:val="fi-FI" w:eastAsia="fi-FI"/>
              </w:rPr>
              <w:t>CA_2A-13A-46C-66A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704F26" w14:textId="77777777" w:rsidR="008E336C" w:rsidRDefault="008E336C" w:rsidP="00411F30">
            <w:pPr>
              <w:pStyle w:val="TAC"/>
              <w:rPr>
                <w:rFonts w:cs="Arial"/>
                <w:lang w:eastAsia="zh-CN"/>
              </w:rPr>
            </w:pPr>
            <w:r>
              <w:rPr>
                <w:rFonts w:cs="Arial"/>
                <w:lang w:eastAsia="ja-JP"/>
              </w:rP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9928FD" w14:textId="77777777" w:rsidR="008E336C" w:rsidRDefault="008E336C" w:rsidP="00411F30">
            <w:pPr>
              <w:pStyle w:val="TAC"/>
              <w:rPr>
                <w:rFonts w:cs="Arial"/>
                <w:lang w:eastAsia="ja-JP"/>
              </w:rPr>
            </w:pPr>
            <w:r>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656F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040E7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AC9E70" w14:textId="77777777" w:rsidR="008E336C" w:rsidRDefault="008E336C" w:rsidP="00411F30">
            <w:pPr>
              <w:pStyle w:val="TAC"/>
              <w:rPr>
                <w:rFonts w:cs="Arial"/>
                <w:lang w:eastAsia="ja-JP"/>
              </w:rPr>
            </w:pPr>
            <w:r>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D46FE09"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8C86D3" w14:textId="77777777" w:rsidR="008E336C" w:rsidRDefault="008E336C" w:rsidP="00411F30">
            <w:pPr>
              <w:pStyle w:val="TAC"/>
              <w:rPr>
                <w:rFonts w:cs="Arial"/>
                <w:lang w:eastAsia="ja-JP"/>
              </w:rPr>
            </w:pPr>
            <w:r>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1D012E" w14:textId="77777777" w:rsidR="008E336C" w:rsidRDefault="008E336C" w:rsidP="00411F30">
            <w:pPr>
              <w:pStyle w:val="TAC"/>
              <w:rPr>
                <w:rFonts w:cs="Arial"/>
                <w:lang w:eastAsia="ja-JP"/>
              </w:rPr>
            </w:pPr>
            <w:r>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4C301DA" w14:textId="77777777" w:rsidR="008E336C" w:rsidRDefault="008E336C" w:rsidP="00411F30">
            <w:pPr>
              <w:pStyle w:val="TAC"/>
              <w:rPr>
                <w:rFonts w:cs="Arial"/>
                <w:lang w:eastAsia="ja-JP"/>
              </w:rPr>
            </w:pPr>
            <w:r>
              <w:rPr>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82ACE41" w14:textId="77777777" w:rsidR="008E336C" w:rsidRDefault="008E336C" w:rsidP="00411F30">
            <w:pPr>
              <w:pStyle w:val="TAC"/>
              <w:rPr>
                <w:rFonts w:cs="Arial"/>
                <w:lang w:eastAsia="ja-JP"/>
              </w:rPr>
            </w:pPr>
            <w:r>
              <w:rPr>
                <w:lang w:val="fi-FI" w:eastAsia="fi-FI"/>
              </w:rPr>
              <w:t>0</w:t>
            </w:r>
          </w:p>
        </w:tc>
      </w:tr>
      <w:tr w:rsidR="008E336C" w14:paraId="058349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A77C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2F83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0A5DA2" w14:textId="77777777" w:rsidR="008E336C" w:rsidRDefault="008E336C" w:rsidP="00411F30">
            <w:pPr>
              <w:pStyle w:val="TAC"/>
              <w:rPr>
                <w:rFonts w:cs="Arial"/>
                <w:lang w:eastAsia="ja-JP"/>
              </w:rPr>
            </w:pPr>
            <w:r>
              <w:rPr>
                <w:rFonts w:cs="Arial"/>
                <w:bCs/>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6D40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F1425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8B2B72" w14:textId="77777777" w:rsidR="008E336C" w:rsidRDefault="008E336C" w:rsidP="00411F30">
            <w:pPr>
              <w:pStyle w:val="TAC"/>
              <w:rPr>
                <w:rFonts w:cs="Arial"/>
                <w:lang w:eastAsia="ja-JP"/>
              </w:rPr>
            </w:pPr>
            <w:r>
              <w:rPr>
                <w:rFonts w:cs="Arial"/>
                <w:bCs/>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0E8974" w14:textId="77777777" w:rsidR="008E336C" w:rsidRDefault="008E336C" w:rsidP="00411F30">
            <w:pPr>
              <w:pStyle w:val="TAC"/>
              <w:rPr>
                <w:rFonts w:cs="Arial"/>
                <w:lang w:eastAsia="ja-JP"/>
              </w:rPr>
            </w:pPr>
            <w:r>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BC2D9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2CC20E"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D7DA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994ED" w14:textId="77777777" w:rsidR="008E336C" w:rsidRDefault="008E336C" w:rsidP="00411F30">
            <w:pPr>
              <w:spacing w:after="0"/>
              <w:rPr>
                <w:rFonts w:ascii="Arial" w:eastAsiaTheme="minorHAnsi" w:hAnsi="Arial" w:cs="Arial"/>
                <w:sz w:val="18"/>
                <w:szCs w:val="22"/>
                <w:lang w:eastAsia="ja-JP"/>
              </w:rPr>
            </w:pPr>
          </w:p>
        </w:tc>
      </w:tr>
      <w:tr w:rsidR="008E336C" w14:paraId="488F5A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A617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93279"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C2208C" w14:textId="77777777" w:rsidR="008E336C" w:rsidRDefault="008E336C" w:rsidP="00411F30">
            <w:pPr>
              <w:pStyle w:val="TAC"/>
              <w:rPr>
                <w:rFonts w:cs="Arial"/>
                <w:lang w:eastAsia="zh-CN"/>
              </w:rPr>
            </w:pPr>
            <w:r>
              <w:rPr>
                <w:rFonts w:cs="Arial"/>
                <w:bCs/>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B679DD5" w14:textId="77777777" w:rsidR="008E336C" w:rsidRDefault="008E336C" w:rsidP="00411F30">
            <w:pPr>
              <w:pStyle w:val="TAC"/>
              <w:rPr>
                <w:rFonts w:cs="Arial"/>
                <w:lang w:eastAsia="ja-JP"/>
              </w:rPr>
            </w:pPr>
            <w:r>
              <w:rPr>
                <w:rFonts w:cs="Arial"/>
                <w:bCs/>
                <w:szCs w:val="18"/>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EE1B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56A63" w14:textId="77777777" w:rsidR="008E336C" w:rsidRDefault="008E336C" w:rsidP="00411F30">
            <w:pPr>
              <w:spacing w:after="0"/>
              <w:rPr>
                <w:rFonts w:ascii="Arial" w:eastAsiaTheme="minorHAnsi" w:hAnsi="Arial" w:cs="Arial"/>
                <w:sz w:val="18"/>
                <w:szCs w:val="22"/>
                <w:lang w:eastAsia="ja-JP"/>
              </w:rPr>
            </w:pPr>
          </w:p>
        </w:tc>
      </w:tr>
      <w:tr w:rsidR="008E336C" w14:paraId="02822A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77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0CE3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845C6A" w14:textId="77777777" w:rsidR="008E336C" w:rsidRDefault="008E336C" w:rsidP="00411F30">
            <w:pPr>
              <w:pStyle w:val="TAC"/>
              <w:rPr>
                <w:rFonts w:cs="Arial"/>
                <w:lang w:eastAsia="ja-JP"/>
              </w:rPr>
            </w:pPr>
            <w:r>
              <w:rPr>
                <w:rFonts w:cs="Arial"/>
                <w:bCs/>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DA241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6D76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A15C10" w14:textId="77777777" w:rsidR="008E336C" w:rsidRDefault="008E336C" w:rsidP="00411F30">
            <w:pPr>
              <w:pStyle w:val="TAC"/>
              <w:rPr>
                <w:rFonts w:cs="Arial"/>
                <w:lang w:eastAsia="ja-JP"/>
              </w:rPr>
            </w:pPr>
            <w:r>
              <w:rPr>
                <w:rFonts w:cs="Arial"/>
                <w:bCs/>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95591A7" w14:textId="77777777" w:rsidR="008E336C" w:rsidRDefault="008E336C" w:rsidP="00411F30">
            <w:pPr>
              <w:pStyle w:val="TAC"/>
              <w:rPr>
                <w:rFonts w:cs="Arial"/>
                <w:lang w:eastAsia="ja-JP"/>
              </w:rPr>
            </w:pPr>
            <w:r>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C18437" w14:textId="77777777" w:rsidR="008E336C" w:rsidRDefault="008E336C" w:rsidP="00411F30">
            <w:pPr>
              <w:pStyle w:val="TAC"/>
              <w:rPr>
                <w:rFonts w:cs="Arial"/>
                <w:lang w:eastAsia="ja-JP"/>
              </w:rPr>
            </w:pPr>
            <w:r>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FA2167" w14:textId="77777777" w:rsidR="008E336C" w:rsidRDefault="008E336C" w:rsidP="00411F30">
            <w:pPr>
              <w:pStyle w:val="TAC"/>
              <w:rPr>
                <w:rFonts w:cs="Arial"/>
                <w:lang w:eastAsia="ja-JP"/>
              </w:rPr>
            </w:pPr>
            <w:r>
              <w:rPr>
                <w:rFonts w:cs="Arial"/>
                <w:bCs/>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023C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9DF23" w14:textId="77777777" w:rsidR="008E336C" w:rsidRDefault="008E336C" w:rsidP="00411F30">
            <w:pPr>
              <w:spacing w:after="0"/>
              <w:rPr>
                <w:rFonts w:ascii="Arial" w:eastAsiaTheme="minorHAnsi" w:hAnsi="Arial" w:cs="Arial"/>
                <w:sz w:val="18"/>
                <w:szCs w:val="22"/>
                <w:lang w:eastAsia="ja-JP"/>
              </w:rPr>
            </w:pPr>
          </w:p>
        </w:tc>
      </w:tr>
      <w:tr w:rsidR="008E336C" w14:paraId="5F789E2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B80D9E" w14:textId="77777777" w:rsidR="008E336C" w:rsidRDefault="008E336C" w:rsidP="00411F30">
            <w:pPr>
              <w:pStyle w:val="TAC"/>
              <w:rPr>
                <w:rFonts w:cs="Arial"/>
                <w:lang w:eastAsia="ja-JP"/>
              </w:rPr>
            </w:pPr>
            <w:r>
              <w:rPr>
                <w:szCs w:val="18"/>
                <w:lang w:val="fi-FI" w:eastAsia="fi-FI"/>
              </w:rPr>
              <w:t>CA_2A-13A-46D-66A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EF3AD8" w14:textId="77777777" w:rsidR="008E336C" w:rsidRDefault="008E336C" w:rsidP="00411F30">
            <w:pPr>
              <w:pStyle w:val="TAC"/>
              <w:rPr>
                <w:rFonts w:cs="Arial"/>
                <w:lang w:eastAsia="zh-CN"/>
              </w:rPr>
            </w:pPr>
            <w:r>
              <w:rPr>
                <w:rFonts w:cs="Arial"/>
                <w:szCs w:val="18"/>
              </w:rP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B15626" w14:textId="77777777" w:rsidR="008E336C" w:rsidRDefault="008E336C" w:rsidP="00411F30">
            <w:pPr>
              <w:pStyle w:val="TAC"/>
              <w:rPr>
                <w:rFonts w:cs="Arial"/>
                <w:lang w:eastAsia="ja-JP"/>
              </w:rPr>
            </w:pPr>
            <w:r>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42B60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4D728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2E5113"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6E8FEB3"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7FE6BB"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C35545" w14:textId="77777777" w:rsidR="008E336C" w:rsidRDefault="008E336C" w:rsidP="00411F30">
            <w:pPr>
              <w:pStyle w:val="TAC"/>
              <w:rPr>
                <w:rFonts w:cs="Arial"/>
                <w:lang w:eastAsia="ja-JP"/>
              </w:rPr>
            </w:pPr>
            <w:r>
              <w:rPr>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AB20E4" w14:textId="77777777" w:rsidR="008E336C" w:rsidRDefault="008E336C" w:rsidP="00411F30">
            <w:pPr>
              <w:pStyle w:val="TAC"/>
              <w:rPr>
                <w:rFonts w:cs="Arial"/>
                <w:lang w:eastAsia="ja-JP"/>
              </w:rPr>
            </w:pPr>
            <w:r>
              <w:rPr>
                <w:rFonts w:cs="Arial"/>
                <w:bCs/>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19A916" w14:textId="77777777" w:rsidR="008E336C" w:rsidRDefault="008E336C" w:rsidP="00411F30">
            <w:pPr>
              <w:pStyle w:val="TAC"/>
              <w:rPr>
                <w:rFonts w:cs="Arial"/>
                <w:lang w:eastAsia="ja-JP"/>
              </w:rPr>
            </w:pPr>
            <w:r>
              <w:rPr>
                <w:szCs w:val="18"/>
                <w:lang w:val="fi-FI" w:eastAsia="fi-FI"/>
              </w:rPr>
              <w:t>0</w:t>
            </w:r>
          </w:p>
        </w:tc>
      </w:tr>
      <w:tr w:rsidR="008E336C" w14:paraId="695D9D2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7DB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A86E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762E14" w14:textId="77777777" w:rsidR="008E336C" w:rsidRDefault="008E336C" w:rsidP="00411F30">
            <w:pPr>
              <w:pStyle w:val="TAC"/>
              <w:rPr>
                <w:rFonts w:cs="Arial"/>
                <w:lang w:eastAsia="ja-JP"/>
              </w:rPr>
            </w:pPr>
            <w:r>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266C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BE560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F84EE5"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F7920B"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AA643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D3A957"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41EC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D6FE" w14:textId="77777777" w:rsidR="008E336C" w:rsidRDefault="008E336C" w:rsidP="00411F30">
            <w:pPr>
              <w:spacing w:after="0"/>
              <w:rPr>
                <w:rFonts w:ascii="Arial" w:eastAsiaTheme="minorHAnsi" w:hAnsi="Arial" w:cs="Arial"/>
                <w:sz w:val="18"/>
                <w:szCs w:val="22"/>
                <w:lang w:eastAsia="ja-JP"/>
              </w:rPr>
            </w:pPr>
          </w:p>
        </w:tc>
      </w:tr>
      <w:tr w:rsidR="008E336C" w14:paraId="4A0F4C0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3851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5909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B96E91" w14:textId="77777777" w:rsidR="008E336C" w:rsidRDefault="008E336C" w:rsidP="00411F30">
            <w:pPr>
              <w:pStyle w:val="TAC"/>
              <w:rPr>
                <w:rFonts w:cs="Arial"/>
                <w:lang w:eastAsia="zh-CN"/>
              </w:rPr>
            </w:pPr>
            <w:r>
              <w:rPr>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6D36580" w14:textId="77777777" w:rsidR="008E336C" w:rsidRDefault="008E336C" w:rsidP="00411F30">
            <w:pPr>
              <w:pStyle w:val="TAC"/>
              <w:rPr>
                <w:rFonts w:cs="Arial"/>
                <w:lang w:eastAsia="ja-JP"/>
              </w:rPr>
            </w:pPr>
            <w:r>
              <w:rPr>
                <w:rFonts w:cs="Arial"/>
                <w:bCs/>
                <w:szCs w:val="18"/>
              </w:rPr>
              <w:t xml:space="preserve">See CA_46D Bandwidth combination set 0 in </w:t>
            </w:r>
            <w:r>
              <w:rPr>
                <w:szCs w:val="18"/>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9BB8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B6C87" w14:textId="77777777" w:rsidR="008E336C" w:rsidRDefault="008E336C" w:rsidP="00411F30">
            <w:pPr>
              <w:spacing w:after="0"/>
              <w:rPr>
                <w:rFonts w:ascii="Arial" w:eastAsiaTheme="minorHAnsi" w:hAnsi="Arial" w:cs="Arial"/>
                <w:sz w:val="18"/>
                <w:szCs w:val="22"/>
                <w:lang w:eastAsia="ja-JP"/>
              </w:rPr>
            </w:pPr>
          </w:p>
        </w:tc>
      </w:tr>
      <w:tr w:rsidR="008E336C" w14:paraId="37FA9A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E82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F056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9002D6" w14:textId="77777777" w:rsidR="008E336C" w:rsidRDefault="008E336C" w:rsidP="00411F30">
            <w:pPr>
              <w:pStyle w:val="TAC"/>
              <w:rPr>
                <w:rFonts w:cs="Arial"/>
                <w:lang w:eastAsia="ja-JP"/>
              </w:rPr>
            </w:pPr>
            <w:r>
              <w:rPr>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9963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94D15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2EC447"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2CA5F2"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E6F9B3"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061820" w14:textId="77777777" w:rsidR="008E336C" w:rsidRDefault="008E336C" w:rsidP="00411F30">
            <w:pPr>
              <w:pStyle w:val="TAC"/>
              <w:rPr>
                <w:rFonts w:cs="Arial"/>
                <w:lang w:eastAsia="ja-JP"/>
              </w:rPr>
            </w:pPr>
            <w:r>
              <w:rPr>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8642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64465" w14:textId="77777777" w:rsidR="008E336C" w:rsidRDefault="008E336C" w:rsidP="00411F30">
            <w:pPr>
              <w:spacing w:after="0"/>
              <w:rPr>
                <w:rFonts w:ascii="Arial" w:eastAsiaTheme="minorHAnsi" w:hAnsi="Arial" w:cs="Arial"/>
                <w:sz w:val="18"/>
                <w:szCs w:val="22"/>
                <w:lang w:eastAsia="ja-JP"/>
              </w:rPr>
            </w:pPr>
          </w:p>
        </w:tc>
      </w:tr>
      <w:tr w:rsidR="008E336C" w14:paraId="1DEE53C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408E8F9" w14:textId="77777777" w:rsidR="008E336C" w:rsidRDefault="008E336C" w:rsidP="00411F30">
            <w:pPr>
              <w:pStyle w:val="TAC"/>
              <w:rPr>
                <w:rFonts w:cs="Arial"/>
                <w:lang w:eastAsia="ja-JP"/>
              </w:rPr>
            </w:pPr>
            <w:r>
              <w:rPr>
                <w:szCs w:val="18"/>
                <w:lang w:val="fi-FI" w:eastAsia="fi-FI"/>
              </w:rPr>
              <w:t>CA_2A-5A-46E-66A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DE5DB2"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BD22D8" w14:textId="77777777" w:rsidR="008E336C" w:rsidRDefault="008E336C" w:rsidP="00411F30">
            <w:pPr>
              <w:pStyle w:val="TAC"/>
              <w:rPr>
                <w:rFonts w:cs="Arial"/>
                <w:lang w:eastAsia="ja-JP"/>
              </w:rPr>
            </w:pPr>
            <w:r>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EEA69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AAF5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A4D846"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109B617"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9B8732"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59E3FF1" w14:textId="77777777" w:rsidR="008E336C" w:rsidRDefault="008E336C" w:rsidP="00411F30">
            <w:pPr>
              <w:pStyle w:val="TAC"/>
              <w:rPr>
                <w:rFonts w:cs="Arial"/>
                <w:lang w:eastAsia="ja-JP"/>
              </w:rPr>
            </w:pPr>
            <w:r>
              <w:rPr>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07AB8F" w14:textId="77777777" w:rsidR="008E336C" w:rsidRDefault="008E336C" w:rsidP="00411F30">
            <w:pPr>
              <w:pStyle w:val="TAC"/>
              <w:rPr>
                <w:rFonts w:cs="Arial"/>
                <w:lang w:eastAsia="ja-JP"/>
              </w:rPr>
            </w:pPr>
            <w:r>
              <w:rPr>
                <w:rFonts w:cs="Arial"/>
                <w:bCs/>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84D70D5" w14:textId="77777777" w:rsidR="008E336C" w:rsidRDefault="008E336C" w:rsidP="00411F30">
            <w:pPr>
              <w:pStyle w:val="TAC"/>
              <w:rPr>
                <w:rFonts w:cs="Arial"/>
                <w:lang w:eastAsia="ja-JP"/>
              </w:rPr>
            </w:pPr>
            <w:r>
              <w:rPr>
                <w:szCs w:val="18"/>
                <w:lang w:val="fi-FI" w:eastAsia="fi-FI"/>
              </w:rPr>
              <w:t>0</w:t>
            </w:r>
          </w:p>
        </w:tc>
      </w:tr>
      <w:tr w:rsidR="008E336C" w14:paraId="2F555EB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1B0B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4729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9D8B43" w14:textId="77777777" w:rsidR="008E336C" w:rsidRDefault="008E336C" w:rsidP="00411F30">
            <w:pPr>
              <w:pStyle w:val="TAC"/>
              <w:rPr>
                <w:rFonts w:cs="Arial"/>
                <w:lang w:eastAsia="ja-JP"/>
              </w:rPr>
            </w:pPr>
            <w:r>
              <w:rPr>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F452D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1B099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4B35D3"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5CCF5F"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C42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E9DEBF"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3302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B6884" w14:textId="77777777" w:rsidR="008E336C" w:rsidRDefault="008E336C" w:rsidP="00411F30">
            <w:pPr>
              <w:spacing w:after="0"/>
              <w:rPr>
                <w:rFonts w:ascii="Arial" w:eastAsiaTheme="minorHAnsi" w:hAnsi="Arial" w:cs="Arial"/>
                <w:sz w:val="18"/>
                <w:szCs w:val="22"/>
                <w:lang w:eastAsia="ja-JP"/>
              </w:rPr>
            </w:pPr>
          </w:p>
        </w:tc>
      </w:tr>
      <w:tr w:rsidR="008E336C" w14:paraId="21AB3E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EF58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447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B186A1" w14:textId="77777777" w:rsidR="008E336C" w:rsidRDefault="008E336C" w:rsidP="00411F30">
            <w:pPr>
              <w:pStyle w:val="TAC"/>
              <w:rPr>
                <w:rFonts w:cs="Arial"/>
                <w:lang w:eastAsia="zh-CN"/>
              </w:rPr>
            </w:pPr>
            <w:r>
              <w:rPr>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486B7AF" w14:textId="77777777" w:rsidR="008E336C" w:rsidRDefault="008E336C" w:rsidP="00411F30">
            <w:pPr>
              <w:pStyle w:val="TAC"/>
              <w:rPr>
                <w:rFonts w:cs="Arial"/>
                <w:lang w:eastAsia="ja-JP"/>
              </w:rPr>
            </w:pPr>
            <w:r>
              <w:rPr>
                <w:rFonts w:cs="Arial"/>
                <w:bCs/>
                <w:szCs w:val="18"/>
              </w:rPr>
              <w:t xml:space="preserve">See CA_46E Bandwidth combination set 0 in </w:t>
            </w:r>
            <w:r>
              <w:rPr>
                <w:szCs w:val="18"/>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1B5A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3867D" w14:textId="77777777" w:rsidR="008E336C" w:rsidRDefault="008E336C" w:rsidP="00411F30">
            <w:pPr>
              <w:spacing w:after="0"/>
              <w:rPr>
                <w:rFonts w:ascii="Arial" w:eastAsiaTheme="minorHAnsi" w:hAnsi="Arial" w:cs="Arial"/>
                <w:sz w:val="18"/>
                <w:szCs w:val="22"/>
                <w:lang w:eastAsia="ja-JP"/>
              </w:rPr>
            </w:pPr>
          </w:p>
        </w:tc>
      </w:tr>
      <w:tr w:rsidR="008E336C" w14:paraId="541FBB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347A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1C8A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ECBFAE" w14:textId="77777777" w:rsidR="008E336C" w:rsidRDefault="008E336C" w:rsidP="00411F30">
            <w:pPr>
              <w:pStyle w:val="TAC"/>
              <w:rPr>
                <w:rFonts w:cs="Arial"/>
                <w:lang w:eastAsia="ja-JP"/>
              </w:rPr>
            </w:pPr>
            <w:r>
              <w:rPr>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27BC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D488F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96702D" w14:textId="77777777" w:rsidR="008E336C" w:rsidRDefault="008E336C" w:rsidP="00411F30">
            <w:pPr>
              <w:pStyle w:val="TAC"/>
              <w:rPr>
                <w:rFonts w:cs="Arial"/>
                <w:lang w:eastAsia="ja-JP"/>
              </w:rPr>
            </w:pPr>
            <w:r>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D5A3408"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8AEDE5" w14:textId="77777777" w:rsidR="008E336C" w:rsidRDefault="008E336C" w:rsidP="00411F30">
            <w:pPr>
              <w:pStyle w:val="TAC"/>
              <w:rPr>
                <w:rFonts w:cs="Arial"/>
                <w:lang w:eastAsia="ja-JP"/>
              </w:rPr>
            </w:pPr>
            <w:r>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4D565FA" w14:textId="77777777" w:rsidR="008E336C" w:rsidRDefault="008E336C" w:rsidP="00411F30">
            <w:pPr>
              <w:pStyle w:val="TAC"/>
              <w:rPr>
                <w:rFonts w:cs="Arial"/>
                <w:lang w:eastAsia="ja-JP"/>
              </w:rPr>
            </w:pPr>
            <w:r>
              <w:rPr>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5DDF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23FA1" w14:textId="77777777" w:rsidR="008E336C" w:rsidRDefault="008E336C" w:rsidP="00411F30">
            <w:pPr>
              <w:spacing w:after="0"/>
              <w:rPr>
                <w:rFonts w:ascii="Arial" w:eastAsiaTheme="minorHAnsi" w:hAnsi="Arial" w:cs="Arial"/>
                <w:sz w:val="18"/>
                <w:szCs w:val="22"/>
                <w:lang w:eastAsia="ja-JP"/>
              </w:rPr>
            </w:pPr>
          </w:p>
        </w:tc>
      </w:tr>
      <w:tr w:rsidR="008E336C" w14:paraId="22873A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6D2B62" w14:textId="77777777" w:rsidR="008E336C" w:rsidRDefault="008E336C" w:rsidP="00411F30">
            <w:pPr>
              <w:pStyle w:val="TAC"/>
              <w:rPr>
                <w:rFonts w:cs="Arial"/>
                <w:lang w:eastAsia="ja-JP"/>
              </w:rPr>
            </w:pPr>
            <w:r>
              <w:rPr>
                <w:szCs w:val="18"/>
                <w:lang w:val="fi-FI" w:eastAsia="fi-FI"/>
              </w:rPr>
              <w:t>CA_2A-13A-46A-66A-66A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263507"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CD32FE" w14:textId="77777777" w:rsidR="008E336C" w:rsidRDefault="008E336C" w:rsidP="00411F30">
            <w:pPr>
              <w:pStyle w:val="TAC"/>
              <w:rPr>
                <w:rFonts w:cs="Arial"/>
                <w:lang w:eastAsia="ja-JP"/>
              </w:rPr>
            </w:pPr>
            <w:r>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2A383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BBEFF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F0FFD0"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92B3CB"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083570"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F6B020" w14:textId="77777777" w:rsidR="008E336C" w:rsidRDefault="008E336C" w:rsidP="00411F30">
            <w:pPr>
              <w:pStyle w:val="TAC"/>
              <w:rPr>
                <w:rFonts w:cs="Arial"/>
                <w:lang w:eastAsia="ja-JP"/>
              </w:rPr>
            </w:pPr>
            <w:r>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CF9C6E" w14:textId="77777777" w:rsidR="008E336C" w:rsidRDefault="008E336C" w:rsidP="00411F30">
            <w:pPr>
              <w:pStyle w:val="TAC"/>
              <w:rPr>
                <w:rFonts w:cs="Arial"/>
                <w:lang w:eastAsia="ja-JP"/>
              </w:rPr>
            </w:pPr>
            <w:r>
              <w:rPr>
                <w:rFonts w:cs="Arial"/>
                <w:bCs/>
                <w:szCs w:val="18"/>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1B11BE1" w14:textId="77777777" w:rsidR="008E336C" w:rsidRDefault="008E336C" w:rsidP="00411F30">
            <w:pPr>
              <w:pStyle w:val="TAC"/>
              <w:rPr>
                <w:rFonts w:cs="Arial"/>
                <w:lang w:eastAsia="ja-JP"/>
              </w:rPr>
            </w:pPr>
            <w:r>
              <w:rPr>
                <w:szCs w:val="18"/>
                <w:lang w:val="fi-FI" w:eastAsia="fi-FI"/>
              </w:rPr>
              <w:t>0</w:t>
            </w:r>
          </w:p>
        </w:tc>
      </w:tr>
      <w:tr w:rsidR="008E336C" w14:paraId="5EE0751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121A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4DD0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A156AD" w14:textId="77777777" w:rsidR="008E336C" w:rsidRDefault="008E336C" w:rsidP="00411F30">
            <w:pPr>
              <w:pStyle w:val="TAC"/>
              <w:rPr>
                <w:rFonts w:cs="Arial"/>
                <w:lang w:eastAsia="ja-JP"/>
              </w:rPr>
            </w:pPr>
            <w:r>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86F69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AF3DE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E7679D"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47EECEB"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53C90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536988"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4606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2E24C" w14:textId="77777777" w:rsidR="008E336C" w:rsidRDefault="008E336C" w:rsidP="00411F30">
            <w:pPr>
              <w:spacing w:after="0"/>
              <w:rPr>
                <w:rFonts w:ascii="Arial" w:eastAsiaTheme="minorHAnsi" w:hAnsi="Arial" w:cs="Arial"/>
                <w:sz w:val="18"/>
                <w:szCs w:val="22"/>
                <w:lang w:eastAsia="ja-JP"/>
              </w:rPr>
            </w:pPr>
          </w:p>
        </w:tc>
      </w:tr>
      <w:tr w:rsidR="008E336C" w14:paraId="18B03EC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9F54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4C9B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FC4308" w14:textId="77777777" w:rsidR="008E336C" w:rsidRDefault="008E336C" w:rsidP="00411F30">
            <w:pPr>
              <w:pStyle w:val="TAC"/>
              <w:rPr>
                <w:rFonts w:cs="Arial"/>
                <w:lang w:eastAsia="zh-CN"/>
              </w:rPr>
            </w:pPr>
            <w:r>
              <w:rPr>
                <w:szCs w:val="18"/>
                <w:lang w:val="fi-FI"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A46EE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3FB4C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607828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928148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A8F0B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2661C3" w14:textId="77777777" w:rsidR="008E336C" w:rsidRDefault="008E336C" w:rsidP="00411F30">
            <w:pPr>
              <w:pStyle w:val="TAC"/>
              <w:rPr>
                <w:rFonts w:cs="Arial"/>
                <w:lang w:eastAsia="ja-JP"/>
              </w:rPr>
            </w:pPr>
            <w:r>
              <w:rPr>
                <w:szCs w:val="18"/>
                <w:lang w:val="fi-FI"/>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136C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042D2" w14:textId="77777777" w:rsidR="008E336C" w:rsidRDefault="008E336C" w:rsidP="00411F30">
            <w:pPr>
              <w:spacing w:after="0"/>
              <w:rPr>
                <w:rFonts w:ascii="Arial" w:eastAsiaTheme="minorHAnsi" w:hAnsi="Arial" w:cs="Arial"/>
                <w:sz w:val="18"/>
                <w:szCs w:val="22"/>
                <w:lang w:eastAsia="ja-JP"/>
              </w:rPr>
            </w:pPr>
          </w:p>
        </w:tc>
      </w:tr>
      <w:tr w:rsidR="008E336C" w14:paraId="707E5E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5B6A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E0F3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3BBC28" w14:textId="77777777" w:rsidR="008E336C" w:rsidRDefault="008E336C" w:rsidP="00411F30">
            <w:pPr>
              <w:pStyle w:val="TAC"/>
              <w:rPr>
                <w:rFonts w:cs="Arial"/>
                <w:lang w:eastAsia="ja-JP"/>
              </w:rPr>
            </w:pPr>
            <w:r>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7ADFCF5" w14:textId="77777777" w:rsidR="008E336C" w:rsidRDefault="008E336C" w:rsidP="00411F30">
            <w:pPr>
              <w:pStyle w:val="TAC"/>
              <w:rPr>
                <w:rFonts w:cs="Arial"/>
                <w:lang w:eastAsia="ja-JP"/>
              </w:rPr>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E263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CABFA" w14:textId="77777777" w:rsidR="008E336C" w:rsidRDefault="008E336C" w:rsidP="00411F30">
            <w:pPr>
              <w:spacing w:after="0"/>
              <w:rPr>
                <w:rFonts w:ascii="Arial" w:eastAsiaTheme="minorHAnsi" w:hAnsi="Arial" w:cs="Arial"/>
                <w:sz w:val="18"/>
                <w:szCs w:val="22"/>
                <w:lang w:eastAsia="ja-JP"/>
              </w:rPr>
            </w:pPr>
          </w:p>
        </w:tc>
      </w:tr>
      <w:tr w:rsidR="008E336C" w14:paraId="65BFC93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B0A9509" w14:textId="77777777" w:rsidR="008E336C" w:rsidRDefault="008E336C" w:rsidP="00411F30">
            <w:pPr>
              <w:pStyle w:val="TAC"/>
              <w:rPr>
                <w:rFonts w:cs="Arial"/>
                <w:lang w:eastAsia="ja-JP"/>
              </w:rPr>
            </w:pPr>
            <w:r>
              <w:rPr>
                <w:szCs w:val="18"/>
                <w:lang w:val="fi-FI" w:eastAsia="fi-FI"/>
              </w:rPr>
              <w:t>CA_2A-13A-46C-66A-66A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045635"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6C0439" w14:textId="77777777" w:rsidR="008E336C" w:rsidRDefault="008E336C" w:rsidP="00411F30">
            <w:pPr>
              <w:pStyle w:val="TAC"/>
              <w:rPr>
                <w:rFonts w:cs="Arial"/>
                <w:lang w:eastAsia="ja-JP"/>
              </w:rPr>
            </w:pPr>
            <w:r>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EAD7C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585D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CBCBE3"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159B44E"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670374"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FC614B" w14:textId="77777777" w:rsidR="008E336C" w:rsidRDefault="008E336C" w:rsidP="00411F30">
            <w:pPr>
              <w:pStyle w:val="TAC"/>
              <w:rPr>
                <w:rFonts w:cs="Arial"/>
                <w:lang w:eastAsia="ja-JP"/>
              </w:rPr>
            </w:pPr>
            <w:r>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2D4027" w14:textId="77777777" w:rsidR="008E336C" w:rsidRDefault="008E336C" w:rsidP="00411F30">
            <w:pPr>
              <w:pStyle w:val="TAC"/>
              <w:rPr>
                <w:rFonts w:cs="Arial"/>
                <w:lang w:eastAsia="ja-JP"/>
              </w:rPr>
            </w:pPr>
            <w:r>
              <w:rPr>
                <w:rFonts w:cs="Arial"/>
                <w:bCs/>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030411" w14:textId="77777777" w:rsidR="008E336C" w:rsidRDefault="008E336C" w:rsidP="00411F30">
            <w:pPr>
              <w:pStyle w:val="TAC"/>
              <w:rPr>
                <w:rFonts w:cs="Arial"/>
                <w:lang w:eastAsia="ja-JP"/>
              </w:rPr>
            </w:pPr>
            <w:r>
              <w:rPr>
                <w:szCs w:val="18"/>
                <w:lang w:val="fi-FI" w:eastAsia="fi-FI"/>
              </w:rPr>
              <w:t>0</w:t>
            </w:r>
          </w:p>
        </w:tc>
      </w:tr>
      <w:tr w:rsidR="008E336C" w14:paraId="4A5AF0A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7BA1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B068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C57042" w14:textId="77777777" w:rsidR="008E336C" w:rsidRDefault="008E336C" w:rsidP="00411F30">
            <w:pPr>
              <w:pStyle w:val="TAC"/>
              <w:rPr>
                <w:rFonts w:cs="Arial"/>
                <w:lang w:eastAsia="ja-JP"/>
              </w:rPr>
            </w:pPr>
            <w:r>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70754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512FA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9E700A"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3CFCF5"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C12E3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173E23"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7A11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C3ADC" w14:textId="77777777" w:rsidR="008E336C" w:rsidRDefault="008E336C" w:rsidP="00411F30">
            <w:pPr>
              <w:spacing w:after="0"/>
              <w:rPr>
                <w:rFonts w:ascii="Arial" w:eastAsiaTheme="minorHAnsi" w:hAnsi="Arial" w:cs="Arial"/>
                <w:sz w:val="18"/>
                <w:szCs w:val="22"/>
                <w:lang w:eastAsia="ja-JP"/>
              </w:rPr>
            </w:pPr>
          </w:p>
        </w:tc>
      </w:tr>
      <w:tr w:rsidR="008E336C" w14:paraId="0ABBF7E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EEB4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47D2D"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E2E948" w14:textId="77777777" w:rsidR="008E336C" w:rsidRDefault="008E336C" w:rsidP="00411F30">
            <w:pPr>
              <w:pStyle w:val="TAC"/>
              <w:rPr>
                <w:rFonts w:cs="Arial"/>
                <w:lang w:eastAsia="zh-CN"/>
              </w:rPr>
            </w:pPr>
            <w:r>
              <w:rPr>
                <w:szCs w:val="18"/>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C1C695C" w14:textId="77777777" w:rsidR="008E336C" w:rsidRDefault="008E336C" w:rsidP="00411F30">
            <w:pPr>
              <w:pStyle w:val="TAC"/>
              <w:rPr>
                <w:rFonts w:cs="Arial"/>
                <w:lang w:eastAsia="ja-JP"/>
              </w:rPr>
            </w:pPr>
            <w:r>
              <w:rPr>
                <w:rFonts w:cs="Arial"/>
                <w:szCs w:val="18"/>
                <w:lang w:eastAsia="fi-FI"/>
              </w:rPr>
              <w:t xml:space="preserve">See CA_46C Bandwidth combination set 0 in </w:t>
            </w:r>
            <w:r>
              <w:rPr>
                <w:szCs w:val="18"/>
                <w:lang w:eastAsia="fi-FI"/>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2F87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1D102" w14:textId="77777777" w:rsidR="008E336C" w:rsidRDefault="008E336C" w:rsidP="00411F30">
            <w:pPr>
              <w:spacing w:after="0"/>
              <w:rPr>
                <w:rFonts w:ascii="Arial" w:eastAsiaTheme="minorHAnsi" w:hAnsi="Arial" w:cs="Arial"/>
                <w:sz w:val="18"/>
                <w:szCs w:val="22"/>
                <w:lang w:eastAsia="ja-JP"/>
              </w:rPr>
            </w:pPr>
          </w:p>
        </w:tc>
      </w:tr>
      <w:tr w:rsidR="008E336C" w14:paraId="154F46A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2C31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2551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A64A9D" w14:textId="77777777" w:rsidR="008E336C" w:rsidRDefault="008E336C" w:rsidP="00411F30">
            <w:pPr>
              <w:pStyle w:val="TAC"/>
              <w:rPr>
                <w:rFonts w:cs="Arial"/>
                <w:lang w:eastAsia="ja-JP"/>
              </w:rPr>
            </w:pPr>
            <w:r>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4892FEB" w14:textId="77777777" w:rsidR="008E336C" w:rsidRDefault="008E336C" w:rsidP="00411F30">
            <w:pPr>
              <w:pStyle w:val="TAC"/>
              <w:rPr>
                <w:rFonts w:cs="Arial"/>
                <w:lang w:eastAsia="ja-JP"/>
              </w:rPr>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01DC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2C869" w14:textId="77777777" w:rsidR="008E336C" w:rsidRDefault="008E336C" w:rsidP="00411F30">
            <w:pPr>
              <w:spacing w:after="0"/>
              <w:rPr>
                <w:rFonts w:ascii="Arial" w:eastAsiaTheme="minorHAnsi" w:hAnsi="Arial" w:cs="Arial"/>
                <w:sz w:val="18"/>
                <w:szCs w:val="22"/>
                <w:lang w:eastAsia="ja-JP"/>
              </w:rPr>
            </w:pPr>
          </w:p>
        </w:tc>
      </w:tr>
      <w:tr w:rsidR="008E336C" w14:paraId="09E510A2"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D572F38" w14:textId="77777777" w:rsidR="008E336C" w:rsidRDefault="008E336C" w:rsidP="00411F30">
            <w:pPr>
              <w:pStyle w:val="TAC"/>
              <w:rPr>
                <w:rFonts w:cs="Arial"/>
                <w:lang w:eastAsia="ja-JP"/>
              </w:rPr>
            </w:pPr>
            <w:r>
              <w:rPr>
                <w:szCs w:val="18"/>
                <w:lang w:val="fi-FI" w:eastAsia="fi-FI"/>
              </w:rPr>
              <w:t>CA_2A-13A-46D-66A-66A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BB3F0D" w14:textId="77777777" w:rsidR="008E336C" w:rsidRDefault="008E336C" w:rsidP="00411F30">
            <w:pPr>
              <w:pStyle w:val="TAC"/>
              <w:rPr>
                <w:rFonts w:cs="Arial"/>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6EA90C" w14:textId="77777777" w:rsidR="008E336C" w:rsidRDefault="008E336C" w:rsidP="00411F30">
            <w:pPr>
              <w:pStyle w:val="TAC"/>
              <w:rPr>
                <w:rFonts w:cs="Arial"/>
                <w:lang w:eastAsia="ja-JP"/>
              </w:rPr>
            </w:pPr>
            <w:r>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57E43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DBB87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3FE7C5"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AAB6228"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E18075"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509DFDF" w14:textId="77777777" w:rsidR="008E336C" w:rsidRDefault="008E336C" w:rsidP="00411F30">
            <w:pPr>
              <w:pStyle w:val="TAC"/>
              <w:rPr>
                <w:rFonts w:cs="Arial"/>
                <w:lang w:eastAsia="ja-JP"/>
              </w:rPr>
            </w:pPr>
            <w:r>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DE3FEA" w14:textId="77777777" w:rsidR="008E336C" w:rsidRDefault="008E336C" w:rsidP="00411F30">
            <w:pPr>
              <w:pStyle w:val="TAC"/>
              <w:rPr>
                <w:rFonts w:cs="Arial"/>
                <w:lang w:eastAsia="ja-JP"/>
              </w:rPr>
            </w:pPr>
            <w:r>
              <w:rPr>
                <w:rFonts w:cs="Arial"/>
                <w:bCs/>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469594" w14:textId="77777777" w:rsidR="008E336C" w:rsidRDefault="008E336C" w:rsidP="00411F30">
            <w:pPr>
              <w:pStyle w:val="TAC"/>
              <w:rPr>
                <w:rFonts w:cs="Arial"/>
                <w:lang w:eastAsia="ja-JP"/>
              </w:rPr>
            </w:pPr>
            <w:r>
              <w:rPr>
                <w:szCs w:val="18"/>
                <w:lang w:val="fi-FI" w:eastAsia="fi-FI"/>
              </w:rPr>
              <w:t>0</w:t>
            </w:r>
          </w:p>
        </w:tc>
      </w:tr>
      <w:tr w:rsidR="008E336C" w14:paraId="6E3A8D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BBD5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C809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BCDDBE" w14:textId="77777777" w:rsidR="008E336C" w:rsidRDefault="008E336C" w:rsidP="00411F30">
            <w:pPr>
              <w:pStyle w:val="TAC"/>
              <w:rPr>
                <w:rFonts w:cs="Arial"/>
                <w:lang w:eastAsia="ja-JP"/>
              </w:rPr>
            </w:pPr>
            <w:r>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939C2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ABE7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C8BDF5" w14:textId="77777777" w:rsidR="008E336C" w:rsidRDefault="008E336C" w:rsidP="00411F30">
            <w:pPr>
              <w:pStyle w:val="TAC"/>
              <w:rPr>
                <w:rFonts w:cs="Arial"/>
                <w:lang w:eastAsia="ja-JP"/>
              </w:rPr>
            </w:pPr>
            <w:r>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E2C2FBB" w14:textId="77777777" w:rsidR="008E336C" w:rsidRDefault="008E336C" w:rsidP="00411F30">
            <w:pPr>
              <w:pStyle w:val="TAC"/>
              <w:rPr>
                <w:rFonts w:cs="Arial"/>
                <w:lang w:eastAsia="ja-JP"/>
              </w:rPr>
            </w:pPr>
            <w:r>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2FD69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48983A"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4D19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99D0C" w14:textId="77777777" w:rsidR="008E336C" w:rsidRDefault="008E336C" w:rsidP="00411F30">
            <w:pPr>
              <w:spacing w:after="0"/>
              <w:rPr>
                <w:rFonts w:ascii="Arial" w:eastAsiaTheme="minorHAnsi" w:hAnsi="Arial" w:cs="Arial"/>
                <w:sz w:val="18"/>
                <w:szCs w:val="22"/>
                <w:lang w:eastAsia="ja-JP"/>
              </w:rPr>
            </w:pPr>
          </w:p>
        </w:tc>
      </w:tr>
      <w:tr w:rsidR="008E336C" w14:paraId="3AFA8E6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9E3C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4628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34739D" w14:textId="77777777" w:rsidR="008E336C" w:rsidRDefault="008E336C" w:rsidP="00411F30">
            <w:pPr>
              <w:pStyle w:val="TAC"/>
              <w:rPr>
                <w:rFonts w:cs="Arial"/>
                <w:lang w:eastAsia="zh-CN"/>
              </w:rPr>
            </w:pPr>
            <w:r>
              <w:rPr>
                <w:szCs w:val="18"/>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6442C12" w14:textId="77777777" w:rsidR="008E336C" w:rsidRDefault="008E336C" w:rsidP="00411F30">
            <w:pPr>
              <w:pStyle w:val="TAC"/>
              <w:rPr>
                <w:rFonts w:cs="Arial"/>
                <w:lang w:eastAsia="ja-JP"/>
              </w:rPr>
            </w:pPr>
            <w:r>
              <w:rPr>
                <w:rFonts w:cs="Arial"/>
                <w:szCs w:val="18"/>
                <w:lang w:eastAsia="fi-FI"/>
              </w:rPr>
              <w:t xml:space="preserve">See CA_46D Bandwidth combination set 0 in </w:t>
            </w:r>
            <w:r>
              <w:rPr>
                <w:szCs w:val="18"/>
                <w:lang w:eastAsia="fi-FI"/>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B86C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F65A1" w14:textId="77777777" w:rsidR="008E336C" w:rsidRDefault="008E336C" w:rsidP="00411F30">
            <w:pPr>
              <w:spacing w:after="0"/>
              <w:rPr>
                <w:rFonts w:ascii="Arial" w:eastAsiaTheme="minorHAnsi" w:hAnsi="Arial" w:cs="Arial"/>
                <w:sz w:val="18"/>
                <w:szCs w:val="22"/>
                <w:lang w:eastAsia="ja-JP"/>
              </w:rPr>
            </w:pPr>
          </w:p>
        </w:tc>
      </w:tr>
      <w:tr w:rsidR="008E336C" w14:paraId="4E5EA7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5F91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2830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89BE46" w14:textId="77777777" w:rsidR="008E336C" w:rsidRDefault="008E336C" w:rsidP="00411F30">
            <w:pPr>
              <w:pStyle w:val="TAC"/>
              <w:rPr>
                <w:rFonts w:cs="Arial"/>
                <w:lang w:eastAsia="ja-JP"/>
              </w:rPr>
            </w:pPr>
            <w:r>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6553A47" w14:textId="77777777" w:rsidR="008E336C" w:rsidRDefault="008E336C" w:rsidP="00411F30">
            <w:pPr>
              <w:pStyle w:val="TAC"/>
              <w:rPr>
                <w:rFonts w:cs="Arial"/>
                <w:lang w:eastAsia="ja-JP"/>
              </w:rPr>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98E2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E8E1C" w14:textId="77777777" w:rsidR="008E336C" w:rsidRDefault="008E336C" w:rsidP="00411F30">
            <w:pPr>
              <w:spacing w:after="0"/>
              <w:rPr>
                <w:rFonts w:ascii="Arial" w:eastAsiaTheme="minorHAnsi" w:hAnsi="Arial" w:cs="Arial"/>
                <w:sz w:val="18"/>
                <w:szCs w:val="22"/>
                <w:lang w:eastAsia="ja-JP"/>
              </w:rPr>
            </w:pPr>
          </w:p>
        </w:tc>
      </w:tr>
      <w:tr w:rsidR="008E336C" w14:paraId="7A8A79E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4355B6" w14:textId="77777777" w:rsidR="008E336C" w:rsidRDefault="008E336C" w:rsidP="00411F30">
            <w:pPr>
              <w:pStyle w:val="TAC"/>
              <w:rPr>
                <w:rFonts w:cstheme="minorBidi"/>
                <w:lang w:eastAsia="ja-JP"/>
              </w:rPr>
            </w:pPr>
            <w:r>
              <w:rPr>
                <w:rFonts w:eastAsia="宋体"/>
                <w:lang w:eastAsia="zh-TW"/>
              </w:rPr>
              <w:t>CA_2A-13A-48A-66A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3BEC93" w14:textId="77777777" w:rsidR="008E336C" w:rsidRDefault="008E336C" w:rsidP="00411F30">
            <w:pPr>
              <w:pStyle w:val="TAC"/>
              <w:rPr>
                <w:lang w:eastAsia="ja-JP"/>
              </w:rPr>
            </w:pPr>
            <w:r>
              <w:rPr>
                <w:lang w:eastAsia="ja-JP"/>
              </w:rPr>
              <w:t>CA_2A-13A</w:t>
            </w:r>
          </w:p>
          <w:p w14:paraId="5FEFABDA" w14:textId="77777777" w:rsidR="008E336C" w:rsidRDefault="008E336C" w:rsidP="00411F30">
            <w:pPr>
              <w:pStyle w:val="TAC"/>
              <w:rPr>
                <w:szCs w:val="18"/>
              </w:rPr>
            </w:pPr>
            <w:r>
              <w:rPr>
                <w:szCs w:val="18"/>
              </w:rPr>
              <w:t>CA_2A-66A</w:t>
            </w:r>
          </w:p>
          <w:p w14:paraId="08A0ABFB" w14:textId="77777777" w:rsidR="008E336C" w:rsidRDefault="008E336C" w:rsidP="00411F30">
            <w:pPr>
              <w:pStyle w:val="TAC"/>
              <w:rPr>
                <w:szCs w:val="18"/>
              </w:rPr>
            </w:pPr>
            <w:r>
              <w:rPr>
                <w:szCs w:val="18"/>
              </w:rPr>
              <w:t>CA_2A-48A</w:t>
            </w:r>
          </w:p>
          <w:p w14:paraId="16F2713C" w14:textId="77777777" w:rsidR="008E336C" w:rsidRDefault="008E336C" w:rsidP="00411F30">
            <w:pPr>
              <w:pStyle w:val="TAC"/>
              <w:rPr>
                <w:szCs w:val="18"/>
              </w:rPr>
            </w:pPr>
            <w:r>
              <w:rPr>
                <w:szCs w:val="18"/>
              </w:rPr>
              <w:t>CA_48A-66A</w:t>
            </w:r>
          </w:p>
          <w:p w14:paraId="6DEED559" w14:textId="77777777" w:rsidR="008E336C" w:rsidRDefault="008E336C" w:rsidP="00411F30">
            <w:pPr>
              <w:pStyle w:val="TAC"/>
              <w:rPr>
                <w:szCs w:val="18"/>
              </w:rPr>
            </w:pPr>
            <w:r>
              <w:rPr>
                <w:szCs w:val="18"/>
              </w:rPr>
              <w:t>CA_13A-66A</w:t>
            </w:r>
          </w:p>
          <w:p w14:paraId="7E7BAD44" w14:textId="77777777" w:rsidR="008E336C" w:rsidRDefault="008E336C" w:rsidP="00411F30">
            <w:pPr>
              <w:pStyle w:val="TAC"/>
              <w:rPr>
                <w:szCs w:val="22"/>
                <w:lang w:eastAsia="zh-CN"/>
              </w:rPr>
            </w:pPr>
            <w:r>
              <w:rPr>
                <w:szCs w:val="18"/>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B3064F" w14:textId="77777777" w:rsidR="008E336C" w:rsidRDefault="008E336C" w:rsidP="00411F30">
            <w:pPr>
              <w:pStyle w:val="TAC"/>
              <w:rPr>
                <w:rFonts w:cs="Arial"/>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05E13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9EA12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0990D4B"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2A9FAB99"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A86CCA5"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065BB65" w14:textId="77777777" w:rsidR="008E336C" w:rsidRDefault="008E336C" w:rsidP="00411F30">
            <w:pPr>
              <w:pStyle w:val="TAC"/>
              <w:rPr>
                <w:rFonts w:cs="Arial"/>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D2E948" w14:textId="77777777" w:rsidR="008E336C" w:rsidRDefault="008E336C" w:rsidP="00411F30">
            <w:pPr>
              <w:pStyle w:val="TAC"/>
              <w:rPr>
                <w:rFonts w:cs="Arial"/>
                <w:lang w:eastAsia="ja-JP"/>
              </w:rPr>
            </w:pPr>
            <w:r>
              <w:rPr>
                <w:rFonts w:cs="Arial"/>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B4C55F5" w14:textId="77777777" w:rsidR="008E336C" w:rsidRDefault="008E336C" w:rsidP="00411F30">
            <w:pPr>
              <w:pStyle w:val="TAC"/>
              <w:rPr>
                <w:rFonts w:cs="Arial"/>
                <w:lang w:eastAsia="ja-JP"/>
              </w:rPr>
            </w:pPr>
            <w:r>
              <w:rPr>
                <w:rFonts w:cs="Arial"/>
                <w:lang w:eastAsia="ja-JP"/>
              </w:rPr>
              <w:t>0</w:t>
            </w:r>
          </w:p>
        </w:tc>
      </w:tr>
      <w:tr w:rsidR="008E336C" w14:paraId="3BDB638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4AF2D"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113CE"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11CA76" w14:textId="77777777" w:rsidR="008E336C" w:rsidRDefault="008E336C" w:rsidP="00411F30">
            <w:pPr>
              <w:pStyle w:val="TAC"/>
              <w:rPr>
                <w:rFonts w:cs="Arial"/>
                <w:lang w:eastAsia="ja-JP"/>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90D7D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B4940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B9F39B1"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667505C7"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tcPr>
          <w:p w14:paraId="326B924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3D6EE8D"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A8BB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F9672" w14:textId="77777777" w:rsidR="008E336C" w:rsidRDefault="008E336C" w:rsidP="00411F30">
            <w:pPr>
              <w:spacing w:after="0"/>
              <w:rPr>
                <w:rFonts w:ascii="Arial" w:eastAsiaTheme="minorHAnsi" w:hAnsi="Arial" w:cs="Arial"/>
                <w:sz w:val="18"/>
                <w:szCs w:val="22"/>
                <w:lang w:eastAsia="ja-JP"/>
              </w:rPr>
            </w:pPr>
          </w:p>
        </w:tc>
      </w:tr>
      <w:tr w:rsidR="008E336C" w14:paraId="6B056F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57918"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8C20"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A36B82" w14:textId="77777777" w:rsidR="008E336C" w:rsidRDefault="008E336C" w:rsidP="00411F30">
            <w:pPr>
              <w:pStyle w:val="TAC"/>
              <w:rPr>
                <w:rFonts w:cs="Arial"/>
                <w:lang w:eastAsia="zh-CN"/>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6049C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FBDC5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B40EF83"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653162CF"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2A88075"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554D981" w14:textId="77777777" w:rsidR="008E336C" w:rsidRDefault="008E336C" w:rsidP="00411F30">
            <w:pPr>
              <w:pStyle w:val="TAC"/>
              <w:rPr>
                <w:rFonts w:cs="Arial"/>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8EAE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86CDE" w14:textId="77777777" w:rsidR="008E336C" w:rsidRDefault="008E336C" w:rsidP="00411F30">
            <w:pPr>
              <w:spacing w:after="0"/>
              <w:rPr>
                <w:rFonts w:ascii="Arial" w:eastAsiaTheme="minorHAnsi" w:hAnsi="Arial" w:cs="Arial"/>
                <w:sz w:val="18"/>
                <w:szCs w:val="22"/>
                <w:lang w:eastAsia="ja-JP"/>
              </w:rPr>
            </w:pPr>
          </w:p>
        </w:tc>
      </w:tr>
      <w:tr w:rsidR="008E336C" w14:paraId="371517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F3B2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D0954" w14:textId="77777777" w:rsidR="008E336C" w:rsidRDefault="008E336C" w:rsidP="00411F30">
            <w:pPr>
              <w:spacing w:after="0"/>
              <w:rPr>
                <w:rFonts w:ascii="Arial" w:eastAsiaTheme="minorHAnsi" w:hAnsi="Arial" w:cstheme="minorBidi"/>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BBC445" w14:textId="77777777" w:rsidR="008E336C" w:rsidRDefault="008E336C" w:rsidP="00411F30">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653C2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C1305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F672183"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227D7E20"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35C5BCE"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93AC0EE" w14:textId="77777777" w:rsidR="008E336C" w:rsidRDefault="008E336C" w:rsidP="00411F30">
            <w:pPr>
              <w:pStyle w:val="TAC"/>
              <w:rPr>
                <w:rFonts w:cs="Arial"/>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8552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7D28C" w14:textId="77777777" w:rsidR="008E336C" w:rsidRDefault="008E336C" w:rsidP="00411F30">
            <w:pPr>
              <w:spacing w:after="0"/>
              <w:rPr>
                <w:rFonts w:ascii="Arial" w:eastAsiaTheme="minorHAnsi" w:hAnsi="Arial" w:cs="Arial"/>
                <w:sz w:val="18"/>
                <w:szCs w:val="22"/>
                <w:lang w:eastAsia="ja-JP"/>
              </w:rPr>
            </w:pPr>
          </w:p>
        </w:tc>
      </w:tr>
      <w:tr w:rsidR="008E336C" w14:paraId="560F13F9" w14:textId="77777777" w:rsidTr="00411F3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3F1699" w14:textId="77777777" w:rsidR="008E336C" w:rsidRDefault="008E336C" w:rsidP="00411F30">
            <w:pPr>
              <w:pStyle w:val="TAC"/>
              <w:rPr>
                <w:rFonts w:cstheme="minorBidi"/>
                <w:lang w:eastAsia="ja-JP"/>
              </w:rPr>
            </w:pPr>
            <w:r>
              <w:rPr>
                <w:lang w:eastAsia="ja-JP"/>
              </w:rPr>
              <w:t>CA_2A-13A-48A-66A-66A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52C079" w14:textId="77777777" w:rsidR="008E336C" w:rsidRDefault="008E336C" w:rsidP="00411F30">
            <w:pPr>
              <w:pStyle w:val="TAC"/>
              <w:rPr>
                <w:lang w:eastAsia="ja-JP"/>
              </w:rPr>
            </w:pPr>
            <w:r>
              <w:rPr>
                <w:lang w:eastAsia="ja-JP"/>
              </w:rPr>
              <w:t>CA_2A-66A</w:t>
            </w:r>
          </w:p>
          <w:p w14:paraId="6BAEDA70" w14:textId="77777777" w:rsidR="008E336C" w:rsidRDefault="008E336C" w:rsidP="00411F30">
            <w:pPr>
              <w:pStyle w:val="TAC"/>
              <w:rPr>
                <w:lang w:eastAsia="ja-JP"/>
              </w:rPr>
            </w:pPr>
            <w:r>
              <w:rPr>
                <w:lang w:eastAsia="ja-JP"/>
              </w:rPr>
              <w:t>CA_2A-48A</w:t>
            </w:r>
          </w:p>
          <w:p w14:paraId="2DFEFDE3" w14:textId="77777777" w:rsidR="008E336C" w:rsidRDefault="008E336C" w:rsidP="00411F30">
            <w:pPr>
              <w:pStyle w:val="TAC"/>
              <w:rPr>
                <w:lang w:eastAsia="ja-JP"/>
              </w:rPr>
            </w:pPr>
            <w:r>
              <w:rPr>
                <w:lang w:eastAsia="ja-JP"/>
              </w:rPr>
              <w:t>CA_48A-66A</w:t>
            </w:r>
          </w:p>
          <w:p w14:paraId="2A5EC967" w14:textId="77777777" w:rsidR="008E336C" w:rsidRDefault="008E336C" w:rsidP="00411F30">
            <w:pPr>
              <w:pStyle w:val="TAC"/>
              <w:rPr>
                <w:lang w:eastAsia="ja-JP"/>
              </w:rPr>
            </w:pPr>
            <w:r>
              <w:rPr>
                <w:lang w:eastAsia="ja-JP"/>
              </w:rPr>
              <w:t>CA_13A-66A</w:t>
            </w:r>
          </w:p>
          <w:p w14:paraId="11614964" w14:textId="77777777" w:rsidR="008E336C" w:rsidRDefault="008E336C" w:rsidP="00411F30">
            <w:pPr>
              <w:pStyle w:val="TAC"/>
              <w:rPr>
                <w:lang w:eastAsia="ja-JP"/>
              </w:rPr>
            </w:pPr>
            <w:r>
              <w:rPr>
                <w:lang w:eastAsia="ja-JP"/>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49340E" w14:textId="77777777" w:rsidR="008E336C" w:rsidRDefault="008E336C" w:rsidP="00411F30">
            <w:pPr>
              <w:pStyle w:val="TAC"/>
              <w:rPr>
                <w:rFonts w:cs="Arial"/>
                <w:lang w:eastAsia="ja-JP"/>
              </w:rPr>
            </w:pPr>
            <w:r>
              <w:rPr>
                <w:rFonts w:cs="Arial"/>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5ED5C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3CF5B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61AB11AB"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7AD1C321"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C37CC69"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3A9C90F" w14:textId="77777777" w:rsidR="008E336C" w:rsidRDefault="008E336C" w:rsidP="00411F30">
            <w:pPr>
              <w:pStyle w:val="TAC"/>
              <w:rPr>
                <w:rFonts w:cs="Arial"/>
                <w:lang w:eastAsia="ja-JP"/>
              </w:rPr>
            </w:pPr>
            <w:r>
              <w:rPr>
                <w:rFonts w:cs="Arial"/>
                <w:lang w:eastAsia="ja-JP"/>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933A64" w14:textId="77777777" w:rsidR="008E336C" w:rsidRDefault="008E336C" w:rsidP="00411F30">
            <w:pPr>
              <w:pStyle w:val="TAC"/>
              <w:rPr>
                <w:rFonts w:cstheme="minorBidi"/>
                <w:lang w:eastAsia="ja-JP"/>
              </w:rPr>
            </w:pPr>
            <w:r>
              <w:rPr>
                <w:lang w:eastAsia="ja-JP"/>
              </w:rPr>
              <w:t>90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33BE0F" w14:textId="77777777" w:rsidR="008E336C" w:rsidRDefault="008E336C" w:rsidP="00411F30">
            <w:pPr>
              <w:pStyle w:val="TAC"/>
              <w:rPr>
                <w:lang w:eastAsia="ja-JP"/>
              </w:rPr>
            </w:pPr>
            <w:r>
              <w:rPr>
                <w:lang w:eastAsia="ja-JP"/>
              </w:rPr>
              <w:t>0</w:t>
            </w:r>
          </w:p>
        </w:tc>
      </w:tr>
      <w:tr w:rsidR="008E336C" w14:paraId="186D06E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E1F16"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B4A7C"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E5596E" w14:textId="77777777" w:rsidR="008E336C" w:rsidRDefault="008E336C" w:rsidP="00411F30">
            <w:pPr>
              <w:pStyle w:val="TAC"/>
              <w:rPr>
                <w:rFonts w:cs="Arial"/>
                <w:lang w:eastAsia="ja-JP"/>
              </w:rPr>
            </w:pPr>
            <w:r>
              <w:rPr>
                <w:rFonts w:cs="Arial"/>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4976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50CDA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7CEDDF25"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4C96953D"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47E8164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DACA3AD"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FE88E"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97F15" w14:textId="77777777" w:rsidR="008E336C" w:rsidRDefault="008E336C" w:rsidP="00411F30">
            <w:pPr>
              <w:spacing w:after="0"/>
              <w:rPr>
                <w:rFonts w:ascii="Arial" w:eastAsiaTheme="minorHAnsi" w:hAnsi="Arial" w:cstheme="minorBidi"/>
                <w:sz w:val="18"/>
                <w:szCs w:val="22"/>
                <w:lang w:eastAsia="ja-JP"/>
              </w:rPr>
            </w:pPr>
          </w:p>
        </w:tc>
      </w:tr>
      <w:tr w:rsidR="008E336C" w14:paraId="6B95963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E56DC"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6FD55"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715D53" w14:textId="77777777" w:rsidR="008E336C" w:rsidRDefault="008E336C" w:rsidP="00411F30">
            <w:pPr>
              <w:pStyle w:val="TAC"/>
              <w:rPr>
                <w:rFonts w:cs="Arial"/>
                <w:lang w:eastAsia="ja-JP"/>
              </w:rPr>
            </w:pPr>
            <w:r>
              <w:rPr>
                <w:rFonts w:cs="Arial"/>
                <w:lang w:eastAsia="ja-JP"/>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622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44D08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500AD20"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15FE75A0"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DF33C29"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757E435" w14:textId="77777777" w:rsidR="008E336C" w:rsidRDefault="008E336C" w:rsidP="00411F30">
            <w:pPr>
              <w:pStyle w:val="TAC"/>
              <w:rPr>
                <w:rFonts w:cs="Arial"/>
                <w:lang w:eastAsia="ja-JP"/>
              </w:rPr>
            </w:pPr>
            <w:r>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AB3FF"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82950" w14:textId="77777777" w:rsidR="008E336C" w:rsidRDefault="008E336C" w:rsidP="00411F30">
            <w:pPr>
              <w:spacing w:after="0"/>
              <w:rPr>
                <w:rFonts w:ascii="Arial" w:eastAsiaTheme="minorHAnsi" w:hAnsi="Arial" w:cstheme="minorBidi"/>
                <w:sz w:val="18"/>
                <w:szCs w:val="22"/>
                <w:lang w:eastAsia="ja-JP"/>
              </w:rPr>
            </w:pPr>
          </w:p>
        </w:tc>
      </w:tr>
      <w:tr w:rsidR="008E336C" w14:paraId="214E5E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07FA4"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D9151" w14:textId="77777777" w:rsidR="008E336C" w:rsidRDefault="008E336C" w:rsidP="00411F30">
            <w:pPr>
              <w:spacing w:after="0"/>
              <w:rPr>
                <w:rFonts w:ascii="Arial" w:eastAsiaTheme="minorHAnsi" w:hAnsi="Arial" w:cstheme="minorBidi"/>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5CA8FE" w14:textId="77777777" w:rsidR="008E336C" w:rsidRDefault="008E336C" w:rsidP="00411F30">
            <w:pPr>
              <w:pStyle w:val="TAC"/>
              <w:rPr>
                <w:rFonts w:cs="Arial"/>
                <w:lang w:eastAsia="ja-JP"/>
              </w:rPr>
            </w:pPr>
            <w:r>
              <w:rPr>
                <w:rFonts w:cs="Arial"/>
                <w:lang w:eastAsia="ja-JP"/>
              </w:rPr>
              <w:t>66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4CBE693" w14:textId="77777777" w:rsidR="008E336C" w:rsidRDefault="008E336C" w:rsidP="00411F30">
            <w:pPr>
              <w:pStyle w:val="TAC"/>
              <w:rPr>
                <w:rFonts w:cstheme="minorBidi"/>
                <w:szCs w:val="18"/>
                <w:lang w:eastAsia="zh-CN"/>
              </w:rPr>
            </w:pPr>
            <w:r>
              <w:rPr>
                <w:rFonts w:cs="Arial"/>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96820" w14:textId="77777777" w:rsidR="008E336C" w:rsidRDefault="008E336C" w:rsidP="00411F30">
            <w:pPr>
              <w:spacing w:after="0"/>
              <w:rPr>
                <w:rFonts w:ascii="Arial" w:eastAsiaTheme="minorHAnsi" w:hAnsi="Arial" w:cstheme="minorBidi"/>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C5B7B" w14:textId="77777777" w:rsidR="008E336C" w:rsidRDefault="008E336C" w:rsidP="00411F30">
            <w:pPr>
              <w:spacing w:after="0"/>
              <w:rPr>
                <w:rFonts w:ascii="Arial" w:eastAsiaTheme="minorHAnsi" w:hAnsi="Arial" w:cstheme="minorBidi"/>
                <w:sz w:val="18"/>
                <w:szCs w:val="22"/>
                <w:lang w:eastAsia="ja-JP"/>
              </w:rPr>
            </w:pPr>
          </w:p>
        </w:tc>
      </w:tr>
      <w:tr w:rsidR="008E336C" w14:paraId="43AA2158"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9D148C" w14:textId="77777777" w:rsidR="008E336C" w:rsidRDefault="008E336C" w:rsidP="00411F30">
            <w:pPr>
              <w:pStyle w:val="TAC"/>
              <w:rPr>
                <w:szCs w:val="22"/>
              </w:rPr>
            </w:pPr>
            <w:r>
              <w:lastRenderedPageBreak/>
              <w:t>CA_2A-13A-48C-66A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2A2642" w14:textId="77777777" w:rsidR="008E336C" w:rsidRDefault="008E336C" w:rsidP="00411F30">
            <w:pPr>
              <w:pStyle w:val="TAC"/>
              <w:rPr>
                <w:lang w:eastAsia="ja-JP"/>
              </w:rPr>
            </w:pPr>
            <w:r>
              <w:rPr>
                <w:lang w:eastAsia="ja-JP"/>
              </w:rPr>
              <w:t>CA_2A-13A</w:t>
            </w:r>
          </w:p>
          <w:p w14:paraId="630AA54A" w14:textId="77777777" w:rsidR="008E336C" w:rsidRDefault="008E336C" w:rsidP="00411F30">
            <w:pPr>
              <w:pStyle w:val="TAC"/>
              <w:rPr>
                <w:szCs w:val="18"/>
              </w:rPr>
            </w:pPr>
            <w:r>
              <w:rPr>
                <w:szCs w:val="18"/>
              </w:rPr>
              <w:t>CA_2A-48A</w:t>
            </w:r>
          </w:p>
          <w:p w14:paraId="2A73F6A1" w14:textId="77777777" w:rsidR="008E336C" w:rsidRDefault="008E336C" w:rsidP="00411F30">
            <w:pPr>
              <w:pStyle w:val="TAC"/>
              <w:rPr>
                <w:szCs w:val="18"/>
              </w:rPr>
            </w:pPr>
            <w:r>
              <w:rPr>
                <w:szCs w:val="18"/>
              </w:rPr>
              <w:t>CA_2A-66A</w:t>
            </w:r>
          </w:p>
          <w:p w14:paraId="3DC943CC" w14:textId="77777777" w:rsidR="008E336C" w:rsidRDefault="008E336C" w:rsidP="00411F30">
            <w:pPr>
              <w:pStyle w:val="TAC"/>
              <w:rPr>
                <w:szCs w:val="22"/>
                <w:lang w:eastAsia="ja-JP"/>
              </w:rPr>
            </w:pPr>
            <w:r>
              <w:rPr>
                <w:lang w:eastAsia="ja-JP"/>
              </w:rPr>
              <w:t>CA_13A-66A</w:t>
            </w:r>
          </w:p>
          <w:p w14:paraId="6D3AC39F" w14:textId="77777777" w:rsidR="008E336C" w:rsidRDefault="008E336C" w:rsidP="00411F30">
            <w:pPr>
              <w:pStyle w:val="TAC"/>
              <w:rPr>
                <w:szCs w:val="18"/>
              </w:rPr>
            </w:pPr>
            <w:r>
              <w:rPr>
                <w:szCs w:val="18"/>
              </w:rPr>
              <w:t>CA_13A-48A</w:t>
            </w:r>
          </w:p>
          <w:p w14:paraId="026F94CA" w14:textId="77777777" w:rsidR="008E336C" w:rsidRDefault="008E336C" w:rsidP="00411F30">
            <w:pPr>
              <w:pStyle w:val="TAC"/>
              <w:rPr>
                <w:szCs w:val="18"/>
              </w:rPr>
            </w:pPr>
            <w:r>
              <w:rPr>
                <w:szCs w:val="18"/>
              </w:rP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ABBDC3" w14:textId="77777777" w:rsidR="008E336C" w:rsidRDefault="008E336C" w:rsidP="00411F30">
            <w:pPr>
              <w:pStyle w:val="TAC"/>
              <w:rPr>
                <w:szCs w:val="22"/>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9B940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8B4F4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6E06A0" w14:textId="77777777" w:rsidR="008E336C" w:rsidRDefault="008E336C" w:rsidP="00411F30">
            <w:pPr>
              <w:pStyle w:val="TAC"/>
              <w:rPr>
                <w:rFonts w:cstheme="minorBidi"/>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01172C"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E2ADCE"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13281DE"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ACE6CE" w14:textId="77777777" w:rsidR="008E336C" w:rsidRDefault="008E336C" w:rsidP="00411F30">
            <w:pPr>
              <w:pStyle w:val="TAC"/>
              <w:rPr>
                <w:szCs w:val="22"/>
                <w:lang w:eastAsia="zh-CN"/>
              </w:rPr>
            </w:pPr>
            <w:r>
              <w:rPr>
                <w:bCs/>
                <w:szCs w:val="18"/>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1F5FC6" w14:textId="77777777" w:rsidR="008E336C" w:rsidRDefault="008E336C" w:rsidP="00411F30">
            <w:pPr>
              <w:pStyle w:val="TAC"/>
              <w:rPr>
                <w:lang w:eastAsia="ja-JP"/>
              </w:rPr>
            </w:pPr>
            <w:r>
              <w:t>0</w:t>
            </w:r>
          </w:p>
        </w:tc>
      </w:tr>
      <w:tr w:rsidR="008E336C" w14:paraId="6B14FE8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E14E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46C8F"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C57C00" w14:textId="77777777" w:rsidR="008E336C" w:rsidRDefault="008E336C" w:rsidP="00411F30">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32BB8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5023D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7C0974" w14:textId="77777777" w:rsidR="008E336C" w:rsidRDefault="008E336C" w:rsidP="00411F30">
            <w:pPr>
              <w:pStyle w:val="TAC"/>
              <w:rPr>
                <w:rFonts w:cstheme="minorBidi"/>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83AE3E"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02C5B" w14:textId="77777777" w:rsidR="008E336C" w:rsidRDefault="008E336C" w:rsidP="00411F30">
            <w:pPr>
              <w:pStyle w:val="TAC"/>
              <w:rPr>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282DE" w14:textId="77777777" w:rsidR="008E336C" w:rsidRDefault="008E336C" w:rsidP="00411F30">
            <w:pPr>
              <w:pStyle w:val="TAC"/>
              <w:rPr>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33007"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4AEC" w14:textId="77777777" w:rsidR="008E336C" w:rsidRDefault="008E336C" w:rsidP="00411F30">
            <w:pPr>
              <w:spacing w:after="0"/>
              <w:rPr>
                <w:rFonts w:ascii="Arial" w:eastAsiaTheme="minorHAnsi" w:hAnsi="Arial" w:cstheme="minorBidi"/>
                <w:sz w:val="18"/>
                <w:szCs w:val="22"/>
                <w:lang w:eastAsia="ja-JP"/>
              </w:rPr>
            </w:pPr>
          </w:p>
        </w:tc>
      </w:tr>
      <w:tr w:rsidR="008E336C" w14:paraId="695B0D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53CC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8D5D6"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205A25" w14:textId="77777777" w:rsidR="008E336C" w:rsidRDefault="008E336C" w:rsidP="00411F30">
            <w:pPr>
              <w:pStyle w:val="TAC"/>
              <w:rPr>
                <w:szCs w:val="22"/>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32F0A64" w14:textId="77777777" w:rsidR="008E336C" w:rsidRDefault="008E336C" w:rsidP="00411F30">
            <w:pPr>
              <w:pStyle w:val="TAC"/>
              <w:rPr>
                <w:szCs w:val="18"/>
                <w:lang w:eastAsia="zh-CN"/>
              </w:rPr>
            </w:pPr>
            <w:r>
              <w:rPr>
                <w:szCs w:val="18"/>
                <w:lang w:eastAsia="zh-CN"/>
              </w:rP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8D13"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6D736" w14:textId="77777777" w:rsidR="008E336C" w:rsidRDefault="008E336C" w:rsidP="00411F30">
            <w:pPr>
              <w:spacing w:after="0"/>
              <w:rPr>
                <w:rFonts w:ascii="Arial" w:eastAsiaTheme="minorHAnsi" w:hAnsi="Arial" w:cstheme="minorBidi"/>
                <w:sz w:val="18"/>
                <w:szCs w:val="22"/>
                <w:lang w:eastAsia="ja-JP"/>
              </w:rPr>
            </w:pPr>
          </w:p>
        </w:tc>
      </w:tr>
      <w:tr w:rsidR="008E336C" w14:paraId="1BA37BB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3950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86EC1"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CDB3B5" w14:textId="77777777" w:rsidR="008E336C" w:rsidRDefault="008E336C" w:rsidP="00411F30">
            <w:pPr>
              <w:pStyle w:val="TAC"/>
              <w:rPr>
                <w:szCs w:val="22"/>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741F8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EAC37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5A110F" w14:textId="77777777" w:rsidR="008E336C" w:rsidRDefault="008E336C" w:rsidP="00411F30">
            <w:pPr>
              <w:pStyle w:val="TAC"/>
              <w:rPr>
                <w:rFonts w:cstheme="minorBidi"/>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4D6276"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C72600"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09C5BC" w14:textId="77777777" w:rsidR="008E336C" w:rsidRDefault="008E336C" w:rsidP="00411F30">
            <w:pPr>
              <w:pStyle w:val="TAC"/>
              <w:rPr>
                <w:szCs w:val="18"/>
                <w:lang w:eastAsia="zh-CN"/>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3A12D" w14:textId="77777777" w:rsidR="008E336C" w:rsidRDefault="008E336C" w:rsidP="00411F30">
            <w:pPr>
              <w:spacing w:after="0"/>
              <w:rPr>
                <w:rFonts w:ascii="Arial" w:eastAsiaTheme="minorHAnsi" w:hAnsi="Arial" w:cstheme="minorBidi"/>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B1A0E" w14:textId="77777777" w:rsidR="008E336C" w:rsidRDefault="008E336C" w:rsidP="00411F30">
            <w:pPr>
              <w:spacing w:after="0"/>
              <w:rPr>
                <w:rFonts w:ascii="Arial" w:eastAsiaTheme="minorHAnsi" w:hAnsi="Arial" w:cstheme="minorBidi"/>
                <w:sz w:val="18"/>
                <w:szCs w:val="22"/>
                <w:lang w:eastAsia="ja-JP"/>
              </w:rPr>
            </w:pPr>
          </w:p>
        </w:tc>
      </w:tr>
      <w:tr w:rsidR="008E336C" w14:paraId="78C4751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CD8274" w14:textId="77777777" w:rsidR="008E336C" w:rsidRDefault="008E336C" w:rsidP="00411F30">
            <w:pPr>
              <w:pStyle w:val="TAC"/>
              <w:rPr>
                <w:szCs w:val="18"/>
              </w:rPr>
            </w:pPr>
            <w:r>
              <w:rPr>
                <w:szCs w:val="18"/>
              </w:rPr>
              <w:t>CA_2A-13A-48C-66A-66A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1282B9" w14:textId="77777777" w:rsidR="008E336C" w:rsidRDefault="008E336C" w:rsidP="00411F30">
            <w:pPr>
              <w:pStyle w:val="TAC"/>
              <w:rPr>
                <w:szCs w:val="18"/>
              </w:rPr>
            </w:pPr>
            <w:r>
              <w:rPr>
                <w:szCs w:val="18"/>
              </w:rPr>
              <w:t>CA_2A-66A</w:t>
            </w:r>
          </w:p>
          <w:p w14:paraId="3D2D99DF" w14:textId="77777777" w:rsidR="008E336C" w:rsidRDefault="008E336C" w:rsidP="00411F30">
            <w:pPr>
              <w:pStyle w:val="TAC"/>
              <w:rPr>
                <w:szCs w:val="18"/>
              </w:rPr>
            </w:pPr>
            <w:r>
              <w:rPr>
                <w:szCs w:val="18"/>
              </w:rPr>
              <w:t>CA_2A-48A</w:t>
            </w:r>
          </w:p>
          <w:p w14:paraId="1974CF5D" w14:textId="77777777" w:rsidR="008E336C" w:rsidRDefault="008E336C" w:rsidP="00411F30">
            <w:pPr>
              <w:pStyle w:val="TAC"/>
              <w:rPr>
                <w:szCs w:val="18"/>
              </w:rPr>
            </w:pPr>
            <w:r>
              <w:rPr>
                <w:szCs w:val="18"/>
              </w:rPr>
              <w:t>CA_48A-66A</w:t>
            </w:r>
          </w:p>
          <w:p w14:paraId="3143E3F9" w14:textId="77777777" w:rsidR="008E336C" w:rsidRDefault="008E336C" w:rsidP="00411F30">
            <w:pPr>
              <w:pStyle w:val="TAC"/>
              <w:rPr>
                <w:szCs w:val="18"/>
              </w:rPr>
            </w:pPr>
            <w:r>
              <w:rPr>
                <w:szCs w:val="18"/>
              </w:rPr>
              <w:t>CA_13A-66A</w:t>
            </w:r>
          </w:p>
          <w:p w14:paraId="148DA259" w14:textId="77777777" w:rsidR="008E336C" w:rsidRDefault="008E336C" w:rsidP="00411F30">
            <w:pPr>
              <w:pStyle w:val="TAC"/>
              <w:rPr>
                <w:szCs w:val="18"/>
              </w:rPr>
            </w:pPr>
            <w:r>
              <w:rPr>
                <w:szCs w:val="18"/>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99F079" w14:textId="77777777" w:rsidR="008E336C" w:rsidRDefault="008E336C" w:rsidP="00411F30">
            <w:pPr>
              <w:pStyle w:val="TAC"/>
              <w:rPr>
                <w:szCs w:val="22"/>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AB1803"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524ED"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2658E9"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A2DC10E"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540AD4"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305191"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B5E663" w14:textId="77777777" w:rsidR="008E336C" w:rsidRDefault="008E336C" w:rsidP="00411F30">
            <w:pPr>
              <w:pStyle w:val="TAC"/>
              <w:rPr>
                <w:szCs w:val="18"/>
              </w:rPr>
            </w:pPr>
            <w:r>
              <w:rPr>
                <w:szCs w:val="18"/>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8546572" w14:textId="77777777" w:rsidR="008E336C" w:rsidRDefault="008E336C" w:rsidP="00411F30">
            <w:pPr>
              <w:pStyle w:val="TAC"/>
              <w:rPr>
                <w:szCs w:val="18"/>
              </w:rPr>
            </w:pPr>
            <w:r>
              <w:rPr>
                <w:szCs w:val="18"/>
              </w:rPr>
              <w:t>0</w:t>
            </w:r>
          </w:p>
        </w:tc>
      </w:tr>
      <w:tr w:rsidR="008E336C" w14:paraId="509F835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CF9C7"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71C0A"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1B6FD2" w14:textId="77777777" w:rsidR="008E336C" w:rsidRDefault="008E336C" w:rsidP="00411F30">
            <w:pPr>
              <w:pStyle w:val="TAC"/>
              <w:rPr>
                <w:szCs w:val="22"/>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9D8A02"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4237A"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91D45D"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8CD3D8"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A7DA11" w14:textId="77777777" w:rsidR="008E336C" w:rsidRDefault="008E336C" w:rsidP="00411F30">
            <w:pPr>
              <w:pStyle w:val="TAC"/>
              <w:rPr>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65746C" w14:textId="77777777" w:rsidR="008E336C" w:rsidRDefault="008E336C" w:rsidP="00411F30">
            <w:pPr>
              <w:pStyle w:val="TAC"/>
              <w:rPr>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0408F"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961F2" w14:textId="77777777" w:rsidR="008E336C" w:rsidRDefault="008E336C" w:rsidP="00411F30">
            <w:pPr>
              <w:spacing w:after="0"/>
              <w:rPr>
                <w:rFonts w:ascii="Arial" w:eastAsiaTheme="minorHAnsi" w:hAnsi="Arial" w:cstheme="minorBidi"/>
                <w:sz w:val="18"/>
                <w:szCs w:val="18"/>
              </w:rPr>
            </w:pPr>
          </w:p>
        </w:tc>
      </w:tr>
      <w:tr w:rsidR="008E336C" w14:paraId="58B44A8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F69B2"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67C26"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D59745" w14:textId="77777777" w:rsidR="008E336C" w:rsidRDefault="008E336C" w:rsidP="00411F30">
            <w:pPr>
              <w:pStyle w:val="TAC"/>
              <w:rPr>
                <w:szCs w:val="22"/>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9190742" w14:textId="77777777" w:rsidR="008E336C" w:rsidRDefault="008E336C" w:rsidP="00411F30">
            <w:pPr>
              <w:pStyle w:val="TAC"/>
              <w:rPr>
                <w:szCs w:val="18"/>
                <w:lang w:eastAsia="zh-CN"/>
              </w:rPr>
            </w:pPr>
            <w:r>
              <w:rPr>
                <w:szCs w:val="18"/>
                <w:lang w:eastAsia="zh-CN"/>
              </w:rP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85CFA"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388D0" w14:textId="77777777" w:rsidR="008E336C" w:rsidRDefault="008E336C" w:rsidP="00411F30">
            <w:pPr>
              <w:spacing w:after="0"/>
              <w:rPr>
                <w:rFonts w:ascii="Arial" w:eastAsiaTheme="minorHAnsi" w:hAnsi="Arial" w:cstheme="minorBidi"/>
                <w:sz w:val="18"/>
                <w:szCs w:val="18"/>
              </w:rPr>
            </w:pPr>
          </w:p>
        </w:tc>
      </w:tr>
      <w:tr w:rsidR="008E336C" w14:paraId="2E8E032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D449B"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DB1BF"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78B225" w14:textId="77777777" w:rsidR="008E336C" w:rsidRDefault="008E336C" w:rsidP="00411F30">
            <w:pPr>
              <w:pStyle w:val="TAC"/>
              <w:rPr>
                <w:szCs w:val="22"/>
              </w:rPr>
            </w:pPr>
            <w:r>
              <w:rPr>
                <w:rFonts w:cs="Arial"/>
                <w:szCs w:val="18"/>
              </w:rPr>
              <w:t>66</w:t>
            </w:r>
          </w:p>
        </w:tc>
        <w:tc>
          <w:tcPr>
            <w:tcW w:w="3516" w:type="dxa"/>
            <w:gridSpan w:val="10"/>
            <w:tcBorders>
              <w:top w:val="single" w:sz="4" w:space="0" w:color="auto"/>
              <w:left w:val="single" w:sz="4" w:space="0" w:color="auto"/>
              <w:bottom w:val="single" w:sz="4" w:space="0" w:color="auto"/>
              <w:right w:val="single" w:sz="4" w:space="0" w:color="auto"/>
            </w:tcBorders>
            <w:hideMark/>
          </w:tcPr>
          <w:p w14:paraId="21571367" w14:textId="77777777" w:rsidR="008E336C" w:rsidRDefault="008E336C" w:rsidP="00411F30">
            <w:pPr>
              <w:pStyle w:val="TAC"/>
              <w:rPr>
                <w:szCs w:val="18"/>
                <w:lang w:eastAsia="zh-CN"/>
              </w:rPr>
            </w:pPr>
            <w:r>
              <w:rPr>
                <w:rFonts w:cs="Arial"/>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027B8"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07464" w14:textId="77777777" w:rsidR="008E336C" w:rsidRDefault="008E336C" w:rsidP="00411F30">
            <w:pPr>
              <w:spacing w:after="0"/>
              <w:rPr>
                <w:rFonts w:ascii="Arial" w:eastAsiaTheme="minorHAnsi" w:hAnsi="Arial" w:cstheme="minorBidi"/>
                <w:sz w:val="18"/>
                <w:szCs w:val="18"/>
              </w:rPr>
            </w:pPr>
          </w:p>
        </w:tc>
      </w:tr>
      <w:tr w:rsidR="008E336C" w14:paraId="4396744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1C05C7" w14:textId="77777777" w:rsidR="008E336C" w:rsidRDefault="008E336C" w:rsidP="00411F30">
            <w:pPr>
              <w:pStyle w:val="TAC"/>
              <w:rPr>
                <w:szCs w:val="18"/>
              </w:rPr>
            </w:pPr>
            <w:r>
              <w:rPr>
                <w:szCs w:val="18"/>
              </w:rPr>
              <w:t>CA_2A-13A-48D-66A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165A83" w14:textId="77777777" w:rsidR="008E336C" w:rsidRDefault="008E336C" w:rsidP="00411F30">
            <w:pPr>
              <w:pStyle w:val="TAC"/>
              <w:rPr>
                <w:szCs w:val="18"/>
              </w:rPr>
            </w:pPr>
            <w:r>
              <w:rPr>
                <w:szCs w:val="18"/>
              </w:rPr>
              <w:t>CA_2A-66A</w:t>
            </w:r>
          </w:p>
          <w:p w14:paraId="6B9B4EC5" w14:textId="77777777" w:rsidR="008E336C" w:rsidRDefault="008E336C" w:rsidP="00411F30">
            <w:pPr>
              <w:pStyle w:val="TAC"/>
              <w:rPr>
                <w:szCs w:val="18"/>
              </w:rPr>
            </w:pPr>
            <w:r>
              <w:rPr>
                <w:szCs w:val="18"/>
              </w:rPr>
              <w:t>CA_2A-48A</w:t>
            </w:r>
          </w:p>
          <w:p w14:paraId="4029CD15" w14:textId="77777777" w:rsidR="008E336C" w:rsidRDefault="008E336C" w:rsidP="00411F30">
            <w:pPr>
              <w:pStyle w:val="TAC"/>
              <w:rPr>
                <w:szCs w:val="18"/>
              </w:rPr>
            </w:pPr>
            <w:r>
              <w:rPr>
                <w:szCs w:val="18"/>
              </w:rPr>
              <w:t>CA_48A-66A</w:t>
            </w:r>
          </w:p>
          <w:p w14:paraId="1EAD7FAA" w14:textId="77777777" w:rsidR="008E336C" w:rsidRDefault="008E336C" w:rsidP="00411F30">
            <w:pPr>
              <w:pStyle w:val="TAC"/>
              <w:rPr>
                <w:szCs w:val="18"/>
              </w:rPr>
            </w:pPr>
            <w:r>
              <w:rPr>
                <w:szCs w:val="18"/>
              </w:rPr>
              <w:t>CA_13A-66A</w:t>
            </w:r>
          </w:p>
          <w:p w14:paraId="010758DB" w14:textId="77777777" w:rsidR="008E336C" w:rsidRDefault="008E336C" w:rsidP="00411F30">
            <w:pPr>
              <w:pStyle w:val="TAC"/>
              <w:rPr>
                <w:szCs w:val="18"/>
              </w:rPr>
            </w:pPr>
            <w:r>
              <w:rPr>
                <w:szCs w:val="18"/>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E87099" w14:textId="77777777" w:rsidR="008E336C" w:rsidRDefault="008E336C" w:rsidP="00411F30">
            <w:pPr>
              <w:pStyle w:val="TAC"/>
              <w:rPr>
                <w:szCs w:val="22"/>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34696A"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BCBF97"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0EEF44"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FDD90D"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7C76EE"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EB4C92"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E55B27" w14:textId="77777777" w:rsidR="008E336C" w:rsidRDefault="008E336C" w:rsidP="00411F30">
            <w:pPr>
              <w:pStyle w:val="TAC"/>
              <w:rPr>
                <w:szCs w:val="18"/>
              </w:rPr>
            </w:pPr>
            <w:r>
              <w:rPr>
                <w:szCs w:val="18"/>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E6A009" w14:textId="77777777" w:rsidR="008E336C" w:rsidRDefault="008E336C" w:rsidP="00411F30">
            <w:pPr>
              <w:pStyle w:val="TAC"/>
              <w:rPr>
                <w:szCs w:val="18"/>
              </w:rPr>
            </w:pPr>
            <w:r>
              <w:rPr>
                <w:szCs w:val="18"/>
              </w:rPr>
              <w:t>0</w:t>
            </w:r>
          </w:p>
        </w:tc>
      </w:tr>
      <w:tr w:rsidR="008E336C" w14:paraId="33549C7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891B3"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A772A"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BA58E7" w14:textId="77777777" w:rsidR="008E336C" w:rsidRDefault="008E336C" w:rsidP="00411F30">
            <w:pPr>
              <w:pStyle w:val="TAC"/>
              <w:rPr>
                <w:szCs w:val="22"/>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F17D2B"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BC027"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E7505C"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02E278"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B6D19C" w14:textId="77777777" w:rsidR="008E336C" w:rsidRDefault="008E336C" w:rsidP="00411F30">
            <w:pPr>
              <w:pStyle w:val="TAC"/>
              <w:rPr>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943A78" w14:textId="77777777" w:rsidR="008E336C" w:rsidRDefault="008E336C" w:rsidP="00411F30">
            <w:pPr>
              <w:pStyle w:val="TAC"/>
              <w:rPr>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3DD8B"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6F012" w14:textId="77777777" w:rsidR="008E336C" w:rsidRDefault="008E336C" w:rsidP="00411F30">
            <w:pPr>
              <w:spacing w:after="0"/>
              <w:rPr>
                <w:rFonts w:ascii="Arial" w:eastAsiaTheme="minorHAnsi" w:hAnsi="Arial" w:cstheme="minorBidi"/>
                <w:sz w:val="18"/>
                <w:szCs w:val="18"/>
              </w:rPr>
            </w:pPr>
          </w:p>
        </w:tc>
      </w:tr>
      <w:tr w:rsidR="008E336C" w14:paraId="076FCF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31E01"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2DC9D"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F63B1D" w14:textId="77777777" w:rsidR="008E336C" w:rsidRDefault="008E336C" w:rsidP="00411F30">
            <w:pPr>
              <w:pStyle w:val="TAC"/>
              <w:rPr>
                <w:szCs w:val="22"/>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D46BDB2" w14:textId="77777777" w:rsidR="008E336C" w:rsidRDefault="008E336C" w:rsidP="00411F30">
            <w:pPr>
              <w:pStyle w:val="TAC"/>
              <w:rPr>
                <w:szCs w:val="18"/>
                <w:lang w:eastAsia="zh-CN"/>
              </w:rPr>
            </w:pPr>
            <w:r>
              <w:rPr>
                <w:szCs w:val="18"/>
                <w:lang w:eastAsia="zh-CN"/>
              </w:rP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840A9"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57BEB" w14:textId="77777777" w:rsidR="008E336C" w:rsidRDefault="008E336C" w:rsidP="00411F30">
            <w:pPr>
              <w:spacing w:after="0"/>
              <w:rPr>
                <w:rFonts w:ascii="Arial" w:eastAsiaTheme="minorHAnsi" w:hAnsi="Arial" w:cstheme="minorBidi"/>
                <w:sz w:val="18"/>
                <w:szCs w:val="18"/>
              </w:rPr>
            </w:pPr>
          </w:p>
        </w:tc>
      </w:tr>
      <w:tr w:rsidR="008E336C" w14:paraId="268711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AF8D"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0A583"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5A8501" w14:textId="77777777" w:rsidR="008E336C" w:rsidRDefault="008E336C" w:rsidP="00411F30">
            <w:pPr>
              <w:pStyle w:val="TAC"/>
              <w:rPr>
                <w:szCs w:val="22"/>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D5F38"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A9160"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180C42"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C9B1E9D"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5F23052"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3497FA" w14:textId="77777777" w:rsidR="008E336C" w:rsidRDefault="008E336C" w:rsidP="00411F30">
            <w:pPr>
              <w:pStyle w:val="TAC"/>
              <w:rPr>
                <w:szCs w:val="18"/>
                <w:lang w:eastAsia="zh-CN"/>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711A9"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50F2" w14:textId="77777777" w:rsidR="008E336C" w:rsidRDefault="008E336C" w:rsidP="00411F30">
            <w:pPr>
              <w:spacing w:after="0"/>
              <w:rPr>
                <w:rFonts w:ascii="Arial" w:eastAsiaTheme="minorHAnsi" w:hAnsi="Arial" w:cstheme="minorBidi"/>
                <w:sz w:val="18"/>
                <w:szCs w:val="18"/>
              </w:rPr>
            </w:pPr>
          </w:p>
        </w:tc>
      </w:tr>
      <w:tr w:rsidR="008E336C" w14:paraId="0C202A6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6B7678B" w14:textId="77777777" w:rsidR="008E336C" w:rsidRDefault="008E336C" w:rsidP="00411F30">
            <w:pPr>
              <w:pStyle w:val="TAC"/>
              <w:rPr>
                <w:szCs w:val="18"/>
              </w:rPr>
            </w:pPr>
            <w:r>
              <w:rPr>
                <w:szCs w:val="18"/>
              </w:rPr>
              <w:t>CA_2A-13A-48D-66A-66A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0C05A1" w14:textId="77777777" w:rsidR="008E336C" w:rsidRDefault="008E336C" w:rsidP="00411F30">
            <w:pPr>
              <w:pStyle w:val="TAC"/>
              <w:rPr>
                <w:szCs w:val="18"/>
              </w:rPr>
            </w:pPr>
            <w:r>
              <w:rPr>
                <w:szCs w:val="18"/>
              </w:rPr>
              <w:t>CA_2A-66A</w:t>
            </w:r>
          </w:p>
          <w:p w14:paraId="1940CBEE" w14:textId="77777777" w:rsidR="008E336C" w:rsidRDefault="008E336C" w:rsidP="00411F30">
            <w:pPr>
              <w:pStyle w:val="TAC"/>
              <w:rPr>
                <w:szCs w:val="18"/>
              </w:rPr>
            </w:pPr>
            <w:r>
              <w:rPr>
                <w:szCs w:val="18"/>
              </w:rPr>
              <w:t>CA_2A-48A</w:t>
            </w:r>
          </w:p>
          <w:p w14:paraId="65DC2627" w14:textId="77777777" w:rsidR="008E336C" w:rsidRDefault="008E336C" w:rsidP="00411F30">
            <w:pPr>
              <w:pStyle w:val="TAC"/>
              <w:rPr>
                <w:szCs w:val="18"/>
              </w:rPr>
            </w:pPr>
            <w:r>
              <w:rPr>
                <w:szCs w:val="18"/>
              </w:rPr>
              <w:t>CA_48A-66A</w:t>
            </w:r>
          </w:p>
          <w:p w14:paraId="49B084F4" w14:textId="77777777" w:rsidR="008E336C" w:rsidRDefault="008E336C" w:rsidP="00411F30">
            <w:pPr>
              <w:pStyle w:val="TAC"/>
              <w:rPr>
                <w:szCs w:val="18"/>
              </w:rPr>
            </w:pPr>
            <w:r>
              <w:rPr>
                <w:szCs w:val="18"/>
              </w:rPr>
              <w:t>CA_13A-66A</w:t>
            </w:r>
          </w:p>
          <w:p w14:paraId="13E955DE" w14:textId="77777777" w:rsidR="008E336C" w:rsidRDefault="008E336C" w:rsidP="00411F30">
            <w:pPr>
              <w:pStyle w:val="TAC"/>
              <w:rPr>
                <w:szCs w:val="18"/>
              </w:rPr>
            </w:pPr>
            <w:r>
              <w:rPr>
                <w:szCs w:val="18"/>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8FD53A" w14:textId="77777777" w:rsidR="008E336C" w:rsidRDefault="008E336C" w:rsidP="00411F30">
            <w:pPr>
              <w:pStyle w:val="TAC"/>
              <w:rPr>
                <w:szCs w:val="22"/>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F3F906"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A524D6"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82EE6C"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701866A"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08E80E7"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5F3E314" w14:textId="77777777" w:rsidR="008E336C" w:rsidRDefault="008E336C" w:rsidP="00411F30">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5B42D8" w14:textId="77777777" w:rsidR="008E336C" w:rsidRDefault="008E336C" w:rsidP="00411F30">
            <w:pPr>
              <w:pStyle w:val="TAC"/>
              <w:rPr>
                <w:szCs w:val="18"/>
              </w:rPr>
            </w:pPr>
            <w:r>
              <w:rPr>
                <w:szCs w:val="18"/>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202460" w14:textId="77777777" w:rsidR="008E336C" w:rsidRDefault="008E336C" w:rsidP="00411F30">
            <w:pPr>
              <w:pStyle w:val="TAC"/>
              <w:rPr>
                <w:szCs w:val="18"/>
              </w:rPr>
            </w:pPr>
            <w:r>
              <w:rPr>
                <w:szCs w:val="18"/>
              </w:rPr>
              <w:t>0</w:t>
            </w:r>
          </w:p>
        </w:tc>
      </w:tr>
      <w:tr w:rsidR="008E336C" w14:paraId="5914333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8703D"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6A96D"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5EAF8F" w14:textId="77777777" w:rsidR="008E336C" w:rsidRDefault="008E336C" w:rsidP="00411F30">
            <w:pPr>
              <w:pStyle w:val="TAC"/>
              <w:rPr>
                <w:szCs w:val="22"/>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81EF8B"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CF853C" w14:textId="77777777" w:rsidR="008E336C" w:rsidRDefault="008E336C" w:rsidP="00411F30">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370B31" w14:textId="77777777" w:rsidR="008E336C" w:rsidRDefault="008E336C" w:rsidP="00411F30">
            <w:pPr>
              <w:pStyle w:val="TAC"/>
              <w:rPr>
                <w:szCs w:val="18"/>
                <w:lang w:eastAsia="zh-CN"/>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B519B7" w14:textId="77777777" w:rsidR="008E336C" w:rsidRDefault="008E336C" w:rsidP="00411F30">
            <w:pPr>
              <w:pStyle w:val="TAC"/>
              <w:rPr>
                <w:szCs w:val="18"/>
                <w:lang w:eastAsia="zh-CN"/>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A83CD2" w14:textId="77777777" w:rsidR="008E336C" w:rsidRDefault="008E336C" w:rsidP="00411F30">
            <w:pPr>
              <w:pStyle w:val="TAC"/>
              <w:rPr>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23F18" w14:textId="77777777" w:rsidR="008E336C" w:rsidRDefault="008E336C" w:rsidP="00411F30">
            <w:pPr>
              <w:pStyle w:val="TAC"/>
              <w:rPr>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B70C3"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191D3" w14:textId="77777777" w:rsidR="008E336C" w:rsidRDefault="008E336C" w:rsidP="00411F30">
            <w:pPr>
              <w:spacing w:after="0"/>
              <w:rPr>
                <w:rFonts w:ascii="Arial" w:eastAsiaTheme="minorHAnsi" w:hAnsi="Arial" w:cstheme="minorBidi"/>
                <w:sz w:val="18"/>
                <w:szCs w:val="18"/>
              </w:rPr>
            </w:pPr>
          </w:p>
        </w:tc>
      </w:tr>
      <w:tr w:rsidR="008E336C" w14:paraId="0EB1BEE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D383D"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38101"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590583" w14:textId="77777777" w:rsidR="008E336C" w:rsidRDefault="008E336C" w:rsidP="00411F30">
            <w:pPr>
              <w:pStyle w:val="TAC"/>
              <w:rPr>
                <w:szCs w:val="22"/>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935600F" w14:textId="77777777" w:rsidR="008E336C" w:rsidRDefault="008E336C" w:rsidP="00411F30">
            <w:pPr>
              <w:pStyle w:val="TAC"/>
              <w:rPr>
                <w:szCs w:val="18"/>
                <w:lang w:eastAsia="zh-CN"/>
              </w:rPr>
            </w:pPr>
            <w:r>
              <w:rPr>
                <w:szCs w:val="18"/>
                <w:lang w:eastAsia="zh-CN"/>
              </w:rP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307C0"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D2498" w14:textId="77777777" w:rsidR="008E336C" w:rsidRDefault="008E336C" w:rsidP="00411F30">
            <w:pPr>
              <w:spacing w:after="0"/>
              <w:rPr>
                <w:rFonts w:ascii="Arial" w:eastAsiaTheme="minorHAnsi" w:hAnsi="Arial" w:cstheme="minorBidi"/>
                <w:sz w:val="18"/>
                <w:szCs w:val="18"/>
              </w:rPr>
            </w:pPr>
          </w:p>
        </w:tc>
      </w:tr>
      <w:tr w:rsidR="008E336C" w14:paraId="3CE9259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4612E"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0F854" w14:textId="77777777" w:rsidR="008E336C" w:rsidRDefault="008E336C" w:rsidP="00411F30">
            <w:pPr>
              <w:spacing w:after="0"/>
              <w:rPr>
                <w:rFonts w:ascii="Arial" w:eastAsiaTheme="minorHAnsi" w:hAnsi="Arial" w:cstheme="minorBidi"/>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838775" w14:textId="77777777" w:rsidR="008E336C" w:rsidRDefault="008E336C" w:rsidP="00411F30">
            <w:pPr>
              <w:pStyle w:val="TAC"/>
              <w:rPr>
                <w:szCs w:val="22"/>
              </w:rPr>
            </w:pPr>
            <w:r>
              <w:rPr>
                <w:rFonts w:cs="Arial"/>
                <w:szCs w:val="18"/>
              </w:rPr>
              <w:t>66</w:t>
            </w:r>
          </w:p>
        </w:tc>
        <w:tc>
          <w:tcPr>
            <w:tcW w:w="3516" w:type="dxa"/>
            <w:gridSpan w:val="10"/>
            <w:tcBorders>
              <w:top w:val="single" w:sz="4" w:space="0" w:color="auto"/>
              <w:left w:val="single" w:sz="4" w:space="0" w:color="auto"/>
              <w:bottom w:val="single" w:sz="4" w:space="0" w:color="auto"/>
              <w:right w:val="single" w:sz="4" w:space="0" w:color="auto"/>
            </w:tcBorders>
            <w:hideMark/>
          </w:tcPr>
          <w:p w14:paraId="14F05E49" w14:textId="77777777" w:rsidR="008E336C" w:rsidRDefault="008E336C" w:rsidP="00411F30">
            <w:pPr>
              <w:pStyle w:val="TAC"/>
              <w:rPr>
                <w:szCs w:val="18"/>
                <w:lang w:eastAsia="zh-CN"/>
              </w:rPr>
            </w:pPr>
            <w:r>
              <w:rPr>
                <w:rFonts w:cs="Arial"/>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DD4A2" w14:textId="77777777" w:rsidR="008E336C" w:rsidRDefault="008E336C" w:rsidP="00411F30">
            <w:pPr>
              <w:spacing w:after="0"/>
              <w:rPr>
                <w:rFonts w:ascii="Arial" w:eastAsiaTheme="minorHAnsi" w:hAnsi="Arial"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33AF1" w14:textId="77777777" w:rsidR="008E336C" w:rsidRDefault="008E336C" w:rsidP="00411F30">
            <w:pPr>
              <w:spacing w:after="0"/>
              <w:rPr>
                <w:rFonts w:ascii="Arial" w:eastAsiaTheme="minorHAnsi" w:hAnsi="Arial" w:cstheme="minorBidi"/>
                <w:sz w:val="18"/>
                <w:szCs w:val="18"/>
              </w:rPr>
            </w:pPr>
          </w:p>
        </w:tc>
      </w:tr>
      <w:tr w:rsidR="008E336C" w14:paraId="404582F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752E273" w14:textId="77777777" w:rsidR="008E336C" w:rsidRDefault="008E336C" w:rsidP="00411F30">
            <w:pPr>
              <w:pStyle w:val="TAC"/>
              <w:rPr>
                <w:rFonts w:eastAsia="宋体" w:cs="Arial"/>
                <w:szCs w:val="22"/>
                <w:lang w:eastAsia="zh-TW"/>
              </w:rPr>
            </w:pPr>
            <w:r>
              <w:rPr>
                <w:rFonts w:cs="Arial"/>
                <w:szCs w:val="18"/>
              </w:rPr>
              <w:t>CA_2A-13A-46E-66A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C62727" w14:textId="77777777" w:rsidR="008E336C" w:rsidRDefault="008E336C" w:rsidP="00411F30">
            <w:pPr>
              <w:pStyle w:val="TAC"/>
              <w:rPr>
                <w:rFonts w:eastAsiaTheme="minorHAnsi" w:cs="Arial"/>
                <w:lang w:eastAsia="ja-JP"/>
              </w:rPr>
            </w:pPr>
            <w:r>
              <w:rPr>
                <w:rFonts w:cs="Arial"/>
                <w:szCs w:val="18"/>
              </w:rP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D8C0AF" w14:textId="77777777" w:rsidR="008E336C" w:rsidRDefault="008E336C" w:rsidP="00411F30">
            <w:pPr>
              <w:pStyle w:val="TAC"/>
              <w:rPr>
                <w:rFonts w:cstheme="minorBidi"/>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hideMark/>
          </w:tcPr>
          <w:p w14:paraId="1B64D84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CA32C7"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160AAFFF"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330E89DA"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FCB3D39"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2F8830E"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C897A3" w14:textId="77777777" w:rsidR="008E336C" w:rsidRDefault="008E336C" w:rsidP="00411F30">
            <w:pPr>
              <w:pStyle w:val="TAC"/>
              <w:rPr>
                <w:rFonts w:cs="Arial"/>
                <w:lang w:eastAsia="zh-CN"/>
              </w:rPr>
            </w:pPr>
            <w:r>
              <w:rPr>
                <w:rFonts w:cs="Arial"/>
                <w:lang w:eastAsia="zh-CN"/>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46E231A" w14:textId="77777777" w:rsidR="008E336C" w:rsidRDefault="008E336C" w:rsidP="00411F30">
            <w:pPr>
              <w:pStyle w:val="TAC"/>
              <w:rPr>
                <w:rFonts w:cs="Arial"/>
                <w:lang w:eastAsia="ja-JP"/>
              </w:rPr>
            </w:pPr>
            <w:r>
              <w:rPr>
                <w:rFonts w:cs="Arial"/>
                <w:lang w:eastAsia="ja-JP"/>
              </w:rPr>
              <w:t>0</w:t>
            </w:r>
          </w:p>
        </w:tc>
      </w:tr>
      <w:tr w:rsidR="008E336C" w14:paraId="2E6FC83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D6A56"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538B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7D854A" w14:textId="77777777" w:rsidR="008E336C" w:rsidRDefault="008E336C" w:rsidP="00411F30">
            <w:pPr>
              <w:pStyle w:val="TAC"/>
              <w:rPr>
                <w:rFonts w:cstheme="minorBidi"/>
                <w:lang w:eastAsia="ja-JP"/>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6F6CA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A83DC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356BF7A"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71FC9065"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3C742C"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416AAB"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5DBD0"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EC106" w14:textId="77777777" w:rsidR="008E336C" w:rsidRDefault="008E336C" w:rsidP="00411F30">
            <w:pPr>
              <w:spacing w:after="0"/>
              <w:rPr>
                <w:rFonts w:ascii="Arial" w:eastAsiaTheme="minorHAnsi" w:hAnsi="Arial" w:cs="Arial"/>
                <w:sz w:val="18"/>
                <w:szCs w:val="22"/>
                <w:lang w:eastAsia="ja-JP"/>
              </w:rPr>
            </w:pPr>
          </w:p>
        </w:tc>
      </w:tr>
      <w:tr w:rsidR="008E336C" w14:paraId="69155AF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FBE72"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9C93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485C53" w14:textId="77777777" w:rsidR="008E336C" w:rsidRDefault="008E336C" w:rsidP="00411F30">
            <w:pPr>
              <w:pStyle w:val="TAC"/>
              <w:rPr>
                <w:lang w:eastAsia="ja-JP"/>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40AE232" w14:textId="77777777" w:rsidR="008E336C" w:rsidRDefault="008E336C" w:rsidP="00411F30">
            <w:pPr>
              <w:pStyle w:val="TAC"/>
              <w:rPr>
                <w:lang w:eastAsia="ja-JP"/>
              </w:rPr>
            </w:pPr>
            <w:r>
              <w:t>See the CA_46E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496B7"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6E2BE" w14:textId="77777777" w:rsidR="008E336C" w:rsidRDefault="008E336C" w:rsidP="00411F30">
            <w:pPr>
              <w:spacing w:after="0"/>
              <w:rPr>
                <w:rFonts w:ascii="Arial" w:eastAsiaTheme="minorHAnsi" w:hAnsi="Arial" w:cs="Arial"/>
                <w:sz w:val="18"/>
                <w:szCs w:val="22"/>
                <w:lang w:eastAsia="ja-JP"/>
              </w:rPr>
            </w:pPr>
          </w:p>
        </w:tc>
      </w:tr>
      <w:tr w:rsidR="008E336C" w14:paraId="54A9F7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F2ADD"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C538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8D239B" w14:textId="77777777" w:rsidR="008E336C" w:rsidRDefault="008E336C" w:rsidP="00411F30">
            <w:pPr>
              <w:pStyle w:val="TAC"/>
              <w:rPr>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9BC8A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6E66B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0687552"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62698CA6"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45AF8C"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A6C4F46"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9F9DB"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34710" w14:textId="77777777" w:rsidR="008E336C" w:rsidRDefault="008E336C" w:rsidP="00411F30">
            <w:pPr>
              <w:spacing w:after="0"/>
              <w:rPr>
                <w:rFonts w:ascii="Arial" w:eastAsiaTheme="minorHAnsi" w:hAnsi="Arial" w:cs="Arial"/>
                <w:sz w:val="18"/>
                <w:szCs w:val="22"/>
                <w:lang w:eastAsia="ja-JP"/>
              </w:rPr>
            </w:pPr>
          </w:p>
        </w:tc>
      </w:tr>
      <w:tr w:rsidR="008E336C" w14:paraId="472FC2D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79BBA8B" w14:textId="77777777" w:rsidR="008E336C" w:rsidRDefault="008E336C" w:rsidP="00411F30">
            <w:pPr>
              <w:pStyle w:val="TAC"/>
              <w:rPr>
                <w:rFonts w:eastAsia="宋体" w:cs="Arial"/>
                <w:lang w:eastAsia="zh-TW"/>
              </w:rPr>
            </w:pPr>
            <w:r>
              <w:t>CA_2A-13A-48A-48A-66A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503638" w14:textId="77777777" w:rsidR="008E336C" w:rsidRDefault="008E336C" w:rsidP="00411F30">
            <w:pPr>
              <w:pStyle w:val="TAC"/>
              <w:rPr>
                <w:rFonts w:eastAsiaTheme="minorHAnsi" w:cs="Arial"/>
                <w:lang w:eastAsia="ja-JP"/>
              </w:rPr>
            </w:pPr>
            <w:r>
              <w:rPr>
                <w:rFonts w:cs="Arial"/>
                <w:lang w:eastAsia="ja-JP"/>
              </w:rPr>
              <w:t>CA_2A-13A</w:t>
            </w:r>
          </w:p>
          <w:p w14:paraId="3C3CE660" w14:textId="77777777" w:rsidR="008E336C" w:rsidRDefault="008E336C" w:rsidP="00411F30">
            <w:pPr>
              <w:pStyle w:val="TAC"/>
              <w:rPr>
                <w:rFonts w:cs="Arial"/>
                <w:lang w:eastAsia="ja-JP"/>
              </w:rPr>
            </w:pPr>
            <w:r>
              <w:rPr>
                <w:rFonts w:cs="Arial"/>
                <w:lang w:eastAsia="ja-JP"/>
              </w:rP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5EB729" w14:textId="77777777" w:rsidR="008E336C" w:rsidRDefault="008E336C" w:rsidP="00411F30">
            <w:pPr>
              <w:pStyle w:val="TAC"/>
              <w:rPr>
                <w:rFonts w:cstheme="minorBidi"/>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A561E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A9DC1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6D6440" w14:textId="77777777" w:rsidR="008E336C" w:rsidRDefault="008E336C" w:rsidP="00411F30">
            <w:pPr>
              <w:pStyle w:val="TAC"/>
              <w:rPr>
                <w:rFonts w:cstheme="minorBidi"/>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0ABDBDE"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1EADB6"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FFB05B1" w14:textId="77777777" w:rsidR="008E336C" w:rsidRDefault="008E336C" w:rsidP="00411F30">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164AB0" w14:textId="77777777" w:rsidR="008E336C" w:rsidRDefault="008E336C" w:rsidP="00411F30">
            <w:pPr>
              <w:pStyle w:val="TAC"/>
              <w:rPr>
                <w:rFonts w:cs="Arial"/>
                <w:lang w:eastAsia="zh-CN"/>
              </w:rPr>
            </w:pPr>
            <w:r>
              <w:rPr>
                <w:rFonts w:cs="Arial"/>
                <w:lang w:eastAsia="zh-CN"/>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E3C37A6" w14:textId="77777777" w:rsidR="008E336C" w:rsidRDefault="008E336C" w:rsidP="00411F30">
            <w:pPr>
              <w:pStyle w:val="TAC"/>
              <w:rPr>
                <w:rFonts w:cs="Arial"/>
                <w:lang w:eastAsia="ja-JP"/>
              </w:rPr>
            </w:pPr>
            <w:r>
              <w:rPr>
                <w:rFonts w:cs="Arial"/>
                <w:lang w:eastAsia="ja-JP"/>
              </w:rPr>
              <w:t>0</w:t>
            </w:r>
          </w:p>
        </w:tc>
      </w:tr>
      <w:tr w:rsidR="008E336C" w14:paraId="4A9A36E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32673"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6C9E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AD026D" w14:textId="77777777" w:rsidR="008E336C" w:rsidRDefault="008E336C" w:rsidP="00411F30">
            <w:pPr>
              <w:pStyle w:val="TAC"/>
              <w:rPr>
                <w:rFonts w:cstheme="minorBidi"/>
                <w:lang w:eastAsia="ja-JP"/>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43096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DA82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B8251F" w14:textId="77777777" w:rsidR="008E336C" w:rsidRDefault="008E336C" w:rsidP="00411F30">
            <w:pPr>
              <w:pStyle w:val="TAC"/>
              <w:rPr>
                <w:rFonts w:cstheme="minorBidi"/>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175115F"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282DC5"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70CA9D" w14:textId="77777777" w:rsidR="008E336C" w:rsidRDefault="008E336C" w:rsidP="00411F30">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9C007"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8A1F5" w14:textId="77777777" w:rsidR="008E336C" w:rsidRDefault="008E336C" w:rsidP="00411F30">
            <w:pPr>
              <w:spacing w:after="0"/>
              <w:rPr>
                <w:rFonts w:ascii="Arial" w:eastAsiaTheme="minorHAnsi" w:hAnsi="Arial" w:cs="Arial"/>
                <w:sz w:val="18"/>
                <w:szCs w:val="22"/>
                <w:lang w:eastAsia="ja-JP"/>
              </w:rPr>
            </w:pPr>
          </w:p>
        </w:tc>
      </w:tr>
      <w:tr w:rsidR="008E336C" w14:paraId="2F7BE22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92259"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76F6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AA59D4" w14:textId="77777777" w:rsidR="008E336C" w:rsidRDefault="008E336C" w:rsidP="00411F30">
            <w:pPr>
              <w:pStyle w:val="TAC"/>
              <w:rPr>
                <w:lang w:eastAsia="ja-JP"/>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E44DA75" w14:textId="77777777" w:rsidR="008E336C" w:rsidRDefault="008E336C" w:rsidP="00411F30">
            <w:pPr>
              <w:pStyle w:val="TAC"/>
              <w:rPr>
                <w:lang w:eastAsia="ja-JP"/>
              </w:rPr>
            </w:pPr>
            <w:r>
              <w:rPr>
                <w:szCs w:val="18"/>
                <w:lang w:eastAsia="zh-CN"/>
              </w:rPr>
              <w:t>See CA_48A-48A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D7612"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779E4" w14:textId="77777777" w:rsidR="008E336C" w:rsidRDefault="008E336C" w:rsidP="00411F30">
            <w:pPr>
              <w:spacing w:after="0"/>
              <w:rPr>
                <w:rFonts w:ascii="Arial" w:eastAsiaTheme="minorHAnsi" w:hAnsi="Arial" w:cs="Arial"/>
                <w:sz w:val="18"/>
                <w:szCs w:val="22"/>
                <w:lang w:eastAsia="ja-JP"/>
              </w:rPr>
            </w:pPr>
          </w:p>
        </w:tc>
      </w:tr>
      <w:tr w:rsidR="008E336C" w14:paraId="18AD31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F4F67" w14:textId="77777777" w:rsidR="008E336C" w:rsidRDefault="008E336C" w:rsidP="00411F30">
            <w:pPr>
              <w:spacing w:after="0"/>
              <w:rPr>
                <w:rFonts w:ascii="Arial" w:eastAsia="宋体" w:hAnsi="Arial" w:cs="Arial"/>
                <w:sz w:val="18"/>
                <w:szCs w:val="22"/>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5F1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FD5445" w14:textId="77777777" w:rsidR="008E336C" w:rsidRDefault="008E336C" w:rsidP="00411F30">
            <w:pPr>
              <w:pStyle w:val="TAC"/>
              <w:rPr>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96C67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47A72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E475A9" w14:textId="77777777" w:rsidR="008E336C" w:rsidRDefault="008E336C" w:rsidP="00411F30">
            <w:pPr>
              <w:pStyle w:val="TAC"/>
              <w:rPr>
                <w:rFonts w:cstheme="minorBidi"/>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829CDA"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C82378"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05AF5A" w14:textId="77777777" w:rsidR="008E336C" w:rsidRDefault="008E336C" w:rsidP="00411F30">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4D3CE" w14:textId="77777777" w:rsidR="008E336C" w:rsidRDefault="008E336C" w:rsidP="00411F30">
            <w:pPr>
              <w:spacing w:after="0"/>
              <w:rPr>
                <w:rFonts w:ascii="Arial" w:eastAsiaTheme="minorHAnsi"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E63F3" w14:textId="77777777" w:rsidR="008E336C" w:rsidRDefault="008E336C" w:rsidP="00411F30">
            <w:pPr>
              <w:spacing w:after="0"/>
              <w:rPr>
                <w:rFonts w:ascii="Arial" w:eastAsiaTheme="minorHAnsi" w:hAnsi="Arial" w:cs="Arial"/>
                <w:sz w:val="18"/>
                <w:szCs w:val="22"/>
                <w:lang w:eastAsia="ja-JP"/>
              </w:rPr>
            </w:pPr>
          </w:p>
        </w:tc>
      </w:tr>
      <w:tr w:rsidR="008E336C" w14:paraId="4DD435D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74370C5" w14:textId="77777777" w:rsidR="008E336C" w:rsidRDefault="008E336C" w:rsidP="00411F30">
            <w:pPr>
              <w:pStyle w:val="TAC"/>
              <w:rPr>
                <w:rFonts w:cs="Arial"/>
                <w:lang w:eastAsia="ja-JP"/>
              </w:rPr>
            </w:pPr>
            <w:r>
              <w:rPr>
                <w:rFonts w:eastAsia="宋体" w:cs="Arial"/>
                <w:lang w:eastAsia="zh-TW"/>
              </w:rPr>
              <w:t>CA_2A-14A-30A-66A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4A19F9" w14:textId="77777777" w:rsidR="008E336C" w:rsidRDefault="008E336C" w:rsidP="00411F30">
            <w:pPr>
              <w:keepNext/>
              <w:keepLines/>
              <w:spacing w:after="0"/>
              <w:jc w:val="center"/>
              <w:rPr>
                <w:rFonts w:ascii="Arial" w:hAnsi="Arial" w:cs="Arial"/>
                <w:sz w:val="18"/>
              </w:rPr>
            </w:pPr>
            <w:r>
              <w:rPr>
                <w:rFonts w:ascii="Arial" w:hAnsi="Arial" w:cs="Arial"/>
                <w:sz w:val="18"/>
              </w:rPr>
              <w:t>CA_2A-14A</w:t>
            </w:r>
          </w:p>
          <w:p w14:paraId="12D32839" w14:textId="77777777" w:rsidR="008E336C" w:rsidRDefault="008E336C" w:rsidP="00411F30">
            <w:pPr>
              <w:pStyle w:val="TAC"/>
              <w:rPr>
                <w:rFonts w:cs="Arial"/>
                <w:lang w:eastAsia="zh-CN"/>
              </w:rPr>
            </w:pPr>
            <w:r>
              <w:rPr>
                <w:rFonts w:cs="Arial"/>
              </w:rPr>
              <w:t>CA_14A-30A 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BAC01D" w14:textId="77777777" w:rsidR="008E336C" w:rsidRDefault="008E336C" w:rsidP="00411F30">
            <w:pPr>
              <w:pStyle w:val="TAC"/>
              <w:rPr>
                <w:rFonts w:cs="Arial"/>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6900B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4D95D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79603F"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6E2B41"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7E2957"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04C873"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8A8F17" w14:textId="77777777" w:rsidR="008E336C" w:rsidRDefault="008E336C" w:rsidP="00411F30">
            <w:pPr>
              <w:pStyle w:val="TAC"/>
              <w:rPr>
                <w:rFonts w:cs="Arial"/>
                <w:lang w:eastAsia="ja-JP"/>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9A01862" w14:textId="77777777" w:rsidR="008E336C" w:rsidRDefault="008E336C" w:rsidP="00411F30">
            <w:pPr>
              <w:pStyle w:val="TAC"/>
              <w:rPr>
                <w:rFonts w:cs="Arial"/>
                <w:lang w:eastAsia="ja-JP"/>
              </w:rPr>
            </w:pPr>
            <w:r>
              <w:rPr>
                <w:rFonts w:cs="Arial"/>
                <w:lang w:eastAsia="ja-JP"/>
              </w:rPr>
              <w:t>0</w:t>
            </w:r>
          </w:p>
        </w:tc>
      </w:tr>
      <w:tr w:rsidR="008E336C" w14:paraId="248F07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1D1C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93E8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613B60" w14:textId="77777777" w:rsidR="008E336C" w:rsidRDefault="008E336C" w:rsidP="00411F30">
            <w:pPr>
              <w:pStyle w:val="TAC"/>
              <w:rPr>
                <w:rFonts w:cs="Arial"/>
                <w:lang w:eastAsia="ja-JP"/>
              </w:rPr>
            </w:pPr>
            <w:r>
              <w:rPr>
                <w:bCs/>
              </w:rPr>
              <w:t>14</w:t>
            </w:r>
          </w:p>
        </w:tc>
        <w:tc>
          <w:tcPr>
            <w:tcW w:w="586" w:type="dxa"/>
            <w:gridSpan w:val="2"/>
            <w:tcBorders>
              <w:top w:val="single" w:sz="4" w:space="0" w:color="auto"/>
              <w:left w:val="single" w:sz="4" w:space="0" w:color="auto"/>
              <w:bottom w:val="single" w:sz="4" w:space="0" w:color="auto"/>
              <w:right w:val="single" w:sz="4" w:space="0" w:color="auto"/>
            </w:tcBorders>
          </w:tcPr>
          <w:p w14:paraId="0C2FCC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0CF041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0DDE457"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hideMark/>
          </w:tcPr>
          <w:p w14:paraId="1B8DB79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26C921D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D23932B"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1813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79F83" w14:textId="77777777" w:rsidR="008E336C" w:rsidRDefault="008E336C" w:rsidP="00411F30">
            <w:pPr>
              <w:spacing w:after="0"/>
              <w:rPr>
                <w:rFonts w:ascii="Arial" w:eastAsiaTheme="minorHAnsi" w:hAnsi="Arial" w:cs="Arial"/>
                <w:sz w:val="18"/>
                <w:szCs w:val="22"/>
                <w:lang w:eastAsia="ja-JP"/>
              </w:rPr>
            </w:pPr>
          </w:p>
        </w:tc>
      </w:tr>
      <w:tr w:rsidR="008E336C" w14:paraId="05E3675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A12B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BC19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4F1EB8" w14:textId="77777777" w:rsidR="008E336C" w:rsidRDefault="008E336C" w:rsidP="00411F30">
            <w:pPr>
              <w:pStyle w:val="TAC"/>
              <w:rPr>
                <w:rFonts w:cs="Arial"/>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5A304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FB709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1BCF76"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0F2C3F2"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54123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4B0EF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9C47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1EB0F" w14:textId="77777777" w:rsidR="008E336C" w:rsidRDefault="008E336C" w:rsidP="00411F30">
            <w:pPr>
              <w:spacing w:after="0"/>
              <w:rPr>
                <w:rFonts w:ascii="Arial" w:eastAsiaTheme="minorHAnsi" w:hAnsi="Arial" w:cs="Arial"/>
                <w:sz w:val="18"/>
                <w:szCs w:val="22"/>
                <w:lang w:eastAsia="ja-JP"/>
              </w:rPr>
            </w:pPr>
          </w:p>
        </w:tc>
      </w:tr>
      <w:tr w:rsidR="008E336C" w14:paraId="67A025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0DDC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925B0"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379738" w14:textId="77777777" w:rsidR="008E336C" w:rsidRDefault="008E336C" w:rsidP="00411F30">
            <w:pPr>
              <w:pStyle w:val="TAC"/>
              <w:rPr>
                <w:rFonts w:cs="Arial"/>
                <w:lang w:eastAsia="ja-JP"/>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B1358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5E80D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826073" w14:textId="77777777" w:rsidR="008E336C" w:rsidRDefault="008E336C" w:rsidP="00411F30">
            <w:pPr>
              <w:pStyle w:val="TAC"/>
              <w:rPr>
                <w:rFonts w:cs="Arial"/>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BADE2B"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E9D40E"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78D04C"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BE66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42B5B" w14:textId="77777777" w:rsidR="008E336C" w:rsidRDefault="008E336C" w:rsidP="00411F30">
            <w:pPr>
              <w:spacing w:after="0"/>
              <w:rPr>
                <w:rFonts w:ascii="Arial" w:eastAsiaTheme="minorHAnsi" w:hAnsi="Arial" w:cs="Arial"/>
                <w:sz w:val="18"/>
                <w:szCs w:val="22"/>
                <w:lang w:eastAsia="ja-JP"/>
              </w:rPr>
            </w:pPr>
          </w:p>
        </w:tc>
      </w:tr>
      <w:tr w:rsidR="008E336C" w14:paraId="3C7611C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5D68729" w14:textId="77777777" w:rsidR="008E336C" w:rsidRDefault="008E336C" w:rsidP="00411F30">
            <w:pPr>
              <w:keepNext/>
              <w:keepLines/>
              <w:spacing w:after="0"/>
              <w:jc w:val="center"/>
              <w:rPr>
                <w:rFonts w:ascii="Arial" w:hAnsi="Arial" w:cs="Arial"/>
                <w:sz w:val="18"/>
                <w:lang w:eastAsia="ja-JP"/>
              </w:rPr>
            </w:pPr>
            <w:r>
              <w:rPr>
                <w:rFonts w:ascii="Arial" w:eastAsia="宋体" w:hAnsi="Arial" w:cs="Arial"/>
                <w:sz w:val="18"/>
                <w:lang w:eastAsia="zh-TW"/>
              </w:rPr>
              <w:t>CA_2A-14A-30A-66A-66A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0BDC08" w14:textId="77777777" w:rsidR="008E336C" w:rsidRDefault="008E336C" w:rsidP="00411F30">
            <w:pPr>
              <w:keepNext/>
              <w:keepLines/>
              <w:spacing w:after="0"/>
              <w:jc w:val="center"/>
              <w:rPr>
                <w:rFonts w:ascii="Arial" w:hAnsi="Arial" w:cs="Arial"/>
                <w:sz w:val="18"/>
              </w:rPr>
            </w:pPr>
            <w:r>
              <w:rPr>
                <w:rFonts w:ascii="Arial" w:hAnsi="Arial" w:cs="Arial"/>
                <w:sz w:val="18"/>
              </w:rPr>
              <w:t>CA_2A-14A</w:t>
            </w:r>
          </w:p>
          <w:p w14:paraId="6C04D1DB" w14:textId="77777777" w:rsidR="008E336C" w:rsidRDefault="008E336C" w:rsidP="00411F30">
            <w:pPr>
              <w:keepNext/>
              <w:keepLines/>
              <w:spacing w:after="0"/>
              <w:jc w:val="center"/>
              <w:rPr>
                <w:rFonts w:ascii="Arial" w:hAnsi="Arial" w:cs="Arial"/>
                <w:sz w:val="18"/>
                <w:lang w:eastAsia="zh-CN"/>
              </w:rPr>
            </w:pPr>
            <w:r>
              <w:rPr>
                <w:rFonts w:ascii="Arial" w:hAnsi="Arial" w:cs="Arial"/>
                <w:sz w:val="18"/>
              </w:rPr>
              <w:t>CA_14A-30A 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F3AC2F"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2</w:t>
            </w:r>
          </w:p>
        </w:tc>
        <w:tc>
          <w:tcPr>
            <w:tcW w:w="586" w:type="dxa"/>
            <w:gridSpan w:val="2"/>
            <w:tcBorders>
              <w:top w:val="single" w:sz="4" w:space="0" w:color="auto"/>
              <w:left w:val="single" w:sz="4" w:space="0" w:color="auto"/>
              <w:bottom w:val="single" w:sz="4" w:space="0" w:color="auto"/>
              <w:right w:val="single" w:sz="4" w:space="0" w:color="auto"/>
            </w:tcBorders>
          </w:tcPr>
          <w:p w14:paraId="122130AA" w14:textId="77777777" w:rsidR="008E336C" w:rsidRDefault="008E336C" w:rsidP="00411F30">
            <w:pPr>
              <w:keepNext/>
              <w:keepLines/>
              <w:spacing w:after="0"/>
              <w:jc w:val="center"/>
              <w:rPr>
                <w:rFonts w:ascii="Arial" w:hAnsi="Arial" w:cs="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1E5495F8" w14:textId="77777777" w:rsidR="008E336C" w:rsidRDefault="008E336C" w:rsidP="00411F30">
            <w:pPr>
              <w:keepNext/>
              <w:keepLines/>
              <w:spacing w:after="0"/>
              <w:jc w:val="center"/>
              <w:rPr>
                <w:rFonts w:ascii="Arial" w:hAnsi="Arial" w:cs="Arial"/>
                <w:sz w:val="18"/>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E0A0504"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516F2D97"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134CA1B"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13A35E4"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323BA1"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F26541F"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0</w:t>
            </w:r>
          </w:p>
        </w:tc>
      </w:tr>
      <w:tr w:rsidR="008E336C" w14:paraId="6DD8643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534C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640DC"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C302DB"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14</w:t>
            </w:r>
          </w:p>
        </w:tc>
        <w:tc>
          <w:tcPr>
            <w:tcW w:w="586" w:type="dxa"/>
            <w:gridSpan w:val="2"/>
            <w:tcBorders>
              <w:top w:val="single" w:sz="4" w:space="0" w:color="auto"/>
              <w:left w:val="single" w:sz="4" w:space="0" w:color="auto"/>
              <w:bottom w:val="single" w:sz="4" w:space="0" w:color="auto"/>
              <w:right w:val="single" w:sz="4" w:space="0" w:color="auto"/>
            </w:tcBorders>
          </w:tcPr>
          <w:p w14:paraId="6B51313F" w14:textId="77777777" w:rsidR="008E336C" w:rsidRDefault="008E336C" w:rsidP="00411F30">
            <w:pPr>
              <w:keepNext/>
              <w:keepLines/>
              <w:spacing w:after="0"/>
              <w:jc w:val="center"/>
              <w:rPr>
                <w:rFonts w:ascii="Arial" w:hAnsi="Arial" w:cs="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4DB25BD" w14:textId="77777777" w:rsidR="008E336C" w:rsidRDefault="008E336C" w:rsidP="00411F30">
            <w:pPr>
              <w:keepNext/>
              <w:keepLines/>
              <w:spacing w:after="0"/>
              <w:jc w:val="center"/>
              <w:rPr>
                <w:rFonts w:ascii="Arial" w:hAnsi="Arial" w:cs="Arial"/>
                <w:sz w:val="18"/>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6439436"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69999935"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44976BEF" w14:textId="77777777" w:rsidR="008E336C" w:rsidRDefault="008E336C" w:rsidP="00411F30">
            <w:pPr>
              <w:keepNext/>
              <w:keepLines/>
              <w:spacing w:after="0"/>
              <w:jc w:val="center"/>
              <w:rPr>
                <w:rFonts w:ascii="Arial" w:hAnsi="Arial" w:cs="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01475F6" w14:textId="77777777" w:rsidR="008E336C" w:rsidRDefault="008E336C" w:rsidP="00411F30">
            <w:pPr>
              <w:keepNext/>
              <w:keepLines/>
              <w:spacing w:after="0"/>
              <w:jc w:val="center"/>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E127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65C1B" w14:textId="77777777" w:rsidR="008E336C" w:rsidRDefault="008E336C" w:rsidP="00411F30">
            <w:pPr>
              <w:spacing w:after="0"/>
              <w:rPr>
                <w:rFonts w:ascii="Arial" w:eastAsiaTheme="minorHAnsi" w:hAnsi="Arial" w:cs="Arial"/>
                <w:sz w:val="18"/>
                <w:szCs w:val="22"/>
                <w:lang w:eastAsia="ja-JP"/>
              </w:rPr>
            </w:pPr>
          </w:p>
        </w:tc>
      </w:tr>
      <w:tr w:rsidR="008E336C" w14:paraId="7DFEDA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9FEE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4CB3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F5F5DF"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30</w:t>
            </w:r>
          </w:p>
        </w:tc>
        <w:tc>
          <w:tcPr>
            <w:tcW w:w="586" w:type="dxa"/>
            <w:gridSpan w:val="2"/>
            <w:tcBorders>
              <w:top w:val="single" w:sz="4" w:space="0" w:color="auto"/>
              <w:left w:val="single" w:sz="4" w:space="0" w:color="auto"/>
              <w:bottom w:val="single" w:sz="4" w:space="0" w:color="auto"/>
              <w:right w:val="single" w:sz="4" w:space="0" w:color="auto"/>
            </w:tcBorders>
          </w:tcPr>
          <w:p w14:paraId="36E63884" w14:textId="77777777" w:rsidR="008E336C" w:rsidRDefault="008E336C" w:rsidP="00411F30">
            <w:pPr>
              <w:keepNext/>
              <w:keepLines/>
              <w:spacing w:after="0"/>
              <w:jc w:val="center"/>
              <w:rPr>
                <w:rFonts w:ascii="Arial" w:hAnsi="Arial" w:cs="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912E4E3" w14:textId="77777777" w:rsidR="008E336C" w:rsidRDefault="008E336C" w:rsidP="00411F30">
            <w:pPr>
              <w:keepNext/>
              <w:keepLines/>
              <w:spacing w:after="0"/>
              <w:jc w:val="center"/>
              <w:rPr>
                <w:rFonts w:ascii="Arial" w:hAnsi="Arial" w:cs="Arial"/>
                <w:sz w:val="18"/>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4E3B680"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4EDD24C4"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14D84BFF" w14:textId="77777777" w:rsidR="008E336C" w:rsidRDefault="008E336C" w:rsidP="00411F30">
            <w:pPr>
              <w:keepNext/>
              <w:keepLines/>
              <w:spacing w:after="0"/>
              <w:jc w:val="center"/>
              <w:rPr>
                <w:rFonts w:ascii="Arial" w:hAnsi="Arial" w:cs="Arial"/>
                <w:sz w:val="18"/>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8E8327A" w14:textId="77777777" w:rsidR="008E336C" w:rsidRDefault="008E336C" w:rsidP="00411F30">
            <w:pPr>
              <w:keepNext/>
              <w:keepLines/>
              <w:spacing w:after="0"/>
              <w:jc w:val="center"/>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55F0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BF1FB" w14:textId="77777777" w:rsidR="008E336C" w:rsidRDefault="008E336C" w:rsidP="00411F30">
            <w:pPr>
              <w:spacing w:after="0"/>
              <w:rPr>
                <w:rFonts w:ascii="Arial" w:eastAsiaTheme="minorHAnsi" w:hAnsi="Arial" w:cs="Arial"/>
                <w:sz w:val="18"/>
                <w:szCs w:val="22"/>
                <w:lang w:eastAsia="ja-JP"/>
              </w:rPr>
            </w:pPr>
          </w:p>
        </w:tc>
      </w:tr>
      <w:tr w:rsidR="008E336C" w14:paraId="299E20E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B38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FFC29"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96F62"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66</w:t>
            </w:r>
          </w:p>
        </w:tc>
        <w:tc>
          <w:tcPr>
            <w:tcW w:w="3516" w:type="dxa"/>
            <w:gridSpan w:val="10"/>
            <w:tcBorders>
              <w:top w:val="single" w:sz="4" w:space="0" w:color="auto"/>
              <w:left w:val="single" w:sz="4" w:space="0" w:color="auto"/>
              <w:bottom w:val="single" w:sz="4" w:space="0" w:color="auto"/>
              <w:right w:val="single" w:sz="4" w:space="0" w:color="auto"/>
            </w:tcBorders>
            <w:hideMark/>
          </w:tcPr>
          <w:p w14:paraId="53D2EF2D" w14:textId="77777777" w:rsidR="008E336C" w:rsidRDefault="008E336C" w:rsidP="00411F30">
            <w:pPr>
              <w:keepNext/>
              <w:keepLines/>
              <w:spacing w:after="0"/>
              <w:jc w:val="center"/>
              <w:rPr>
                <w:rFonts w:ascii="Arial" w:hAnsi="Arial" w:cs="Arial"/>
                <w:sz w:val="18"/>
                <w:lang w:eastAsia="ja-JP"/>
              </w:rPr>
            </w:pPr>
            <w:r>
              <w:rPr>
                <w:rFonts w:ascii="Arial" w:hAnsi="Arial" w:cs="Arial"/>
                <w:sz w:val="18"/>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E636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7EF8F" w14:textId="77777777" w:rsidR="008E336C" w:rsidRDefault="008E336C" w:rsidP="00411F30">
            <w:pPr>
              <w:spacing w:after="0"/>
              <w:rPr>
                <w:rFonts w:ascii="Arial" w:eastAsiaTheme="minorHAnsi" w:hAnsi="Arial" w:cs="Arial"/>
                <w:sz w:val="18"/>
                <w:szCs w:val="22"/>
                <w:lang w:eastAsia="ja-JP"/>
              </w:rPr>
            </w:pPr>
          </w:p>
        </w:tc>
      </w:tr>
      <w:tr w:rsidR="008E336C" w14:paraId="2469E0C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623E73" w14:textId="77777777" w:rsidR="008E336C" w:rsidRDefault="008E336C" w:rsidP="00411F30">
            <w:pPr>
              <w:pStyle w:val="TAC"/>
              <w:rPr>
                <w:rFonts w:cs="Arial"/>
                <w:lang w:eastAsia="ja-JP"/>
              </w:rPr>
            </w:pPr>
            <w:r>
              <w:rPr>
                <w:rFonts w:eastAsia="宋体" w:cs="Arial"/>
                <w:lang w:eastAsia="zh-TW"/>
              </w:rPr>
              <w:t>CA_2A-29A-30A-66A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02A282"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21422C" w14:textId="77777777" w:rsidR="008E336C" w:rsidRDefault="008E336C" w:rsidP="00411F30">
            <w:pPr>
              <w:pStyle w:val="TAC"/>
              <w:rPr>
                <w:rFonts w:cs="Arial"/>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4700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7A481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E2C266B"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5ECABA13"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25157A0"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59B5E1B" w14:textId="77777777" w:rsidR="008E336C" w:rsidRDefault="008E336C" w:rsidP="00411F30">
            <w:pPr>
              <w:pStyle w:val="TAC"/>
              <w:rPr>
                <w:rFonts w:cs="Arial"/>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760880" w14:textId="77777777" w:rsidR="008E336C" w:rsidRDefault="008E336C" w:rsidP="00411F30">
            <w:pPr>
              <w:pStyle w:val="TAC"/>
              <w:rPr>
                <w:rFonts w:cs="Arial"/>
                <w:lang w:eastAsia="ja-JP"/>
              </w:rPr>
            </w:pPr>
            <w:r>
              <w:rPr>
                <w:rFonts w:cs="Arial"/>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30F668" w14:textId="77777777" w:rsidR="008E336C" w:rsidRDefault="008E336C" w:rsidP="00411F30">
            <w:pPr>
              <w:pStyle w:val="TAC"/>
              <w:rPr>
                <w:rFonts w:cs="Arial"/>
                <w:lang w:eastAsia="ja-JP"/>
              </w:rPr>
            </w:pPr>
            <w:r>
              <w:rPr>
                <w:rFonts w:cs="Arial"/>
                <w:lang w:eastAsia="ja-JP"/>
              </w:rPr>
              <w:t>0</w:t>
            </w:r>
          </w:p>
        </w:tc>
      </w:tr>
      <w:tr w:rsidR="008E336C" w14:paraId="76F8A7C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1FD5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045B9"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3FAB9C" w14:textId="77777777" w:rsidR="008E336C" w:rsidRDefault="008E336C" w:rsidP="00411F30">
            <w:pPr>
              <w:pStyle w:val="TAC"/>
              <w:rPr>
                <w:rFonts w:cs="Arial"/>
                <w:lang w:eastAsia="ja-JP"/>
              </w:rPr>
            </w:pPr>
            <w:r>
              <w:rPr>
                <w:lang w:eastAsia="ja-JP"/>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A784F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A4FD5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D975442"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41885286"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tcPr>
          <w:p w14:paraId="25D2C3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1ACC497"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EA9E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8BC9C" w14:textId="77777777" w:rsidR="008E336C" w:rsidRDefault="008E336C" w:rsidP="00411F30">
            <w:pPr>
              <w:spacing w:after="0"/>
              <w:rPr>
                <w:rFonts w:ascii="Arial" w:eastAsiaTheme="minorHAnsi" w:hAnsi="Arial" w:cs="Arial"/>
                <w:sz w:val="18"/>
                <w:szCs w:val="22"/>
                <w:lang w:eastAsia="ja-JP"/>
              </w:rPr>
            </w:pPr>
          </w:p>
        </w:tc>
      </w:tr>
      <w:tr w:rsidR="008E336C" w14:paraId="6E789E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67E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4682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BB97F2" w14:textId="77777777" w:rsidR="008E336C" w:rsidRDefault="008E336C" w:rsidP="00411F30">
            <w:pPr>
              <w:pStyle w:val="TAC"/>
              <w:rPr>
                <w:rFonts w:cs="Arial"/>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C1169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8BE26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478D9C3"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6B46F9F6"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tcPr>
          <w:p w14:paraId="1CF0305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57AD7F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BE33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88F93" w14:textId="77777777" w:rsidR="008E336C" w:rsidRDefault="008E336C" w:rsidP="00411F30">
            <w:pPr>
              <w:spacing w:after="0"/>
              <w:rPr>
                <w:rFonts w:ascii="Arial" w:eastAsiaTheme="minorHAnsi" w:hAnsi="Arial" w:cs="Arial"/>
                <w:sz w:val="18"/>
                <w:szCs w:val="22"/>
                <w:lang w:eastAsia="ja-JP"/>
              </w:rPr>
            </w:pPr>
          </w:p>
        </w:tc>
      </w:tr>
      <w:tr w:rsidR="008E336C" w14:paraId="74DC72F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BDCA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D37C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52AFB5" w14:textId="77777777" w:rsidR="008E336C" w:rsidRDefault="008E336C" w:rsidP="00411F30">
            <w:pPr>
              <w:pStyle w:val="TAC"/>
              <w:rPr>
                <w:rFonts w:cs="Arial"/>
                <w:lang w:eastAsia="ja-JP"/>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2B6C6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96C8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1F44B3C" w14:textId="77777777" w:rsidR="008E336C" w:rsidRDefault="008E336C" w:rsidP="00411F30">
            <w:pPr>
              <w:pStyle w:val="TAC"/>
              <w:rPr>
                <w:rFonts w:cs="Arial"/>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63F70361"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6497E20" w14:textId="77777777" w:rsidR="008E336C" w:rsidRDefault="008E336C" w:rsidP="00411F30">
            <w:pPr>
              <w:pStyle w:val="TAC"/>
              <w:rPr>
                <w:rFonts w:cs="Arial"/>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C785BF5" w14:textId="77777777" w:rsidR="008E336C" w:rsidRDefault="008E336C" w:rsidP="00411F30">
            <w:pPr>
              <w:pStyle w:val="TAC"/>
              <w:rPr>
                <w:rFonts w:cs="Arial"/>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C80A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128F0" w14:textId="77777777" w:rsidR="008E336C" w:rsidRDefault="008E336C" w:rsidP="00411F30">
            <w:pPr>
              <w:spacing w:after="0"/>
              <w:rPr>
                <w:rFonts w:ascii="Arial" w:eastAsiaTheme="minorHAnsi" w:hAnsi="Arial" w:cs="Arial"/>
                <w:sz w:val="18"/>
                <w:szCs w:val="22"/>
                <w:lang w:eastAsia="ja-JP"/>
              </w:rPr>
            </w:pPr>
          </w:p>
        </w:tc>
      </w:tr>
      <w:tr w:rsidR="008E336C" w14:paraId="51A0907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832C68B" w14:textId="77777777" w:rsidR="008E336C" w:rsidRDefault="008E336C" w:rsidP="00411F30">
            <w:pPr>
              <w:pStyle w:val="TAC"/>
              <w:rPr>
                <w:rFonts w:cs="Arial"/>
                <w:lang w:eastAsia="ja-JP"/>
              </w:rPr>
            </w:pPr>
            <w:r>
              <w:t>CA_2A-46A-48A-66A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F79C7C" w14:textId="77777777" w:rsidR="008E336C" w:rsidRDefault="008E336C" w:rsidP="00411F30">
            <w:pPr>
              <w:pStyle w:val="CRCoverPage"/>
              <w:spacing w:after="0"/>
              <w:jc w:val="center"/>
              <w:rPr>
                <w:sz w:val="18"/>
                <w:lang w:eastAsia="en-GB"/>
              </w:rPr>
            </w:pPr>
            <w:r>
              <w:rPr>
                <w:sz w:val="18"/>
                <w:lang w:eastAsia="en-GB"/>
              </w:rPr>
              <w:t>CA_2A-48A</w:t>
            </w:r>
          </w:p>
          <w:p w14:paraId="5C3B20A7" w14:textId="77777777" w:rsidR="008E336C" w:rsidRDefault="008E336C" w:rsidP="00411F30">
            <w:pPr>
              <w:pStyle w:val="TAC"/>
              <w:rPr>
                <w:rFonts w:cs="Arial"/>
                <w:lang w:eastAsia="zh-CN"/>
              </w:rPr>
            </w:pPr>
            <w: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609E2D" w14:textId="77777777" w:rsidR="008E336C" w:rsidRDefault="008E336C" w:rsidP="00411F30">
            <w:pPr>
              <w:pStyle w:val="TAC"/>
              <w:rPr>
                <w:rFonts w:cs="Arial"/>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A119B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6339A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A75E6F"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7DEACF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9DE44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4C721C" w14:textId="77777777" w:rsidR="008E336C" w:rsidRDefault="008E336C" w:rsidP="00411F30">
            <w:pPr>
              <w:pStyle w:val="TAC"/>
              <w:rPr>
                <w:rFonts w:cs="Arial"/>
                <w:lang w:eastAsia="ja-JP"/>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C2539E" w14:textId="77777777" w:rsidR="008E336C" w:rsidRDefault="008E336C" w:rsidP="00411F30">
            <w:pPr>
              <w:pStyle w:val="TAC"/>
              <w:rPr>
                <w:rFonts w:cs="Arial"/>
                <w:lang w:eastAsia="ja-JP"/>
              </w:rPr>
            </w:pPr>
            <w:r>
              <w:rPr>
                <w:rFonts w:cs="Arial"/>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0EBE1F" w14:textId="77777777" w:rsidR="008E336C" w:rsidRDefault="008E336C" w:rsidP="00411F30">
            <w:pPr>
              <w:pStyle w:val="TAC"/>
              <w:rPr>
                <w:rFonts w:cs="Arial"/>
                <w:lang w:eastAsia="ja-JP"/>
              </w:rPr>
            </w:pPr>
            <w:r>
              <w:rPr>
                <w:rFonts w:cs="Arial"/>
                <w:lang w:eastAsia="ja-JP"/>
              </w:rPr>
              <w:t>0</w:t>
            </w:r>
          </w:p>
        </w:tc>
      </w:tr>
      <w:tr w:rsidR="008E336C" w14:paraId="4EEF427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3F48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8FF8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502DD2" w14:textId="77777777" w:rsidR="008E336C" w:rsidRDefault="008E336C" w:rsidP="00411F30">
            <w:pPr>
              <w:pStyle w:val="TAC"/>
              <w:rPr>
                <w:rFonts w:cs="Arial"/>
                <w:lang w:eastAsia="ja-JP"/>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FA9F3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BAD73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BDF823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8946AE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D4F1D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4F60A3"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B0D4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9423F" w14:textId="77777777" w:rsidR="008E336C" w:rsidRDefault="008E336C" w:rsidP="00411F30">
            <w:pPr>
              <w:spacing w:after="0"/>
              <w:rPr>
                <w:rFonts w:ascii="Arial" w:eastAsiaTheme="minorHAnsi" w:hAnsi="Arial" w:cs="Arial"/>
                <w:sz w:val="18"/>
                <w:szCs w:val="22"/>
                <w:lang w:eastAsia="ja-JP"/>
              </w:rPr>
            </w:pPr>
          </w:p>
        </w:tc>
      </w:tr>
      <w:tr w:rsidR="008E336C" w14:paraId="4AE1E0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6291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46C31"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E77D26" w14:textId="77777777" w:rsidR="008E336C" w:rsidRDefault="008E336C" w:rsidP="00411F30">
            <w:pPr>
              <w:pStyle w:val="TAC"/>
              <w:rPr>
                <w:rFonts w:cs="Arial"/>
                <w:lang w:eastAsia="zh-CN"/>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903A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CD15C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C82DB6"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8E531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1781F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E28374"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9C9F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6C85F" w14:textId="77777777" w:rsidR="008E336C" w:rsidRDefault="008E336C" w:rsidP="00411F30">
            <w:pPr>
              <w:spacing w:after="0"/>
              <w:rPr>
                <w:rFonts w:ascii="Arial" w:eastAsiaTheme="minorHAnsi" w:hAnsi="Arial" w:cs="Arial"/>
                <w:sz w:val="18"/>
                <w:szCs w:val="22"/>
                <w:lang w:eastAsia="ja-JP"/>
              </w:rPr>
            </w:pPr>
          </w:p>
        </w:tc>
      </w:tr>
      <w:tr w:rsidR="008E336C" w14:paraId="385A732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DDA2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9656"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9F3E9B" w14:textId="77777777" w:rsidR="008E336C" w:rsidRDefault="008E336C" w:rsidP="00411F30">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31803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10E23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C3848A"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C0884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383BE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5F8E72"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890B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4AC7F" w14:textId="77777777" w:rsidR="008E336C" w:rsidRDefault="008E336C" w:rsidP="00411F30">
            <w:pPr>
              <w:spacing w:after="0"/>
              <w:rPr>
                <w:rFonts w:ascii="Arial" w:eastAsiaTheme="minorHAnsi" w:hAnsi="Arial" w:cs="Arial"/>
                <w:sz w:val="18"/>
                <w:szCs w:val="22"/>
                <w:lang w:eastAsia="ja-JP"/>
              </w:rPr>
            </w:pPr>
          </w:p>
        </w:tc>
      </w:tr>
      <w:tr w:rsidR="008E336C" w14:paraId="0441836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018D0C" w14:textId="77777777" w:rsidR="008E336C" w:rsidRDefault="008E336C" w:rsidP="00411F30">
            <w:pPr>
              <w:pStyle w:val="TAC"/>
              <w:rPr>
                <w:rFonts w:cs="Arial"/>
                <w:lang w:eastAsia="ja-JP"/>
              </w:rPr>
            </w:pPr>
            <w:r>
              <w:rPr>
                <w:rFonts w:cs="Arial"/>
                <w:lang w:eastAsia="ja-JP"/>
              </w:rPr>
              <w:t>CA_2A-46A-48C-66A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8CB6F7" w14:textId="77777777" w:rsidR="008E336C" w:rsidRDefault="008E336C" w:rsidP="00411F30">
            <w:pPr>
              <w:pStyle w:val="CRCoverPage"/>
              <w:spacing w:after="0"/>
              <w:jc w:val="center"/>
              <w:rPr>
                <w:sz w:val="18"/>
                <w:lang w:eastAsia="en-GB"/>
              </w:rPr>
            </w:pPr>
            <w:r>
              <w:rPr>
                <w:sz w:val="18"/>
                <w:lang w:eastAsia="en-GB"/>
              </w:rPr>
              <w:t>CA_2A-48A</w:t>
            </w:r>
          </w:p>
          <w:p w14:paraId="3853DEA6" w14:textId="77777777" w:rsidR="008E336C" w:rsidRDefault="008E336C" w:rsidP="00411F30">
            <w:pPr>
              <w:pStyle w:val="TAC"/>
              <w:rPr>
                <w:rFonts w:cs="Arial"/>
                <w:lang w:eastAsia="ja-JP"/>
              </w:rPr>
            </w:pPr>
            <w:r>
              <w:t>CA_48A-66A</w:t>
            </w:r>
          </w:p>
        </w:tc>
        <w:tc>
          <w:tcPr>
            <w:tcW w:w="767" w:type="dxa"/>
            <w:tcBorders>
              <w:top w:val="single" w:sz="4" w:space="0" w:color="auto"/>
              <w:left w:val="single" w:sz="4" w:space="0" w:color="auto"/>
              <w:bottom w:val="single" w:sz="4" w:space="0" w:color="auto"/>
              <w:right w:val="single" w:sz="4" w:space="0" w:color="auto"/>
            </w:tcBorders>
            <w:hideMark/>
          </w:tcPr>
          <w:p w14:paraId="04915F23" w14:textId="77777777" w:rsidR="008E336C" w:rsidRDefault="008E336C" w:rsidP="00411F30">
            <w:pPr>
              <w:pStyle w:val="TAC"/>
              <w:rPr>
                <w:rFonts w:cstheme="minorBidi"/>
              </w:rPr>
            </w:pPr>
            <w:r>
              <w:t>2</w:t>
            </w:r>
          </w:p>
        </w:tc>
        <w:tc>
          <w:tcPr>
            <w:tcW w:w="586" w:type="dxa"/>
            <w:gridSpan w:val="2"/>
            <w:tcBorders>
              <w:top w:val="single" w:sz="4" w:space="0" w:color="auto"/>
              <w:left w:val="single" w:sz="4" w:space="0" w:color="auto"/>
              <w:bottom w:val="single" w:sz="4" w:space="0" w:color="auto"/>
              <w:right w:val="single" w:sz="4" w:space="0" w:color="auto"/>
            </w:tcBorders>
          </w:tcPr>
          <w:p w14:paraId="57FB6ED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3D7557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6F694A4" w14:textId="77777777" w:rsidR="008E336C" w:rsidRDefault="008E336C" w:rsidP="00411F30">
            <w:pPr>
              <w:pStyle w:val="TAC"/>
              <w:rPr>
                <w:rFonts w:cstheme="minorBidi"/>
              </w:rPr>
            </w:pPr>
            <w:r>
              <w:t>Yes</w:t>
            </w:r>
          </w:p>
        </w:tc>
        <w:tc>
          <w:tcPr>
            <w:tcW w:w="586" w:type="dxa"/>
            <w:tcBorders>
              <w:top w:val="single" w:sz="4" w:space="0" w:color="auto"/>
              <w:left w:val="single" w:sz="4" w:space="0" w:color="auto"/>
              <w:bottom w:val="single" w:sz="4" w:space="0" w:color="auto"/>
              <w:right w:val="single" w:sz="4" w:space="0" w:color="auto"/>
            </w:tcBorders>
            <w:hideMark/>
          </w:tcPr>
          <w:p w14:paraId="4CB12C52"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3FE3056"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9913853" w14:textId="77777777" w:rsidR="008E336C" w:rsidRDefault="008E336C" w:rsidP="00411F30">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A7CE7"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067EF6" w14:textId="77777777" w:rsidR="008E336C" w:rsidRDefault="008E336C" w:rsidP="00411F30">
            <w:pPr>
              <w:pStyle w:val="TAC"/>
              <w:rPr>
                <w:rFonts w:cs="Arial"/>
                <w:lang w:eastAsia="ja-JP"/>
              </w:rPr>
            </w:pPr>
            <w:r>
              <w:rPr>
                <w:rFonts w:cs="Arial"/>
                <w:lang w:eastAsia="ja-JP"/>
              </w:rPr>
              <w:t>0</w:t>
            </w:r>
          </w:p>
        </w:tc>
      </w:tr>
      <w:tr w:rsidR="008E336C" w14:paraId="3BFCEC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BC13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F51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55B31677" w14:textId="77777777" w:rsidR="008E336C" w:rsidRDefault="008E336C" w:rsidP="00411F30">
            <w:pPr>
              <w:pStyle w:val="TAC"/>
              <w:rPr>
                <w:rFonts w:cstheme="minorBidi"/>
              </w:rPr>
            </w:pPr>
            <w:r>
              <w:rPr>
                <w:rFonts w:cs="Arial"/>
              </w:rPr>
              <w:t>46</w:t>
            </w:r>
          </w:p>
        </w:tc>
        <w:tc>
          <w:tcPr>
            <w:tcW w:w="586" w:type="dxa"/>
            <w:gridSpan w:val="2"/>
            <w:tcBorders>
              <w:top w:val="single" w:sz="4" w:space="0" w:color="auto"/>
              <w:left w:val="single" w:sz="4" w:space="0" w:color="auto"/>
              <w:bottom w:val="single" w:sz="4" w:space="0" w:color="auto"/>
              <w:right w:val="single" w:sz="4" w:space="0" w:color="auto"/>
            </w:tcBorders>
          </w:tcPr>
          <w:p w14:paraId="5271AD9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E1D7C4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7C369F3D" w14:textId="77777777" w:rsidR="008E336C" w:rsidRDefault="008E336C" w:rsidP="00411F30">
            <w:pPr>
              <w:pStyle w:val="TAC"/>
              <w:rPr>
                <w:rFonts w:cstheme="minorBidi"/>
              </w:rPr>
            </w:pPr>
          </w:p>
        </w:tc>
        <w:tc>
          <w:tcPr>
            <w:tcW w:w="586" w:type="dxa"/>
            <w:tcBorders>
              <w:top w:val="single" w:sz="4" w:space="0" w:color="auto"/>
              <w:left w:val="single" w:sz="4" w:space="0" w:color="auto"/>
              <w:bottom w:val="single" w:sz="4" w:space="0" w:color="auto"/>
              <w:right w:val="single" w:sz="4" w:space="0" w:color="auto"/>
            </w:tcBorders>
          </w:tcPr>
          <w:p w14:paraId="5687DE5F"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tcPr>
          <w:p w14:paraId="356ABC0D"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hideMark/>
          </w:tcPr>
          <w:p w14:paraId="5ABD1AE2" w14:textId="77777777" w:rsidR="008E336C" w:rsidRDefault="008E336C" w:rsidP="00411F30">
            <w:pPr>
              <w:pStyle w:val="TAC"/>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D39F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5F88C" w14:textId="77777777" w:rsidR="008E336C" w:rsidRDefault="008E336C" w:rsidP="00411F30">
            <w:pPr>
              <w:spacing w:after="0"/>
              <w:rPr>
                <w:rFonts w:ascii="Arial" w:eastAsiaTheme="minorHAnsi" w:hAnsi="Arial" w:cs="Arial"/>
                <w:sz w:val="18"/>
                <w:szCs w:val="22"/>
                <w:lang w:eastAsia="ja-JP"/>
              </w:rPr>
            </w:pPr>
          </w:p>
        </w:tc>
      </w:tr>
      <w:tr w:rsidR="008E336C" w14:paraId="5DDBAC7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60B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78C6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1692B32D" w14:textId="77777777" w:rsidR="008E336C" w:rsidRDefault="008E336C" w:rsidP="00411F30">
            <w:pPr>
              <w:pStyle w:val="TAC"/>
            </w:pPr>
            <w:r>
              <w:t>48</w:t>
            </w:r>
          </w:p>
        </w:tc>
        <w:tc>
          <w:tcPr>
            <w:tcW w:w="3516" w:type="dxa"/>
            <w:gridSpan w:val="10"/>
            <w:tcBorders>
              <w:top w:val="single" w:sz="4" w:space="0" w:color="auto"/>
              <w:left w:val="single" w:sz="4" w:space="0" w:color="auto"/>
              <w:bottom w:val="single" w:sz="4" w:space="0" w:color="auto"/>
              <w:right w:val="single" w:sz="4" w:space="0" w:color="auto"/>
            </w:tcBorders>
            <w:hideMark/>
          </w:tcPr>
          <w:p w14:paraId="14F071B5" w14:textId="77777777" w:rsidR="008E336C" w:rsidRDefault="008E336C" w:rsidP="00411F30">
            <w:pPr>
              <w:pStyle w:val="TAC"/>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6F49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2E5EE" w14:textId="77777777" w:rsidR="008E336C" w:rsidRDefault="008E336C" w:rsidP="00411F30">
            <w:pPr>
              <w:spacing w:after="0"/>
              <w:rPr>
                <w:rFonts w:ascii="Arial" w:eastAsiaTheme="minorHAnsi" w:hAnsi="Arial" w:cs="Arial"/>
                <w:sz w:val="18"/>
                <w:szCs w:val="22"/>
                <w:lang w:eastAsia="ja-JP"/>
              </w:rPr>
            </w:pPr>
          </w:p>
        </w:tc>
      </w:tr>
      <w:tr w:rsidR="008E336C" w14:paraId="09D56CA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3EBE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DF03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5665F62D" w14:textId="77777777" w:rsidR="008E336C" w:rsidRDefault="008E336C" w:rsidP="00411F30">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tcPr>
          <w:p w14:paraId="20A2080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31A825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B06BA8A" w14:textId="77777777" w:rsidR="008E336C" w:rsidRDefault="008E336C" w:rsidP="00411F30">
            <w:pPr>
              <w:pStyle w:val="TAC"/>
              <w:rPr>
                <w:rFonts w:cstheme="minorBidi"/>
              </w:rPr>
            </w:pPr>
            <w:r>
              <w:t>Yes</w:t>
            </w:r>
          </w:p>
        </w:tc>
        <w:tc>
          <w:tcPr>
            <w:tcW w:w="586" w:type="dxa"/>
            <w:tcBorders>
              <w:top w:val="single" w:sz="4" w:space="0" w:color="auto"/>
              <w:left w:val="single" w:sz="4" w:space="0" w:color="auto"/>
              <w:bottom w:val="single" w:sz="4" w:space="0" w:color="auto"/>
              <w:right w:val="single" w:sz="4" w:space="0" w:color="auto"/>
            </w:tcBorders>
            <w:hideMark/>
          </w:tcPr>
          <w:p w14:paraId="3C2F1ACD"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623ECB5"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B3CCB78" w14:textId="77777777" w:rsidR="008E336C" w:rsidRDefault="008E336C" w:rsidP="00411F30">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6B43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012A" w14:textId="77777777" w:rsidR="008E336C" w:rsidRDefault="008E336C" w:rsidP="00411F30">
            <w:pPr>
              <w:spacing w:after="0"/>
              <w:rPr>
                <w:rFonts w:ascii="Arial" w:eastAsiaTheme="minorHAnsi" w:hAnsi="Arial" w:cs="Arial"/>
                <w:sz w:val="18"/>
                <w:szCs w:val="22"/>
                <w:lang w:eastAsia="ja-JP"/>
              </w:rPr>
            </w:pPr>
          </w:p>
        </w:tc>
      </w:tr>
      <w:tr w:rsidR="008E336C" w14:paraId="523DC47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B6AFBD" w14:textId="77777777" w:rsidR="008E336C" w:rsidRDefault="008E336C" w:rsidP="00411F30">
            <w:pPr>
              <w:pStyle w:val="TAC"/>
              <w:rPr>
                <w:rFonts w:cs="Arial"/>
              </w:rPr>
            </w:pPr>
            <w:r>
              <w:t>CA_2A-46A-48D-66A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80DAC7"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55B41A" w14:textId="77777777" w:rsidR="008E336C" w:rsidRDefault="008E336C" w:rsidP="00411F30">
            <w:pPr>
              <w:pStyle w:val="TAC"/>
              <w:rPr>
                <w:rFonts w:eastAsia="宋体" w:cs="Arial"/>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EAF89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4F02E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2F6084"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966073"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FEF3F8"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BE242EA"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2DF255" w14:textId="77777777" w:rsidR="008E336C" w:rsidRDefault="008E336C" w:rsidP="00411F30">
            <w:pPr>
              <w:pStyle w:val="TAC"/>
              <w:rPr>
                <w:rFonts w:cs="Arial"/>
              </w:rPr>
            </w:pPr>
            <w:r>
              <w:rPr>
                <w:rFonts w:cs="Arial"/>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B6934E" w14:textId="77777777" w:rsidR="008E336C" w:rsidRDefault="008E336C" w:rsidP="00411F30">
            <w:pPr>
              <w:pStyle w:val="TAC"/>
              <w:rPr>
                <w:rFonts w:cs="Arial"/>
              </w:rPr>
            </w:pPr>
            <w:r>
              <w:rPr>
                <w:rFonts w:cs="Arial"/>
              </w:rPr>
              <w:t>0</w:t>
            </w:r>
          </w:p>
        </w:tc>
      </w:tr>
      <w:tr w:rsidR="008E336C" w14:paraId="031D621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60A3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3317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EE106E" w14:textId="77777777" w:rsidR="008E336C" w:rsidRDefault="008E336C" w:rsidP="00411F30">
            <w:pPr>
              <w:pStyle w:val="TAC"/>
              <w:rPr>
                <w:rFonts w:eastAsia="宋体" w:cs="Arial"/>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F91026"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ED4086"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8D1096E" w14:textId="77777777" w:rsidR="008E336C" w:rsidRDefault="008E336C" w:rsidP="00411F30">
            <w:pPr>
              <w:pStyle w:val="TAC"/>
              <w:rPr>
                <w:rFonts w:cstheme="minorBidi"/>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6639601"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7E8FEC" w14:textId="77777777" w:rsidR="008E336C" w:rsidRDefault="008E336C" w:rsidP="00411F30">
            <w:pPr>
              <w:pStyle w:val="TAC"/>
              <w:rPr>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643404"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C4AC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D9F85" w14:textId="77777777" w:rsidR="008E336C" w:rsidRDefault="008E336C" w:rsidP="00411F30">
            <w:pPr>
              <w:spacing w:after="0"/>
              <w:rPr>
                <w:rFonts w:ascii="Arial" w:eastAsiaTheme="minorHAnsi" w:hAnsi="Arial" w:cs="Arial"/>
                <w:sz w:val="18"/>
                <w:szCs w:val="22"/>
              </w:rPr>
            </w:pPr>
          </w:p>
        </w:tc>
      </w:tr>
      <w:tr w:rsidR="008E336C" w14:paraId="572EE00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9161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0AB3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49B44" w14:textId="77777777" w:rsidR="008E336C" w:rsidRDefault="008E336C" w:rsidP="00411F30">
            <w:pPr>
              <w:pStyle w:val="TAC"/>
              <w:rPr>
                <w:rFonts w:eastAsia="宋体" w:cs="Arial"/>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A957472" w14:textId="77777777" w:rsidR="008E336C" w:rsidRDefault="008E336C" w:rsidP="00411F30">
            <w:pPr>
              <w:pStyle w:val="TAC"/>
              <w:rPr>
                <w:rFonts w:eastAsiaTheme="minorHAnsi" w:cstheme="minorBidi"/>
                <w:lang w:eastAsia="ja-JP"/>
              </w:rPr>
            </w:pPr>
            <w: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0ECE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B881" w14:textId="77777777" w:rsidR="008E336C" w:rsidRDefault="008E336C" w:rsidP="00411F30">
            <w:pPr>
              <w:spacing w:after="0"/>
              <w:rPr>
                <w:rFonts w:ascii="Arial" w:eastAsiaTheme="minorHAnsi" w:hAnsi="Arial" w:cs="Arial"/>
                <w:sz w:val="18"/>
                <w:szCs w:val="22"/>
              </w:rPr>
            </w:pPr>
          </w:p>
        </w:tc>
      </w:tr>
      <w:tr w:rsidR="008E336C" w14:paraId="629168F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5BBC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2449F"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DF547E"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B9193F"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0A7DE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8DA046"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64A79AA"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2A5F99"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A25F8D"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87E6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75CD6" w14:textId="77777777" w:rsidR="008E336C" w:rsidRDefault="008E336C" w:rsidP="00411F30">
            <w:pPr>
              <w:spacing w:after="0"/>
              <w:rPr>
                <w:rFonts w:ascii="Arial" w:eastAsiaTheme="minorHAnsi" w:hAnsi="Arial" w:cs="Arial"/>
                <w:sz w:val="18"/>
                <w:szCs w:val="22"/>
              </w:rPr>
            </w:pPr>
          </w:p>
        </w:tc>
      </w:tr>
      <w:tr w:rsidR="008E336C" w14:paraId="7B37CA6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F74A2DE" w14:textId="77777777" w:rsidR="008E336C" w:rsidRDefault="008E336C" w:rsidP="00411F30">
            <w:pPr>
              <w:pStyle w:val="TAC"/>
              <w:rPr>
                <w:rFonts w:cs="Arial"/>
                <w:lang w:eastAsia="ja-JP"/>
              </w:rPr>
            </w:pPr>
            <w:r>
              <w:rPr>
                <w:rFonts w:cs="Arial"/>
                <w:lang w:eastAsia="ja-JP"/>
              </w:rPr>
              <w:t>CA_2A-46C-48A-66A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99285E" w14:textId="77777777" w:rsidR="008E336C" w:rsidRDefault="008E336C" w:rsidP="00411F30">
            <w:pPr>
              <w:pStyle w:val="CRCoverPage"/>
              <w:spacing w:after="0"/>
              <w:jc w:val="center"/>
              <w:rPr>
                <w:sz w:val="18"/>
                <w:lang w:eastAsia="en-GB"/>
              </w:rPr>
            </w:pPr>
            <w:r>
              <w:rPr>
                <w:sz w:val="18"/>
                <w:lang w:eastAsia="en-GB"/>
              </w:rPr>
              <w:t>CA_2A-48A</w:t>
            </w:r>
          </w:p>
          <w:p w14:paraId="66AE7297" w14:textId="77777777" w:rsidR="008E336C" w:rsidRDefault="008E336C" w:rsidP="00411F30">
            <w:pPr>
              <w:pStyle w:val="TAC"/>
              <w:rPr>
                <w:rFonts w:cs="Arial"/>
                <w:lang w:eastAsia="zh-CN"/>
              </w:rPr>
            </w:pPr>
            <w:r>
              <w:t>CA_48A-66A</w:t>
            </w:r>
          </w:p>
        </w:tc>
        <w:tc>
          <w:tcPr>
            <w:tcW w:w="767" w:type="dxa"/>
            <w:tcBorders>
              <w:top w:val="single" w:sz="4" w:space="0" w:color="auto"/>
              <w:left w:val="single" w:sz="4" w:space="0" w:color="auto"/>
              <w:bottom w:val="single" w:sz="4" w:space="0" w:color="auto"/>
              <w:right w:val="single" w:sz="4" w:space="0" w:color="auto"/>
            </w:tcBorders>
            <w:hideMark/>
          </w:tcPr>
          <w:p w14:paraId="4D6EFFE5" w14:textId="77777777" w:rsidR="008E336C" w:rsidRDefault="008E336C" w:rsidP="00411F30">
            <w:pPr>
              <w:pStyle w:val="TAC"/>
              <w:rPr>
                <w:rFonts w:cstheme="minorBidi"/>
                <w:lang w:eastAsia="ja-JP"/>
              </w:rPr>
            </w:pPr>
            <w:r>
              <w:t>2</w:t>
            </w:r>
          </w:p>
        </w:tc>
        <w:tc>
          <w:tcPr>
            <w:tcW w:w="586" w:type="dxa"/>
            <w:gridSpan w:val="2"/>
            <w:tcBorders>
              <w:top w:val="single" w:sz="4" w:space="0" w:color="auto"/>
              <w:left w:val="single" w:sz="4" w:space="0" w:color="auto"/>
              <w:bottom w:val="single" w:sz="4" w:space="0" w:color="auto"/>
              <w:right w:val="single" w:sz="4" w:space="0" w:color="auto"/>
            </w:tcBorders>
          </w:tcPr>
          <w:p w14:paraId="365BC36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963ACF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7FEE7CAD" w14:textId="77777777" w:rsidR="008E336C" w:rsidRDefault="008E336C" w:rsidP="00411F30">
            <w:pPr>
              <w:pStyle w:val="TAC"/>
              <w:rPr>
                <w:rFonts w:cstheme="minorBidi"/>
                <w:szCs w:val="18"/>
                <w:lang w:eastAsia="zh-CN"/>
              </w:rPr>
            </w:pPr>
            <w:r>
              <w:t>Yes</w:t>
            </w:r>
          </w:p>
        </w:tc>
        <w:tc>
          <w:tcPr>
            <w:tcW w:w="586" w:type="dxa"/>
            <w:tcBorders>
              <w:top w:val="single" w:sz="4" w:space="0" w:color="auto"/>
              <w:left w:val="single" w:sz="4" w:space="0" w:color="auto"/>
              <w:bottom w:val="single" w:sz="4" w:space="0" w:color="auto"/>
              <w:right w:val="single" w:sz="4" w:space="0" w:color="auto"/>
            </w:tcBorders>
            <w:hideMark/>
          </w:tcPr>
          <w:p w14:paraId="7B320509"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8F824C7"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2A7BF88" w14:textId="77777777" w:rsidR="008E336C" w:rsidRDefault="008E336C" w:rsidP="00411F30">
            <w:pPr>
              <w:pStyle w:val="TAC"/>
              <w:rPr>
                <w:szCs w:val="18"/>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6BAB0F" w14:textId="77777777" w:rsidR="008E336C" w:rsidRDefault="008E336C" w:rsidP="00411F30">
            <w:pPr>
              <w:pStyle w:val="TAC"/>
              <w:rPr>
                <w:rFonts w:cs="Arial"/>
                <w:szCs w:val="22"/>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58E3298" w14:textId="77777777" w:rsidR="008E336C" w:rsidRDefault="008E336C" w:rsidP="00411F30">
            <w:pPr>
              <w:pStyle w:val="TAC"/>
              <w:rPr>
                <w:rFonts w:cs="Arial"/>
                <w:lang w:eastAsia="ja-JP"/>
              </w:rPr>
            </w:pPr>
            <w:r>
              <w:rPr>
                <w:rFonts w:cs="Arial"/>
                <w:lang w:eastAsia="ja-JP"/>
              </w:rPr>
              <w:t>0</w:t>
            </w:r>
          </w:p>
        </w:tc>
      </w:tr>
      <w:tr w:rsidR="008E336C" w14:paraId="4086A5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BF14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455B6"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4898F8F0" w14:textId="77777777" w:rsidR="008E336C" w:rsidRDefault="008E336C" w:rsidP="00411F30">
            <w:pPr>
              <w:pStyle w:val="TAC"/>
              <w:rPr>
                <w:rFonts w:cstheme="minorBidi"/>
                <w:lang w:eastAsia="ja-JP"/>
              </w:rPr>
            </w:pPr>
            <w:r>
              <w:t>46</w:t>
            </w:r>
          </w:p>
        </w:tc>
        <w:tc>
          <w:tcPr>
            <w:tcW w:w="3516" w:type="dxa"/>
            <w:gridSpan w:val="10"/>
            <w:tcBorders>
              <w:top w:val="single" w:sz="4" w:space="0" w:color="auto"/>
              <w:left w:val="single" w:sz="4" w:space="0" w:color="auto"/>
              <w:bottom w:val="single" w:sz="4" w:space="0" w:color="auto"/>
              <w:right w:val="single" w:sz="4" w:space="0" w:color="auto"/>
            </w:tcBorders>
            <w:hideMark/>
          </w:tcPr>
          <w:p w14:paraId="2F92F684" w14:textId="77777777" w:rsidR="008E336C" w:rsidRDefault="008E336C" w:rsidP="00411F30">
            <w:pPr>
              <w:pStyle w:val="TAC"/>
              <w:rPr>
                <w:szCs w:val="18"/>
                <w:lang w:eastAsia="zh-CN"/>
              </w:rPr>
            </w:pPr>
            <w: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7EBF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322B1" w14:textId="77777777" w:rsidR="008E336C" w:rsidRDefault="008E336C" w:rsidP="00411F30">
            <w:pPr>
              <w:spacing w:after="0"/>
              <w:rPr>
                <w:rFonts w:ascii="Arial" w:eastAsiaTheme="minorHAnsi" w:hAnsi="Arial" w:cs="Arial"/>
                <w:sz w:val="18"/>
                <w:szCs w:val="22"/>
                <w:lang w:eastAsia="ja-JP"/>
              </w:rPr>
            </w:pPr>
          </w:p>
        </w:tc>
      </w:tr>
      <w:tr w:rsidR="008E336C" w14:paraId="3BEE825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DCCD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7DFA5"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5DBB95BB" w14:textId="77777777" w:rsidR="008E336C" w:rsidRDefault="008E336C" w:rsidP="00411F30">
            <w:pPr>
              <w:pStyle w:val="TAC"/>
              <w:rPr>
                <w:szCs w:val="22"/>
                <w:lang w:eastAsia="ja-JP"/>
              </w:rPr>
            </w:pPr>
            <w:r>
              <w:t>48</w:t>
            </w:r>
          </w:p>
        </w:tc>
        <w:tc>
          <w:tcPr>
            <w:tcW w:w="586" w:type="dxa"/>
            <w:gridSpan w:val="2"/>
            <w:tcBorders>
              <w:top w:val="single" w:sz="4" w:space="0" w:color="auto"/>
              <w:left w:val="single" w:sz="4" w:space="0" w:color="auto"/>
              <w:bottom w:val="single" w:sz="4" w:space="0" w:color="auto"/>
              <w:right w:val="single" w:sz="4" w:space="0" w:color="auto"/>
            </w:tcBorders>
          </w:tcPr>
          <w:p w14:paraId="006C0A2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BCDCD6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14F0AAC" w14:textId="77777777" w:rsidR="008E336C" w:rsidRDefault="008E336C" w:rsidP="00411F30">
            <w:pPr>
              <w:pStyle w:val="TAC"/>
              <w:rPr>
                <w:rFonts w:cstheme="minorBidi"/>
                <w:szCs w:val="18"/>
                <w:lang w:eastAsia="zh-CN"/>
              </w:rPr>
            </w:pPr>
            <w:r>
              <w:t>Yes</w:t>
            </w:r>
          </w:p>
        </w:tc>
        <w:tc>
          <w:tcPr>
            <w:tcW w:w="586" w:type="dxa"/>
            <w:tcBorders>
              <w:top w:val="single" w:sz="4" w:space="0" w:color="auto"/>
              <w:left w:val="single" w:sz="4" w:space="0" w:color="auto"/>
              <w:bottom w:val="single" w:sz="4" w:space="0" w:color="auto"/>
              <w:right w:val="single" w:sz="4" w:space="0" w:color="auto"/>
            </w:tcBorders>
            <w:hideMark/>
          </w:tcPr>
          <w:p w14:paraId="40592447"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6D18FAF"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08208E3" w14:textId="77777777" w:rsidR="008E336C" w:rsidRDefault="008E336C" w:rsidP="00411F30">
            <w:pPr>
              <w:pStyle w:val="TAC"/>
              <w:rPr>
                <w:szCs w:val="18"/>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BBDE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7E7D" w14:textId="77777777" w:rsidR="008E336C" w:rsidRDefault="008E336C" w:rsidP="00411F30">
            <w:pPr>
              <w:spacing w:after="0"/>
              <w:rPr>
                <w:rFonts w:ascii="Arial" w:eastAsiaTheme="minorHAnsi" w:hAnsi="Arial" w:cs="Arial"/>
                <w:sz w:val="18"/>
                <w:szCs w:val="22"/>
                <w:lang w:eastAsia="ja-JP"/>
              </w:rPr>
            </w:pPr>
          </w:p>
        </w:tc>
      </w:tr>
      <w:tr w:rsidR="008E336C" w14:paraId="0BAD8F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BF4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F3CED"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hideMark/>
          </w:tcPr>
          <w:p w14:paraId="16C0F796" w14:textId="77777777" w:rsidR="008E336C" w:rsidRDefault="008E336C" w:rsidP="00411F30">
            <w:pPr>
              <w:pStyle w:val="TAC"/>
              <w:rPr>
                <w:szCs w:val="22"/>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tcPr>
          <w:p w14:paraId="03E704C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50AEB3C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9340507" w14:textId="77777777" w:rsidR="008E336C" w:rsidRDefault="008E336C" w:rsidP="00411F30">
            <w:pPr>
              <w:pStyle w:val="TAC"/>
              <w:rPr>
                <w:rFonts w:cstheme="minorBidi"/>
                <w:szCs w:val="18"/>
                <w:lang w:eastAsia="zh-CN"/>
              </w:rPr>
            </w:pPr>
            <w:r>
              <w:t>Yes</w:t>
            </w:r>
          </w:p>
        </w:tc>
        <w:tc>
          <w:tcPr>
            <w:tcW w:w="586" w:type="dxa"/>
            <w:tcBorders>
              <w:top w:val="single" w:sz="4" w:space="0" w:color="auto"/>
              <w:left w:val="single" w:sz="4" w:space="0" w:color="auto"/>
              <w:bottom w:val="single" w:sz="4" w:space="0" w:color="auto"/>
              <w:right w:val="single" w:sz="4" w:space="0" w:color="auto"/>
            </w:tcBorders>
            <w:hideMark/>
          </w:tcPr>
          <w:p w14:paraId="3BB1C3AC"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DAC6711" w14:textId="77777777" w:rsidR="008E336C" w:rsidRDefault="008E336C" w:rsidP="00411F30">
            <w:pPr>
              <w:pStyle w:val="TAC"/>
              <w:rPr>
                <w:szCs w:val="18"/>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9FAB8E3" w14:textId="77777777" w:rsidR="008E336C" w:rsidRDefault="008E336C" w:rsidP="00411F30">
            <w:pPr>
              <w:pStyle w:val="TAC"/>
              <w:rPr>
                <w:szCs w:val="18"/>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3C1C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D6C38" w14:textId="77777777" w:rsidR="008E336C" w:rsidRDefault="008E336C" w:rsidP="00411F30">
            <w:pPr>
              <w:spacing w:after="0"/>
              <w:rPr>
                <w:rFonts w:ascii="Arial" w:eastAsiaTheme="minorHAnsi" w:hAnsi="Arial" w:cs="Arial"/>
                <w:sz w:val="18"/>
                <w:szCs w:val="22"/>
                <w:lang w:eastAsia="ja-JP"/>
              </w:rPr>
            </w:pPr>
          </w:p>
        </w:tc>
      </w:tr>
      <w:tr w:rsidR="008E336C" w14:paraId="0549E3F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C62AA26" w14:textId="77777777" w:rsidR="008E336C" w:rsidRDefault="008E336C" w:rsidP="00411F30">
            <w:pPr>
              <w:pStyle w:val="TAC"/>
              <w:rPr>
                <w:rFonts w:cs="Arial"/>
                <w:szCs w:val="22"/>
              </w:rPr>
            </w:pPr>
            <w:r>
              <w:rPr>
                <w:rFonts w:cs="Arial"/>
                <w:lang w:eastAsia="ja-JP"/>
              </w:rPr>
              <w:lastRenderedPageBreak/>
              <w:t>CA_2A-46C-48C-66A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263DD6" w14:textId="77777777" w:rsidR="008E336C" w:rsidRDefault="008E336C" w:rsidP="00411F30">
            <w:pPr>
              <w:pStyle w:val="CRCoverPage"/>
              <w:spacing w:after="0"/>
              <w:jc w:val="center"/>
              <w:rPr>
                <w:sz w:val="18"/>
                <w:lang w:eastAsia="en-GB"/>
              </w:rPr>
            </w:pPr>
            <w:r>
              <w:rPr>
                <w:sz w:val="18"/>
                <w:lang w:eastAsia="en-GB"/>
              </w:rPr>
              <w:t>CA_2A-48A</w:t>
            </w:r>
          </w:p>
          <w:p w14:paraId="261EFFE7" w14:textId="77777777" w:rsidR="008E336C" w:rsidRDefault="008E336C" w:rsidP="00411F30">
            <w:pPr>
              <w:pStyle w:val="TAC"/>
              <w:rPr>
                <w:rFonts w:cs="Arial"/>
                <w:lang w:eastAsia="zh-CN"/>
              </w:rPr>
            </w:pPr>
            <w: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4C0D7F" w14:textId="77777777" w:rsidR="008E336C" w:rsidRDefault="008E336C" w:rsidP="00411F30">
            <w:pPr>
              <w:pStyle w:val="TAC"/>
              <w:rPr>
                <w:rFonts w:eastAsia="宋体" w:cs="Arial"/>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AE8D0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65928C"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B3DD7F" w14:textId="77777777" w:rsidR="008E336C" w:rsidRDefault="008E336C" w:rsidP="00411F30">
            <w:pPr>
              <w:pStyle w:val="TAC"/>
              <w:rPr>
                <w:rFonts w:cstheme="minorBidi"/>
                <w:lang w:eastAsia="ja-JP"/>
              </w:rPr>
            </w:pPr>
            <w:r>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F454CC5"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09EF050" w14:textId="77777777" w:rsidR="008E336C" w:rsidRDefault="008E336C" w:rsidP="00411F30">
            <w:pPr>
              <w:pStyle w:val="TAC"/>
              <w:rPr>
                <w:lang w:eastAsia="ja-JP"/>
              </w:rPr>
            </w:pPr>
            <w:r>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C762998" w14:textId="77777777" w:rsidR="008E336C" w:rsidRDefault="008E336C" w:rsidP="00411F30">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2681B6" w14:textId="77777777" w:rsidR="008E336C" w:rsidRDefault="008E336C" w:rsidP="00411F30">
            <w:pPr>
              <w:pStyle w:val="TAC"/>
              <w:rPr>
                <w:rFonts w:cs="Arial"/>
              </w:rPr>
            </w:pPr>
            <w:r>
              <w:rPr>
                <w:rFonts w:cs="Arial"/>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C4B06A0" w14:textId="77777777" w:rsidR="008E336C" w:rsidRDefault="008E336C" w:rsidP="00411F30">
            <w:pPr>
              <w:pStyle w:val="TAC"/>
              <w:rPr>
                <w:rFonts w:cs="Arial"/>
              </w:rPr>
            </w:pPr>
            <w:r>
              <w:rPr>
                <w:rFonts w:cs="Arial"/>
              </w:rPr>
              <w:t>0</w:t>
            </w:r>
          </w:p>
        </w:tc>
      </w:tr>
      <w:tr w:rsidR="008E336C" w14:paraId="684035F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C662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6FE8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7FEC64" w14:textId="77777777" w:rsidR="008E336C" w:rsidRDefault="008E336C" w:rsidP="00411F30">
            <w:pPr>
              <w:pStyle w:val="TAC"/>
              <w:rPr>
                <w:rFonts w:eastAsia="宋体" w:cs="Arial"/>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3F9CA69F" w14:textId="77777777" w:rsidR="008E336C" w:rsidRDefault="008E336C" w:rsidP="00411F30">
            <w:pPr>
              <w:pStyle w:val="TAC"/>
              <w:rPr>
                <w:rFonts w:eastAsiaTheme="minorHAnsi" w:cstheme="minorBidi"/>
                <w:lang w:eastAsia="ja-JP"/>
              </w:rPr>
            </w:pPr>
            <w: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109F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8FBC9" w14:textId="77777777" w:rsidR="008E336C" w:rsidRDefault="008E336C" w:rsidP="00411F30">
            <w:pPr>
              <w:spacing w:after="0"/>
              <w:rPr>
                <w:rFonts w:ascii="Arial" w:eastAsiaTheme="minorHAnsi" w:hAnsi="Arial" w:cs="Arial"/>
                <w:sz w:val="18"/>
                <w:szCs w:val="22"/>
              </w:rPr>
            </w:pPr>
          </w:p>
        </w:tc>
      </w:tr>
      <w:tr w:rsidR="008E336C" w14:paraId="718A621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25C4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B080E"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F0C906" w14:textId="77777777" w:rsidR="008E336C" w:rsidRDefault="008E336C" w:rsidP="00411F30">
            <w:pPr>
              <w:pStyle w:val="TAC"/>
              <w:rPr>
                <w:rFonts w:eastAsia="宋体" w:cs="Arial"/>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45C9DAE" w14:textId="77777777" w:rsidR="008E336C" w:rsidRDefault="008E336C" w:rsidP="00411F30">
            <w:pPr>
              <w:pStyle w:val="TAC"/>
              <w:rPr>
                <w:rFonts w:eastAsiaTheme="minorHAnsi" w:cstheme="minorBidi"/>
                <w:lang w:eastAsia="ja-JP"/>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A066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3C647" w14:textId="77777777" w:rsidR="008E336C" w:rsidRDefault="008E336C" w:rsidP="00411F30">
            <w:pPr>
              <w:spacing w:after="0"/>
              <w:rPr>
                <w:rFonts w:ascii="Arial" w:eastAsiaTheme="minorHAnsi" w:hAnsi="Arial" w:cs="Arial"/>
                <w:sz w:val="18"/>
                <w:szCs w:val="22"/>
              </w:rPr>
            </w:pPr>
          </w:p>
        </w:tc>
      </w:tr>
      <w:tr w:rsidR="008E336C" w14:paraId="6DD5869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2E7F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92107"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A4FBE2"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5FEE2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3F70D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D7829A"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6BA19C6"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7B93E1"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E4D523"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1749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356CC" w14:textId="77777777" w:rsidR="008E336C" w:rsidRDefault="008E336C" w:rsidP="00411F30">
            <w:pPr>
              <w:spacing w:after="0"/>
              <w:rPr>
                <w:rFonts w:ascii="Arial" w:eastAsiaTheme="minorHAnsi" w:hAnsi="Arial" w:cs="Arial"/>
                <w:sz w:val="18"/>
                <w:szCs w:val="22"/>
              </w:rPr>
            </w:pPr>
          </w:p>
        </w:tc>
      </w:tr>
      <w:tr w:rsidR="008E336C" w14:paraId="1B5B8BC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98DDFE" w14:textId="77777777" w:rsidR="008E336C" w:rsidRDefault="008E336C" w:rsidP="00411F30">
            <w:pPr>
              <w:pStyle w:val="TAC"/>
              <w:rPr>
                <w:rFonts w:cs="Arial"/>
              </w:rPr>
            </w:pPr>
            <w:r>
              <w:t>CA_2A-46C-48D-66A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89276D" w14:textId="77777777" w:rsidR="008E336C" w:rsidRDefault="008E336C" w:rsidP="00411F30">
            <w:pPr>
              <w:pStyle w:val="TAC"/>
              <w:rPr>
                <w:rFonts w:cs="Arial"/>
                <w:lang w:eastAsia="zh-CN"/>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BA4562" w14:textId="77777777" w:rsidR="008E336C" w:rsidRDefault="008E336C" w:rsidP="00411F30">
            <w:pPr>
              <w:pStyle w:val="TAC"/>
              <w:rPr>
                <w:rFonts w:eastAsia="宋体" w:cs="Arial"/>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0490B3"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300389"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0476D0"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C4ECD72"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2C7DFB"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E9F1C9"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ED5934" w14:textId="77777777" w:rsidR="008E336C" w:rsidRDefault="008E336C" w:rsidP="00411F30">
            <w:pPr>
              <w:pStyle w:val="TAC"/>
              <w:rPr>
                <w:rFonts w:cs="Arial"/>
              </w:rPr>
            </w:pPr>
            <w:r>
              <w:rPr>
                <w:rFonts w:cs="Arial"/>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C83E7AB" w14:textId="77777777" w:rsidR="008E336C" w:rsidRDefault="008E336C" w:rsidP="00411F30">
            <w:pPr>
              <w:pStyle w:val="TAC"/>
              <w:rPr>
                <w:rFonts w:cs="Arial"/>
              </w:rPr>
            </w:pPr>
            <w:r>
              <w:rPr>
                <w:rFonts w:cs="Arial"/>
              </w:rPr>
              <w:t>0</w:t>
            </w:r>
          </w:p>
        </w:tc>
      </w:tr>
      <w:tr w:rsidR="008E336C" w14:paraId="0A6405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E002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79343"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491755" w14:textId="77777777" w:rsidR="008E336C" w:rsidRDefault="008E336C" w:rsidP="00411F30">
            <w:pPr>
              <w:pStyle w:val="TAC"/>
              <w:rPr>
                <w:rFonts w:eastAsia="宋体" w:cs="Arial"/>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5210CEE0" w14:textId="77777777" w:rsidR="008E336C" w:rsidRDefault="008E336C" w:rsidP="00411F30">
            <w:pPr>
              <w:pStyle w:val="TAC"/>
              <w:rPr>
                <w:rFonts w:eastAsiaTheme="minorHAnsi" w:cstheme="minorBidi"/>
                <w:lang w:eastAsia="ja-JP"/>
              </w:rPr>
            </w:pPr>
            <w: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D4DA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8D72F" w14:textId="77777777" w:rsidR="008E336C" w:rsidRDefault="008E336C" w:rsidP="00411F30">
            <w:pPr>
              <w:spacing w:after="0"/>
              <w:rPr>
                <w:rFonts w:ascii="Arial" w:eastAsiaTheme="minorHAnsi" w:hAnsi="Arial" w:cs="Arial"/>
                <w:sz w:val="18"/>
                <w:szCs w:val="22"/>
              </w:rPr>
            </w:pPr>
          </w:p>
        </w:tc>
      </w:tr>
      <w:tr w:rsidR="008E336C" w14:paraId="74036B7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37B5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F54D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C71B65" w14:textId="77777777" w:rsidR="008E336C" w:rsidRDefault="008E336C" w:rsidP="00411F30">
            <w:pPr>
              <w:pStyle w:val="TAC"/>
              <w:rPr>
                <w:rFonts w:eastAsia="宋体" w:cs="Arial"/>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C72B042" w14:textId="77777777" w:rsidR="008E336C" w:rsidRDefault="008E336C" w:rsidP="00411F30">
            <w:pPr>
              <w:pStyle w:val="TAC"/>
              <w:rPr>
                <w:rFonts w:eastAsiaTheme="minorHAnsi" w:cstheme="minorBidi"/>
                <w:lang w:eastAsia="ja-JP"/>
              </w:rPr>
            </w:pPr>
            <w: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0A127"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33274" w14:textId="77777777" w:rsidR="008E336C" w:rsidRDefault="008E336C" w:rsidP="00411F30">
            <w:pPr>
              <w:spacing w:after="0"/>
              <w:rPr>
                <w:rFonts w:ascii="Arial" w:eastAsiaTheme="minorHAnsi" w:hAnsi="Arial" w:cs="Arial"/>
                <w:sz w:val="18"/>
                <w:szCs w:val="22"/>
              </w:rPr>
            </w:pPr>
          </w:p>
        </w:tc>
      </w:tr>
      <w:tr w:rsidR="008E336C" w14:paraId="7A8843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DF66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3200A"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91102E"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266171"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7516BF"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F69066"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B0E925D"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11D68D"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608DC2"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AF73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B95A2" w14:textId="77777777" w:rsidR="008E336C" w:rsidRDefault="008E336C" w:rsidP="00411F30">
            <w:pPr>
              <w:spacing w:after="0"/>
              <w:rPr>
                <w:rFonts w:ascii="Arial" w:eastAsiaTheme="minorHAnsi" w:hAnsi="Arial" w:cs="Arial"/>
                <w:sz w:val="18"/>
                <w:szCs w:val="22"/>
              </w:rPr>
            </w:pPr>
          </w:p>
        </w:tc>
      </w:tr>
      <w:tr w:rsidR="008E336C" w14:paraId="6D002C8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89D715A" w14:textId="77777777" w:rsidR="008E336C" w:rsidRDefault="008E336C" w:rsidP="00411F30">
            <w:pPr>
              <w:pStyle w:val="TAC"/>
              <w:rPr>
                <w:rFonts w:cs="Arial"/>
              </w:rPr>
            </w:pPr>
            <w:r>
              <w:t>CA_2A-46D-48A-66A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1262F0" w14:textId="77777777" w:rsidR="008E336C" w:rsidRDefault="008E336C" w:rsidP="00411F30">
            <w:pPr>
              <w:pStyle w:val="CRCoverPage"/>
              <w:spacing w:after="0"/>
              <w:jc w:val="center"/>
              <w:rPr>
                <w:sz w:val="18"/>
                <w:lang w:eastAsia="en-GB"/>
              </w:rPr>
            </w:pPr>
            <w:r>
              <w:rPr>
                <w:sz w:val="18"/>
                <w:lang w:eastAsia="en-GB"/>
              </w:rPr>
              <w:t>CA_2A-48A</w:t>
            </w:r>
          </w:p>
          <w:p w14:paraId="7B6A5179" w14:textId="77777777" w:rsidR="008E336C" w:rsidRDefault="008E336C" w:rsidP="00411F30">
            <w:pPr>
              <w:pStyle w:val="TAC"/>
              <w:rPr>
                <w:rFonts w:cs="Arial"/>
                <w:lang w:eastAsia="zh-CN"/>
              </w:rPr>
            </w:pPr>
            <w: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C48951" w14:textId="77777777" w:rsidR="008E336C" w:rsidRDefault="008E336C" w:rsidP="00411F30">
            <w:pPr>
              <w:pStyle w:val="TAC"/>
              <w:rPr>
                <w:rFonts w:eastAsia="宋体" w:cs="Arial"/>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D4B3BA"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FFD57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AD0979" w14:textId="77777777" w:rsidR="008E336C" w:rsidRDefault="008E336C" w:rsidP="00411F30">
            <w:pPr>
              <w:pStyle w:val="TAC"/>
              <w:rPr>
                <w:rFonts w:eastAsia="宋体"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E515F97" w14:textId="77777777" w:rsidR="008E336C" w:rsidRDefault="008E336C" w:rsidP="00411F30">
            <w:pPr>
              <w:pStyle w:val="TAC"/>
              <w:rPr>
                <w:rFonts w:eastAsia="宋体"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CD0EA0" w14:textId="77777777" w:rsidR="008E336C" w:rsidRDefault="008E336C" w:rsidP="00411F30">
            <w:pPr>
              <w:pStyle w:val="TAC"/>
              <w:rPr>
                <w:rFonts w:eastAsiaTheme="minorHAns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B70A1C"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0BA2EB" w14:textId="77777777" w:rsidR="008E336C" w:rsidRDefault="008E336C" w:rsidP="00411F30">
            <w:pPr>
              <w:pStyle w:val="TAC"/>
              <w:rPr>
                <w:rFonts w:cs="Arial"/>
              </w:rPr>
            </w:pPr>
            <w:r>
              <w:rPr>
                <w:rFonts w:cs="Arial"/>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760DE8" w14:textId="77777777" w:rsidR="008E336C" w:rsidRDefault="008E336C" w:rsidP="00411F30">
            <w:pPr>
              <w:pStyle w:val="TAC"/>
              <w:rPr>
                <w:rFonts w:cs="Arial"/>
              </w:rPr>
            </w:pPr>
            <w:r>
              <w:rPr>
                <w:lang w:eastAsia="ja-JP"/>
              </w:rPr>
              <w:t>0</w:t>
            </w:r>
          </w:p>
        </w:tc>
      </w:tr>
      <w:tr w:rsidR="008E336C" w14:paraId="725EBD7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A5B6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0E578"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7FF3C7" w14:textId="77777777" w:rsidR="008E336C" w:rsidRDefault="008E336C" w:rsidP="00411F30">
            <w:pPr>
              <w:pStyle w:val="TAC"/>
              <w:rPr>
                <w:rFonts w:eastAsia="宋体" w:cs="Arial"/>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3B7E233" w14:textId="77777777" w:rsidR="008E336C" w:rsidRDefault="008E336C" w:rsidP="00411F30">
            <w:pPr>
              <w:pStyle w:val="TAC"/>
              <w:rPr>
                <w:rFonts w:eastAsiaTheme="minorHAnsi" w:cs="Arial"/>
              </w:rPr>
            </w:pPr>
            <w:r>
              <w:t>See the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D8E4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71148" w14:textId="77777777" w:rsidR="008E336C" w:rsidRDefault="008E336C" w:rsidP="00411F30">
            <w:pPr>
              <w:spacing w:after="0"/>
              <w:rPr>
                <w:rFonts w:ascii="Arial" w:eastAsiaTheme="minorHAnsi" w:hAnsi="Arial" w:cs="Arial"/>
                <w:sz w:val="18"/>
                <w:szCs w:val="22"/>
              </w:rPr>
            </w:pPr>
          </w:p>
        </w:tc>
      </w:tr>
      <w:tr w:rsidR="008E336C" w14:paraId="1D5CA05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6658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300E2"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05A117" w14:textId="77777777" w:rsidR="008E336C" w:rsidRDefault="008E336C" w:rsidP="00411F30">
            <w:pPr>
              <w:pStyle w:val="TAC"/>
              <w:rPr>
                <w:rFonts w:eastAsia="宋体" w:cs="Arial"/>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01B1AB"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09BD7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B58D77" w14:textId="77777777" w:rsidR="008E336C" w:rsidRDefault="008E336C" w:rsidP="00411F30">
            <w:pPr>
              <w:pStyle w:val="TAC"/>
              <w:rPr>
                <w:rFonts w:eastAsia="宋体"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00D9E8" w14:textId="77777777" w:rsidR="008E336C" w:rsidRDefault="008E336C" w:rsidP="00411F30">
            <w:pPr>
              <w:pStyle w:val="TAC"/>
              <w:rPr>
                <w:rFonts w:eastAsia="宋体"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5B484A7" w14:textId="77777777" w:rsidR="008E336C" w:rsidRDefault="008E336C" w:rsidP="00411F30">
            <w:pPr>
              <w:pStyle w:val="TAC"/>
              <w:rPr>
                <w:rFonts w:eastAsiaTheme="minorHAns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51DFAD"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E9DA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202A7" w14:textId="77777777" w:rsidR="008E336C" w:rsidRDefault="008E336C" w:rsidP="00411F30">
            <w:pPr>
              <w:spacing w:after="0"/>
              <w:rPr>
                <w:rFonts w:ascii="Arial" w:eastAsiaTheme="minorHAnsi" w:hAnsi="Arial" w:cs="Arial"/>
                <w:sz w:val="18"/>
                <w:szCs w:val="22"/>
              </w:rPr>
            </w:pPr>
          </w:p>
        </w:tc>
      </w:tr>
      <w:tr w:rsidR="008E336C" w14:paraId="75C982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074D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1A6B"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183FF5"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5A5F9D"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12DA10"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444AFE" w14:textId="77777777" w:rsidR="008E336C" w:rsidRDefault="008E336C" w:rsidP="00411F30">
            <w:pPr>
              <w:pStyle w:val="TAC"/>
              <w:rPr>
                <w:rFonts w:eastAsia="宋体"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7FDA812" w14:textId="77777777" w:rsidR="008E336C" w:rsidRDefault="008E336C" w:rsidP="00411F30">
            <w:pPr>
              <w:pStyle w:val="TAC"/>
              <w:rPr>
                <w:rFonts w:eastAsia="宋体"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25A469" w14:textId="77777777" w:rsidR="008E336C" w:rsidRDefault="008E336C" w:rsidP="00411F30">
            <w:pPr>
              <w:pStyle w:val="TAC"/>
              <w:rPr>
                <w:rFonts w:eastAsiaTheme="minorHAns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21433C"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D2EA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2F4E3" w14:textId="77777777" w:rsidR="008E336C" w:rsidRDefault="008E336C" w:rsidP="00411F30">
            <w:pPr>
              <w:spacing w:after="0"/>
              <w:rPr>
                <w:rFonts w:ascii="Arial" w:eastAsiaTheme="minorHAnsi" w:hAnsi="Arial" w:cs="Arial"/>
                <w:sz w:val="18"/>
                <w:szCs w:val="22"/>
              </w:rPr>
            </w:pPr>
          </w:p>
        </w:tc>
      </w:tr>
      <w:tr w:rsidR="008E336C" w14:paraId="03C4F41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E8D3C86" w14:textId="77777777" w:rsidR="008E336C" w:rsidRDefault="008E336C" w:rsidP="00411F30">
            <w:pPr>
              <w:pStyle w:val="TAC"/>
              <w:rPr>
                <w:rFonts w:cs="Arial"/>
              </w:rPr>
            </w:pPr>
            <w:r>
              <w:t>CA_2A-46D-48C-66A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57CAB5" w14:textId="77777777" w:rsidR="008E336C" w:rsidRDefault="008E336C" w:rsidP="00411F30">
            <w:pPr>
              <w:pStyle w:val="CRCoverPage"/>
              <w:spacing w:after="0"/>
              <w:jc w:val="center"/>
              <w:rPr>
                <w:sz w:val="18"/>
                <w:lang w:eastAsia="en-GB"/>
              </w:rPr>
            </w:pPr>
            <w:r>
              <w:rPr>
                <w:sz w:val="18"/>
                <w:lang w:eastAsia="en-GB"/>
              </w:rPr>
              <w:t>CA_2A-48A</w:t>
            </w:r>
          </w:p>
          <w:p w14:paraId="1208360F" w14:textId="77777777" w:rsidR="008E336C" w:rsidRDefault="008E336C" w:rsidP="00411F30">
            <w:pPr>
              <w:pStyle w:val="TAC"/>
              <w:rPr>
                <w:rFonts w:cs="Arial"/>
                <w:lang w:eastAsia="zh-CN"/>
              </w:rPr>
            </w:pPr>
            <w: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0E88AE" w14:textId="77777777" w:rsidR="008E336C" w:rsidRDefault="008E336C" w:rsidP="00411F30">
            <w:pPr>
              <w:pStyle w:val="TAC"/>
              <w:rPr>
                <w:rFonts w:eastAsia="宋体" w:cs="Arial"/>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9E73FF"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D4CFFB"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3BC1ED"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B8B7098"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6B6CB6"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362E67" w14:textId="77777777" w:rsidR="008E336C" w:rsidRDefault="008E336C" w:rsidP="00411F30">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9EE64E" w14:textId="77777777" w:rsidR="008E336C" w:rsidRDefault="008E336C" w:rsidP="00411F30">
            <w:pPr>
              <w:pStyle w:val="TAC"/>
              <w:rPr>
                <w:rFonts w:cs="Arial"/>
              </w:rPr>
            </w:pPr>
            <w:r>
              <w:rPr>
                <w:rFonts w:cs="Arial"/>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EF623B7" w14:textId="77777777" w:rsidR="008E336C" w:rsidRDefault="008E336C" w:rsidP="00411F30">
            <w:pPr>
              <w:pStyle w:val="TAC"/>
              <w:rPr>
                <w:rFonts w:cs="Arial"/>
              </w:rPr>
            </w:pPr>
            <w:r>
              <w:rPr>
                <w:rFonts w:cs="Arial"/>
              </w:rPr>
              <w:t>0</w:t>
            </w:r>
          </w:p>
        </w:tc>
      </w:tr>
      <w:tr w:rsidR="008E336C" w14:paraId="2DBD2D9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5745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E1BB4"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D9B543" w14:textId="77777777" w:rsidR="008E336C" w:rsidRDefault="008E336C" w:rsidP="00411F30">
            <w:pPr>
              <w:pStyle w:val="TAC"/>
              <w:rPr>
                <w:rFonts w:eastAsia="宋体" w:cs="Arial"/>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A0BA242" w14:textId="77777777" w:rsidR="008E336C" w:rsidRDefault="008E336C" w:rsidP="00411F30">
            <w:pPr>
              <w:pStyle w:val="TAC"/>
              <w:rPr>
                <w:rFonts w:eastAsiaTheme="minorHAnsi" w:cstheme="minorBidi"/>
                <w:lang w:eastAsia="ja-JP"/>
              </w:rPr>
            </w:pPr>
            <w:r>
              <w:t>See the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C8C6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41241" w14:textId="77777777" w:rsidR="008E336C" w:rsidRDefault="008E336C" w:rsidP="00411F30">
            <w:pPr>
              <w:spacing w:after="0"/>
              <w:rPr>
                <w:rFonts w:ascii="Arial" w:eastAsiaTheme="minorHAnsi" w:hAnsi="Arial" w:cs="Arial"/>
                <w:sz w:val="18"/>
                <w:szCs w:val="22"/>
              </w:rPr>
            </w:pPr>
          </w:p>
        </w:tc>
      </w:tr>
      <w:tr w:rsidR="008E336C" w14:paraId="45B2257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ADBD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1773D"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E843B8" w14:textId="77777777" w:rsidR="008E336C" w:rsidRDefault="008E336C" w:rsidP="00411F30">
            <w:pPr>
              <w:pStyle w:val="TAC"/>
              <w:rPr>
                <w:rFonts w:eastAsia="宋体" w:cs="Arial"/>
              </w:rPr>
            </w:pPr>
            <w:r>
              <w:t>48</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A7A942F" w14:textId="77777777" w:rsidR="008E336C" w:rsidRDefault="008E336C" w:rsidP="00411F30">
            <w:pPr>
              <w:pStyle w:val="TAC"/>
              <w:rPr>
                <w:rFonts w:eastAsiaTheme="minorHAnsi" w:cstheme="minorBidi"/>
                <w:lang w:eastAsia="ja-JP"/>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3743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F259A" w14:textId="77777777" w:rsidR="008E336C" w:rsidRDefault="008E336C" w:rsidP="00411F30">
            <w:pPr>
              <w:spacing w:after="0"/>
              <w:rPr>
                <w:rFonts w:ascii="Arial" w:eastAsiaTheme="minorHAnsi" w:hAnsi="Arial" w:cs="Arial"/>
                <w:sz w:val="18"/>
                <w:szCs w:val="22"/>
              </w:rPr>
            </w:pPr>
          </w:p>
        </w:tc>
      </w:tr>
      <w:tr w:rsidR="008E336C" w14:paraId="35B3B1D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419A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0656" w14:textId="77777777" w:rsidR="008E336C" w:rsidRDefault="008E336C" w:rsidP="00411F30">
            <w:pPr>
              <w:spacing w:after="0"/>
              <w:rPr>
                <w:rFonts w:ascii="Arial" w:eastAsiaTheme="minorHAnsi" w:hAnsi="Arial" w:cs="Arial"/>
                <w:sz w:val="18"/>
                <w:szCs w:val="22"/>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C7EAB5" w14:textId="77777777" w:rsidR="008E336C" w:rsidRDefault="008E336C" w:rsidP="00411F30">
            <w:pPr>
              <w:pStyle w:val="TAC"/>
              <w:rPr>
                <w:rFonts w:eastAsia="宋体" w:cs="Arial"/>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83F6F2" w14:textId="77777777" w:rsidR="008E336C" w:rsidRDefault="008E336C" w:rsidP="00411F30">
            <w:pPr>
              <w:pStyle w:val="TAC"/>
              <w:rPr>
                <w:rFonts w:eastAsiaTheme="minorHAns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A58FE8"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8EA9FE" w14:textId="77777777" w:rsidR="008E336C" w:rsidRDefault="008E336C" w:rsidP="00411F30">
            <w:pPr>
              <w:pStyle w:val="TAC"/>
              <w:rPr>
                <w:rFonts w:cstheme="minorBidi"/>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1C7913"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A5D94DC" w14:textId="77777777" w:rsidR="008E336C" w:rsidRDefault="008E336C" w:rsidP="00411F30">
            <w:pPr>
              <w:pStyle w:val="TAC"/>
              <w:rPr>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249649" w14:textId="77777777" w:rsidR="008E336C" w:rsidRDefault="008E336C" w:rsidP="00411F30">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64A9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8FF37" w14:textId="77777777" w:rsidR="008E336C" w:rsidRDefault="008E336C" w:rsidP="00411F30">
            <w:pPr>
              <w:spacing w:after="0"/>
              <w:rPr>
                <w:rFonts w:ascii="Arial" w:eastAsiaTheme="minorHAnsi" w:hAnsi="Arial" w:cs="Arial"/>
                <w:sz w:val="18"/>
                <w:szCs w:val="22"/>
              </w:rPr>
            </w:pPr>
          </w:p>
        </w:tc>
      </w:tr>
      <w:tr w:rsidR="008E336C" w14:paraId="7F382A3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B9EB7B" w14:textId="77777777" w:rsidR="008E336C" w:rsidRDefault="008E336C" w:rsidP="00411F30">
            <w:pPr>
              <w:pStyle w:val="TAC"/>
              <w:rPr>
                <w:rFonts w:eastAsia="Calibri" w:cs="Arial"/>
              </w:rPr>
            </w:pPr>
            <w:r>
              <w:t>CA_2A-46E-48A-66A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8BA2E0" w14:textId="77777777" w:rsidR="008E336C" w:rsidRDefault="008E336C" w:rsidP="00411F30">
            <w:pPr>
              <w:pStyle w:val="CRCoverPage"/>
              <w:spacing w:after="0"/>
              <w:jc w:val="center"/>
              <w:rPr>
                <w:sz w:val="18"/>
                <w:lang w:eastAsia="en-GB"/>
              </w:rPr>
            </w:pPr>
            <w:r>
              <w:rPr>
                <w:sz w:val="18"/>
                <w:lang w:eastAsia="en-GB"/>
              </w:rPr>
              <w:t>CA_2A-48A</w:t>
            </w:r>
          </w:p>
          <w:p w14:paraId="13F4595F" w14:textId="77777777" w:rsidR="008E336C" w:rsidRDefault="008E336C" w:rsidP="00411F30">
            <w:pPr>
              <w:pStyle w:val="TAC"/>
              <w:rPr>
                <w:rFonts w:eastAsia="Calibri" w:cs="Arial"/>
                <w:lang w:eastAsia="ja-JP"/>
              </w:rPr>
            </w:pPr>
            <w:r>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155DDE" w14:textId="77777777" w:rsidR="008E336C" w:rsidRDefault="008E336C" w:rsidP="00411F30">
            <w:pPr>
              <w:pStyle w:val="TAC"/>
              <w:rPr>
                <w:rFonts w:eastAsia="宋体" w:cs="Arial"/>
                <w:lang w:eastAsia="zh-CN"/>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BEC4A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8AD43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FC3FF0" w14:textId="77777777" w:rsidR="008E336C" w:rsidRDefault="008E336C" w:rsidP="00411F30">
            <w:pPr>
              <w:pStyle w:val="TAC"/>
              <w:rPr>
                <w:rFonts w:eastAsia="Calibri" w:cs="Arial"/>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2D9AA0"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91CE0F"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9AD870" w14:textId="77777777" w:rsidR="008E336C" w:rsidRDefault="008E336C" w:rsidP="00411F30">
            <w:pPr>
              <w:pStyle w:val="TAC"/>
              <w:rPr>
                <w:rFonts w:eastAsia="Calibri" w:cs="Arial"/>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6E02FF" w14:textId="77777777" w:rsidR="008E336C" w:rsidRDefault="008E336C" w:rsidP="00411F30">
            <w:pPr>
              <w:pStyle w:val="TAC"/>
              <w:rPr>
                <w:rFonts w:eastAsia="Calibri" w:cs="Arial"/>
              </w:rPr>
            </w:pPr>
            <w:r>
              <w:rPr>
                <w:bCs/>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75E754" w14:textId="77777777" w:rsidR="008E336C" w:rsidRDefault="008E336C" w:rsidP="00411F30">
            <w:pPr>
              <w:pStyle w:val="TAC"/>
              <w:rPr>
                <w:rFonts w:eastAsia="Calibri" w:cs="Arial"/>
              </w:rPr>
            </w:pPr>
            <w:r>
              <w:t>0</w:t>
            </w:r>
          </w:p>
        </w:tc>
      </w:tr>
      <w:tr w:rsidR="008E336C" w14:paraId="1528930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7D89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C1E33"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1F571A" w14:textId="77777777" w:rsidR="008E336C" w:rsidRDefault="008E336C" w:rsidP="00411F30">
            <w:pPr>
              <w:pStyle w:val="TAC"/>
              <w:rPr>
                <w:rFonts w:eastAsia="宋体" w:cs="Arial"/>
                <w:lang w:eastAsia="zh-CN"/>
              </w:rPr>
            </w:pPr>
            <w: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B5D72B6" w14:textId="77777777" w:rsidR="008E336C" w:rsidRDefault="008E336C" w:rsidP="00411F30">
            <w:pPr>
              <w:pStyle w:val="TAC"/>
              <w:rPr>
                <w:rFonts w:eastAsia="Calibri" w:cs="Arial"/>
              </w:rPr>
            </w:pPr>
            <w:r>
              <w:rPr>
                <w:lang w:eastAsia="zh-CN"/>
              </w:rP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68A1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D6C" w14:textId="77777777" w:rsidR="008E336C" w:rsidRDefault="008E336C" w:rsidP="00411F30">
            <w:pPr>
              <w:spacing w:after="0"/>
              <w:rPr>
                <w:rFonts w:ascii="Arial" w:eastAsia="Calibri" w:hAnsi="Arial" w:cs="Arial"/>
                <w:sz w:val="18"/>
                <w:szCs w:val="22"/>
              </w:rPr>
            </w:pPr>
          </w:p>
        </w:tc>
      </w:tr>
      <w:tr w:rsidR="008E336C" w14:paraId="487E94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CF5C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E317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0C1EA2" w14:textId="77777777" w:rsidR="008E336C" w:rsidRDefault="008E336C" w:rsidP="00411F30">
            <w:pPr>
              <w:pStyle w:val="TAC"/>
              <w:rPr>
                <w:rFonts w:eastAsia="宋体" w:cs="Arial"/>
                <w:lang w:eastAsia="zh-CN"/>
              </w:rPr>
            </w:pPr>
            <w: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00117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AB735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750B1A" w14:textId="77777777" w:rsidR="008E336C" w:rsidRDefault="008E336C" w:rsidP="00411F30">
            <w:pPr>
              <w:pStyle w:val="TAC"/>
              <w:rPr>
                <w:rFonts w:eastAsia="Calibri" w:cs="Arial"/>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C37C242"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242157"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1FC565" w14:textId="77777777" w:rsidR="008E336C" w:rsidRDefault="008E336C" w:rsidP="00411F30">
            <w:pPr>
              <w:pStyle w:val="TAC"/>
              <w:rPr>
                <w:rFonts w:eastAsia="Calibri" w:cs="Arial"/>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495C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29DDA" w14:textId="77777777" w:rsidR="008E336C" w:rsidRDefault="008E336C" w:rsidP="00411F30">
            <w:pPr>
              <w:spacing w:after="0"/>
              <w:rPr>
                <w:rFonts w:ascii="Arial" w:eastAsia="Calibri" w:hAnsi="Arial" w:cs="Arial"/>
                <w:sz w:val="18"/>
                <w:szCs w:val="22"/>
              </w:rPr>
            </w:pPr>
          </w:p>
        </w:tc>
      </w:tr>
      <w:tr w:rsidR="008E336C" w14:paraId="316DE75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8B59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A1D5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439B9F" w14:textId="77777777" w:rsidR="008E336C" w:rsidRDefault="008E336C" w:rsidP="00411F30">
            <w:pPr>
              <w:pStyle w:val="TAC"/>
              <w:rPr>
                <w:rFonts w:eastAsia="宋体" w:cs="Arial"/>
                <w:lang w:eastAsia="zh-CN"/>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B5EB8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90F1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6544B7" w14:textId="77777777" w:rsidR="008E336C" w:rsidRDefault="008E336C" w:rsidP="00411F30">
            <w:pPr>
              <w:pStyle w:val="TAC"/>
              <w:rPr>
                <w:rFonts w:eastAsia="Calibri" w:cs="Arial"/>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0A0C61"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589AE4C" w14:textId="77777777" w:rsidR="008E336C" w:rsidRDefault="008E336C" w:rsidP="00411F30">
            <w:pPr>
              <w:pStyle w:val="TAC"/>
              <w:rPr>
                <w:rFonts w:eastAsia="Calibri" w:cs="Arial"/>
              </w:rPr>
            </w:pPr>
            <w:r>
              <w:rPr>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F050E8" w14:textId="77777777" w:rsidR="008E336C" w:rsidRDefault="008E336C" w:rsidP="00411F30">
            <w:pPr>
              <w:pStyle w:val="TAC"/>
              <w:rPr>
                <w:rFonts w:eastAsia="Calibri" w:cs="Arial"/>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CB01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B6992" w14:textId="77777777" w:rsidR="008E336C" w:rsidRDefault="008E336C" w:rsidP="00411F30">
            <w:pPr>
              <w:spacing w:after="0"/>
              <w:rPr>
                <w:rFonts w:ascii="Arial" w:eastAsia="Calibri" w:hAnsi="Arial" w:cs="Arial"/>
                <w:sz w:val="18"/>
                <w:szCs w:val="22"/>
              </w:rPr>
            </w:pPr>
          </w:p>
        </w:tc>
      </w:tr>
      <w:tr w:rsidR="008E336C" w14:paraId="3251916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51FF7A" w14:textId="77777777" w:rsidR="008E336C" w:rsidRDefault="008E336C" w:rsidP="00411F30">
            <w:pPr>
              <w:pStyle w:val="TAC"/>
              <w:rPr>
                <w:rFonts w:eastAsia="Calibri" w:cs="Arial"/>
              </w:rPr>
            </w:pPr>
            <w:r>
              <w:rPr>
                <w:rFonts w:cs="Arial"/>
                <w:szCs w:val="18"/>
              </w:rPr>
              <w:t>CA_3A-5A-7A-28A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C2CE9A" w14:textId="77777777" w:rsidR="008E336C" w:rsidRDefault="008E336C" w:rsidP="00411F30">
            <w:pPr>
              <w:pStyle w:val="TAC"/>
              <w:rPr>
                <w:rFonts w:eastAsia="Calibri" w:cs="Arial"/>
                <w:lang w:eastAsia="ja-JP"/>
              </w:rPr>
            </w:pPr>
            <w:r>
              <w:rPr>
                <w:rFonts w:cs="Arial"/>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7CB747" w14:textId="77777777" w:rsidR="008E336C" w:rsidRDefault="008E336C" w:rsidP="00411F30">
            <w:pPr>
              <w:pStyle w:val="TAC"/>
              <w:rPr>
                <w:rFonts w:eastAsia="宋体" w:cs="Arial"/>
                <w:lang w:eastAsia="zh-CN"/>
              </w:rPr>
            </w:pPr>
            <w:r>
              <w:rPr>
                <w:rFonts w:cs="Arial"/>
                <w:szCs w:val="18"/>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8FBD4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5D96F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74D020"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615264"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A2760F"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97EBFA" w14:textId="77777777" w:rsidR="008E336C" w:rsidRDefault="008E336C" w:rsidP="00411F30">
            <w:pPr>
              <w:pStyle w:val="TAC"/>
              <w:rPr>
                <w:rFonts w:eastAsia="Calibri"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449715" w14:textId="77777777" w:rsidR="008E336C" w:rsidRDefault="008E336C" w:rsidP="00411F30">
            <w:pPr>
              <w:pStyle w:val="TAC"/>
              <w:rPr>
                <w:rFonts w:eastAsia="Calibri" w:cs="Arial"/>
              </w:rPr>
            </w:pPr>
            <w:r>
              <w:rPr>
                <w:rFonts w:eastAsia="Calibri" w:cs="Arial"/>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D64E27C" w14:textId="77777777" w:rsidR="008E336C" w:rsidRDefault="008E336C" w:rsidP="00411F30">
            <w:pPr>
              <w:pStyle w:val="TAC"/>
              <w:rPr>
                <w:rFonts w:eastAsia="Calibri" w:cs="Arial"/>
              </w:rPr>
            </w:pPr>
            <w:r>
              <w:rPr>
                <w:rFonts w:eastAsia="Calibri" w:cs="Arial"/>
              </w:rPr>
              <w:t>0</w:t>
            </w:r>
          </w:p>
        </w:tc>
      </w:tr>
      <w:tr w:rsidR="008E336C" w14:paraId="74D7C3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EF6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0C5A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CAF739" w14:textId="77777777" w:rsidR="008E336C" w:rsidRDefault="008E336C" w:rsidP="00411F30">
            <w:pPr>
              <w:pStyle w:val="TAC"/>
              <w:rPr>
                <w:rFonts w:eastAsia="宋体" w:cs="Arial"/>
                <w:lang w:eastAsia="zh-CN"/>
              </w:rPr>
            </w:pPr>
            <w:r>
              <w:rPr>
                <w:rFonts w:cs="Arial"/>
                <w:szCs w:val="18"/>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7B2CF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78988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8077F8"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0872169"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199B7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6D709B"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5BE6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5616F" w14:textId="77777777" w:rsidR="008E336C" w:rsidRDefault="008E336C" w:rsidP="00411F30">
            <w:pPr>
              <w:spacing w:after="0"/>
              <w:rPr>
                <w:rFonts w:ascii="Arial" w:eastAsia="Calibri" w:hAnsi="Arial" w:cs="Arial"/>
                <w:sz w:val="18"/>
                <w:szCs w:val="22"/>
              </w:rPr>
            </w:pPr>
          </w:p>
        </w:tc>
      </w:tr>
      <w:tr w:rsidR="008E336C" w14:paraId="2326B04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5A0B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3F463"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533442" w14:textId="77777777" w:rsidR="008E336C" w:rsidRDefault="008E336C" w:rsidP="00411F30">
            <w:pPr>
              <w:pStyle w:val="TAC"/>
              <w:rPr>
                <w:rFonts w:eastAsia="宋体" w:cs="Arial"/>
                <w:lang w:eastAsia="zh-CN"/>
              </w:rPr>
            </w:pPr>
            <w:r>
              <w:rPr>
                <w:rFonts w:cs="Arial"/>
                <w:szCs w:val="18"/>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08ADF4"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064BB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93C920"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697D76D"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301B63"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974D93"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7EB7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7086" w14:textId="77777777" w:rsidR="008E336C" w:rsidRDefault="008E336C" w:rsidP="00411F30">
            <w:pPr>
              <w:spacing w:after="0"/>
              <w:rPr>
                <w:rFonts w:ascii="Arial" w:eastAsia="Calibri" w:hAnsi="Arial" w:cs="Arial"/>
                <w:sz w:val="18"/>
                <w:szCs w:val="22"/>
              </w:rPr>
            </w:pPr>
          </w:p>
        </w:tc>
      </w:tr>
      <w:tr w:rsidR="008E336C" w14:paraId="7DBCE33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5675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A3C6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0B7C41" w14:textId="77777777" w:rsidR="008E336C" w:rsidRDefault="008E336C" w:rsidP="00411F30">
            <w:pPr>
              <w:pStyle w:val="TAC"/>
              <w:rPr>
                <w:rFonts w:eastAsia="宋体" w:cs="Arial"/>
                <w:lang w:eastAsia="zh-CN"/>
              </w:rPr>
            </w:pPr>
            <w:r>
              <w:rPr>
                <w:rFonts w:cs="Arial"/>
                <w:szCs w:val="18"/>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AA9EB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9852F6"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B377D7"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4095018"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4526C27"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0C004A"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3F4D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4D3C4" w14:textId="77777777" w:rsidR="008E336C" w:rsidRDefault="008E336C" w:rsidP="00411F30">
            <w:pPr>
              <w:spacing w:after="0"/>
              <w:rPr>
                <w:rFonts w:ascii="Arial" w:eastAsia="Calibri" w:hAnsi="Arial" w:cs="Arial"/>
                <w:sz w:val="18"/>
                <w:szCs w:val="22"/>
              </w:rPr>
            </w:pPr>
          </w:p>
        </w:tc>
      </w:tr>
      <w:tr w:rsidR="008E336C" w14:paraId="2A41C03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264923C" w14:textId="77777777" w:rsidR="008E336C" w:rsidRDefault="008E336C" w:rsidP="00411F30">
            <w:pPr>
              <w:pStyle w:val="TAC"/>
              <w:rPr>
                <w:rFonts w:eastAsia="Calibri" w:cs="Arial"/>
              </w:rPr>
            </w:pPr>
            <w:r>
              <w:rPr>
                <w:rFonts w:cs="Arial"/>
                <w:szCs w:val="18"/>
              </w:rPr>
              <w:t>CA_3A-5A-7C-28A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4AF3EA" w14:textId="77777777" w:rsidR="008E336C" w:rsidRDefault="008E336C" w:rsidP="00411F30">
            <w:pPr>
              <w:pStyle w:val="TAC"/>
              <w:rPr>
                <w:rFonts w:eastAsia="Calibri" w:cs="Arial"/>
                <w:lang w:eastAsia="ja-JP"/>
              </w:rPr>
            </w:pPr>
            <w:r>
              <w:rPr>
                <w:rFonts w:cs="Arial"/>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7C5C56" w14:textId="77777777" w:rsidR="008E336C" w:rsidRDefault="008E336C" w:rsidP="00411F30">
            <w:pPr>
              <w:pStyle w:val="TAC"/>
              <w:rPr>
                <w:rFonts w:eastAsia="宋体" w:cs="Arial"/>
                <w:lang w:eastAsia="zh-CN"/>
              </w:rPr>
            </w:pPr>
            <w:r>
              <w:rPr>
                <w:rFonts w:cs="Arial"/>
                <w:szCs w:val="18"/>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EEFA5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062CFF"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F933BE"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342B24E"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BF093F"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D25E20" w14:textId="77777777" w:rsidR="008E336C" w:rsidRDefault="008E336C" w:rsidP="00411F30">
            <w:pPr>
              <w:pStyle w:val="TAC"/>
              <w:rPr>
                <w:rFonts w:eastAsia="Calibri" w:cs="Arial"/>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71B9DC"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F3EFC1" w14:textId="77777777" w:rsidR="008E336C" w:rsidRDefault="008E336C" w:rsidP="00411F30">
            <w:pPr>
              <w:pStyle w:val="TAC"/>
              <w:rPr>
                <w:rFonts w:eastAsia="Calibri" w:cs="Arial"/>
              </w:rPr>
            </w:pPr>
            <w:r>
              <w:rPr>
                <w:rFonts w:eastAsia="Calibri" w:cs="Arial"/>
              </w:rPr>
              <w:t>0</w:t>
            </w:r>
          </w:p>
        </w:tc>
      </w:tr>
      <w:tr w:rsidR="008E336C" w14:paraId="597F65A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7D69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670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8A6C82" w14:textId="77777777" w:rsidR="008E336C" w:rsidRDefault="008E336C" w:rsidP="00411F30">
            <w:pPr>
              <w:pStyle w:val="TAC"/>
              <w:rPr>
                <w:rFonts w:eastAsia="宋体" w:cs="Arial"/>
                <w:lang w:eastAsia="zh-CN"/>
              </w:rPr>
            </w:pPr>
            <w:r>
              <w:rPr>
                <w:rFonts w:cs="Arial"/>
                <w:szCs w:val="18"/>
                <w:lang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717F7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33893D"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24CBEB"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CAFB948"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63E0D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B652BA"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09E9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195DF" w14:textId="77777777" w:rsidR="008E336C" w:rsidRDefault="008E336C" w:rsidP="00411F30">
            <w:pPr>
              <w:spacing w:after="0"/>
              <w:rPr>
                <w:rFonts w:ascii="Arial" w:eastAsia="Calibri" w:hAnsi="Arial" w:cs="Arial"/>
                <w:sz w:val="18"/>
                <w:szCs w:val="22"/>
              </w:rPr>
            </w:pPr>
          </w:p>
        </w:tc>
      </w:tr>
      <w:tr w:rsidR="008E336C" w14:paraId="77A5A76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A8E4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395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059840" w14:textId="77777777" w:rsidR="008E336C" w:rsidRDefault="008E336C" w:rsidP="00411F30">
            <w:pPr>
              <w:pStyle w:val="TAC"/>
              <w:rPr>
                <w:rFonts w:eastAsia="宋体" w:cs="Arial"/>
                <w:lang w:eastAsia="zh-CN"/>
              </w:rPr>
            </w:pPr>
            <w:r>
              <w:rPr>
                <w:rFonts w:cs="Arial"/>
                <w:szCs w:val="18"/>
                <w:lang w:eastAsia="ja-JP"/>
              </w:rPr>
              <w:t>7</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7AEA590" w14:textId="77777777" w:rsidR="008E336C" w:rsidRDefault="008E336C" w:rsidP="00411F30">
            <w:pPr>
              <w:pStyle w:val="TAC"/>
              <w:rPr>
                <w:rFonts w:eastAsia="Calibri" w:cs="Arial"/>
              </w:rPr>
            </w:pPr>
            <w:r>
              <w:rPr>
                <w:rFonts w:cs="Arial"/>
                <w:szCs w:val="18"/>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28F1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DA26" w14:textId="77777777" w:rsidR="008E336C" w:rsidRDefault="008E336C" w:rsidP="00411F30">
            <w:pPr>
              <w:spacing w:after="0"/>
              <w:rPr>
                <w:rFonts w:ascii="Arial" w:eastAsia="Calibri" w:hAnsi="Arial" w:cs="Arial"/>
                <w:sz w:val="18"/>
                <w:szCs w:val="22"/>
              </w:rPr>
            </w:pPr>
          </w:p>
        </w:tc>
      </w:tr>
      <w:tr w:rsidR="008E336C" w14:paraId="6B2C838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3920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5E33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79C80A" w14:textId="77777777" w:rsidR="008E336C" w:rsidRDefault="008E336C" w:rsidP="00411F30">
            <w:pPr>
              <w:pStyle w:val="TAC"/>
              <w:rPr>
                <w:rFonts w:eastAsia="宋体" w:cs="Arial"/>
                <w:lang w:eastAsia="zh-CN"/>
              </w:rPr>
            </w:pPr>
            <w:r>
              <w:rPr>
                <w:rFonts w:cs="Arial"/>
                <w:szCs w:val="18"/>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FBD73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7C199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EDBF8B"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DA189B"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EEB55F"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B0C6CA"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725F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7AAB4" w14:textId="77777777" w:rsidR="008E336C" w:rsidRDefault="008E336C" w:rsidP="00411F30">
            <w:pPr>
              <w:spacing w:after="0"/>
              <w:rPr>
                <w:rFonts w:ascii="Arial" w:eastAsia="Calibri" w:hAnsi="Arial" w:cs="Arial"/>
                <w:sz w:val="18"/>
                <w:szCs w:val="22"/>
              </w:rPr>
            </w:pPr>
          </w:p>
        </w:tc>
      </w:tr>
      <w:tr w:rsidR="008E336C" w14:paraId="43C52619"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5BF68A1" w14:textId="77777777" w:rsidR="008E336C" w:rsidRDefault="008E336C" w:rsidP="00411F30">
            <w:pPr>
              <w:pStyle w:val="TAC"/>
              <w:rPr>
                <w:rFonts w:eastAsia="Calibri" w:cs="Arial"/>
              </w:rPr>
            </w:pPr>
            <w:r>
              <w:rPr>
                <w:rFonts w:cs="Arial"/>
                <w:szCs w:val="18"/>
              </w:rPr>
              <w:t>CA_3A-3A-5A-7A-28A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1DA927" w14:textId="77777777" w:rsidR="008E336C" w:rsidRDefault="008E336C" w:rsidP="00411F30">
            <w:pPr>
              <w:pStyle w:val="TAC"/>
              <w:rPr>
                <w:rFonts w:eastAsia="Calibri" w:cs="Arial"/>
                <w:lang w:eastAsia="ja-JP"/>
              </w:rPr>
            </w:pPr>
            <w:r>
              <w:rPr>
                <w:rFonts w:cs="Arial"/>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EF0DA3" w14:textId="77777777" w:rsidR="008E336C" w:rsidRDefault="008E336C" w:rsidP="00411F30">
            <w:pPr>
              <w:pStyle w:val="TAC"/>
              <w:rPr>
                <w:rFonts w:eastAsia="宋体" w:cs="Arial"/>
                <w:lang w:eastAsia="zh-CN"/>
              </w:rPr>
            </w:pPr>
            <w:r>
              <w:rPr>
                <w:rFonts w:cs="Arial"/>
                <w:szCs w:val="18"/>
              </w:rP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1CEB2991" w14:textId="77777777" w:rsidR="008E336C" w:rsidRDefault="008E336C" w:rsidP="00411F30">
            <w:pPr>
              <w:pStyle w:val="TAC"/>
              <w:rPr>
                <w:rFonts w:eastAsia="Calibri" w:cs="Arial"/>
              </w:rPr>
            </w:pPr>
            <w:r>
              <w:rPr>
                <w:rFonts w:cs="Arial"/>
                <w:szCs w:val="18"/>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A66331"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37F529" w14:textId="77777777" w:rsidR="008E336C" w:rsidRDefault="008E336C" w:rsidP="00411F30">
            <w:pPr>
              <w:pStyle w:val="TAC"/>
              <w:rPr>
                <w:rFonts w:eastAsia="Calibri" w:cs="Arial"/>
              </w:rPr>
            </w:pPr>
            <w:r>
              <w:rPr>
                <w:rFonts w:eastAsia="Calibri" w:cs="Arial"/>
              </w:rPr>
              <w:t>0</w:t>
            </w:r>
          </w:p>
        </w:tc>
      </w:tr>
      <w:tr w:rsidR="008E336C" w14:paraId="2FAAB9A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35ED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9CB6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ABEC21" w14:textId="77777777" w:rsidR="008E336C" w:rsidRDefault="008E336C" w:rsidP="00411F30">
            <w:pPr>
              <w:pStyle w:val="TAC"/>
              <w:rPr>
                <w:rFonts w:eastAsia="宋体" w:cs="Arial"/>
                <w:lang w:eastAsia="zh-CN"/>
              </w:rPr>
            </w:pPr>
            <w:r>
              <w:rPr>
                <w:rFonts w:cs="Arial"/>
                <w:szCs w:val="18"/>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8E880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06584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766C4D"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4256FC9"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3E332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3C8A47"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1810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1104A" w14:textId="77777777" w:rsidR="008E336C" w:rsidRDefault="008E336C" w:rsidP="00411F30">
            <w:pPr>
              <w:spacing w:after="0"/>
              <w:rPr>
                <w:rFonts w:ascii="Arial" w:eastAsia="Calibri" w:hAnsi="Arial" w:cs="Arial"/>
                <w:sz w:val="18"/>
                <w:szCs w:val="22"/>
              </w:rPr>
            </w:pPr>
          </w:p>
        </w:tc>
      </w:tr>
      <w:tr w:rsidR="008E336C" w14:paraId="6D758B6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1709"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A916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891426" w14:textId="77777777" w:rsidR="008E336C" w:rsidRDefault="008E336C" w:rsidP="00411F30">
            <w:pPr>
              <w:pStyle w:val="TAC"/>
              <w:rPr>
                <w:rFonts w:eastAsia="宋体" w:cs="Arial"/>
                <w:lang w:eastAsia="zh-CN"/>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D7000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29AB2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A977BA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6FFEB3"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38AFFFA"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8B09B0"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F861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91D4A" w14:textId="77777777" w:rsidR="008E336C" w:rsidRDefault="008E336C" w:rsidP="00411F30">
            <w:pPr>
              <w:spacing w:after="0"/>
              <w:rPr>
                <w:rFonts w:ascii="Arial" w:eastAsia="Calibri" w:hAnsi="Arial" w:cs="Arial"/>
                <w:sz w:val="18"/>
                <w:szCs w:val="22"/>
              </w:rPr>
            </w:pPr>
          </w:p>
        </w:tc>
      </w:tr>
      <w:tr w:rsidR="008E336C" w14:paraId="7691E16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1E16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23246"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AF5DD4" w14:textId="77777777" w:rsidR="008E336C" w:rsidRDefault="008E336C" w:rsidP="00411F30">
            <w:pPr>
              <w:pStyle w:val="TAC"/>
              <w:rPr>
                <w:rFonts w:eastAsia="宋体" w:cs="Arial"/>
                <w:lang w:eastAsia="zh-CN"/>
              </w:rPr>
            </w:pPr>
            <w:r>
              <w:rPr>
                <w:rFonts w:cs="Arial"/>
                <w:szCs w:val="18"/>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AF62E9"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256C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777A0A" w14:textId="77777777" w:rsidR="008E336C" w:rsidRDefault="008E336C" w:rsidP="00411F30">
            <w:pPr>
              <w:pStyle w:val="TAC"/>
              <w:rPr>
                <w:rFonts w:eastAsia="Calibri" w:cs="Arial"/>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91AD93"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BC8F02" w14:textId="77777777" w:rsidR="008E336C" w:rsidRDefault="008E336C" w:rsidP="00411F30">
            <w:pPr>
              <w:pStyle w:val="TAC"/>
              <w:rPr>
                <w:rFonts w:eastAsia="Calibri" w:cs="Arial"/>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C718D0" w14:textId="77777777" w:rsidR="008E336C" w:rsidRDefault="008E336C" w:rsidP="00411F30">
            <w:pPr>
              <w:pStyle w:val="TAC"/>
              <w:rPr>
                <w:rFonts w:eastAsia="Calibri"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FE2A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689D0" w14:textId="77777777" w:rsidR="008E336C" w:rsidRDefault="008E336C" w:rsidP="00411F30">
            <w:pPr>
              <w:spacing w:after="0"/>
              <w:rPr>
                <w:rFonts w:ascii="Arial" w:eastAsia="Calibri" w:hAnsi="Arial" w:cs="Arial"/>
                <w:sz w:val="18"/>
                <w:szCs w:val="22"/>
              </w:rPr>
            </w:pPr>
          </w:p>
        </w:tc>
      </w:tr>
      <w:tr w:rsidR="008E336C" w14:paraId="3118100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5811B89" w14:textId="77777777" w:rsidR="008E336C" w:rsidRDefault="008E336C" w:rsidP="00411F30">
            <w:pPr>
              <w:pStyle w:val="TAC"/>
              <w:rPr>
                <w:rFonts w:eastAsia="Calibri" w:cs="Arial"/>
              </w:rPr>
            </w:pPr>
            <w:r>
              <w:rPr>
                <w:rFonts w:cs="Arial"/>
              </w:rPr>
              <w:t>CA_3A-7A-8A-20A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0A3EFE" w14:textId="77777777" w:rsidR="008E336C" w:rsidRDefault="008E336C" w:rsidP="00411F30">
            <w:pPr>
              <w:pStyle w:val="TAC"/>
              <w:rPr>
                <w:rFonts w:eastAsia="Calibri" w:cs="Arial"/>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1F8984" w14:textId="77777777" w:rsidR="008E336C" w:rsidRDefault="008E336C" w:rsidP="00411F30">
            <w:pPr>
              <w:pStyle w:val="TAC"/>
              <w:rPr>
                <w:rFonts w:eastAsia="宋体" w:cs="Arial"/>
                <w:lang w:eastAsia="zh-CN"/>
              </w:rPr>
            </w:pPr>
            <w:r>
              <w:rPr>
                <w:rFonts w:cs="Arial"/>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EB4E5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2A359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5648E8" w14:textId="77777777" w:rsidR="008E336C" w:rsidRDefault="008E336C" w:rsidP="00411F30">
            <w:pPr>
              <w:pStyle w:val="TAC"/>
              <w:rPr>
                <w:rFonts w:eastAsia="Calibri"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637B378"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ECA523"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87FF71" w14:textId="77777777" w:rsidR="008E336C" w:rsidRDefault="008E336C" w:rsidP="00411F30">
            <w:pPr>
              <w:pStyle w:val="TAC"/>
              <w:rPr>
                <w:rFonts w:eastAsia="Calibri"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5F4FB8" w14:textId="77777777" w:rsidR="008E336C" w:rsidRDefault="008E336C" w:rsidP="00411F30">
            <w:pPr>
              <w:pStyle w:val="TAC"/>
              <w:rPr>
                <w:rFonts w:eastAsia="Calibri" w:cs="Arial"/>
              </w:rPr>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D820C20" w14:textId="77777777" w:rsidR="008E336C" w:rsidRDefault="008E336C" w:rsidP="00411F30">
            <w:pPr>
              <w:pStyle w:val="TAC"/>
              <w:rPr>
                <w:rFonts w:eastAsia="Calibri" w:cs="Arial"/>
              </w:rPr>
            </w:pPr>
            <w:r>
              <w:rPr>
                <w:rFonts w:eastAsia="宋体"/>
                <w:lang w:eastAsia="zh-CN"/>
              </w:rPr>
              <w:t>0</w:t>
            </w:r>
          </w:p>
        </w:tc>
      </w:tr>
      <w:tr w:rsidR="008E336C" w14:paraId="01A66A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AAAE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AACF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FA6C27" w14:textId="77777777" w:rsidR="008E336C" w:rsidRDefault="008E336C" w:rsidP="00411F30">
            <w:pPr>
              <w:pStyle w:val="TAC"/>
              <w:rPr>
                <w:rFonts w:eastAsia="宋体" w:cs="Arial"/>
                <w:lang w:eastAsia="zh-CN"/>
              </w:rPr>
            </w:pPr>
            <w:r>
              <w:rPr>
                <w:rFonts w:cs="Arial"/>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13FEA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1CB7B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5BBFBA2C"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55FEA7"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173040"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A2CA16" w14:textId="77777777" w:rsidR="008E336C" w:rsidRDefault="008E336C" w:rsidP="00411F30">
            <w:pPr>
              <w:pStyle w:val="TAC"/>
              <w:rPr>
                <w:rFonts w:eastAsia="Calibri"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F88B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D467F" w14:textId="77777777" w:rsidR="008E336C" w:rsidRDefault="008E336C" w:rsidP="00411F30">
            <w:pPr>
              <w:spacing w:after="0"/>
              <w:rPr>
                <w:rFonts w:ascii="Arial" w:eastAsia="Calibri" w:hAnsi="Arial" w:cs="Arial"/>
                <w:sz w:val="18"/>
                <w:szCs w:val="22"/>
              </w:rPr>
            </w:pPr>
          </w:p>
        </w:tc>
      </w:tr>
      <w:tr w:rsidR="008E336C" w14:paraId="20CAFA8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C0D3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2FF06"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AE4F8A" w14:textId="77777777" w:rsidR="008E336C" w:rsidRDefault="008E336C" w:rsidP="00411F30">
            <w:pPr>
              <w:pStyle w:val="TAC"/>
              <w:rPr>
                <w:rFonts w:eastAsia="宋体" w:cs="Arial"/>
                <w:lang w:eastAsia="zh-CN"/>
              </w:rPr>
            </w:pPr>
            <w:r>
              <w:rPr>
                <w:rFonts w:cs="Arial"/>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2E2A1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12713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8E9DFA" w14:textId="77777777" w:rsidR="008E336C" w:rsidRDefault="008E336C" w:rsidP="00411F30">
            <w:pPr>
              <w:pStyle w:val="TAC"/>
              <w:rPr>
                <w:rFonts w:eastAsia="Calibri"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44F6CD7"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0F58F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D49B94"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137C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6DF22" w14:textId="77777777" w:rsidR="008E336C" w:rsidRDefault="008E336C" w:rsidP="00411F30">
            <w:pPr>
              <w:spacing w:after="0"/>
              <w:rPr>
                <w:rFonts w:ascii="Arial" w:eastAsia="Calibri" w:hAnsi="Arial" w:cs="Arial"/>
                <w:sz w:val="18"/>
                <w:szCs w:val="22"/>
              </w:rPr>
            </w:pPr>
          </w:p>
        </w:tc>
      </w:tr>
      <w:tr w:rsidR="008E336C" w14:paraId="554FB91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9414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A9B9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3F8BF4" w14:textId="77777777" w:rsidR="008E336C" w:rsidRDefault="008E336C" w:rsidP="00411F30">
            <w:pPr>
              <w:pStyle w:val="TAC"/>
              <w:rPr>
                <w:rFonts w:eastAsia="宋体" w:cs="Arial"/>
                <w:lang w:eastAsia="zh-CN"/>
              </w:rPr>
            </w:pPr>
            <w:r>
              <w:rPr>
                <w:rFonts w:cs="Arial"/>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E8EDE7"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FB7DB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1314FF" w14:textId="77777777" w:rsidR="008E336C" w:rsidRDefault="008E336C" w:rsidP="00411F30">
            <w:pPr>
              <w:pStyle w:val="TAC"/>
              <w:rPr>
                <w:rFonts w:eastAsia="Calibri" w:cs="Arial"/>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F195EF7" w14:textId="77777777" w:rsidR="008E336C" w:rsidRDefault="008E336C" w:rsidP="00411F30">
            <w:pPr>
              <w:pStyle w:val="TAC"/>
              <w:rPr>
                <w:rFonts w:eastAsia="Calibri" w:cs="Arial"/>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5D0BE3" w14:textId="77777777" w:rsidR="008E336C" w:rsidRDefault="008E336C" w:rsidP="00411F30">
            <w:pPr>
              <w:pStyle w:val="TAC"/>
              <w:rPr>
                <w:rFonts w:eastAsia="Calibri" w:cs="Arial"/>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9DDB81" w14:textId="77777777" w:rsidR="008E336C" w:rsidRDefault="008E336C" w:rsidP="00411F30">
            <w:pPr>
              <w:pStyle w:val="TAC"/>
              <w:rPr>
                <w:rFonts w:eastAsia="Calibri" w:cs="Arial"/>
              </w:rPr>
            </w:pPr>
            <w:r>
              <w:rPr>
                <w:rFonts w:eastAsia="宋体"/>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ACE1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1F7E4" w14:textId="77777777" w:rsidR="008E336C" w:rsidRDefault="008E336C" w:rsidP="00411F30">
            <w:pPr>
              <w:spacing w:after="0"/>
              <w:rPr>
                <w:rFonts w:ascii="Arial" w:eastAsia="Calibri" w:hAnsi="Arial" w:cs="Arial"/>
                <w:sz w:val="18"/>
                <w:szCs w:val="22"/>
              </w:rPr>
            </w:pPr>
          </w:p>
        </w:tc>
      </w:tr>
      <w:tr w:rsidR="008E336C" w14:paraId="41A8033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7BE02C" w14:textId="77777777" w:rsidR="008E336C" w:rsidRDefault="008E336C" w:rsidP="00411F30">
            <w:pPr>
              <w:pStyle w:val="TAC"/>
              <w:rPr>
                <w:rFonts w:eastAsia="Calibri" w:cs="Arial"/>
              </w:rPr>
            </w:pPr>
            <w:r>
              <w:t>CA_3A-7A-8A-38A</w:t>
            </w:r>
            <w:r>
              <w:rPr>
                <w:vertAlign w:val="superscript"/>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53E2C2" w14:textId="77777777" w:rsidR="008E336C" w:rsidRDefault="008E336C" w:rsidP="00411F30">
            <w:pPr>
              <w:pStyle w:val="TAC"/>
              <w:rPr>
                <w:rFonts w:eastAsia="Calibri" w:cs="Arial"/>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2F002C" w14:textId="77777777" w:rsidR="008E336C" w:rsidRDefault="008E336C" w:rsidP="00411F30">
            <w:pPr>
              <w:pStyle w:val="TAC"/>
              <w:rPr>
                <w:rFonts w:eastAsia="宋体" w:cs="Arial"/>
                <w:lang w:eastAsia="zh-CN"/>
              </w:rPr>
            </w:pPr>
            <w:r>
              <w:rPr>
                <w:bCs/>
              </w:rPr>
              <w:t>3</w:t>
            </w:r>
          </w:p>
        </w:tc>
        <w:tc>
          <w:tcPr>
            <w:tcW w:w="586" w:type="dxa"/>
            <w:gridSpan w:val="2"/>
            <w:tcBorders>
              <w:top w:val="single" w:sz="4" w:space="0" w:color="auto"/>
              <w:left w:val="single" w:sz="4" w:space="0" w:color="auto"/>
              <w:bottom w:val="single" w:sz="4" w:space="0" w:color="auto"/>
              <w:right w:val="single" w:sz="4" w:space="0" w:color="auto"/>
            </w:tcBorders>
          </w:tcPr>
          <w:p w14:paraId="68266DB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254B647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5858F28E"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675E1191"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ED4DBAB"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6FBE97D" w14:textId="77777777" w:rsidR="008E336C" w:rsidRDefault="008E336C" w:rsidP="00411F30">
            <w:pPr>
              <w:pStyle w:val="TAC"/>
              <w:rPr>
                <w:rFonts w:eastAsia="Calibri"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394D5B" w14:textId="77777777" w:rsidR="008E336C" w:rsidRDefault="008E336C" w:rsidP="00411F30">
            <w:pPr>
              <w:pStyle w:val="TAC"/>
              <w:rPr>
                <w:rFonts w:eastAsia="Calibri" w:cs="Arial"/>
              </w:rPr>
            </w:pPr>
            <w:r>
              <w:rPr>
                <w:rFonts w:cs="Arial"/>
                <w:szCs w:val="18"/>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65979F1" w14:textId="77777777" w:rsidR="008E336C" w:rsidRDefault="008E336C" w:rsidP="00411F30">
            <w:pPr>
              <w:pStyle w:val="TAC"/>
              <w:rPr>
                <w:rFonts w:eastAsia="Calibri" w:cs="Arial"/>
              </w:rPr>
            </w:pPr>
            <w:r>
              <w:rPr>
                <w:rFonts w:cs="Arial"/>
                <w:szCs w:val="18"/>
                <w:lang w:eastAsia="ja-JP"/>
              </w:rPr>
              <w:t>0</w:t>
            </w:r>
          </w:p>
        </w:tc>
      </w:tr>
      <w:tr w:rsidR="008E336C" w14:paraId="08EAFD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1428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240C"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7A8766" w14:textId="77777777" w:rsidR="008E336C" w:rsidRDefault="008E336C" w:rsidP="00411F30">
            <w:pPr>
              <w:pStyle w:val="TAC"/>
              <w:rPr>
                <w:rFonts w:eastAsia="宋体" w:cs="Arial"/>
                <w:lang w:eastAsia="zh-CN"/>
              </w:rPr>
            </w:pPr>
            <w:r>
              <w:rPr>
                <w:bCs/>
              </w:rPr>
              <w:t>7</w:t>
            </w:r>
          </w:p>
        </w:tc>
        <w:tc>
          <w:tcPr>
            <w:tcW w:w="586" w:type="dxa"/>
            <w:gridSpan w:val="2"/>
            <w:tcBorders>
              <w:top w:val="single" w:sz="4" w:space="0" w:color="auto"/>
              <w:left w:val="single" w:sz="4" w:space="0" w:color="auto"/>
              <w:bottom w:val="single" w:sz="4" w:space="0" w:color="auto"/>
              <w:right w:val="single" w:sz="4" w:space="0" w:color="auto"/>
            </w:tcBorders>
          </w:tcPr>
          <w:p w14:paraId="4EA91FE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938F40C"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tcPr>
          <w:p w14:paraId="28F74D1F"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32567328"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98C97A7"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1A2BE81"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336B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74B92" w14:textId="77777777" w:rsidR="008E336C" w:rsidRDefault="008E336C" w:rsidP="00411F30">
            <w:pPr>
              <w:spacing w:after="0"/>
              <w:rPr>
                <w:rFonts w:ascii="Arial" w:eastAsia="Calibri" w:hAnsi="Arial" w:cs="Arial"/>
                <w:sz w:val="18"/>
                <w:szCs w:val="22"/>
              </w:rPr>
            </w:pPr>
          </w:p>
        </w:tc>
      </w:tr>
      <w:tr w:rsidR="008E336C" w14:paraId="758EC35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2589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D789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D8FE1F" w14:textId="77777777" w:rsidR="008E336C" w:rsidRDefault="008E336C" w:rsidP="00411F30">
            <w:pPr>
              <w:pStyle w:val="TAC"/>
              <w:rPr>
                <w:rFonts w:eastAsia="宋体" w:cs="Arial"/>
                <w:lang w:eastAsia="zh-CN"/>
              </w:rPr>
            </w:pPr>
            <w:r>
              <w:rPr>
                <w:bCs/>
              </w:rPr>
              <w:t>8</w:t>
            </w:r>
          </w:p>
        </w:tc>
        <w:tc>
          <w:tcPr>
            <w:tcW w:w="586" w:type="dxa"/>
            <w:gridSpan w:val="2"/>
            <w:tcBorders>
              <w:top w:val="single" w:sz="4" w:space="0" w:color="auto"/>
              <w:left w:val="single" w:sz="4" w:space="0" w:color="auto"/>
              <w:bottom w:val="single" w:sz="4" w:space="0" w:color="auto"/>
              <w:right w:val="single" w:sz="4" w:space="0" w:color="auto"/>
            </w:tcBorders>
          </w:tcPr>
          <w:p w14:paraId="6199B1F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604E491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3657062B"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43948167"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333527D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945E0EF"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006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1F26" w14:textId="77777777" w:rsidR="008E336C" w:rsidRDefault="008E336C" w:rsidP="00411F30">
            <w:pPr>
              <w:spacing w:after="0"/>
              <w:rPr>
                <w:rFonts w:ascii="Arial" w:eastAsia="Calibri" w:hAnsi="Arial" w:cs="Arial"/>
                <w:sz w:val="18"/>
                <w:szCs w:val="22"/>
              </w:rPr>
            </w:pPr>
          </w:p>
        </w:tc>
      </w:tr>
      <w:tr w:rsidR="008E336C" w14:paraId="477F3C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85525"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7280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66BE14" w14:textId="77777777" w:rsidR="008E336C" w:rsidRDefault="008E336C" w:rsidP="00411F30">
            <w:pPr>
              <w:pStyle w:val="TAC"/>
              <w:rPr>
                <w:rFonts w:eastAsia="宋体" w:cs="Arial"/>
                <w:lang w:eastAsia="zh-CN"/>
              </w:rPr>
            </w:pPr>
            <w:r>
              <w:rPr>
                <w:bCs/>
              </w:rPr>
              <w:t>38</w:t>
            </w:r>
          </w:p>
        </w:tc>
        <w:tc>
          <w:tcPr>
            <w:tcW w:w="586" w:type="dxa"/>
            <w:gridSpan w:val="2"/>
            <w:tcBorders>
              <w:top w:val="single" w:sz="4" w:space="0" w:color="auto"/>
              <w:left w:val="single" w:sz="4" w:space="0" w:color="auto"/>
              <w:bottom w:val="single" w:sz="4" w:space="0" w:color="auto"/>
              <w:right w:val="single" w:sz="4" w:space="0" w:color="auto"/>
            </w:tcBorders>
          </w:tcPr>
          <w:p w14:paraId="3396D31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3C2DF52C"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4A237991"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4DFB8EAF"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69DB5B4"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B5083F9"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3A92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DBBED" w14:textId="77777777" w:rsidR="008E336C" w:rsidRDefault="008E336C" w:rsidP="00411F30">
            <w:pPr>
              <w:spacing w:after="0"/>
              <w:rPr>
                <w:rFonts w:ascii="Arial" w:eastAsia="Calibri" w:hAnsi="Arial" w:cs="Arial"/>
                <w:sz w:val="18"/>
                <w:szCs w:val="22"/>
              </w:rPr>
            </w:pPr>
          </w:p>
        </w:tc>
      </w:tr>
      <w:tr w:rsidR="008E336C" w14:paraId="32C5059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4A80CA" w14:textId="77777777" w:rsidR="008E336C" w:rsidRDefault="008E336C" w:rsidP="00411F30">
            <w:pPr>
              <w:pStyle w:val="TAC"/>
              <w:rPr>
                <w:rFonts w:eastAsia="Calibri" w:cs="Arial"/>
              </w:rPr>
            </w:pPr>
            <w:r>
              <w:t>CA_3C-7A-8A-38A</w:t>
            </w:r>
            <w:r>
              <w:rPr>
                <w:vertAlign w:val="superscript"/>
              </w:rPr>
              <w:t>1</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3BCCEF"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11319091" w14:textId="77777777" w:rsidR="008E336C" w:rsidRDefault="008E336C" w:rsidP="00411F30">
            <w:pPr>
              <w:pStyle w:val="TAC"/>
              <w:rPr>
                <w:rFonts w:eastAsiaTheme="minorHAnsi" w:cstheme="minorBidi"/>
              </w:rPr>
            </w:pPr>
            <w:r>
              <w:t>3</w:t>
            </w:r>
          </w:p>
        </w:tc>
        <w:tc>
          <w:tcPr>
            <w:tcW w:w="3516" w:type="dxa"/>
            <w:gridSpan w:val="10"/>
            <w:tcBorders>
              <w:top w:val="single" w:sz="4" w:space="0" w:color="auto"/>
              <w:left w:val="single" w:sz="4" w:space="0" w:color="auto"/>
              <w:bottom w:val="single" w:sz="4" w:space="0" w:color="auto"/>
              <w:right w:val="single" w:sz="4" w:space="0" w:color="auto"/>
            </w:tcBorders>
            <w:hideMark/>
          </w:tcPr>
          <w:p w14:paraId="3583D6CE" w14:textId="77777777" w:rsidR="008E336C" w:rsidRDefault="008E336C" w:rsidP="00411F30">
            <w:pPr>
              <w:pStyle w:val="TAC"/>
              <w:rPr>
                <w:rFonts w:eastAsia="宋体"/>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D473A9"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A65E9BE" w14:textId="77777777" w:rsidR="008E336C" w:rsidRDefault="008E336C" w:rsidP="00411F30">
            <w:pPr>
              <w:pStyle w:val="TAC"/>
              <w:rPr>
                <w:rFonts w:eastAsia="Calibri" w:cs="Arial"/>
              </w:rPr>
            </w:pPr>
            <w:r>
              <w:rPr>
                <w:rFonts w:eastAsia="Calibri" w:cs="Arial"/>
              </w:rPr>
              <w:t>0</w:t>
            </w:r>
          </w:p>
        </w:tc>
      </w:tr>
      <w:tr w:rsidR="008E336C" w14:paraId="2188AF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3B37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7C421"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14EBE3CF" w14:textId="77777777" w:rsidR="008E336C" w:rsidRDefault="008E336C" w:rsidP="00411F30">
            <w:pPr>
              <w:pStyle w:val="TAC"/>
              <w:rPr>
                <w:rFonts w:eastAsiaTheme="minorHAnsi" w:cstheme="minorBidi"/>
              </w:rPr>
            </w:pPr>
            <w:r>
              <w:t>7</w:t>
            </w:r>
          </w:p>
        </w:tc>
        <w:tc>
          <w:tcPr>
            <w:tcW w:w="586" w:type="dxa"/>
            <w:gridSpan w:val="2"/>
            <w:tcBorders>
              <w:top w:val="single" w:sz="4" w:space="0" w:color="auto"/>
              <w:left w:val="single" w:sz="4" w:space="0" w:color="auto"/>
              <w:bottom w:val="single" w:sz="4" w:space="0" w:color="auto"/>
              <w:right w:val="single" w:sz="4" w:space="0" w:color="auto"/>
            </w:tcBorders>
          </w:tcPr>
          <w:p w14:paraId="388F2A0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674D3B3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tcPr>
          <w:p w14:paraId="18E5AEE9" w14:textId="77777777" w:rsidR="008E336C" w:rsidRDefault="008E336C" w:rsidP="00411F30">
            <w:pPr>
              <w:pStyle w:val="TAC"/>
              <w:rPr>
                <w:rFonts w:eastAsiaTheme="minorHAnsi" w:cstheme="minorBidi"/>
              </w:rPr>
            </w:pPr>
          </w:p>
        </w:tc>
        <w:tc>
          <w:tcPr>
            <w:tcW w:w="586" w:type="dxa"/>
            <w:tcBorders>
              <w:top w:val="single" w:sz="4" w:space="0" w:color="auto"/>
              <w:left w:val="single" w:sz="4" w:space="0" w:color="auto"/>
              <w:bottom w:val="single" w:sz="4" w:space="0" w:color="auto"/>
              <w:right w:val="single" w:sz="4" w:space="0" w:color="auto"/>
            </w:tcBorders>
            <w:hideMark/>
          </w:tcPr>
          <w:p w14:paraId="3E73D2C6"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C69BD42" w14:textId="77777777" w:rsidR="008E336C" w:rsidRDefault="008E336C" w:rsidP="00411F30">
            <w:pPr>
              <w:pStyle w:val="TAC"/>
              <w:rPr>
                <w:rFonts w:eastAsia="宋体"/>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F8E8A2E" w14:textId="77777777" w:rsidR="008E336C" w:rsidRDefault="008E336C" w:rsidP="00411F30">
            <w:pPr>
              <w:pStyle w:val="TAC"/>
              <w:rPr>
                <w:rFonts w:eastAsia="宋体"/>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7F4A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0B050" w14:textId="77777777" w:rsidR="008E336C" w:rsidRDefault="008E336C" w:rsidP="00411F30">
            <w:pPr>
              <w:spacing w:after="0"/>
              <w:rPr>
                <w:rFonts w:ascii="Arial" w:eastAsia="Calibri" w:hAnsi="Arial" w:cs="Arial"/>
                <w:sz w:val="18"/>
                <w:szCs w:val="22"/>
              </w:rPr>
            </w:pPr>
          </w:p>
        </w:tc>
      </w:tr>
      <w:tr w:rsidR="008E336C" w14:paraId="7B608C0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4269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923E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082345D7" w14:textId="77777777" w:rsidR="008E336C" w:rsidRDefault="008E336C" w:rsidP="00411F30">
            <w:pPr>
              <w:pStyle w:val="TAC"/>
              <w:rPr>
                <w:rFonts w:eastAsiaTheme="minorHAnsi"/>
              </w:rPr>
            </w:pPr>
            <w:r>
              <w:t>8</w:t>
            </w:r>
          </w:p>
        </w:tc>
        <w:tc>
          <w:tcPr>
            <w:tcW w:w="586" w:type="dxa"/>
            <w:gridSpan w:val="2"/>
            <w:tcBorders>
              <w:top w:val="single" w:sz="4" w:space="0" w:color="auto"/>
              <w:left w:val="single" w:sz="4" w:space="0" w:color="auto"/>
              <w:bottom w:val="single" w:sz="4" w:space="0" w:color="auto"/>
              <w:right w:val="single" w:sz="4" w:space="0" w:color="auto"/>
            </w:tcBorders>
          </w:tcPr>
          <w:p w14:paraId="4C3AF251"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0C6EEF06"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16D47008"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hideMark/>
          </w:tcPr>
          <w:p w14:paraId="6EDA94E2"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tcPr>
          <w:p w14:paraId="528E81DC" w14:textId="77777777" w:rsidR="008E336C" w:rsidRDefault="008E336C" w:rsidP="00411F30">
            <w:pPr>
              <w:pStyle w:val="TAC"/>
              <w:rPr>
                <w:rFonts w:eastAsia="宋体"/>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18B428"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4373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6831C" w14:textId="77777777" w:rsidR="008E336C" w:rsidRDefault="008E336C" w:rsidP="00411F30">
            <w:pPr>
              <w:spacing w:after="0"/>
              <w:rPr>
                <w:rFonts w:ascii="Arial" w:eastAsia="Calibri" w:hAnsi="Arial" w:cs="Arial"/>
                <w:sz w:val="18"/>
                <w:szCs w:val="22"/>
              </w:rPr>
            </w:pPr>
          </w:p>
        </w:tc>
      </w:tr>
      <w:tr w:rsidR="008E336C" w14:paraId="7F2CD9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8037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9C4D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49627448" w14:textId="77777777" w:rsidR="008E336C" w:rsidRDefault="008E336C" w:rsidP="00411F30">
            <w:pPr>
              <w:pStyle w:val="TAC"/>
              <w:rPr>
                <w:rFonts w:eastAsiaTheme="minorHAnsi"/>
              </w:rPr>
            </w:pPr>
            <w:r>
              <w:t>38</w:t>
            </w:r>
          </w:p>
        </w:tc>
        <w:tc>
          <w:tcPr>
            <w:tcW w:w="586" w:type="dxa"/>
            <w:gridSpan w:val="2"/>
            <w:tcBorders>
              <w:top w:val="single" w:sz="4" w:space="0" w:color="auto"/>
              <w:left w:val="single" w:sz="4" w:space="0" w:color="auto"/>
              <w:bottom w:val="single" w:sz="4" w:space="0" w:color="auto"/>
              <w:right w:val="single" w:sz="4" w:space="0" w:color="auto"/>
            </w:tcBorders>
          </w:tcPr>
          <w:p w14:paraId="6113BCE7"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D42E67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1A8F9F46" w14:textId="77777777" w:rsidR="008E336C" w:rsidRDefault="008E336C" w:rsidP="00411F30">
            <w:pPr>
              <w:pStyle w:val="TAC"/>
              <w:rPr>
                <w:rFonts w:eastAsiaTheme="minorHAnsi" w:cstheme="minorBidi"/>
              </w:rPr>
            </w:pPr>
            <w:r>
              <w:t>Yes</w:t>
            </w:r>
          </w:p>
        </w:tc>
        <w:tc>
          <w:tcPr>
            <w:tcW w:w="586" w:type="dxa"/>
            <w:tcBorders>
              <w:top w:val="single" w:sz="4" w:space="0" w:color="auto"/>
              <w:left w:val="single" w:sz="4" w:space="0" w:color="auto"/>
              <w:bottom w:val="single" w:sz="4" w:space="0" w:color="auto"/>
              <w:right w:val="single" w:sz="4" w:space="0" w:color="auto"/>
            </w:tcBorders>
            <w:hideMark/>
          </w:tcPr>
          <w:p w14:paraId="12DDFD93" w14:textId="77777777" w:rsidR="008E336C" w:rsidRDefault="008E336C" w:rsidP="00411F30">
            <w:pPr>
              <w:pStyle w:val="TAC"/>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955AC45" w14:textId="77777777" w:rsidR="008E336C" w:rsidRDefault="008E336C" w:rsidP="00411F30">
            <w:pPr>
              <w:pStyle w:val="TAC"/>
              <w:rPr>
                <w:rFonts w:eastAsia="宋体"/>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6BEB1EE" w14:textId="77777777" w:rsidR="008E336C" w:rsidRDefault="008E336C" w:rsidP="00411F30">
            <w:pPr>
              <w:pStyle w:val="TAC"/>
              <w:rPr>
                <w:rFonts w:eastAsia="宋体"/>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CA94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74DB4" w14:textId="77777777" w:rsidR="008E336C" w:rsidRDefault="008E336C" w:rsidP="00411F30">
            <w:pPr>
              <w:spacing w:after="0"/>
              <w:rPr>
                <w:rFonts w:ascii="Arial" w:eastAsia="Calibri" w:hAnsi="Arial" w:cs="Arial"/>
                <w:sz w:val="18"/>
                <w:szCs w:val="22"/>
              </w:rPr>
            </w:pPr>
          </w:p>
        </w:tc>
      </w:tr>
      <w:tr w:rsidR="008E336C" w14:paraId="584B700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6A92DD3" w14:textId="77777777" w:rsidR="008E336C" w:rsidRDefault="008E336C" w:rsidP="00411F30">
            <w:pPr>
              <w:pStyle w:val="TAC"/>
              <w:rPr>
                <w:rFonts w:eastAsia="Calibri" w:cs="Arial"/>
              </w:rPr>
            </w:pPr>
            <w:r>
              <w:rPr>
                <w:rFonts w:cs="Arial"/>
              </w:rPr>
              <w:t>CA_3A-7A-8A-40A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4FEAAB" w14:textId="77777777" w:rsidR="008E336C" w:rsidRDefault="008E336C" w:rsidP="00411F30">
            <w:pPr>
              <w:pStyle w:val="TAC"/>
              <w:rPr>
                <w:rFonts w:eastAsia="Calibri" w:cs="Arial"/>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EA7511" w14:textId="77777777" w:rsidR="008E336C" w:rsidRDefault="008E336C" w:rsidP="00411F30">
            <w:pPr>
              <w:pStyle w:val="TAC"/>
              <w:rPr>
                <w:rFonts w:eastAsia="宋体" w:cs="Arial"/>
                <w:lang w:eastAsia="zh-CN"/>
              </w:rPr>
            </w:pPr>
            <w:r>
              <w:rPr>
                <w:rFonts w:eastAsia="宋体" w:cs="Arial"/>
                <w:kern w:val="2"/>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99E9F0"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B0711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EF04C0"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961697"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AED545B"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C9F50F" w14:textId="77777777" w:rsidR="008E336C" w:rsidRDefault="008E336C" w:rsidP="00411F30">
            <w:pPr>
              <w:pStyle w:val="TAC"/>
              <w:rPr>
                <w:rFonts w:eastAsia="Calibri" w:cs="Arial"/>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CB1DAA" w14:textId="77777777" w:rsidR="008E336C" w:rsidRDefault="008E336C" w:rsidP="00411F30">
            <w:pPr>
              <w:pStyle w:val="TAC"/>
              <w:rPr>
                <w:rFonts w:eastAsia="Calibri" w:cs="Arial"/>
              </w:rPr>
            </w:pPr>
            <w:r>
              <w:rPr>
                <w:rFonts w:eastAsia="宋体"/>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3DB4BD" w14:textId="77777777" w:rsidR="008E336C" w:rsidRDefault="008E336C" w:rsidP="00411F30">
            <w:pPr>
              <w:pStyle w:val="TAC"/>
              <w:rPr>
                <w:rFonts w:eastAsia="Calibri" w:cs="Arial"/>
              </w:rPr>
            </w:pPr>
            <w:r>
              <w:rPr>
                <w:rFonts w:eastAsia="宋体"/>
                <w:lang w:eastAsia="zh-CN"/>
              </w:rPr>
              <w:t>0</w:t>
            </w:r>
          </w:p>
        </w:tc>
      </w:tr>
      <w:tr w:rsidR="008E336C" w14:paraId="6708E2D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6A82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E66B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F7664E" w14:textId="77777777" w:rsidR="008E336C" w:rsidRDefault="008E336C" w:rsidP="00411F30">
            <w:pPr>
              <w:pStyle w:val="TAC"/>
              <w:rPr>
                <w:rFonts w:eastAsia="宋体" w:cs="Arial"/>
                <w:lang w:eastAsia="zh-CN"/>
              </w:rPr>
            </w:pPr>
            <w:r>
              <w:rPr>
                <w:rFonts w:cs="Arial"/>
                <w:kern w:val="2"/>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1C806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77910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50321D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370C34"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DBF677"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8B0953"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183A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56B7A" w14:textId="77777777" w:rsidR="008E336C" w:rsidRDefault="008E336C" w:rsidP="00411F30">
            <w:pPr>
              <w:spacing w:after="0"/>
              <w:rPr>
                <w:rFonts w:ascii="Arial" w:eastAsia="Calibri" w:hAnsi="Arial" w:cs="Arial"/>
                <w:sz w:val="18"/>
                <w:szCs w:val="22"/>
              </w:rPr>
            </w:pPr>
          </w:p>
        </w:tc>
      </w:tr>
      <w:tr w:rsidR="008E336C" w14:paraId="338158C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227F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3355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526749" w14:textId="77777777" w:rsidR="008E336C" w:rsidRDefault="008E336C" w:rsidP="00411F30">
            <w:pPr>
              <w:pStyle w:val="TAC"/>
              <w:rPr>
                <w:rFonts w:eastAsia="宋体" w:cs="Arial"/>
                <w:lang w:eastAsia="zh-CN"/>
              </w:rPr>
            </w:pPr>
            <w:r>
              <w:rPr>
                <w:rFonts w:cs="Arial"/>
                <w:kern w:val="2"/>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5107B9"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A24AD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1E76C6"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BF3AC8"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3EF4F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49116F" w14:textId="77777777" w:rsidR="008E336C" w:rsidRDefault="008E336C" w:rsidP="00411F30">
            <w:pPr>
              <w:pStyle w:val="TAC"/>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E9768"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34094" w14:textId="77777777" w:rsidR="008E336C" w:rsidRDefault="008E336C" w:rsidP="00411F30">
            <w:pPr>
              <w:spacing w:after="0"/>
              <w:rPr>
                <w:rFonts w:ascii="Arial" w:eastAsia="Calibri" w:hAnsi="Arial" w:cs="Arial"/>
                <w:sz w:val="18"/>
                <w:szCs w:val="22"/>
              </w:rPr>
            </w:pPr>
          </w:p>
        </w:tc>
      </w:tr>
      <w:tr w:rsidR="008E336C" w14:paraId="1B346A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7195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4ED8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A97810" w14:textId="77777777" w:rsidR="008E336C" w:rsidRDefault="008E336C" w:rsidP="00411F30">
            <w:pPr>
              <w:pStyle w:val="TAC"/>
              <w:rPr>
                <w:rFonts w:eastAsia="宋体" w:cs="Arial"/>
                <w:lang w:eastAsia="zh-CN"/>
              </w:rPr>
            </w:pPr>
            <w:r>
              <w:rPr>
                <w:rFonts w:cs="Arial"/>
                <w:kern w:val="2"/>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6FC8B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74ED1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B7D9C2" w14:textId="77777777" w:rsidR="008E336C" w:rsidRDefault="008E336C" w:rsidP="00411F30">
            <w:pPr>
              <w:pStyle w:val="TAC"/>
              <w:rPr>
                <w:rFonts w:eastAsia="Calibr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E299183"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BC0249B" w14:textId="77777777" w:rsidR="008E336C" w:rsidRDefault="008E336C" w:rsidP="00411F30">
            <w:pPr>
              <w:pStyle w:val="TAC"/>
              <w:rPr>
                <w:rFonts w:eastAsia="Calibri"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493C3A" w14:textId="77777777" w:rsidR="008E336C" w:rsidRDefault="008E336C" w:rsidP="00411F30">
            <w:pPr>
              <w:pStyle w:val="TAC"/>
              <w:rPr>
                <w:rFonts w:eastAsia="Calibri" w:cs="Arial"/>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868D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9FB8F" w14:textId="77777777" w:rsidR="008E336C" w:rsidRDefault="008E336C" w:rsidP="00411F30">
            <w:pPr>
              <w:spacing w:after="0"/>
              <w:rPr>
                <w:rFonts w:ascii="Arial" w:eastAsia="Calibri" w:hAnsi="Arial" w:cs="Arial"/>
                <w:sz w:val="18"/>
                <w:szCs w:val="22"/>
              </w:rPr>
            </w:pPr>
          </w:p>
        </w:tc>
      </w:tr>
      <w:tr w:rsidR="008E336C" w14:paraId="66BF957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4E3AA65" w14:textId="77777777" w:rsidR="008E336C" w:rsidRDefault="008E336C" w:rsidP="00411F30">
            <w:pPr>
              <w:pStyle w:val="TAC"/>
              <w:rPr>
                <w:rFonts w:eastAsia="Calibri" w:cs="Arial"/>
              </w:rPr>
            </w:pPr>
            <w:r>
              <w:rPr>
                <w:rFonts w:cs="Arial"/>
                <w:kern w:val="2"/>
              </w:rPr>
              <w:t>CA_</w:t>
            </w:r>
            <w:r>
              <w:rPr>
                <w:rFonts w:eastAsia="宋体" w:cs="Arial"/>
                <w:kern w:val="2"/>
                <w:lang w:eastAsia="zh-CN"/>
              </w:rPr>
              <w:t>3</w:t>
            </w:r>
            <w:r>
              <w:rPr>
                <w:rFonts w:cs="Arial"/>
                <w:kern w:val="2"/>
              </w:rPr>
              <w:t>A-7A-8A-40C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0CB383" w14:textId="77777777" w:rsidR="008E336C" w:rsidRDefault="008E336C" w:rsidP="00411F30">
            <w:pPr>
              <w:pStyle w:val="TAC"/>
              <w:rPr>
                <w:rFonts w:eastAsia="Calibri" w:cs="Arial"/>
                <w:lang w:eastAsia="ja-JP"/>
              </w:rPr>
            </w:pPr>
            <w:r>
              <w:rPr>
                <w:rFonts w:cs="Arial"/>
                <w:kern w:val="2"/>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4FAC17" w14:textId="77777777" w:rsidR="008E336C" w:rsidRDefault="008E336C" w:rsidP="00411F30">
            <w:pPr>
              <w:pStyle w:val="TAC"/>
              <w:rPr>
                <w:rFonts w:eastAsiaTheme="minorHAnsi" w:cs="Arial"/>
              </w:rPr>
            </w:pPr>
            <w:r>
              <w:rPr>
                <w:rFonts w:eastAsia="宋体" w:cs="Arial"/>
                <w:kern w:val="2"/>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89BFC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90065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4F5261" w14:textId="77777777" w:rsidR="008E336C" w:rsidRDefault="008E336C" w:rsidP="00411F30">
            <w:pPr>
              <w:pStyle w:val="TAC"/>
              <w:rPr>
                <w:rFonts w:eastAsiaTheme="minorHAns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181DF2" w14:textId="77777777" w:rsidR="008E336C" w:rsidRDefault="008E336C" w:rsidP="00411F30">
            <w:pPr>
              <w:pStyle w:val="TAC"/>
              <w:rPr>
                <w:rFonts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41840F" w14:textId="77777777" w:rsidR="008E336C" w:rsidRDefault="008E336C" w:rsidP="00411F30">
            <w:pPr>
              <w:pStyle w:val="TAC"/>
              <w:rPr>
                <w:rFonts w:eastAsia="宋体" w:cstheme="minorBidi"/>
                <w:lang w:eastAsia="zh-CN"/>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7427A9" w14:textId="77777777" w:rsidR="008E336C" w:rsidRDefault="008E336C" w:rsidP="00411F30">
            <w:pPr>
              <w:pStyle w:val="TAC"/>
              <w:rPr>
                <w:rFonts w:eastAsia="宋体"/>
                <w:lang w:eastAsia="zh-CN"/>
              </w:rPr>
            </w:pPr>
            <w:r>
              <w:rPr>
                <w:rFonts w:cs="Arial"/>
                <w:kern w:val="2"/>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227407" w14:textId="77777777" w:rsidR="008E336C" w:rsidRDefault="008E336C" w:rsidP="00411F30">
            <w:pPr>
              <w:pStyle w:val="TAC"/>
              <w:rPr>
                <w:rFonts w:eastAsia="Calibri" w:cs="Arial"/>
              </w:rPr>
            </w:pPr>
            <w:r>
              <w:rPr>
                <w:rFonts w:eastAsia="Calibri" w:cs="Arial"/>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CA377E" w14:textId="77777777" w:rsidR="008E336C" w:rsidRDefault="008E336C" w:rsidP="00411F30">
            <w:pPr>
              <w:pStyle w:val="TAC"/>
              <w:rPr>
                <w:rFonts w:eastAsia="Calibri" w:cs="Arial"/>
              </w:rPr>
            </w:pPr>
            <w:r>
              <w:rPr>
                <w:rFonts w:eastAsia="Calibri" w:cs="Arial"/>
              </w:rPr>
              <w:t>0</w:t>
            </w:r>
          </w:p>
        </w:tc>
      </w:tr>
      <w:tr w:rsidR="008E336C" w14:paraId="17713B2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6EFDE"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D037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3AFB0B" w14:textId="77777777" w:rsidR="008E336C" w:rsidRDefault="008E336C" w:rsidP="00411F30">
            <w:pPr>
              <w:pStyle w:val="TAC"/>
              <w:rPr>
                <w:rFonts w:eastAsiaTheme="minorHAnsi" w:cs="Arial"/>
              </w:rPr>
            </w:pPr>
            <w:r>
              <w:rPr>
                <w:rFonts w:cs="Arial"/>
                <w:kern w:val="2"/>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BDB6E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F8B7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F357D17" w14:textId="77777777" w:rsidR="008E336C" w:rsidRDefault="008E336C" w:rsidP="00411F30">
            <w:pPr>
              <w:pStyle w:val="TAC"/>
              <w:rPr>
                <w:rFonts w:eastAsiaTheme="minorHAns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0CABAE" w14:textId="77777777" w:rsidR="008E336C" w:rsidRDefault="008E336C" w:rsidP="00411F30">
            <w:pPr>
              <w:pStyle w:val="TAC"/>
              <w:rPr>
                <w:rFonts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B230143" w14:textId="77777777" w:rsidR="008E336C" w:rsidRDefault="008E336C" w:rsidP="00411F30">
            <w:pPr>
              <w:pStyle w:val="TAC"/>
              <w:rPr>
                <w:rFonts w:eastAsia="宋体" w:cstheme="minorBidi"/>
                <w:lang w:eastAsia="zh-CN"/>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F43305" w14:textId="77777777" w:rsidR="008E336C" w:rsidRDefault="008E336C" w:rsidP="00411F30">
            <w:pPr>
              <w:pStyle w:val="TAC"/>
              <w:rPr>
                <w:rFonts w:eastAsia="宋体"/>
                <w:lang w:eastAsia="zh-CN"/>
              </w:rPr>
            </w:pPr>
            <w:r>
              <w:rPr>
                <w:rFonts w:cs="Arial"/>
                <w:kern w:val="2"/>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0BD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082A7" w14:textId="77777777" w:rsidR="008E336C" w:rsidRDefault="008E336C" w:rsidP="00411F30">
            <w:pPr>
              <w:spacing w:after="0"/>
              <w:rPr>
                <w:rFonts w:ascii="Arial" w:eastAsia="Calibri" w:hAnsi="Arial" w:cs="Arial"/>
                <w:sz w:val="18"/>
                <w:szCs w:val="22"/>
              </w:rPr>
            </w:pPr>
          </w:p>
        </w:tc>
      </w:tr>
      <w:tr w:rsidR="008E336C" w14:paraId="4BDB1D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8068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EAF46"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36E89F" w14:textId="77777777" w:rsidR="008E336C" w:rsidRDefault="008E336C" w:rsidP="00411F30">
            <w:pPr>
              <w:pStyle w:val="TAC"/>
              <w:rPr>
                <w:rFonts w:eastAsiaTheme="minorHAnsi" w:cs="Arial"/>
              </w:rPr>
            </w:pPr>
            <w:r>
              <w:rPr>
                <w:rFonts w:cs="Arial"/>
                <w:kern w:val="2"/>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86ED95"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55547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95D27C" w14:textId="77777777" w:rsidR="008E336C" w:rsidRDefault="008E336C" w:rsidP="00411F30">
            <w:pPr>
              <w:pStyle w:val="TAC"/>
              <w:rPr>
                <w:rFonts w:eastAsiaTheme="minorHAnsi" w:cs="Arial"/>
              </w:rPr>
            </w:pPr>
            <w:r>
              <w:rPr>
                <w:rFonts w:cs="Arial"/>
                <w:kern w:val="2"/>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B8D1EA" w14:textId="77777777" w:rsidR="008E336C" w:rsidRDefault="008E336C" w:rsidP="00411F30">
            <w:pPr>
              <w:pStyle w:val="TAC"/>
              <w:rPr>
                <w:rFonts w:cs="Arial"/>
              </w:rPr>
            </w:pPr>
            <w:r>
              <w:rPr>
                <w:rFonts w:cs="Arial"/>
                <w:kern w:val="2"/>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59C2F1" w14:textId="77777777" w:rsidR="008E336C" w:rsidRDefault="008E336C" w:rsidP="00411F30">
            <w:pPr>
              <w:pStyle w:val="TAC"/>
              <w:rPr>
                <w:rFonts w:eastAsia="宋体" w:cstheme="minorBidi"/>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987596"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3D3C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F9245" w14:textId="77777777" w:rsidR="008E336C" w:rsidRDefault="008E336C" w:rsidP="00411F30">
            <w:pPr>
              <w:spacing w:after="0"/>
              <w:rPr>
                <w:rFonts w:ascii="Arial" w:eastAsia="Calibri" w:hAnsi="Arial" w:cs="Arial"/>
                <w:sz w:val="18"/>
                <w:szCs w:val="22"/>
              </w:rPr>
            </w:pPr>
          </w:p>
        </w:tc>
      </w:tr>
      <w:tr w:rsidR="008E336C" w14:paraId="5D67313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73A0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9015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5563AA" w14:textId="77777777" w:rsidR="008E336C" w:rsidRDefault="008E336C" w:rsidP="00411F30">
            <w:pPr>
              <w:pStyle w:val="TAC"/>
              <w:rPr>
                <w:rFonts w:eastAsiaTheme="minorHAnsi" w:cs="Arial"/>
              </w:rPr>
            </w:pPr>
            <w:r>
              <w:rPr>
                <w:rFonts w:cs="Arial"/>
                <w:kern w:val="2"/>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EDD2A4D" w14:textId="77777777" w:rsidR="008E336C" w:rsidRDefault="008E336C" w:rsidP="00411F30">
            <w:pPr>
              <w:pStyle w:val="TAC"/>
              <w:rPr>
                <w:rFonts w:eastAsia="宋体" w:cstheme="minorBidi"/>
                <w:lang w:eastAsia="zh-CN"/>
              </w:rPr>
            </w:pPr>
            <w:r>
              <w:rPr>
                <w:rFonts w:cs="Arial"/>
                <w:kern w:val="2"/>
              </w:rP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CB8F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1CD21" w14:textId="77777777" w:rsidR="008E336C" w:rsidRDefault="008E336C" w:rsidP="00411F30">
            <w:pPr>
              <w:spacing w:after="0"/>
              <w:rPr>
                <w:rFonts w:ascii="Arial" w:eastAsia="Calibri" w:hAnsi="Arial" w:cs="Arial"/>
                <w:sz w:val="18"/>
                <w:szCs w:val="22"/>
              </w:rPr>
            </w:pPr>
          </w:p>
        </w:tc>
      </w:tr>
      <w:tr w:rsidR="008E336C" w14:paraId="68F2ED5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AD72C92" w14:textId="77777777" w:rsidR="008E336C" w:rsidRDefault="008E336C" w:rsidP="00411F30">
            <w:pPr>
              <w:pStyle w:val="TAC"/>
              <w:rPr>
                <w:rFonts w:eastAsia="Calibri" w:cs="Arial"/>
              </w:rPr>
            </w:pPr>
            <w:r>
              <w:rPr>
                <w:rFonts w:cs="Arial"/>
                <w:bCs/>
                <w:szCs w:val="18"/>
                <w:lang w:eastAsia="zh-CN"/>
              </w:rPr>
              <w:t>CA_</w:t>
            </w:r>
            <w:r>
              <w:rPr>
                <w:bCs/>
              </w:rPr>
              <w:t>3A-7A-20A-28A</w:t>
            </w:r>
            <w:r>
              <w:rPr>
                <w:bCs/>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D5BBFA"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991E9E" w14:textId="77777777" w:rsidR="008E336C" w:rsidRDefault="008E336C" w:rsidP="00411F30">
            <w:pPr>
              <w:pStyle w:val="TAC"/>
              <w:rPr>
                <w:rFonts w:eastAsia="宋体" w:cs="Arial"/>
                <w:lang w:eastAsia="zh-CN"/>
              </w:rPr>
            </w:pPr>
            <w:r>
              <w:rPr>
                <w:rFonts w:eastAsia="宋体"/>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38611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F1E3C9"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BC587A" w14:textId="77777777" w:rsidR="008E336C" w:rsidRDefault="008E336C" w:rsidP="00411F30">
            <w:pPr>
              <w:pStyle w:val="TAC"/>
              <w:rPr>
                <w:rFonts w:eastAsia="Calibri" w:cs="Arial"/>
              </w:rPr>
            </w:pPr>
            <w:r>
              <w:rPr>
                <w:rFonts w:eastAsia="宋体"/>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D9B44F1"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B0BEDE"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974B74" w14:textId="77777777" w:rsidR="008E336C" w:rsidRDefault="008E336C" w:rsidP="00411F30">
            <w:pPr>
              <w:pStyle w:val="TAC"/>
              <w:rPr>
                <w:rFonts w:eastAsia="Calibri" w:cs="Arial"/>
              </w:rPr>
            </w:pPr>
            <w:r>
              <w:rPr>
                <w:rFonts w:eastAsia="宋体"/>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365DE8" w14:textId="77777777" w:rsidR="008E336C" w:rsidRDefault="008E336C" w:rsidP="00411F30">
            <w:pPr>
              <w:pStyle w:val="TAC"/>
              <w:rPr>
                <w:rFonts w:eastAsia="Calibri" w:cs="Arial"/>
              </w:rPr>
            </w:pPr>
            <w:r>
              <w:rPr>
                <w:rFonts w:cs="Arial"/>
                <w:szCs w:val="18"/>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BD7308" w14:textId="77777777" w:rsidR="008E336C" w:rsidRDefault="008E336C" w:rsidP="00411F30">
            <w:pPr>
              <w:pStyle w:val="TAC"/>
              <w:rPr>
                <w:rFonts w:eastAsia="Calibri" w:cs="Arial"/>
              </w:rPr>
            </w:pPr>
            <w:r>
              <w:rPr>
                <w:rFonts w:cs="Arial"/>
                <w:szCs w:val="18"/>
                <w:lang w:eastAsia="ja-JP"/>
              </w:rPr>
              <w:t>0</w:t>
            </w:r>
          </w:p>
        </w:tc>
      </w:tr>
      <w:tr w:rsidR="008E336C" w14:paraId="79A09CC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92BE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6275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FF2591" w14:textId="77777777" w:rsidR="008E336C" w:rsidRDefault="008E336C" w:rsidP="00411F30">
            <w:pPr>
              <w:pStyle w:val="TAC"/>
              <w:rPr>
                <w:rFonts w:eastAsia="宋体" w:cs="Arial"/>
                <w:lang w:eastAsia="zh-CN"/>
              </w:rPr>
            </w:pPr>
            <w:r>
              <w:rPr>
                <w:rFonts w:eastAsia="宋体"/>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10F0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A7A3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3EEDDA1"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B940EF"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FCC353"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9DE3154"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725C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02679" w14:textId="77777777" w:rsidR="008E336C" w:rsidRDefault="008E336C" w:rsidP="00411F30">
            <w:pPr>
              <w:spacing w:after="0"/>
              <w:rPr>
                <w:rFonts w:ascii="Arial" w:eastAsia="Calibri" w:hAnsi="Arial" w:cs="Arial"/>
                <w:sz w:val="18"/>
                <w:szCs w:val="22"/>
              </w:rPr>
            </w:pPr>
          </w:p>
        </w:tc>
      </w:tr>
      <w:tr w:rsidR="008E336C" w14:paraId="524EF1C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D68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401D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F72297" w14:textId="77777777" w:rsidR="008E336C" w:rsidRDefault="008E336C" w:rsidP="00411F30">
            <w:pPr>
              <w:pStyle w:val="TAC"/>
              <w:rPr>
                <w:rFonts w:eastAsia="宋体" w:cs="Arial"/>
                <w:lang w:eastAsia="zh-CN"/>
              </w:rPr>
            </w:pPr>
            <w:r>
              <w:rPr>
                <w:rFonts w:eastAsia="宋体"/>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F6EF5F"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49D46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A65179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466528"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A36195"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E377DC"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9FE8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63F16" w14:textId="77777777" w:rsidR="008E336C" w:rsidRDefault="008E336C" w:rsidP="00411F30">
            <w:pPr>
              <w:spacing w:after="0"/>
              <w:rPr>
                <w:rFonts w:ascii="Arial" w:eastAsia="Calibri" w:hAnsi="Arial" w:cs="Arial"/>
                <w:sz w:val="18"/>
                <w:szCs w:val="22"/>
              </w:rPr>
            </w:pPr>
          </w:p>
        </w:tc>
      </w:tr>
      <w:tr w:rsidR="008E336C" w14:paraId="6813C8B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D4CE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B56C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5D514E" w14:textId="77777777" w:rsidR="008E336C" w:rsidRDefault="008E336C" w:rsidP="00411F30">
            <w:pPr>
              <w:pStyle w:val="TAC"/>
              <w:rPr>
                <w:rFonts w:eastAsia="宋体" w:cs="Arial"/>
                <w:lang w:eastAsia="zh-CN"/>
              </w:rPr>
            </w:pPr>
            <w:r>
              <w:rPr>
                <w:rFonts w:eastAsia="宋体"/>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0519F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C10F17"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6CA559" w14:textId="77777777" w:rsidR="008E336C" w:rsidRDefault="008E336C" w:rsidP="00411F30">
            <w:pPr>
              <w:pStyle w:val="TAC"/>
              <w:rPr>
                <w:rFonts w:eastAsia="Calibri" w:cs="Arial"/>
              </w:rPr>
            </w:pPr>
            <w:r>
              <w:rPr>
                <w:rFonts w:eastAsia="宋体"/>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0FFF75"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1C7E0DA" w14:textId="77777777" w:rsidR="008E336C" w:rsidRDefault="008E336C" w:rsidP="00411F30">
            <w:pPr>
              <w:pStyle w:val="TAC"/>
              <w:rPr>
                <w:rFonts w:eastAsia="Calibri" w:cs="Arial"/>
              </w:rPr>
            </w:pPr>
            <w:r>
              <w:rPr>
                <w:rFonts w:eastAsia="宋体"/>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09F1A0" w14:textId="77777777" w:rsidR="008E336C" w:rsidRDefault="008E336C" w:rsidP="00411F30">
            <w:pPr>
              <w:pStyle w:val="TAC"/>
              <w:rPr>
                <w:rFonts w:eastAsia="Calibri" w:cs="Arial"/>
              </w:rPr>
            </w:pPr>
            <w:r>
              <w:rPr>
                <w:rFonts w:eastAsia="宋体"/>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7464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06372" w14:textId="77777777" w:rsidR="008E336C" w:rsidRDefault="008E336C" w:rsidP="00411F30">
            <w:pPr>
              <w:spacing w:after="0"/>
              <w:rPr>
                <w:rFonts w:ascii="Arial" w:eastAsia="Calibri" w:hAnsi="Arial" w:cs="Arial"/>
                <w:sz w:val="18"/>
                <w:szCs w:val="22"/>
              </w:rPr>
            </w:pPr>
          </w:p>
        </w:tc>
      </w:tr>
      <w:tr w:rsidR="008E336C" w14:paraId="0AFFFC0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A08903D" w14:textId="77777777" w:rsidR="008E336C" w:rsidRDefault="008E336C" w:rsidP="00411F30">
            <w:pPr>
              <w:keepNext/>
              <w:keepLines/>
              <w:spacing w:after="0"/>
              <w:jc w:val="center"/>
              <w:rPr>
                <w:rFonts w:ascii="Arial" w:eastAsia="Calibri" w:hAnsi="Arial" w:cs="Arial"/>
                <w:sz w:val="18"/>
                <w:szCs w:val="18"/>
              </w:rPr>
            </w:pPr>
            <w:r>
              <w:rPr>
                <w:rFonts w:ascii="Arial" w:hAnsi="Arial" w:cs="Arial"/>
                <w:sz w:val="18"/>
                <w:szCs w:val="18"/>
              </w:rPr>
              <w:t>CA_3C-7A-20A-28A</w:t>
            </w:r>
            <w:r>
              <w:rPr>
                <w:rFonts w:ascii="Arial" w:eastAsia="宋体" w:hAnsi="Arial" w:cs="Arial"/>
                <w:sz w:val="18"/>
                <w:szCs w:val="18"/>
                <w:vertAlign w:val="superscript"/>
                <w:lang w:eastAsia="zh-CN"/>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9259FE" w14:textId="77777777" w:rsidR="008E336C" w:rsidRDefault="008E336C" w:rsidP="00411F30">
            <w:pPr>
              <w:keepNext/>
              <w:keepLines/>
              <w:spacing w:after="0"/>
              <w:jc w:val="center"/>
              <w:rPr>
                <w:rFonts w:ascii="Arial" w:eastAsia="Calibri" w:hAnsi="Arial" w:cs="Arial"/>
                <w:sz w:val="18"/>
                <w:szCs w:val="18"/>
                <w:lang w:eastAsia="ja-JP"/>
              </w:rPr>
            </w:pPr>
            <w:r>
              <w:rPr>
                <w:rFonts w:ascii="Arial" w:eastAsia="Calibri" w:hAnsi="Arial" w:cs="Arial"/>
                <w:sz w:val="18"/>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9312FB" w14:textId="77777777" w:rsidR="008E336C" w:rsidRDefault="008E336C" w:rsidP="00411F30">
            <w:pPr>
              <w:keepNext/>
              <w:keepLines/>
              <w:spacing w:after="0"/>
              <w:jc w:val="center"/>
              <w:rPr>
                <w:rFonts w:ascii="Arial" w:eastAsia="宋体" w:hAnsi="Arial" w:cstheme="minorBidi"/>
                <w:sz w:val="18"/>
                <w:szCs w:val="18"/>
              </w:rPr>
            </w:pPr>
            <w:r>
              <w:rPr>
                <w:rFonts w:ascii="Arial" w:eastAsia="宋体" w:hAnsi="Arial"/>
                <w:sz w:val="18"/>
              </w:rPr>
              <w:t>3</w:t>
            </w:r>
          </w:p>
        </w:tc>
        <w:tc>
          <w:tcPr>
            <w:tcW w:w="3516" w:type="dxa"/>
            <w:gridSpan w:val="10"/>
            <w:tcBorders>
              <w:top w:val="single" w:sz="4" w:space="0" w:color="auto"/>
              <w:left w:val="single" w:sz="4" w:space="0" w:color="auto"/>
              <w:bottom w:val="single" w:sz="4" w:space="0" w:color="auto"/>
              <w:right w:val="single" w:sz="4" w:space="0" w:color="auto"/>
            </w:tcBorders>
            <w:hideMark/>
          </w:tcPr>
          <w:p w14:paraId="674BF961"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AAE20A" w14:textId="77777777" w:rsidR="008E336C" w:rsidRDefault="008E336C" w:rsidP="00411F30">
            <w:pPr>
              <w:keepNext/>
              <w:keepLines/>
              <w:spacing w:after="0"/>
              <w:jc w:val="center"/>
              <w:rPr>
                <w:rFonts w:ascii="Arial" w:eastAsia="Calibri" w:hAnsi="Arial" w:cs="Arial"/>
                <w:sz w:val="18"/>
                <w:szCs w:val="22"/>
              </w:rPr>
            </w:pPr>
            <w:r>
              <w:rPr>
                <w:rFonts w:ascii="Arial" w:eastAsia="Calibri" w:hAnsi="Arial" w:cs="Arial"/>
                <w:sz w:val="18"/>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EAE97BC" w14:textId="77777777" w:rsidR="008E336C" w:rsidRDefault="008E336C" w:rsidP="00411F30">
            <w:pPr>
              <w:keepNext/>
              <w:keepLines/>
              <w:spacing w:after="0"/>
              <w:jc w:val="center"/>
              <w:rPr>
                <w:rFonts w:ascii="Arial" w:eastAsia="Calibri" w:hAnsi="Arial" w:cs="Arial"/>
                <w:sz w:val="18"/>
              </w:rPr>
            </w:pPr>
            <w:r>
              <w:rPr>
                <w:rFonts w:ascii="Arial" w:eastAsia="Calibri" w:hAnsi="Arial" w:cs="Arial"/>
                <w:sz w:val="18"/>
              </w:rPr>
              <w:t>0</w:t>
            </w:r>
          </w:p>
        </w:tc>
      </w:tr>
      <w:tr w:rsidR="008E336C" w14:paraId="2795886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4BF1C" w14:textId="77777777" w:rsidR="008E336C" w:rsidRDefault="008E336C" w:rsidP="00411F30">
            <w:pPr>
              <w:spacing w:after="0"/>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466D8" w14:textId="77777777" w:rsidR="008E336C" w:rsidRDefault="008E336C" w:rsidP="00411F30">
            <w:pPr>
              <w:spacing w:after="0"/>
              <w:rPr>
                <w:rFonts w:ascii="Arial" w:eastAsia="Calibr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7A45DC" w14:textId="77777777" w:rsidR="008E336C" w:rsidRDefault="008E336C" w:rsidP="00411F30">
            <w:pPr>
              <w:keepNext/>
              <w:keepLines/>
              <w:spacing w:after="0"/>
              <w:jc w:val="center"/>
              <w:rPr>
                <w:rFonts w:ascii="Arial" w:eastAsia="宋体" w:hAnsi="Arial" w:cstheme="minorBidi"/>
                <w:sz w:val="18"/>
                <w:szCs w:val="18"/>
              </w:rPr>
            </w:pPr>
            <w:r>
              <w:rPr>
                <w:rFonts w:ascii="Arial" w:eastAsia="宋体" w:hAnsi="Arial"/>
                <w:sz w:val="18"/>
              </w:rPr>
              <w:t>7</w:t>
            </w:r>
          </w:p>
        </w:tc>
        <w:tc>
          <w:tcPr>
            <w:tcW w:w="586" w:type="dxa"/>
            <w:gridSpan w:val="2"/>
            <w:tcBorders>
              <w:top w:val="single" w:sz="4" w:space="0" w:color="auto"/>
              <w:left w:val="single" w:sz="4" w:space="0" w:color="auto"/>
              <w:bottom w:val="single" w:sz="4" w:space="0" w:color="auto"/>
              <w:right w:val="single" w:sz="4" w:space="0" w:color="auto"/>
            </w:tcBorders>
          </w:tcPr>
          <w:p w14:paraId="5ED6D725" w14:textId="77777777" w:rsidR="008E336C" w:rsidRDefault="008E336C" w:rsidP="00411F30">
            <w:pPr>
              <w:keepNext/>
              <w:keepLines/>
              <w:spacing w:after="0"/>
              <w:jc w:val="center"/>
              <w:rPr>
                <w:rFonts w:ascii="Arial" w:eastAsia="Calibri"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308988E" w14:textId="77777777" w:rsidR="008E336C" w:rsidRDefault="008E336C" w:rsidP="00411F30">
            <w:pPr>
              <w:keepNext/>
              <w:keepLines/>
              <w:spacing w:after="0"/>
              <w:jc w:val="center"/>
              <w:rPr>
                <w:rFonts w:ascii="Arial" w:eastAsia="Calibri"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tcPr>
          <w:p w14:paraId="2BD171EE" w14:textId="77777777" w:rsidR="008E336C" w:rsidRDefault="008E336C" w:rsidP="00411F30">
            <w:pPr>
              <w:keepNext/>
              <w:keepLines/>
              <w:spacing w:after="0"/>
              <w:jc w:val="center"/>
              <w:rPr>
                <w:rFonts w:ascii="Arial" w:eastAsia="宋体"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hideMark/>
          </w:tcPr>
          <w:p w14:paraId="1D0C7222"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1833E73"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2FF68D1"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4E5C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EFB90" w14:textId="77777777" w:rsidR="008E336C" w:rsidRDefault="008E336C" w:rsidP="00411F30">
            <w:pPr>
              <w:spacing w:after="0"/>
              <w:rPr>
                <w:rFonts w:ascii="Arial" w:eastAsia="Calibri" w:hAnsi="Arial" w:cs="Arial"/>
                <w:sz w:val="18"/>
                <w:szCs w:val="22"/>
              </w:rPr>
            </w:pPr>
          </w:p>
        </w:tc>
      </w:tr>
      <w:tr w:rsidR="008E336C" w14:paraId="779051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E76AA" w14:textId="77777777" w:rsidR="008E336C" w:rsidRDefault="008E336C" w:rsidP="00411F30">
            <w:pPr>
              <w:spacing w:after="0"/>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B27C9" w14:textId="77777777" w:rsidR="008E336C" w:rsidRDefault="008E336C" w:rsidP="00411F30">
            <w:pPr>
              <w:spacing w:after="0"/>
              <w:rPr>
                <w:rFonts w:ascii="Arial" w:eastAsia="Calibr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71FD32" w14:textId="77777777" w:rsidR="008E336C" w:rsidRDefault="008E336C" w:rsidP="00411F30">
            <w:pPr>
              <w:keepNext/>
              <w:keepLines/>
              <w:spacing w:after="0"/>
              <w:jc w:val="center"/>
              <w:rPr>
                <w:rFonts w:ascii="Arial" w:eastAsia="宋体" w:hAnsi="Arial" w:cstheme="minorBidi"/>
                <w:sz w:val="18"/>
                <w:szCs w:val="18"/>
              </w:rPr>
            </w:pPr>
            <w:r>
              <w:rPr>
                <w:rFonts w:ascii="Arial" w:eastAsia="宋体" w:hAnsi="Arial"/>
                <w:sz w:val="18"/>
              </w:rPr>
              <w:t>20</w:t>
            </w:r>
          </w:p>
        </w:tc>
        <w:tc>
          <w:tcPr>
            <w:tcW w:w="586" w:type="dxa"/>
            <w:gridSpan w:val="2"/>
            <w:tcBorders>
              <w:top w:val="single" w:sz="4" w:space="0" w:color="auto"/>
              <w:left w:val="single" w:sz="4" w:space="0" w:color="auto"/>
              <w:bottom w:val="single" w:sz="4" w:space="0" w:color="auto"/>
              <w:right w:val="single" w:sz="4" w:space="0" w:color="auto"/>
            </w:tcBorders>
          </w:tcPr>
          <w:p w14:paraId="580B4353" w14:textId="77777777" w:rsidR="008E336C" w:rsidRDefault="008E336C" w:rsidP="00411F30">
            <w:pPr>
              <w:keepNext/>
              <w:keepLines/>
              <w:spacing w:after="0"/>
              <w:jc w:val="center"/>
              <w:rPr>
                <w:rFonts w:ascii="Arial" w:eastAsia="Calibri"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322B107" w14:textId="77777777" w:rsidR="008E336C" w:rsidRDefault="008E336C" w:rsidP="00411F30">
            <w:pPr>
              <w:keepNext/>
              <w:keepLines/>
              <w:spacing w:after="0"/>
              <w:jc w:val="center"/>
              <w:rPr>
                <w:rFonts w:ascii="Arial" w:eastAsia="Calibri"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tcPr>
          <w:p w14:paraId="24EE2646" w14:textId="77777777" w:rsidR="008E336C" w:rsidRDefault="008E336C" w:rsidP="00411F30">
            <w:pPr>
              <w:keepNext/>
              <w:keepLines/>
              <w:spacing w:after="0"/>
              <w:jc w:val="center"/>
              <w:rPr>
                <w:rFonts w:ascii="Arial" w:eastAsia="宋体"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hideMark/>
          </w:tcPr>
          <w:p w14:paraId="5F3EFEE7"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EC5DBF5"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793F907"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5762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1C21B" w14:textId="77777777" w:rsidR="008E336C" w:rsidRDefault="008E336C" w:rsidP="00411F30">
            <w:pPr>
              <w:spacing w:after="0"/>
              <w:rPr>
                <w:rFonts w:ascii="Arial" w:eastAsia="Calibri" w:hAnsi="Arial" w:cs="Arial"/>
                <w:sz w:val="18"/>
                <w:szCs w:val="22"/>
              </w:rPr>
            </w:pPr>
          </w:p>
        </w:tc>
      </w:tr>
      <w:tr w:rsidR="008E336C" w14:paraId="4D3CEB4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6CE6" w14:textId="77777777" w:rsidR="008E336C" w:rsidRDefault="008E336C" w:rsidP="00411F30">
            <w:pPr>
              <w:spacing w:after="0"/>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4AE83" w14:textId="77777777" w:rsidR="008E336C" w:rsidRDefault="008E336C" w:rsidP="00411F30">
            <w:pPr>
              <w:spacing w:after="0"/>
              <w:rPr>
                <w:rFonts w:ascii="Arial" w:eastAsia="Calibri" w:hAnsi="Arial" w:cs="Arial"/>
                <w:sz w:val="18"/>
                <w:szCs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67B447" w14:textId="77777777" w:rsidR="008E336C" w:rsidRDefault="008E336C" w:rsidP="00411F30">
            <w:pPr>
              <w:keepNext/>
              <w:keepLines/>
              <w:spacing w:after="0"/>
              <w:jc w:val="center"/>
              <w:rPr>
                <w:rFonts w:ascii="Arial" w:eastAsia="宋体" w:hAnsi="Arial" w:cstheme="minorBidi"/>
                <w:sz w:val="18"/>
                <w:szCs w:val="18"/>
              </w:rPr>
            </w:pPr>
            <w:r>
              <w:rPr>
                <w:rFonts w:ascii="Arial" w:eastAsia="宋体" w:hAnsi="Arial"/>
                <w:sz w:val="18"/>
              </w:rPr>
              <w:t>28</w:t>
            </w:r>
          </w:p>
        </w:tc>
        <w:tc>
          <w:tcPr>
            <w:tcW w:w="586" w:type="dxa"/>
            <w:gridSpan w:val="2"/>
            <w:tcBorders>
              <w:top w:val="single" w:sz="4" w:space="0" w:color="auto"/>
              <w:left w:val="single" w:sz="4" w:space="0" w:color="auto"/>
              <w:bottom w:val="single" w:sz="4" w:space="0" w:color="auto"/>
              <w:right w:val="single" w:sz="4" w:space="0" w:color="auto"/>
            </w:tcBorders>
          </w:tcPr>
          <w:p w14:paraId="4F7BD5B8" w14:textId="77777777" w:rsidR="008E336C" w:rsidRDefault="008E336C" w:rsidP="00411F30">
            <w:pPr>
              <w:keepNext/>
              <w:keepLines/>
              <w:spacing w:after="0"/>
              <w:jc w:val="center"/>
              <w:rPr>
                <w:rFonts w:ascii="Arial" w:eastAsia="Calibri"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CC2CA16" w14:textId="77777777" w:rsidR="008E336C" w:rsidRDefault="008E336C" w:rsidP="00411F30">
            <w:pPr>
              <w:keepNext/>
              <w:keepLines/>
              <w:spacing w:after="0"/>
              <w:jc w:val="center"/>
              <w:rPr>
                <w:rFonts w:ascii="Arial" w:eastAsia="Calibri"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tcPr>
          <w:p w14:paraId="37CF8A74" w14:textId="77777777" w:rsidR="008E336C" w:rsidRDefault="008E336C" w:rsidP="00411F30">
            <w:pPr>
              <w:keepNext/>
              <w:keepLines/>
              <w:spacing w:after="0"/>
              <w:jc w:val="center"/>
              <w:rPr>
                <w:rFonts w:ascii="Arial" w:eastAsia="宋体" w:hAnsi="Arial" w:cs="Arial"/>
                <w:sz w:val="18"/>
                <w:szCs w:val="18"/>
              </w:rPr>
            </w:pPr>
          </w:p>
        </w:tc>
        <w:tc>
          <w:tcPr>
            <w:tcW w:w="586" w:type="dxa"/>
            <w:tcBorders>
              <w:top w:val="single" w:sz="4" w:space="0" w:color="auto"/>
              <w:left w:val="single" w:sz="4" w:space="0" w:color="auto"/>
              <w:bottom w:val="single" w:sz="4" w:space="0" w:color="auto"/>
              <w:right w:val="single" w:sz="4" w:space="0" w:color="auto"/>
            </w:tcBorders>
            <w:hideMark/>
          </w:tcPr>
          <w:p w14:paraId="2FFF6387"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399EE48"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35741DB" w14:textId="77777777" w:rsidR="008E336C" w:rsidRDefault="008E336C" w:rsidP="00411F30">
            <w:pPr>
              <w:keepNext/>
              <w:keepLines/>
              <w:spacing w:after="0"/>
              <w:jc w:val="center"/>
              <w:rPr>
                <w:rFonts w:ascii="Arial" w:eastAsia="宋体" w:hAnsi="Arial" w:cs="Arial"/>
                <w:sz w:val="18"/>
                <w:szCs w:val="18"/>
              </w:rPr>
            </w:pPr>
            <w:r>
              <w:rPr>
                <w:rFonts w:ascii="Arial" w:hAnsi="Arial" w:cs="Arial"/>
                <w:sz w:val="18"/>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65894"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126DE" w14:textId="77777777" w:rsidR="008E336C" w:rsidRDefault="008E336C" w:rsidP="00411F30">
            <w:pPr>
              <w:spacing w:after="0"/>
              <w:rPr>
                <w:rFonts w:ascii="Arial" w:eastAsia="Calibri" w:hAnsi="Arial" w:cs="Arial"/>
                <w:sz w:val="18"/>
                <w:szCs w:val="22"/>
              </w:rPr>
            </w:pPr>
          </w:p>
        </w:tc>
      </w:tr>
      <w:tr w:rsidR="008E336C" w14:paraId="0232E3B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51B4B27" w14:textId="77777777" w:rsidR="008E336C" w:rsidRDefault="008E336C" w:rsidP="00411F30">
            <w:pPr>
              <w:pStyle w:val="TAC"/>
              <w:rPr>
                <w:rFonts w:eastAsia="Calibri" w:cs="Arial"/>
                <w:szCs w:val="22"/>
              </w:rPr>
            </w:pPr>
            <w:r>
              <w:rPr>
                <w:rFonts w:eastAsia="宋体" w:cs="Arial"/>
                <w:lang w:eastAsia="zh-TW"/>
              </w:rPr>
              <w:t>CA_3A-</w:t>
            </w:r>
            <w:r>
              <w:rPr>
                <w:rFonts w:eastAsia="宋体" w:cs="Arial"/>
                <w:lang w:eastAsia="zh-CN"/>
              </w:rPr>
              <w:t>7</w:t>
            </w:r>
            <w:r>
              <w:rPr>
                <w:rFonts w:eastAsia="宋体" w:cs="Arial"/>
                <w:lang w:eastAsia="zh-TW"/>
              </w:rPr>
              <w:t>A-2</w:t>
            </w:r>
            <w:r>
              <w:rPr>
                <w:rFonts w:eastAsia="宋体" w:cs="Arial"/>
                <w:lang w:eastAsia="zh-CN"/>
              </w:rPr>
              <w:t>0</w:t>
            </w:r>
            <w:r>
              <w:rPr>
                <w:rFonts w:eastAsia="宋体" w:cs="Arial"/>
                <w:lang w:eastAsia="zh-TW"/>
              </w:rPr>
              <w:t>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1EE5C4" w14:textId="77777777" w:rsidR="008E336C" w:rsidRDefault="008E336C" w:rsidP="00411F30">
            <w:pPr>
              <w:pStyle w:val="TAC"/>
              <w:rPr>
                <w:rFonts w:eastAsia="Calibri" w:cs="Arial"/>
                <w:lang w:eastAsia="ja-JP"/>
              </w:rPr>
            </w:pPr>
            <w:r>
              <w:rPr>
                <w:rFonts w:cs="Arial"/>
                <w:lang w:eastAsia="ja-JP"/>
              </w:rPr>
              <w:t>CA_3A-7A</w:t>
            </w:r>
            <w:r>
              <w:rPr>
                <w:rFonts w:eastAsia="Calibri" w:cs="Arial"/>
                <w:lang w:eastAsia="ja-JP"/>
              </w:rPr>
              <w:t>, CA_3A-20A, CA_7A-20A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617ECD" w14:textId="77777777" w:rsidR="008E336C" w:rsidRDefault="008E336C" w:rsidP="00411F30">
            <w:pPr>
              <w:pStyle w:val="TAC"/>
              <w:rPr>
                <w:rFonts w:eastAsia="宋体" w:cs="Arial"/>
                <w:lang w:eastAsia="zh-CN"/>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A35D8"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00823A"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90ADFA"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F6F57E5"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8B9A46"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AA3E1B" w14:textId="77777777" w:rsidR="008E336C" w:rsidRDefault="008E336C" w:rsidP="00411F30">
            <w:pPr>
              <w:pStyle w:val="TAC"/>
              <w:rPr>
                <w:rFonts w:eastAsia="Calibri"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1D6102" w14:textId="77777777" w:rsidR="008E336C" w:rsidRDefault="008E336C" w:rsidP="00411F30">
            <w:pPr>
              <w:pStyle w:val="TAC"/>
              <w:rPr>
                <w:rFonts w:eastAsia="Calibri" w:cs="Arial"/>
              </w:rPr>
            </w:pPr>
            <w: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1F6357" w14:textId="77777777" w:rsidR="008E336C" w:rsidRDefault="008E336C" w:rsidP="00411F30">
            <w:pPr>
              <w:pStyle w:val="TAC"/>
              <w:rPr>
                <w:rFonts w:eastAsia="Calibri" w:cs="Arial"/>
              </w:rPr>
            </w:pPr>
            <w:r>
              <w:t>0</w:t>
            </w:r>
          </w:p>
        </w:tc>
      </w:tr>
      <w:tr w:rsidR="008E336C" w14:paraId="5C91C63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7890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184D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C17FFA" w14:textId="77777777" w:rsidR="008E336C" w:rsidRDefault="008E336C" w:rsidP="00411F30">
            <w:pPr>
              <w:pStyle w:val="TAC"/>
              <w:rPr>
                <w:rFonts w:eastAsia="宋体" w:cs="Arial"/>
                <w:lang w:eastAsia="zh-CN"/>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574DD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514D5F"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C123EC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FF4F82"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799E155"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6628B7"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4ACC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42B65" w14:textId="77777777" w:rsidR="008E336C" w:rsidRDefault="008E336C" w:rsidP="00411F30">
            <w:pPr>
              <w:spacing w:after="0"/>
              <w:rPr>
                <w:rFonts w:ascii="Arial" w:eastAsia="Calibri" w:hAnsi="Arial" w:cs="Arial"/>
                <w:sz w:val="18"/>
                <w:szCs w:val="22"/>
              </w:rPr>
            </w:pPr>
          </w:p>
        </w:tc>
      </w:tr>
      <w:tr w:rsidR="008E336C" w14:paraId="01FBA94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EF87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DB83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D082B9" w14:textId="77777777" w:rsidR="008E336C" w:rsidRDefault="008E336C" w:rsidP="00411F30">
            <w:pPr>
              <w:pStyle w:val="TAC"/>
              <w:rPr>
                <w:rFonts w:eastAsia="宋体" w:cs="Arial"/>
                <w:lang w:eastAsia="zh-CN"/>
              </w:rPr>
            </w:pPr>
            <w:r>
              <w:rPr>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33D943"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22A1F3"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ABD37B"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DCC4F8"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87D02D0" w14:textId="77777777" w:rsidR="008E336C" w:rsidRDefault="008E336C" w:rsidP="00411F30">
            <w:pPr>
              <w:pStyle w:val="TAC"/>
              <w:rPr>
                <w:rFonts w:eastAsia="Calibri"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E19931" w14:textId="77777777" w:rsidR="008E336C" w:rsidRDefault="008E336C" w:rsidP="00411F30">
            <w:pPr>
              <w:pStyle w:val="TAC"/>
              <w:rPr>
                <w:rFonts w:eastAsia="Calibri"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EA60B"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4EB82" w14:textId="77777777" w:rsidR="008E336C" w:rsidRDefault="008E336C" w:rsidP="00411F30">
            <w:pPr>
              <w:spacing w:after="0"/>
              <w:rPr>
                <w:rFonts w:ascii="Arial" w:eastAsia="Calibri" w:hAnsi="Arial" w:cs="Arial"/>
                <w:sz w:val="18"/>
                <w:szCs w:val="22"/>
              </w:rPr>
            </w:pPr>
          </w:p>
        </w:tc>
      </w:tr>
      <w:tr w:rsidR="008E336C" w14:paraId="161B27E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9D479"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8EAF8"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DB01BC" w14:textId="77777777" w:rsidR="008E336C" w:rsidRDefault="008E336C" w:rsidP="00411F30">
            <w:pPr>
              <w:pStyle w:val="TAC"/>
              <w:rPr>
                <w:rFonts w:eastAsia="宋体" w:cs="Arial"/>
                <w:lang w:eastAsia="zh-CN"/>
              </w:rPr>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DE7ABC"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177EA6"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6285FD"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BBB1307"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D5BE66" w14:textId="77777777" w:rsidR="008E336C" w:rsidRDefault="008E336C" w:rsidP="00411F30">
            <w:pPr>
              <w:pStyle w:val="TAC"/>
              <w:rPr>
                <w:rFonts w:eastAsia="Calibri"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F61424" w14:textId="77777777" w:rsidR="008E336C" w:rsidRDefault="008E336C" w:rsidP="00411F30">
            <w:pPr>
              <w:pStyle w:val="TAC"/>
              <w:rPr>
                <w:rFonts w:eastAsia="Calibri"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F6EB0"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625F5" w14:textId="77777777" w:rsidR="008E336C" w:rsidRDefault="008E336C" w:rsidP="00411F30">
            <w:pPr>
              <w:spacing w:after="0"/>
              <w:rPr>
                <w:rFonts w:ascii="Arial" w:eastAsia="Calibri" w:hAnsi="Arial" w:cs="Arial"/>
                <w:sz w:val="18"/>
                <w:szCs w:val="22"/>
              </w:rPr>
            </w:pPr>
          </w:p>
        </w:tc>
      </w:tr>
      <w:tr w:rsidR="008E336C" w14:paraId="1986923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D6CB85" w14:textId="77777777" w:rsidR="008E336C" w:rsidRDefault="008E336C" w:rsidP="00411F30">
            <w:pPr>
              <w:pStyle w:val="TAC"/>
              <w:rPr>
                <w:rFonts w:eastAsia="Calibri" w:cs="Arial"/>
              </w:rPr>
            </w:pPr>
            <w:r>
              <w:rPr>
                <w:rFonts w:eastAsia="宋体" w:cs="Arial"/>
                <w:lang w:eastAsia="zh-TW"/>
              </w:rPr>
              <w:t>CA_3A-</w:t>
            </w:r>
            <w:r>
              <w:rPr>
                <w:rFonts w:eastAsia="宋体" w:cs="Arial"/>
                <w:lang w:eastAsia="zh-CN"/>
              </w:rPr>
              <w:t>7</w:t>
            </w:r>
            <w:r>
              <w:rPr>
                <w:rFonts w:eastAsia="宋体" w:cs="Arial"/>
                <w:lang w:eastAsia="zh-TW"/>
              </w:rPr>
              <w:t>A-2</w:t>
            </w:r>
            <w:r>
              <w:rPr>
                <w:rFonts w:eastAsia="宋体" w:cs="Arial"/>
                <w:lang w:eastAsia="zh-CN"/>
              </w:rPr>
              <w:t>0</w:t>
            </w:r>
            <w:r>
              <w:rPr>
                <w:rFonts w:eastAsia="宋体" w:cs="Arial"/>
                <w:lang w:eastAsia="zh-TW"/>
              </w:rPr>
              <w:t>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4A77CC"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E295B6" w14:textId="77777777" w:rsidR="008E336C" w:rsidRDefault="008E336C" w:rsidP="00411F30">
            <w:pPr>
              <w:pStyle w:val="TAC"/>
              <w:rPr>
                <w:rFonts w:eastAsia="宋体" w:cs="Arial"/>
                <w:lang w:eastAsia="zh-CN"/>
              </w:rPr>
            </w:pPr>
            <w:r>
              <w:rPr>
                <w:rFonts w:cs="Arial"/>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9667B2"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14E5D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C147B5"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1E8E15D"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1A9B3C"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DC1F662" w14:textId="77777777" w:rsidR="008E336C" w:rsidRDefault="008E336C" w:rsidP="00411F30">
            <w:pPr>
              <w:pStyle w:val="TAC"/>
              <w:rPr>
                <w:rFonts w:eastAsia="Calibri" w:cs="Arial"/>
              </w:rPr>
            </w:pPr>
            <w:r>
              <w:rPr>
                <w:rFonts w:cs="Arial"/>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15E02D" w14:textId="77777777" w:rsidR="008E336C" w:rsidRDefault="008E336C" w:rsidP="00411F30">
            <w:pPr>
              <w:pStyle w:val="TAC"/>
              <w:rPr>
                <w:rFonts w:eastAsia="Calibri" w:cs="Arial"/>
              </w:rPr>
            </w:pPr>
            <w:r>
              <w:rPr>
                <w:rFonts w:eastAsia="Calibri" w:cs="Arial"/>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345D845" w14:textId="77777777" w:rsidR="008E336C" w:rsidRDefault="008E336C" w:rsidP="00411F30">
            <w:pPr>
              <w:pStyle w:val="TAC"/>
              <w:rPr>
                <w:rFonts w:eastAsia="Calibri" w:cs="Arial"/>
              </w:rPr>
            </w:pPr>
            <w:r>
              <w:rPr>
                <w:rFonts w:eastAsia="Calibri" w:cs="Arial"/>
              </w:rPr>
              <w:t>0</w:t>
            </w:r>
          </w:p>
        </w:tc>
      </w:tr>
      <w:tr w:rsidR="008E336C" w14:paraId="156C9CC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A523"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31E29"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A8DAB2" w14:textId="77777777" w:rsidR="008E336C" w:rsidRDefault="008E336C" w:rsidP="00411F30">
            <w:pPr>
              <w:pStyle w:val="TAC"/>
              <w:rPr>
                <w:rFonts w:eastAsia="宋体" w:cs="Arial"/>
                <w:lang w:eastAsia="zh-CN"/>
              </w:rPr>
            </w:pPr>
            <w:r>
              <w:rPr>
                <w:rFonts w:cs="Arial"/>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DAA34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78322"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62E981B"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8DF4BD"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F2C197"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F989E8"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C712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CF5C0" w14:textId="77777777" w:rsidR="008E336C" w:rsidRDefault="008E336C" w:rsidP="00411F30">
            <w:pPr>
              <w:spacing w:after="0"/>
              <w:rPr>
                <w:rFonts w:ascii="Arial" w:eastAsia="Calibri" w:hAnsi="Arial" w:cs="Arial"/>
                <w:sz w:val="18"/>
                <w:szCs w:val="22"/>
              </w:rPr>
            </w:pPr>
          </w:p>
        </w:tc>
      </w:tr>
      <w:tr w:rsidR="008E336C" w14:paraId="426EF2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6F92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00603"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035C35" w14:textId="77777777" w:rsidR="008E336C" w:rsidRDefault="008E336C" w:rsidP="00411F30">
            <w:pPr>
              <w:pStyle w:val="TAC"/>
              <w:rPr>
                <w:rFonts w:eastAsia="宋体" w:cs="Arial"/>
                <w:lang w:eastAsia="zh-CN"/>
              </w:rPr>
            </w:pPr>
            <w:r>
              <w:rPr>
                <w:rFonts w:cs="Arial"/>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F55A2A"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90A8DF"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AB1B8D"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C4CADF7"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BAA9FC"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17FD71"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2AA2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736D1" w14:textId="77777777" w:rsidR="008E336C" w:rsidRDefault="008E336C" w:rsidP="00411F30">
            <w:pPr>
              <w:spacing w:after="0"/>
              <w:rPr>
                <w:rFonts w:ascii="Arial" w:eastAsia="Calibri" w:hAnsi="Arial" w:cs="Arial"/>
                <w:sz w:val="18"/>
                <w:szCs w:val="22"/>
              </w:rPr>
            </w:pPr>
          </w:p>
        </w:tc>
      </w:tr>
      <w:tr w:rsidR="008E336C" w14:paraId="3607423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C9052"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95E92"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BDFD7F" w14:textId="77777777" w:rsidR="008E336C" w:rsidRDefault="008E336C" w:rsidP="00411F30">
            <w:pPr>
              <w:pStyle w:val="TAC"/>
              <w:rPr>
                <w:rFonts w:eastAsia="宋体" w:cs="Arial"/>
                <w:lang w:eastAsia="zh-CN"/>
              </w:rPr>
            </w:pPr>
            <w:r>
              <w:rPr>
                <w:rFonts w:cs="Arial"/>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B2F801"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E13CC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E51573" w14:textId="77777777" w:rsidR="008E336C" w:rsidRDefault="008E336C" w:rsidP="00411F30">
            <w:pPr>
              <w:pStyle w:val="TAC"/>
              <w:rPr>
                <w:rFonts w:eastAsia="Calibri" w:cs="Arial"/>
              </w:rPr>
            </w:pPr>
            <w:r>
              <w:rPr>
                <w:rFonts w:cs="Arial"/>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374CC58"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D03790" w14:textId="77777777" w:rsidR="008E336C" w:rsidRDefault="008E336C" w:rsidP="00411F30">
            <w:pPr>
              <w:pStyle w:val="TAC"/>
              <w:rPr>
                <w:rFonts w:eastAsia="Calibri" w:cs="Arial"/>
              </w:rPr>
            </w:pPr>
            <w:r>
              <w:rPr>
                <w:rFonts w:cs="Arial"/>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8F08939" w14:textId="77777777" w:rsidR="008E336C" w:rsidRDefault="008E336C" w:rsidP="00411F30">
            <w:pPr>
              <w:pStyle w:val="TAC"/>
              <w:rPr>
                <w:rFonts w:eastAsia="Calibri" w:cs="Arial"/>
              </w:rPr>
            </w:pPr>
            <w:r>
              <w:rPr>
                <w:rFonts w:cs="Arial"/>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D178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DD092" w14:textId="77777777" w:rsidR="008E336C" w:rsidRDefault="008E336C" w:rsidP="00411F30">
            <w:pPr>
              <w:spacing w:after="0"/>
              <w:rPr>
                <w:rFonts w:ascii="Arial" w:eastAsia="Calibri" w:hAnsi="Arial" w:cs="Arial"/>
                <w:sz w:val="18"/>
                <w:szCs w:val="22"/>
              </w:rPr>
            </w:pPr>
          </w:p>
        </w:tc>
      </w:tr>
      <w:tr w:rsidR="008E336C" w14:paraId="2ABF5F9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82FA69" w14:textId="77777777" w:rsidR="008E336C" w:rsidRDefault="008E336C" w:rsidP="00411F30">
            <w:pPr>
              <w:pStyle w:val="TAC"/>
              <w:rPr>
                <w:rFonts w:eastAsia="Calibri" w:cs="Arial"/>
              </w:rPr>
            </w:pPr>
            <w:r>
              <w:rPr>
                <w:rFonts w:cs="Arial"/>
              </w:rPr>
              <w:t>CA_3A-7A-28A-38A</w:t>
            </w:r>
            <w:r>
              <w:rPr>
                <w:rFonts w:cs="Arial"/>
                <w:vertAlign w:val="superscript"/>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CD7937" w14:textId="77777777" w:rsidR="008E336C" w:rsidRDefault="008E336C" w:rsidP="00411F30">
            <w:pPr>
              <w:pStyle w:val="TAC"/>
              <w:rPr>
                <w:rFonts w:eastAsia="Calibri" w:cs="Arial"/>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BB02279" w14:textId="77777777" w:rsidR="008E336C" w:rsidRDefault="008E336C" w:rsidP="00411F30">
            <w:pPr>
              <w:pStyle w:val="TAC"/>
              <w:rPr>
                <w:rFonts w:eastAsia="宋体" w:cs="Arial"/>
                <w:lang w:eastAsia="zh-CN"/>
              </w:rPr>
            </w:pPr>
            <w:r>
              <w:rPr>
                <w:bCs/>
              </w:rPr>
              <w:t>3</w:t>
            </w:r>
          </w:p>
        </w:tc>
        <w:tc>
          <w:tcPr>
            <w:tcW w:w="586" w:type="dxa"/>
            <w:gridSpan w:val="2"/>
            <w:tcBorders>
              <w:top w:val="single" w:sz="4" w:space="0" w:color="auto"/>
              <w:left w:val="single" w:sz="4" w:space="0" w:color="auto"/>
              <w:bottom w:val="single" w:sz="4" w:space="0" w:color="auto"/>
              <w:right w:val="single" w:sz="4" w:space="0" w:color="auto"/>
            </w:tcBorders>
          </w:tcPr>
          <w:p w14:paraId="0F276097"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74B13228"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4CDE164D"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7F0A65DB"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CF27340"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C3C3F49" w14:textId="77777777" w:rsidR="008E336C" w:rsidRDefault="008E336C" w:rsidP="00411F30">
            <w:pPr>
              <w:pStyle w:val="TAC"/>
              <w:rPr>
                <w:rFonts w:eastAsia="Calibri"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548F9C" w14:textId="77777777" w:rsidR="008E336C" w:rsidRDefault="008E336C" w:rsidP="00411F30">
            <w:pPr>
              <w:pStyle w:val="TAC"/>
              <w:rPr>
                <w:rFonts w:eastAsia="Calibri" w:cs="Arial"/>
              </w:rPr>
            </w:pPr>
            <w:r>
              <w:rPr>
                <w:rFonts w:cs="Arial"/>
                <w:szCs w:val="18"/>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D164771" w14:textId="77777777" w:rsidR="008E336C" w:rsidRDefault="008E336C" w:rsidP="00411F30">
            <w:pPr>
              <w:pStyle w:val="TAC"/>
              <w:rPr>
                <w:rFonts w:eastAsia="Calibri" w:cs="Arial"/>
              </w:rPr>
            </w:pPr>
            <w:r>
              <w:rPr>
                <w:rFonts w:cs="Arial"/>
                <w:szCs w:val="18"/>
                <w:lang w:eastAsia="ja-JP"/>
              </w:rPr>
              <w:t>0</w:t>
            </w:r>
          </w:p>
        </w:tc>
      </w:tr>
      <w:tr w:rsidR="008E336C" w14:paraId="010D9DE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2FDC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E473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4E9185" w14:textId="77777777" w:rsidR="008E336C" w:rsidRDefault="008E336C" w:rsidP="00411F30">
            <w:pPr>
              <w:pStyle w:val="TAC"/>
              <w:rPr>
                <w:rFonts w:eastAsia="宋体" w:cs="Arial"/>
                <w:lang w:eastAsia="zh-CN"/>
              </w:rPr>
            </w:pPr>
            <w:r>
              <w:rPr>
                <w:bCs/>
              </w:rPr>
              <w:t>7</w:t>
            </w:r>
          </w:p>
        </w:tc>
        <w:tc>
          <w:tcPr>
            <w:tcW w:w="586" w:type="dxa"/>
            <w:gridSpan w:val="2"/>
            <w:tcBorders>
              <w:top w:val="single" w:sz="4" w:space="0" w:color="auto"/>
              <w:left w:val="single" w:sz="4" w:space="0" w:color="auto"/>
              <w:bottom w:val="single" w:sz="4" w:space="0" w:color="auto"/>
              <w:right w:val="single" w:sz="4" w:space="0" w:color="auto"/>
            </w:tcBorders>
          </w:tcPr>
          <w:p w14:paraId="5731906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237EA235"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tcPr>
          <w:p w14:paraId="4C21815A"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3C6C3914"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ED696E0"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966C45A"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77447"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4C1D9" w14:textId="77777777" w:rsidR="008E336C" w:rsidRDefault="008E336C" w:rsidP="00411F30">
            <w:pPr>
              <w:spacing w:after="0"/>
              <w:rPr>
                <w:rFonts w:ascii="Arial" w:eastAsia="Calibri" w:hAnsi="Arial" w:cs="Arial"/>
                <w:sz w:val="18"/>
                <w:szCs w:val="22"/>
              </w:rPr>
            </w:pPr>
          </w:p>
        </w:tc>
      </w:tr>
      <w:tr w:rsidR="008E336C" w14:paraId="62882D5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FEC0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FAAF5"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0E3E1F" w14:textId="77777777" w:rsidR="008E336C" w:rsidRDefault="008E336C" w:rsidP="00411F30">
            <w:pPr>
              <w:pStyle w:val="TAC"/>
              <w:rPr>
                <w:rFonts w:eastAsia="宋体" w:cs="Arial"/>
                <w:lang w:eastAsia="zh-CN"/>
              </w:rPr>
            </w:pPr>
            <w:r>
              <w:rPr>
                <w:bCs/>
              </w:rPr>
              <w:t>28</w:t>
            </w:r>
          </w:p>
        </w:tc>
        <w:tc>
          <w:tcPr>
            <w:tcW w:w="586" w:type="dxa"/>
            <w:gridSpan w:val="2"/>
            <w:tcBorders>
              <w:top w:val="single" w:sz="4" w:space="0" w:color="auto"/>
              <w:left w:val="single" w:sz="4" w:space="0" w:color="auto"/>
              <w:bottom w:val="single" w:sz="4" w:space="0" w:color="auto"/>
              <w:right w:val="single" w:sz="4" w:space="0" w:color="auto"/>
            </w:tcBorders>
          </w:tcPr>
          <w:p w14:paraId="2B7216E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52E53970"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3ED96D42"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36414236"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095E52B"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185440B"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00DEC"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2F75A" w14:textId="77777777" w:rsidR="008E336C" w:rsidRDefault="008E336C" w:rsidP="00411F30">
            <w:pPr>
              <w:spacing w:after="0"/>
              <w:rPr>
                <w:rFonts w:ascii="Arial" w:eastAsia="Calibri" w:hAnsi="Arial" w:cs="Arial"/>
                <w:sz w:val="18"/>
                <w:szCs w:val="22"/>
              </w:rPr>
            </w:pPr>
          </w:p>
        </w:tc>
      </w:tr>
      <w:tr w:rsidR="008E336C" w14:paraId="5717DA2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FF69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4AB9E"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98AA49" w14:textId="77777777" w:rsidR="008E336C" w:rsidRDefault="008E336C" w:rsidP="00411F30">
            <w:pPr>
              <w:pStyle w:val="TAC"/>
              <w:rPr>
                <w:rFonts w:eastAsia="宋体" w:cs="Arial"/>
                <w:lang w:eastAsia="zh-CN"/>
              </w:rPr>
            </w:pPr>
            <w:r>
              <w:rPr>
                <w:bCs/>
              </w:rPr>
              <w:t>38</w:t>
            </w:r>
          </w:p>
        </w:tc>
        <w:tc>
          <w:tcPr>
            <w:tcW w:w="586" w:type="dxa"/>
            <w:gridSpan w:val="2"/>
            <w:tcBorders>
              <w:top w:val="single" w:sz="4" w:space="0" w:color="auto"/>
              <w:left w:val="single" w:sz="4" w:space="0" w:color="auto"/>
              <w:bottom w:val="single" w:sz="4" w:space="0" w:color="auto"/>
              <w:right w:val="single" w:sz="4" w:space="0" w:color="auto"/>
            </w:tcBorders>
          </w:tcPr>
          <w:p w14:paraId="3FC97CD9"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tcPr>
          <w:p w14:paraId="2FC771DE"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11680DBE" w14:textId="77777777" w:rsidR="008E336C" w:rsidRDefault="008E336C" w:rsidP="00411F30">
            <w:pPr>
              <w:pStyle w:val="TAC"/>
              <w:rPr>
                <w:rFonts w:eastAsia="Calibri"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5FE3FF6C"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8CAC46D" w14:textId="77777777" w:rsidR="008E336C" w:rsidRDefault="008E336C" w:rsidP="00411F30">
            <w:pPr>
              <w:pStyle w:val="TAC"/>
              <w:rPr>
                <w:rFonts w:eastAsia="Calibri"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5DE5C8C" w14:textId="77777777" w:rsidR="008E336C" w:rsidRDefault="008E336C" w:rsidP="00411F30">
            <w:pPr>
              <w:pStyle w:val="TAC"/>
              <w:rPr>
                <w:rFonts w:eastAsia="Calibri"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11D41"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C41E0" w14:textId="77777777" w:rsidR="008E336C" w:rsidRDefault="008E336C" w:rsidP="00411F30">
            <w:pPr>
              <w:spacing w:after="0"/>
              <w:rPr>
                <w:rFonts w:ascii="Arial" w:eastAsia="Calibri" w:hAnsi="Arial" w:cs="Arial"/>
                <w:sz w:val="18"/>
                <w:szCs w:val="22"/>
              </w:rPr>
            </w:pPr>
          </w:p>
        </w:tc>
      </w:tr>
      <w:tr w:rsidR="008E336C" w14:paraId="4DFE751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182730" w14:textId="77777777" w:rsidR="008E336C" w:rsidRDefault="008E336C" w:rsidP="00411F30">
            <w:pPr>
              <w:pStyle w:val="TAC"/>
              <w:rPr>
                <w:rFonts w:eastAsia="Calibri" w:cs="Arial"/>
              </w:rPr>
            </w:pPr>
            <w:r>
              <w:t>CA_3C-7A-28A-38A</w:t>
            </w:r>
            <w:r>
              <w:rPr>
                <w:vertAlign w:val="superscript"/>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A446B0" w14:textId="77777777" w:rsidR="008E336C" w:rsidRDefault="008E336C" w:rsidP="00411F30">
            <w:pPr>
              <w:pStyle w:val="TAC"/>
              <w:rPr>
                <w:rFonts w:eastAsia="Calibri" w:cs="Arial"/>
                <w:lang w:eastAsia="ja-JP"/>
              </w:rPr>
            </w:pPr>
            <w:r>
              <w:rPr>
                <w:rFonts w:eastAsia="Calibri" w:cs="Arial"/>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3F389725" w14:textId="77777777" w:rsidR="008E336C" w:rsidRDefault="008E336C" w:rsidP="00411F30">
            <w:pPr>
              <w:pStyle w:val="TAC"/>
              <w:rPr>
                <w:rFonts w:eastAsiaTheme="minorHAnsi" w:cs="Arial"/>
                <w:lang w:eastAsia="zh-CN"/>
              </w:rPr>
            </w:pPr>
            <w:r>
              <w:t>3</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90B2BAC" w14:textId="77777777" w:rsidR="008E336C" w:rsidRDefault="008E336C" w:rsidP="00411F30">
            <w:pPr>
              <w:pStyle w:val="TAC"/>
              <w:rPr>
                <w:rFonts w:cs="Arial"/>
                <w:lang w:eastAsia="zh-CN"/>
              </w:rPr>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975F65" w14:textId="77777777" w:rsidR="008E336C" w:rsidRDefault="008E336C" w:rsidP="00411F30">
            <w:pPr>
              <w:pStyle w:val="TAC"/>
              <w:rPr>
                <w:rFonts w:eastAsia="Calibri" w:cs="Arial"/>
              </w:rPr>
            </w:pPr>
            <w:r>
              <w:rPr>
                <w:rFonts w:eastAsia="Calibri" w:cs="Arial"/>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336D8D" w14:textId="77777777" w:rsidR="008E336C" w:rsidRDefault="008E336C" w:rsidP="00411F30">
            <w:pPr>
              <w:pStyle w:val="TAC"/>
              <w:rPr>
                <w:rFonts w:eastAsia="Calibri" w:cs="Arial"/>
              </w:rPr>
            </w:pPr>
            <w:r>
              <w:rPr>
                <w:rFonts w:eastAsia="Calibri" w:cs="Arial"/>
              </w:rPr>
              <w:t>0</w:t>
            </w:r>
          </w:p>
        </w:tc>
      </w:tr>
      <w:tr w:rsidR="008E336C" w14:paraId="4DAB873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FD0E6"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DC897"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36E53C2C" w14:textId="77777777" w:rsidR="008E336C" w:rsidRDefault="008E336C" w:rsidP="00411F30">
            <w:pPr>
              <w:pStyle w:val="TAC"/>
              <w:rPr>
                <w:rFonts w:eastAsiaTheme="minorHAnsi" w:cs="Arial"/>
                <w:lang w:eastAsia="zh-CN"/>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422C5E"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ACD77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tcPr>
          <w:p w14:paraId="3DD27E05" w14:textId="77777777" w:rsidR="008E336C" w:rsidRDefault="008E336C" w:rsidP="00411F30">
            <w:pPr>
              <w:pStyle w:val="TAC"/>
              <w:rPr>
                <w:rFonts w:eastAsiaTheme="minorHAnsi" w:cs="Arial"/>
                <w:lang w:eastAsia="zh-CN"/>
              </w:rPr>
            </w:pPr>
          </w:p>
        </w:tc>
        <w:tc>
          <w:tcPr>
            <w:tcW w:w="586" w:type="dxa"/>
            <w:tcBorders>
              <w:top w:val="single" w:sz="4" w:space="0" w:color="auto"/>
              <w:left w:val="single" w:sz="4" w:space="0" w:color="auto"/>
              <w:bottom w:val="single" w:sz="4" w:space="0" w:color="auto"/>
              <w:right w:val="single" w:sz="4" w:space="0" w:color="auto"/>
            </w:tcBorders>
            <w:hideMark/>
          </w:tcPr>
          <w:p w14:paraId="4F39497A"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3C4A7FB"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A6D4026"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29DDD"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F9A2" w14:textId="77777777" w:rsidR="008E336C" w:rsidRDefault="008E336C" w:rsidP="00411F30">
            <w:pPr>
              <w:spacing w:after="0"/>
              <w:rPr>
                <w:rFonts w:ascii="Arial" w:eastAsia="Calibri" w:hAnsi="Arial" w:cs="Arial"/>
                <w:sz w:val="18"/>
                <w:szCs w:val="22"/>
              </w:rPr>
            </w:pPr>
          </w:p>
        </w:tc>
      </w:tr>
      <w:tr w:rsidR="008E336C" w14:paraId="353530E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FB1EF"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9ECF4"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17D3F8ED" w14:textId="77777777" w:rsidR="008E336C" w:rsidRDefault="008E336C" w:rsidP="00411F30">
            <w:pPr>
              <w:pStyle w:val="TAC"/>
              <w:rPr>
                <w:rFonts w:cs="Arial"/>
                <w:lang w:eastAsia="zh-CN"/>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015CFD"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59229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33907922"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hideMark/>
          </w:tcPr>
          <w:p w14:paraId="4883E05F"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43803F"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69B9B4B"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1851A"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C3620" w14:textId="77777777" w:rsidR="008E336C" w:rsidRDefault="008E336C" w:rsidP="00411F30">
            <w:pPr>
              <w:spacing w:after="0"/>
              <w:rPr>
                <w:rFonts w:ascii="Arial" w:eastAsia="Calibri" w:hAnsi="Arial" w:cs="Arial"/>
                <w:sz w:val="18"/>
                <w:szCs w:val="22"/>
              </w:rPr>
            </w:pPr>
          </w:p>
        </w:tc>
      </w:tr>
      <w:tr w:rsidR="008E336C" w14:paraId="75C299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11DF9"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7CB6C" w14:textId="77777777" w:rsidR="008E336C" w:rsidRDefault="008E336C" w:rsidP="00411F30">
            <w:pPr>
              <w:spacing w:after="0"/>
              <w:rPr>
                <w:rFonts w:ascii="Arial" w:eastAsia="Calibr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7A13D2A3" w14:textId="77777777" w:rsidR="008E336C" w:rsidRDefault="008E336C" w:rsidP="00411F30">
            <w:pPr>
              <w:pStyle w:val="TAC"/>
              <w:rPr>
                <w:rFonts w:cs="Arial"/>
                <w:lang w:eastAsia="zh-CN"/>
              </w:rPr>
            </w:pPr>
            <w: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84A056" w14:textId="77777777" w:rsidR="008E336C" w:rsidRDefault="008E336C" w:rsidP="00411F30">
            <w:pPr>
              <w:pStyle w:val="TAC"/>
              <w:rPr>
                <w:rFonts w:eastAsia="Calibri"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7FD74" w14:textId="77777777" w:rsidR="008E336C" w:rsidRDefault="008E336C" w:rsidP="00411F30">
            <w:pPr>
              <w:pStyle w:val="TAC"/>
              <w:rPr>
                <w:rFonts w:eastAsia="Calibri" w:cs="Arial"/>
              </w:rPr>
            </w:pPr>
          </w:p>
        </w:tc>
        <w:tc>
          <w:tcPr>
            <w:tcW w:w="586" w:type="dxa"/>
            <w:tcBorders>
              <w:top w:val="single" w:sz="4" w:space="0" w:color="auto"/>
              <w:left w:val="single" w:sz="4" w:space="0" w:color="auto"/>
              <w:bottom w:val="single" w:sz="4" w:space="0" w:color="auto"/>
              <w:right w:val="single" w:sz="4" w:space="0" w:color="auto"/>
            </w:tcBorders>
            <w:hideMark/>
          </w:tcPr>
          <w:p w14:paraId="4993086F" w14:textId="77777777" w:rsidR="008E336C" w:rsidRDefault="008E336C" w:rsidP="00411F30">
            <w:pPr>
              <w:pStyle w:val="TAC"/>
              <w:rPr>
                <w:rFonts w:eastAsiaTheme="minorHAnsi" w:cs="Arial"/>
                <w:lang w:eastAsia="zh-CN"/>
              </w:rPr>
            </w:pPr>
            <w:r>
              <w:t>Yes</w:t>
            </w:r>
          </w:p>
        </w:tc>
        <w:tc>
          <w:tcPr>
            <w:tcW w:w="586" w:type="dxa"/>
            <w:tcBorders>
              <w:top w:val="single" w:sz="4" w:space="0" w:color="auto"/>
              <w:left w:val="single" w:sz="4" w:space="0" w:color="auto"/>
              <w:bottom w:val="single" w:sz="4" w:space="0" w:color="auto"/>
              <w:right w:val="single" w:sz="4" w:space="0" w:color="auto"/>
            </w:tcBorders>
            <w:hideMark/>
          </w:tcPr>
          <w:p w14:paraId="28B75421"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C234C9C" w14:textId="77777777" w:rsidR="008E336C" w:rsidRDefault="008E336C" w:rsidP="00411F30">
            <w:pPr>
              <w:pStyle w:val="TAC"/>
              <w:rPr>
                <w:rFonts w:cs="Arial"/>
                <w:lang w:eastAsia="zh-CN"/>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13EAF40" w14:textId="77777777" w:rsidR="008E336C" w:rsidRDefault="008E336C" w:rsidP="00411F30">
            <w:pPr>
              <w:pStyle w:val="TAC"/>
              <w:rPr>
                <w:rFonts w:cs="Arial"/>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5F508" w14:textId="77777777" w:rsidR="008E336C" w:rsidRDefault="008E336C" w:rsidP="00411F30">
            <w:pPr>
              <w:spacing w:after="0"/>
              <w:rPr>
                <w:rFonts w:ascii="Arial" w:eastAsia="Calibr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F206" w14:textId="77777777" w:rsidR="008E336C" w:rsidRDefault="008E336C" w:rsidP="00411F30">
            <w:pPr>
              <w:spacing w:after="0"/>
              <w:rPr>
                <w:rFonts w:ascii="Arial" w:eastAsia="Calibri" w:hAnsi="Arial" w:cs="Arial"/>
                <w:sz w:val="18"/>
                <w:szCs w:val="22"/>
              </w:rPr>
            </w:pPr>
          </w:p>
        </w:tc>
      </w:tr>
      <w:tr w:rsidR="008E336C" w14:paraId="461D5C2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5974F4B" w14:textId="77777777" w:rsidR="008E336C" w:rsidRDefault="008E336C" w:rsidP="00411F30">
            <w:pPr>
              <w:pStyle w:val="TAC"/>
              <w:rPr>
                <w:rFonts w:cs="Arial"/>
                <w:lang w:eastAsia="ja-JP"/>
              </w:rPr>
            </w:pPr>
            <w:r>
              <w:rPr>
                <w:rFonts w:cs="Arial"/>
                <w:szCs w:val="18"/>
              </w:rPr>
              <w:t>CA_</w:t>
            </w:r>
            <w:r>
              <w:rPr>
                <w:rFonts w:cs="Arial"/>
                <w:szCs w:val="18"/>
                <w:lang w:val="en-SG"/>
              </w:rPr>
              <w:t>3A-7A-28A-40A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C9CD61"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50D8F9F9" w14:textId="77777777" w:rsidR="008E336C" w:rsidRDefault="008E336C" w:rsidP="00411F30">
            <w:pPr>
              <w:pStyle w:val="TAC"/>
              <w:rPr>
                <w:rFonts w:cs="Arial"/>
                <w:lang w:eastAsia="ja-JP"/>
              </w:rPr>
            </w:pPr>
            <w:r>
              <w:rPr>
                <w:rFonts w:cs="Arial"/>
                <w:szCs w:val="18"/>
              </w:rPr>
              <w:t>3</w:t>
            </w:r>
          </w:p>
        </w:tc>
        <w:tc>
          <w:tcPr>
            <w:tcW w:w="586" w:type="dxa"/>
            <w:gridSpan w:val="2"/>
            <w:tcBorders>
              <w:top w:val="single" w:sz="4" w:space="0" w:color="auto"/>
              <w:left w:val="single" w:sz="4" w:space="0" w:color="auto"/>
              <w:bottom w:val="single" w:sz="4" w:space="0" w:color="auto"/>
              <w:right w:val="single" w:sz="4" w:space="0" w:color="auto"/>
            </w:tcBorders>
          </w:tcPr>
          <w:p w14:paraId="2EFAA95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13F26F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EC628E5"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231BB342"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8B8AB30"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F8C43D3"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12EB5E" w14:textId="77777777" w:rsidR="008E336C" w:rsidRDefault="008E336C" w:rsidP="00411F30">
            <w:pPr>
              <w:pStyle w:val="TAC"/>
              <w:rPr>
                <w:rFonts w:cs="Arial"/>
                <w:lang w:eastAsia="ja-JP"/>
              </w:rPr>
            </w:pPr>
            <w:r>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DC3656" w14:textId="77777777" w:rsidR="008E336C" w:rsidRDefault="008E336C" w:rsidP="00411F30">
            <w:pPr>
              <w:pStyle w:val="TAC"/>
              <w:rPr>
                <w:rFonts w:cs="Arial"/>
                <w:lang w:eastAsia="ja-JP"/>
              </w:rPr>
            </w:pPr>
            <w:r>
              <w:rPr>
                <w:rFonts w:cs="Arial"/>
                <w:lang w:eastAsia="ja-JP"/>
              </w:rPr>
              <w:t>0</w:t>
            </w:r>
          </w:p>
        </w:tc>
      </w:tr>
      <w:tr w:rsidR="008E336C" w14:paraId="59CE712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444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5BD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6063CDEC" w14:textId="77777777" w:rsidR="008E336C" w:rsidRDefault="008E336C" w:rsidP="00411F30">
            <w:pPr>
              <w:pStyle w:val="TAC"/>
              <w:rPr>
                <w:rFonts w:cs="Arial"/>
                <w:lang w:eastAsia="ja-JP"/>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tcPr>
          <w:p w14:paraId="6FDFC4F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693A5E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95039B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5C27D71"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15323BC"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D8E81F1"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BDF8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C2A45" w14:textId="77777777" w:rsidR="008E336C" w:rsidRDefault="008E336C" w:rsidP="00411F30">
            <w:pPr>
              <w:spacing w:after="0"/>
              <w:rPr>
                <w:rFonts w:ascii="Arial" w:eastAsiaTheme="minorHAnsi" w:hAnsi="Arial" w:cs="Arial"/>
                <w:sz w:val="18"/>
                <w:szCs w:val="22"/>
                <w:lang w:eastAsia="ja-JP"/>
              </w:rPr>
            </w:pPr>
          </w:p>
        </w:tc>
      </w:tr>
      <w:tr w:rsidR="008E336C" w14:paraId="435AC0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8E2E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6898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2A578578" w14:textId="77777777" w:rsidR="008E336C" w:rsidRDefault="008E336C" w:rsidP="00411F30">
            <w:pPr>
              <w:pStyle w:val="TAC"/>
              <w:rPr>
                <w:rFonts w:cs="Arial"/>
                <w:lang w:eastAsia="ja-JP"/>
              </w:rPr>
            </w:pPr>
            <w:r>
              <w:rPr>
                <w:rFonts w:cs="Arial"/>
                <w:szCs w:val="18"/>
              </w:rPr>
              <w:t>28</w:t>
            </w:r>
          </w:p>
        </w:tc>
        <w:tc>
          <w:tcPr>
            <w:tcW w:w="586" w:type="dxa"/>
            <w:gridSpan w:val="2"/>
            <w:tcBorders>
              <w:top w:val="single" w:sz="4" w:space="0" w:color="auto"/>
              <w:left w:val="single" w:sz="4" w:space="0" w:color="auto"/>
              <w:bottom w:val="single" w:sz="4" w:space="0" w:color="auto"/>
              <w:right w:val="single" w:sz="4" w:space="0" w:color="auto"/>
            </w:tcBorders>
          </w:tcPr>
          <w:p w14:paraId="7AA81C9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1E5EB2F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2037D6D"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4AEF8913"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26A8CDF"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CAB213A"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67C3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85B7E" w14:textId="77777777" w:rsidR="008E336C" w:rsidRDefault="008E336C" w:rsidP="00411F30">
            <w:pPr>
              <w:spacing w:after="0"/>
              <w:rPr>
                <w:rFonts w:ascii="Arial" w:eastAsiaTheme="minorHAnsi" w:hAnsi="Arial" w:cs="Arial"/>
                <w:sz w:val="18"/>
                <w:szCs w:val="22"/>
                <w:lang w:eastAsia="ja-JP"/>
              </w:rPr>
            </w:pPr>
          </w:p>
        </w:tc>
      </w:tr>
      <w:tr w:rsidR="008E336C" w14:paraId="55E0459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0B8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4C55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43E41E4F" w14:textId="77777777" w:rsidR="008E336C" w:rsidRDefault="008E336C" w:rsidP="00411F30">
            <w:pPr>
              <w:pStyle w:val="TAC"/>
              <w:rPr>
                <w:rFonts w:cs="Arial"/>
                <w:lang w:eastAsia="ja-JP"/>
              </w:rPr>
            </w:pPr>
            <w:r>
              <w:rPr>
                <w:rFonts w:cs="Arial"/>
                <w:szCs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16B860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5029A4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FE4A148"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410C0FB0"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C2A630"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46E2B58"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1B9B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F81B8" w14:textId="77777777" w:rsidR="008E336C" w:rsidRDefault="008E336C" w:rsidP="00411F30">
            <w:pPr>
              <w:spacing w:after="0"/>
              <w:rPr>
                <w:rFonts w:ascii="Arial" w:eastAsiaTheme="minorHAnsi" w:hAnsi="Arial" w:cs="Arial"/>
                <w:sz w:val="18"/>
                <w:szCs w:val="22"/>
                <w:lang w:eastAsia="ja-JP"/>
              </w:rPr>
            </w:pPr>
          </w:p>
        </w:tc>
      </w:tr>
      <w:tr w:rsidR="008E336C" w14:paraId="004606B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7D9775D" w14:textId="77777777" w:rsidR="008E336C" w:rsidRDefault="008E336C" w:rsidP="00411F30">
            <w:pPr>
              <w:pStyle w:val="TAC"/>
              <w:rPr>
                <w:rFonts w:cs="Arial"/>
                <w:lang w:eastAsia="ja-JP"/>
              </w:rPr>
            </w:pPr>
            <w:r>
              <w:rPr>
                <w:rFonts w:cs="Arial"/>
                <w:szCs w:val="18"/>
              </w:rPr>
              <w:t>CA_</w:t>
            </w:r>
            <w:r>
              <w:rPr>
                <w:rFonts w:cs="Arial"/>
                <w:szCs w:val="18"/>
                <w:lang w:val="en-SG"/>
              </w:rPr>
              <w:t>3A-7A-28A-40C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C4DA4B"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hideMark/>
          </w:tcPr>
          <w:p w14:paraId="76F728DD" w14:textId="77777777" w:rsidR="008E336C" w:rsidRDefault="008E336C" w:rsidP="00411F30">
            <w:pPr>
              <w:pStyle w:val="TAC"/>
              <w:rPr>
                <w:rFonts w:cs="Arial"/>
                <w:lang w:eastAsia="ja-JP"/>
              </w:rPr>
            </w:pPr>
            <w:r>
              <w:rPr>
                <w:rFonts w:cs="Arial"/>
                <w:szCs w:val="18"/>
              </w:rPr>
              <w:t>3</w:t>
            </w:r>
          </w:p>
        </w:tc>
        <w:tc>
          <w:tcPr>
            <w:tcW w:w="586" w:type="dxa"/>
            <w:gridSpan w:val="2"/>
            <w:tcBorders>
              <w:top w:val="single" w:sz="4" w:space="0" w:color="auto"/>
              <w:left w:val="single" w:sz="4" w:space="0" w:color="auto"/>
              <w:bottom w:val="single" w:sz="4" w:space="0" w:color="auto"/>
              <w:right w:val="single" w:sz="4" w:space="0" w:color="auto"/>
            </w:tcBorders>
          </w:tcPr>
          <w:p w14:paraId="02E79A4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A16502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50E21D8"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5A3529FC"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49880ED"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996D41F" w14:textId="77777777" w:rsidR="008E336C" w:rsidRDefault="008E336C" w:rsidP="00411F30">
            <w:pPr>
              <w:pStyle w:val="TAC"/>
              <w:rPr>
                <w:rFonts w:cs="Arial"/>
                <w:lang w:eastAsia="ja-JP"/>
              </w:rPr>
            </w:pPr>
            <w:r>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5482CE" w14:textId="77777777" w:rsidR="008E336C" w:rsidRDefault="008E336C" w:rsidP="00411F30">
            <w:pPr>
              <w:pStyle w:val="TAC"/>
              <w:rPr>
                <w:rFonts w:cs="Arial"/>
                <w:lang w:eastAsia="ja-JP"/>
              </w:rPr>
            </w:pPr>
            <w:r>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2ACEA3" w14:textId="77777777" w:rsidR="008E336C" w:rsidRDefault="008E336C" w:rsidP="00411F30">
            <w:pPr>
              <w:pStyle w:val="TAC"/>
              <w:rPr>
                <w:rFonts w:cs="Arial"/>
                <w:lang w:eastAsia="ja-JP"/>
              </w:rPr>
            </w:pPr>
            <w:r>
              <w:rPr>
                <w:rFonts w:cs="Arial"/>
                <w:lang w:eastAsia="ja-JP"/>
              </w:rPr>
              <w:t>0</w:t>
            </w:r>
          </w:p>
        </w:tc>
      </w:tr>
      <w:tr w:rsidR="008E336C" w14:paraId="170A358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CDA4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F6F7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61F36ED1" w14:textId="77777777" w:rsidR="008E336C" w:rsidRDefault="008E336C" w:rsidP="00411F30">
            <w:pPr>
              <w:pStyle w:val="TAC"/>
              <w:rPr>
                <w:rFonts w:cs="Arial"/>
                <w:lang w:eastAsia="ja-JP"/>
              </w:rPr>
            </w:pPr>
            <w:r>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tcPr>
          <w:p w14:paraId="52EF246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3B53C95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8603DF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F34FB87"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EA22DA0"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EBD4D2F"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6D9D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0F2A9" w14:textId="77777777" w:rsidR="008E336C" w:rsidRDefault="008E336C" w:rsidP="00411F30">
            <w:pPr>
              <w:spacing w:after="0"/>
              <w:rPr>
                <w:rFonts w:ascii="Arial" w:eastAsiaTheme="minorHAnsi" w:hAnsi="Arial" w:cs="Arial"/>
                <w:sz w:val="18"/>
                <w:szCs w:val="22"/>
                <w:lang w:eastAsia="ja-JP"/>
              </w:rPr>
            </w:pPr>
          </w:p>
        </w:tc>
      </w:tr>
      <w:tr w:rsidR="008E336C" w14:paraId="5BC2A13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3764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E12A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44AF8BBB" w14:textId="77777777" w:rsidR="008E336C" w:rsidRDefault="008E336C" w:rsidP="00411F30">
            <w:pPr>
              <w:pStyle w:val="TAC"/>
              <w:rPr>
                <w:rFonts w:cs="Arial"/>
                <w:lang w:eastAsia="ja-JP"/>
              </w:rPr>
            </w:pPr>
            <w:r>
              <w:rPr>
                <w:rFonts w:cs="Arial"/>
                <w:szCs w:val="18"/>
              </w:rPr>
              <w:t>28</w:t>
            </w:r>
          </w:p>
        </w:tc>
        <w:tc>
          <w:tcPr>
            <w:tcW w:w="586" w:type="dxa"/>
            <w:gridSpan w:val="2"/>
            <w:tcBorders>
              <w:top w:val="single" w:sz="4" w:space="0" w:color="auto"/>
              <w:left w:val="single" w:sz="4" w:space="0" w:color="auto"/>
              <w:bottom w:val="single" w:sz="4" w:space="0" w:color="auto"/>
              <w:right w:val="single" w:sz="4" w:space="0" w:color="auto"/>
            </w:tcBorders>
          </w:tcPr>
          <w:p w14:paraId="1D905BB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61AC8E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C9A2ED2" w14:textId="77777777" w:rsidR="008E336C" w:rsidRDefault="008E336C" w:rsidP="00411F30">
            <w:pPr>
              <w:pStyle w:val="TAC"/>
              <w:rPr>
                <w:rFonts w:cs="Arial"/>
                <w:lang w:eastAsia="ja-JP"/>
              </w:rPr>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hideMark/>
          </w:tcPr>
          <w:p w14:paraId="1202ED28"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550DA38" w14:textId="77777777" w:rsidR="008E336C" w:rsidRDefault="008E336C" w:rsidP="00411F30">
            <w:pPr>
              <w:pStyle w:val="TAC"/>
              <w:rPr>
                <w:rFonts w:cs="Arial"/>
                <w:lang w:eastAsia="ja-JP"/>
              </w:rPr>
            </w:pPr>
            <w:r>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9D06325" w14:textId="77777777" w:rsidR="008E336C" w:rsidRDefault="008E336C" w:rsidP="00411F30">
            <w:pPr>
              <w:pStyle w:val="TAC"/>
              <w:rPr>
                <w:rFonts w:cs="Arial"/>
                <w:lang w:eastAsia="ja-JP"/>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8634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45BCC" w14:textId="77777777" w:rsidR="008E336C" w:rsidRDefault="008E336C" w:rsidP="00411F30">
            <w:pPr>
              <w:spacing w:after="0"/>
              <w:rPr>
                <w:rFonts w:ascii="Arial" w:eastAsiaTheme="minorHAnsi" w:hAnsi="Arial" w:cs="Arial"/>
                <w:sz w:val="18"/>
                <w:szCs w:val="22"/>
                <w:lang w:eastAsia="ja-JP"/>
              </w:rPr>
            </w:pPr>
          </w:p>
        </w:tc>
      </w:tr>
      <w:tr w:rsidR="008E336C" w14:paraId="1D9F6C0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06BD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6DAC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hideMark/>
          </w:tcPr>
          <w:p w14:paraId="60A491F5" w14:textId="77777777" w:rsidR="008E336C" w:rsidRDefault="008E336C" w:rsidP="00411F30">
            <w:pPr>
              <w:pStyle w:val="TAC"/>
              <w:rPr>
                <w:rFonts w:cs="Arial"/>
                <w:lang w:eastAsia="ja-JP"/>
              </w:rPr>
            </w:pPr>
            <w:r>
              <w:rPr>
                <w:rFonts w:cs="Arial"/>
                <w:szCs w:val="18"/>
              </w:rPr>
              <w:t>40</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48059A5" w14:textId="77777777" w:rsidR="008E336C" w:rsidRDefault="008E336C" w:rsidP="00411F30">
            <w:pPr>
              <w:pStyle w:val="TAC"/>
              <w:rPr>
                <w:rFonts w:cs="Arial"/>
                <w:lang w:eastAsia="ja-JP"/>
              </w:rPr>
            </w:pPr>
            <w:r>
              <w:rPr>
                <w:rFonts w:cs="Arial"/>
                <w:szCs w:val="18"/>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BC92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108E7" w14:textId="77777777" w:rsidR="008E336C" w:rsidRDefault="008E336C" w:rsidP="00411F30">
            <w:pPr>
              <w:spacing w:after="0"/>
              <w:rPr>
                <w:rFonts w:ascii="Arial" w:eastAsiaTheme="minorHAnsi" w:hAnsi="Arial" w:cs="Arial"/>
                <w:sz w:val="18"/>
                <w:szCs w:val="22"/>
                <w:lang w:eastAsia="ja-JP"/>
              </w:rPr>
            </w:pPr>
          </w:p>
        </w:tc>
      </w:tr>
      <w:tr w:rsidR="008E336C" w14:paraId="7D7AAA1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00D1F1" w14:textId="77777777" w:rsidR="008E336C" w:rsidRDefault="008E336C" w:rsidP="00411F30">
            <w:pPr>
              <w:pStyle w:val="TAC"/>
              <w:rPr>
                <w:rFonts w:cs="Arial"/>
                <w:lang w:eastAsia="ja-JP"/>
              </w:rPr>
            </w:pPr>
            <w:r>
              <w:rPr>
                <w:rFonts w:cs="Arial"/>
                <w:szCs w:val="18"/>
              </w:rPr>
              <w:t>CA_</w:t>
            </w:r>
            <w:r>
              <w:rPr>
                <w:rFonts w:cs="Arial"/>
                <w:szCs w:val="18"/>
                <w:lang w:eastAsia="zh-CN"/>
              </w:rPr>
              <w:t>3</w:t>
            </w:r>
            <w:r>
              <w:rPr>
                <w:rFonts w:cs="Arial"/>
                <w:szCs w:val="18"/>
              </w:rPr>
              <w:t>A-7A-32A-46A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82CC44"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E30BA5" w14:textId="77777777" w:rsidR="008E336C" w:rsidRDefault="008E336C" w:rsidP="00411F30">
            <w:pPr>
              <w:pStyle w:val="TAC"/>
              <w:rPr>
                <w:rFonts w:cs="Arial"/>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42829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98F04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461B86"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F9AADB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06E446"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704471"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FE9C5B" w14:textId="77777777" w:rsidR="008E336C" w:rsidRDefault="008E336C" w:rsidP="00411F30">
            <w:pPr>
              <w:pStyle w:val="TAC"/>
              <w:rPr>
                <w:rFonts w:cs="Arial"/>
                <w:lang w:eastAsia="ja-JP"/>
              </w:rPr>
            </w:pPr>
            <w:r>
              <w:rPr>
                <w:rFonts w:cs="Arial"/>
                <w:szCs w:val="18"/>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2C1522E" w14:textId="77777777" w:rsidR="008E336C" w:rsidRDefault="008E336C" w:rsidP="00411F30">
            <w:pPr>
              <w:pStyle w:val="TAC"/>
              <w:rPr>
                <w:rFonts w:cs="Arial"/>
                <w:lang w:eastAsia="ja-JP"/>
              </w:rPr>
            </w:pPr>
            <w:r>
              <w:rPr>
                <w:rFonts w:cs="Arial"/>
                <w:lang w:eastAsia="ja-JP"/>
              </w:rPr>
              <w:t>0</w:t>
            </w:r>
          </w:p>
        </w:tc>
      </w:tr>
      <w:tr w:rsidR="008E336C" w14:paraId="7F408B6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D210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90B8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4CB2F4" w14:textId="77777777" w:rsidR="008E336C" w:rsidRDefault="008E336C" w:rsidP="00411F30">
            <w:pPr>
              <w:pStyle w:val="TAC"/>
              <w:rPr>
                <w:rFonts w:cs="Arial"/>
                <w:lang w:eastAsia="ja-JP"/>
              </w:rPr>
            </w:pPr>
            <w:r>
              <w:rPr>
                <w:lang w:val="fr-FR"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7A245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1E8F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8E2216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28E4B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9DBB220"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4D4786"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DA79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3F3E6" w14:textId="77777777" w:rsidR="008E336C" w:rsidRDefault="008E336C" w:rsidP="00411F30">
            <w:pPr>
              <w:spacing w:after="0"/>
              <w:rPr>
                <w:rFonts w:ascii="Arial" w:eastAsiaTheme="minorHAnsi" w:hAnsi="Arial" w:cs="Arial"/>
                <w:sz w:val="18"/>
                <w:szCs w:val="22"/>
                <w:lang w:eastAsia="ja-JP"/>
              </w:rPr>
            </w:pPr>
          </w:p>
        </w:tc>
      </w:tr>
      <w:tr w:rsidR="008E336C" w14:paraId="7B51ECA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1E2B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4362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2ECA5D" w14:textId="77777777" w:rsidR="008E336C" w:rsidRDefault="008E336C" w:rsidP="00411F30">
            <w:pPr>
              <w:pStyle w:val="TAC"/>
              <w:rPr>
                <w:rFonts w:cs="Arial"/>
                <w:lang w:eastAsia="ja-JP"/>
              </w:rPr>
            </w:pPr>
            <w:r>
              <w:rPr>
                <w:lang w:val="it-IT"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63B3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A4FE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07F6C2" w14:textId="77777777" w:rsidR="008E336C" w:rsidRDefault="008E336C" w:rsidP="00411F30">
            <w:pPr>
              <w:pStyle w:val="TAC"/>
              <w:rPr>
                <w:rFonts w:cs="Arial"/>
                <w:lang w:eastAsia="ja-JP"/>
              </w:rPr>
            </w:pPr>
            <w:r>
              <w:rPr>
                <w:rFonts w:cs="Arial"/>
                <w:lang w:val="it-IT"/>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923FFA" w14:textId="77777777" w:rsidR="008E336C" w:rsidRDefault="008E336C" w:rsidP="00411F30">
            <w:pPr>
              <w:pStyle w:val="TAC"/>
              <w:rPr>
                <w:rFonts w:cs="Arial"/>
                <w:lang w:eastAsia="ja-JP"/>
              </w:rPr>
            </w:pPr>
            <w:r>
              <w:rPr>
                <w:rFonts w:cs="Arial"/>
                <w:lang w:val="it-IT"/>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0AD28F2" w14:textId="77777777" w:rsidR="008E336C" w:rsidRDefault="008E336C" w:rsidP="00411F30">
            <w:pPr>
              <w:pStyle w:val="TAC"/>
              <w:rPr>
                <w:rFonts w:cs="Arial"/>
                <w:lang w:eastAsia="ja-JP"/>
              </w:rPr>
            </w:pPr>
            <w:r>
              <w:rPr>
                <w:lang w:val="it-IT"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089E8E" w14:textId="77777777" w:rsidR="008E336C" w:rsidRDefault="008E336C" w:rsidP="00411F30">
            <w:pPr>
              <w:pStyle w:val="TAC"/>
              <w:rPr>
                <w:rFonts w:cs="Arial"/>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7BB3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5790E" w14:textId="77777777" w:rsidR="008E336C" w:rsidRDefault="008E336C" w:rsidP="00411F30">
            <w:pPr>
              <w:spacing w:after="0"/>
              <w:rPr>
                <w:rFonts w:ascii="Arial" w:eastAsiaTheme="minorHAnsi" w:hAnsi="Arial" w:cs="Arial"/>
                <w:sz w:val="18"/>
                <w:szCs w:val="22"/>
                <w:lang w:eastAsia="ja-JP"/>
              </w:rPr>
            </w:pPr>
          </w:p>
        </w:tc>
      </w:tr>
      <w:tr w:rsidR="008E336C" w14:paraId="684187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058A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4AE2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1987E0" w14:textId="77777777" w:rsidR="008E336C" w:rsidRDefault="008E336C" w:rsidP="00411F30">
            <w:pPr>
              <w:pStyle w:val="TAC"/>
              <w:rPr>
                <w:rFonts w:cs="Arial"/>
                <w:lang w:eastAsia="ja-JP"/>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7E6C5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0E7EB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E205FA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B01E7A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0B9D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85AA7E" w14:textId="77777777" w:rsidR="008E336C" w:rsidRDefault="008E336C" w:rsidP="00411F30">
            <w:pPr>
              <w:pStyle w:val="TAC"/>
              <w:rPr>
                <w:rFonts w:cs="Arial"/>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919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13F2C" w14:textId="77777777" w:rsidR="008E336C" w:rsidRDefault="008E336C" w:rsidP="00411F30">
            <w:pPr>
              <w:spacing w:after="0"/>
              <w:rPr>
                <w:rFonts w:ascii="Arial" w:eastAsiaTheme="minorHAnsi" w:hAnsi="Arial" w:cs="Arial"/>
                <w:sz w:val="18"/>
                <w:szCs w:val="22"/>
                <w:lang w:eastAsia="ja-JP"/>
              </w:rPr>
            </w:pPr>
          </w:p>
        </w:tc>
      </w:tr>
      <w:tr w:rsidR="008E336C" w14:paraId="4649093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4E5DDC0" w14:textId="77777777" w:rsidR="008E336C" w:rsidRDefault="008E336C" w:rsidP="00411F30">
            <w:pPr>
              <w:pStyle w:val="TAC"/>
              <w:rPr>
                <w:rFonts w:cs="Arial"/>
                <w:lang w:eastAsia="ja-JP"/>
              </w:rPr>
            </w:pPr>
            <w:r>
              <w:rPr>
                <w:rFonts w:cs="Arial"/>
                <w:szCs w:val="18"/>
              </w:rPr>
              <w:t>CA_</w:t>
            </w:r>
            <w:r>
              <w:rPr>
                <w:rFonts w:cs="Arial"/>
                <w:szCs w:val="18"/>
                <w:lang w:eastAsia="zh-CN"/>
              </w:rPr>
              <w:t>3</w:t>
            </w:r>
            <w:r>
              <w:rPr>
                <w:rFonts w:cs="Arial"/>
                <w:szCs w:val="18"/>
              </w:rPr>
              <w:t>A-7A-32A-46C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78F027"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A20D77" w14:textId="77777777" w:rsidR="008E336C" w:rsidRDefault="008E336C" w:rsidP="00411F30">
            <w:pPr>
              <w:pStyle w:val="TAC"/>
              <w:rPr>
                <w:rFonts w:cs="Arial"/>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EB6D7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D342E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BA5522"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660E28D"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DE015F6"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B756EE"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8EDD21" w14:textId="77777777" w:rsidR="008E336C" w:rsidRDefault="008E336C" w:rsidP="00411F30">
            <w:pPr>
              <w:pStyle w:val="TAC"/>
              <w:rPr>
                <w:rFonts w:cs="Arial"/>
                <w:lang w:eastAsia="ja-JP"/>
              </w:rPr>
            </w:pPr>
            <w:r>
              <w:rPr>
                <w:rFonts w:cs="Arial"/>
                <w:szCs w:val="18"/>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C5E758" w14:textId="77777777" w:rsidR="008E336C" w:rsidRDefault="008E336C" w:rsidP="00411F30">
            <w:pPr>
              <w:pStyle w:val="TAC"/>
              <w:rPr>
                <w:rFonts w:cs="Arial"/>
                <w:lang w:eastAsia="ja-JP"/>
              </w:rPr>
            </w:pPr>
            <w:r>
              <w:rPr>
                <w:rFonts w:cs="Arial"/>
                <w:lang w:eastAsia="ja-JP"/>
              </w:rPr>
              <w:t>0</w:t>
            </w:r>
          </w:p>
        </w:tc>
      </w:tr>
      <w:tr w:rsidR="008E336C" w14:paraId="445A417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257B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B18A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8DF2DF" w14:textId="77777777" w:rsidR="008E336C" w:rsidRDefault="008E336C" w:rsidP="00411F30">
            <w:pPr>
              <w:pStyle w:val="TAC"/>
              <w:rPr>
                <w:rFonts w:cs="Arial"/>
                <w:lang w:eastAsia="ja-JP"/>
              </w:rPr>
            </w:pPr>
            <w:r>
              <w:rPr>
                <w:lang w:val="fr-FR"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AB28EE"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4E1D1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CBE9AA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40B5D6"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8CCE87"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DBC738"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66F5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9EE5C" w14:textId="77777777" w:rsidR="008E336C" w:rsidRDefault="008E336C" w:rsidP="00411F30">
            <w:pPr>
              <w:spacing w:after="0"/>
              <w:rPr>
                <w:rFonts w:ascii="Arial" w:eastAsiaTheme="minorHAnsi" w:hAnsi="Arial" w:cs="Arial"/>
                <w:sz w:val="18"/>
                <w:szCs w:val="22"/>
                <w:lang w:eastAsia="ja-JP"/>
              </w:rPr>
            </w:pPr>
          </w:p>
        </w:tc>
      </w:tr>
      <w:tr w:rsidR="008E336C" w14:paraId="34A3756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F8B9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9F8C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F94ECB" w14:textId="77777777" w:rsidR="008E336C" w:rsidRDefault="008E336C" w:rsidP="00411F30">
            <w:pPr>
              <w:pStyle w:val="TAC"/>
              <w:rPr>
                <w:rFonts w:cs="Arial"/>
                <w:lang w:eastAsia="ja-JP"/>
              </w:rPr>
            </w:pPr>
            <w:r>
              <w:rPr>
                <w:lang w:val="it-IT"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50A8A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61C4B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C54C7F" w14:textId="77777777" w:rsidR="008E336C" w:rsidRDefault="008E336C" w:rsidP="00411F30">
            <w:pPr>
              <w:pStyle w:val="TAC"/>
              <w:rPr>
                <w:rFonts w:cs="Arial"/>
                <w:lang w:eastAsia="ja-JP"/>
              </w:rPr>
            </w:pPr>
            <w:r>
              <w:rPr>
                <w:rFonts w:cs="Arial"/>
                <w:lang w:val="it-IT"/>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51462B5" w14:textId="77777777" w:rsidR="008E336C" w:rsidRDefault="008E336C" w:rsidP="00411F30">
            <w:pPr>
              <w:pStyle w:val="TAC"/>
              <w:rPr>
                <w:rFonts w:cs="Arial"/>
                <w:lang w:eastAsia="ja-JP"/>
              </w:rPr>
            </w:pPr>
            <w:r>
              <w:rPr>
                <w:rFonts w:cs="Arial"/>
                <w:lang w:val="it-IT"/>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A1B6090" w14:textId="77777777" w:rsidR="008E336C" w:rsidRDefault="008E336C" w:rsidP="00411F30">
            <w:pPr>
              <w:pStyle w:val="TAC"/>
              <w:rPr>
                <w:rFonts w:cs="Arial"/>
                <w:lang w:eastAsia="ja-JP"/>
              </w:rPr>
            </w:pPr>
            <w:r>
              <w:rPr>
                <w:lang w:val="it-IT"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5477F7" w14:textId="77777777" w:rsidR="008E336C" w:rsidRDefault="008E336C" w:rsidP="00411F30">
            <w:pPr>
              <w:pStyle w:val="TAC"/>
              <w:rPr>
                <w:rFonts w:cs="Arial"/>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AF7C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F635B" w14:textId="77777777" w:rsidR="008E336C" w:rsidRDefault="008E336C" w:rsidP="00411F30">
            <w:pPr>
              <w:spacing w:after="0"/>
              <w:rPr>
                <w:rFonts w:ascii="Arial" w:eastAsiaTheme="minorHAnsi" w:hAnsi="Arial" w:cs="Arial"/>
                <w:sz w:val="18"/>
                <w:szCs w:val="22"/>
                <w:lang w:eastAsia="ja-JP"/>
              </w:rPr>
            </w:pPr>
          </w:p>
        </w:tc>
      </w:tr>
      <w:tr w:rsidR="008E336C" w14:paraId="4C4353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B8DA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5A04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72733A" w14:textId="77777777" w:rsidR="008E336C" w:rsidRDefault="008E336C" w:rsidP="00411F30">
            <w:pPr>
              <w:pStyle w:val="TAC"/>
              <w:rPr>
                <w:rFonts w:cs="Arial"/>
                <w:lang w:eastAsia="ja-JP"/>
              </w:rPr>
            </w:pPr>
            <w:r>
              <w:rPr>
                <w:lang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61BB2ACC" w14:textId="77777777" w:rsidR="008E336C" w:rsidRDefault="008E336C" w:rsidP="00411F30">
            <w:pPr>
              <w:pStyle w:val="TAC"/>
              <w:rPr>
                <w:rFonts w:cs="Arial"/>
                <w:lang w:eastAsia="ja-JP"/>
              </w:rPr>
            </w:pPr>
            <w:r>
              <w:rPr>
                <w:lang w:eastAsia="ja-JP"/>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5ACD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3F6E4" w14:textId="77777777" w:rsidR="008E336C" w:rsidRDefault="008E336C" w:rsidP="00411F30">
            <w:pPr>
              <w:spacing w:after="0"/>
              <w:rPr>
                <w:rFonts w:ascii="Arial" w:eastAsiaTheme="minorHAnsi" w:hAnsi="Arial" w:cs="Arial"/>
                <w:sz w:val="18"/>
                <w:szCs w:val="22"/>
                <w:lang w:eastAsia="ja-JP"/>
              </w:rPr>
            </w:pPr>
          </w:p>
        </w:tc>
      </w:tr>
      <w:tr w:rsidR="008E336C" w14:paraId="4B3F0953"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DDFC64E" w14:textId="77777777" w:rsidR="008E336C" w:rsidRDefault="008E336C" w:rsidP="00411F30">
            <w:pPr>
              <w:pStyle w:val="TAC"/>
              <w:rPr>
                <w:rFonts w:cs="Arial"/>
                <w:lang w:eastAsia="ja-JP"/>
              </w:rPr>
            </w:pPr>
            <w:r>
              <w:t>CA_</w:t>
            </w:r>
            <w:r>
              <w:rPr>
                <w:lang w:eastAsia="zh-CN"/>
              </w:rPr>
              <w:t>3</w:t>
            </w:r>
            <w:r>
              <w:t>A-7A-32A-46D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C7788D"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688760" w14:textId="77777777" w:rsidR="008E336C" w:rsidRDefault="008E336C" w:rsidP="00411F30">
            <w:pPr>
              <w:pStyle w:val="TAC"/>
              <w:rPr>
                <w:rFonts w:cs="Arial"/>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1E32A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8A4D7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CBBB48"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DC913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FBB156A"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7314CB7"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58CDB8" w14:textId="77777777" w:rsidR="008E336C" w:rsidRDefault="008E336C" w:rsidP="00411F30">
            <w:pPr>
              <w:pStyle w:val="TAC"/>
              <w:rPr>
                <w:rFonts w:cs="Arial"/>
                <w:lang w:eastAsia="ja-JP"/>
              </w:rPr>
            </w:pPr>
            <w:r>
              <w:rPr>
                <w:lang w:eastAsia="ja-JP"/>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ED8B907" w14:textId="77777777" w:rsidR="008E336C" w:rsidRDefault="008E336C" w:rsidP="00411F30">
            <w:pPr>
              <w:pStyle w:val="TAC"/>
              <w:rPr>
                <w:rFonts w:cs="Arial"/>
                <w:lang w:eastAsia="ja-JP"/>
              </w:rPr>
            </w:pPr>
            <w:r>
              <w:rPr>
                <w:rFonts w:cs="Arial"/>
                <w:lang w:eastAsia="ja-JP"/>
              </w:rPr>
              <w:t>0</w:t>
            </w:r>
          </w:p>
        </w:tc>
      </w:tr>
      <w:tr w:rsidR="008E336C" w14:paraId="28F51C6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58F7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CB72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BBD3A6" w14:textId="77777777" w:rsidR="008E336C" w:rsidRDefault="008E336C" w:rsidP="00411F30">
            <w:pPr>
              <w:pStyle w:val="TAC"/>
              <w:rPr>
                <w:rFonts w:cs="Arial"/>
                <w:lang w:eastAsia="ja-JP"/>
              </w:rPr>
            </w:pPr>
            <w:r>
              <w:rPr>
                <w:lang w:val="fr-FR"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B357C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3B4A4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E9D6F9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CEF6F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E5D013"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6C6163"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0EFC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C6756" w14:textId="77777777" w:rsidR="008E336C" w:rsidRDefault="008E336C" w:rsidP="00411F30">
            <w:pPr>
              <w:spacing w:after="0"/>
              <w:rPr>
                <w:rFonts w:ascii="Arial" w:eastAsiaTheme="minorHAnsi" w:hAnsi="Arial" w:cs="Arial"/>
                <w:sz w:val="18"/>
                <w:szCs w:val="22"/>
                <w:lang w:eastAsia="ja-JP"/>
              </w:rPr>
            </w:pPr>
          </w:p>
        </w:tc>
      </w:tr>
      <w:tr w:rsidR="008E336C" w14:paraId="7DC0C4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F137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AFF6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158C61" w14:textId="77777777" w:rsidR="008E336C" w:rsidRDefault="008E336C" w:rsidP="00411F30">
            <w:pPr>
              <w:pStyle w:val="TAC"/>
              <w:rPr>
                <w:rFonts w:cs="Arial"/>
                <w:lang w:eastAsia="ja-JP"/>
              </w:rPr>
            </w:pPr>
            <w:r>
              <w:rPr>
                <w:lang w:val="it-IT"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B73D4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B6B70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98EA33" w14:textId="77777777" w:rsidR="008E336C" w:rsidRDefault="008E336C" w:rsidP="00411F30">
            <w:pPr>
              <w:pStyle w:val="TAC"/>
              <w:rPr>
                <w:rFonts w:cs="Arial"/>
                <w:lang w:eastAsia="ja-JP"/>
              </w:rPr>
            </w:pPr>
            <w:r>
              <w:rPr>
                <w:rFonts w:cs="Arial"/>
                <w:lang w:val="it-IT"/>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75D9221" w14:textId="77777777" w:rsidR="008E336C" w:rsidRDefault="008E336C" w:rsidP="00411F30">
            <w:pPr>
              <w:pStyle w:val="TAC"/>
              <w:rPr>
                <w:rFonts w:cs="Arial"/>
                <w:lang w:eastAsia="ja-JP"/>
              </w:rPr>
            </w:pPr>
            <w:r>
              <w:rPr>
                <w:rFonts w:cs="Arial"/>
                <w:lang w:val="it-IT"/>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BBA92C" w14:textId="77777777" w:rsidR="008E336C" w:rsidRDefault="008E336C" w:rsidP="00411F30">
            <w:pPr>
              <w:pStyle w:val="TAC"/>
              <w:rPr>
                <w:rFonts w:cs="Arial"/>
                <w:lang w:eastAsia="ja-JP"/>
              </w:rPr>
            </w:pPr>
            <w:r>
              <w:rPr>
                <w:lang w:val="it-IT"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955C4C4" w14:textId="77777777" w:rsidR="008E336C" w:rsidRDefault="008E336C" w:rsidP="00411F30">
            <w:pPr>
              <w:pStyle w:val="TAC"/>
              <w:rPr>
                <w:rFonts w:cs="Arial"/>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A6D7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74FE4" w14:textId="77777777" w:rsidR="008E336C" w:rsidRDefault="008E336C" w:rsidP="00411F30">
            <w:pPr>
              <w:spacing w:after="0"/>
              <w:rPr>
                <w:rFonts w:ascii="Arial" w:eastAsiaTheme="minorHAnsi" w:hAnsi="Arial" w:cs="Arial"/>
                <w:sz w:val="18"/>
                <w:szCs w:val="22"/>
                <w:lang w:eastAsia="ja-JP"/>
              </w:rPr>
            </w:pPr>
          </w:p>
        </w:tc>
      </w:tr>
      <w:tr w:rsidR="008E336C" w14:paraId="287552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CD61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EADD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1FD763" w14:textId="77777777" w:rsidR="008E336C" w:rsidRDefault="008E336C" w:rsidP="00411F30">
            <w:pPr>
              <w:pStyle w:val="TAC"/>
              <w:rPr>
                <w:rFonts w:cs="Arial"/>
                <w:lang w:eastAsia="ja-JP"/>
              </w:rPr>
            </w:pPr>
            <w:r>
              <w:rPr>
                <w:lang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796D957" w14:textId="77777777" w:rsidR="008E336C" w:rsidRDefault="008E336C" w:rsidP="00411F30">
            <w:pPr>
              <w:pStyle w:val="TAC"/>
              <w:rPr>
                <w:rFonts w:cs="Arial"/>
                <w:lang w:eastAsia="ja-JP"/>
              </w:rPr>
            </w:pPr>
            <w:r>
              <w:rPr>
                <w:lang w:eastAsia="ja-JP"/>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CB97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4FD47" w14:textId="77777777" w:rsidR="008E336C" w:rsidRDefault="008E336C" w:rsidP="00411F30">
            <w:pPr>
              <w:spacing w:after="0"/>
              <w:rPr>
                <w:rFonts w:ascii="Arial" w:eastAsiaTheme="minorHAnsi" w:hAnsi="Arial" w:cs="Arial"/>
                <w:sz w:val="18"/>
                <w:szCs w:val="22"/>
                <w:lang w:eastAsia="ja-JP"/>
              </w:rPr>
            </w:pPr>
          </w:p>
        </w:tc>
      </w:tr>
      <w:tr w:rsidR="008E336C" w14:paraId="33FC1AAF"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F848AB" w14:textId="77777777" w:rsidR="008E336C" w:rsidRDefault="008E336C" w:rsidP="00411F30">
            <w:pPr>
              <w:pStyle w:val="TAC"/>
              <w:rPr>
                <w:rFonts w:cs="Arial"/>
                <w:lang w:eastAsia="ja-JP"/>
              </w:rPr>
            </w:pPr>
            <w:r>
              <w:t>CA_</w:t>
            </w:r>
            <w:r>
              <w:rPr>
                <w:lang w:eastAsia="zh-CN"/>
              </w:rPr>
              <w:t>3</w:t>
            </w:r>
            <w:r>
              <w:t>A-7A-32A-46E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0888EF" w14:textId="77777777" w:rsidR="008E336C" w:rsidRDefault="008E336C" w:rsidP="00411F30">
            <w:pPr>
              <w:pStyle w:val="TAC"/>
              <w:rPr>
                <w:rFonts w:cs="Arial"/>
                <w:lang w:eastAsia="ja-JP"/>
              </w:rPr>
            </w:pPr>
            <w:r>
              <w:rPr>
                <w:rFonts w:eastAsia="Calibri"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7A173C" w14:textId="77777777" w:rsidR="008E336C" w:rsidRDefault="008E336C" w:rsidP="00411F30">
            <w:pPr>
              <w:pStyle w:val="TAC"/>
              <w:rPr>
                <w:rFonts w:cs="Arial"/>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DA2D8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1F1A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718549"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11342F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FE05AF"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2CC445" w14:textId="77777777" w:rsidR="008E336C" w:rsidRDefault="008E336C" w:rsidP="00411F30">
            <w:pPr>
              <w:pStyle w:val="TAC"/>
              <w:rPr>
                <w:rFonts w:cs="Arial"/>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725FA9" w14:textId="77777777" w:rsidR="008E336C" w:rsidRDefault="008E336C" w:rsidP="00411F30">
            <w:pPr>
              <w:pStyle w:val="TAC"/>
              <w:rPr>
                <w:rFonts w:cs="Arial"/>
                <w:lang w:eastAsia="ja-JP"/>
              </w:rPr>
            </w:pPr>
            <w:r>
              <w:rPr>
                <w:lang w:eastAsia="ja-JP"/>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CCCB301" w14:textId="77777777" w:rsidR="008E336C" w:rsidRDefault="008E336C" w:rsidP="00411F30">
            <w:pPr>
              <w:pStyle w:val="TAC"/>
              <w:rPr>
                <w:rFonts w:cs="Arial"/>
                <w:lang w:eastAsia="ja-JP"/>
              </w:rPr>
            </w:pPr>
            <w:r>
              <w:rPr>
                <w:rFonts w:cs="Arial"/>
                <w:lang w:eastAsia="ja-JP"/>
              </w:rPr>
              <w:t>0</w:t>
            </w:r>
          </w:p>
        </w:tc>
      </w:tr>
      <w:tr w:rsidR="008E336C" w14:paraId="60EEBFA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885E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7244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177455" w14:textId="77777777" w:rsidR="008E336C" w:rsidRDefault="008E336C" w:rsidP="00411F30">
            <w:pPr>
              <w:pStyle w:val="TAC"/>
              <w:rPr>
                <w:rFonts w:cs="Arial"/>
                <w:lang w:eastAsia="ja-JP"/>
              </w:rPr>
            </w:pPr>
            <w:r>
              <w:rPr>
                <w:lang w:val="fr-FR"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D6D81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2CC3E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464045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07DA9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458DFC4" w14:textId="77777777" w:rsidR="008E336C" w:rsidRDefault="008E336C" w:rsidP="00411F30">
            <w:pPr>
              <w:pStyle w:val="TAC"/>
              <w:rPr>
                <w:rFonts w:cs="Arial"/>
                <w:lang w:eastAsia="ja-JP"/>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08D3C0A" w14:textId="77777777" w:rsidR="008E336C" w:rsidRDefault="008E336C" w:rsidP="00411F30">
            <w:pPr>
              <w:pStyle w:val="TAC"/>
              <w:rPr>
                <w:rFonts w:cs="Arial"/>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543A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1D0A8" w14:textId="77777777" w:rsidR="008E336C" w:rsidRDefault="008E336C" w:rsidP="00411F30">
            <w:pPr>
              <w:spacing w:after="0"/>
              <w:rPr>
                <w:rFonts w:ascii="Arial" w:eastAsiaTheme="minorHAnsi" w:hAnsi="Arial" w:cs="Arial"/>
                <w:sz w:val="18"/>
                <w:szCs w:val="22"/>
                <w:lang w:eastAsia="ja-JP"/>
              </w:rPr>
            </w:pPr>
          </w:p>
        </w:tc>
      </w:tr>
      <w:tr w:rsidR="008E336C" w14:paraId="57FD223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A746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0895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F23E26" w14:textId="77777777" w:rsidR="008E336C" w:rsidRDefault="008E336C" w:rsidP="00411F30">
            <w:pPr>
              <w:pStyle w:val="TAC"/>
              <w:rPr>
                <w:rFonts w:cs="Arial"/>
                <w:lang w:eastAsia="ja-JP"/>
              </w:rPr>
            </w:pPr>
            <w:r>
              <w:rPr>
                <w:lang w:val="it-IT"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472CB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8A69E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0E8AF4" w14:textId="77777777" w:rsidR="008E336C" w:rsidRDefault="008E336C" w:rsidP="00411F30">
            <w:pPr>
              <w:pStyle w:val="TAC"/>
              <w:rPr>
                <w:rFonts w:cs="Arial"/>
                <w:lang w:eastAsia="ja-JP"/>
              </w:rPr>
            </w:pPr>
            <w:r>
              <w:rPr>
                <w:rFonts w:cs="Arial"/>
                <w:lang w:val="it-IT"/>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0F59506" w14:textId="77777777" w:rsidR="008E336C" w:rsidRDefault="008E336C" w:rsidP="00411F30">
            <w:pPr>
              <w:pStyle w:val="TAC"/>
              <w:rPr>
                <w:rFonts w:cs="Arial"/>
                <w:lang w:eastAsia="ja-JP"/>
              </w:rPr>
            </w:pPr>
            <w:r>
              <w:rPr>
                <w:rFonts w:cs="Arial"/>
                <w:lang w:val="it-IT"/>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862CD9D" w14:textId="77777777" w:rsidR="008E336C" w:rsidRDefault="008E336C" w:rsidP="00411F30">
            <w:pPr>
              <w:pStyle w:val="TAC"/>
              <w:rPr>
                <w:rFonts w:cs="Arial"/>
                <w:lang w:eastAsia="ja-JP"/>
              </w:rPr>
            </w:pPr>
            <w:r>
              <w:rPr>
                <w:lang w:val="it-IT"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176CFFC" w14:textId="77777777" w:rsidR="008E336C" w:rsidRDefault="008E336C" w:rsidP="00411F30">
            <w:pPr>
              <w:pStyle w:val="TAC"/>
              <w:rPr>
                <w:rFonts w:cs="Arial"/>
                <w:lang w:eastAsia="ja-JP"/>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5C91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1642F" w14:textId="77777777" w:rsidR="008E336C" w:rsidRDefault="008E336C" w:rsidP="00411F30">
            <w:pPr>
              <w:spacing w:after="0"/>
              <w:rPr>
                <w:rFonts w:ascii="Arial" w:eastAsiaTheme="minorHAnsi" w:hAnsi="Arial" w:cs="Arial"/>
                <w:sz w:val="18"/>
                <w:szCs w:val="22"/>
                <w:lang w:eastAsia="ja-JP"/>
              </w:rPr>
            </w:pPr>
          </w:p>
        </w:tc>
      </w:tr>
      <w:tr w:rsidR="008E336C" w14:paraId="4DB879E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641D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9A9B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213ABB" w14:textId="77777777" w:rsidR="008E336C" w:rsidRDefault="008E336C" w:rsidP="00411F30">
            <w:pPr>
              <w:pStyle w:val="TAC"/>
              <w:rPr>
                <w:rFonts w:cs="Arial"/>
                <w:lang w:eastAsia="ja-JP"/>
              </w:rPr>
            </w:pPr>
            <w:r>
              <w:rPr>
                <w:lang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1D702EF" w14:textId="77777777" w:rsidR="008E336C" w:rsidRDefault="008E336C" w:rsidP="00411F30">
            <w:pPr>
              <w:pStyle w:val="TAC"/>
              <w:rPr>
                <w:rFonts w:cs="Arial"/>
                <w:lang w:eastAsia="ja-JP"/>
              </w:rPr>
            </w:pPr>
            <w:r>
              <w:rPr>
                <w:lang w:eastAsia="ja-JP"/>
              </w:rPr>
              <w:t>See CA_46E of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84CF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E484C" w14:textId="77777777" w:rsidR="008E336C" w:rsidRDefault="008E336C" w:rsidP="00411F30">
            <w:pPr>
              <w:spacing w:after="0"/>
              <w:rPr>
                <w:rFonts w:ascii="Arial" w:eastAsiaTheme="minorHAnsi" w:hAnsi="Arial" w:cs="Arial"/>
                <w:sz w:val="18"/>
                <w:szCs w:val="22"/>
                <w:lang w:eastAsia="ja-JP"/>
              </w:rPr>
            </w:pPr>
          </w:p>
        </w:tc>
      </w:tr>
      <w:tr w:rsidR="008E336C" w14:paraId="4FCECE4E"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9297B25" w14:textId="77777777" w:rsidR="008E336C" w:rsidRDefault="008E336C" w:rsidP="00411F30">
            <w:pPr>
              <w:pStyle w:val="TAC"/>
              <w:rPr>
                <w:rFonts w:cs="Arial"/>
                <w:lang w:eastAsia="ja-JP"/>
              </w:rPr>
            </w:pPr>
            <w:r>
              <w:rPr>
                <w:bCs/>
              </w:rPr>
              <w:t>CA_3A-8A-11A-28A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660752"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339633"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16125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C9ADE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224AA5"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9664D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1A7A88F"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7FA339D"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9AFAAF" w14:textId="77777777" w:rsidR="008E336C" w:rsidRDefault="008E336C" w:rsidP="00411F30">
            <w:pPr>
              <w:pStyle w:val="TAC"/>
              <w:rPr>
                <w:rFonts w:cs="Arial"/>
                <w:lang w:eastAsia="ja-JP"/>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88FCD96" w14:textId="77777777" w:rsidR="008E336C" w:rsidRDefault="008E336C" w:rsidP="00411F30">
            <w:pPr>
              <w:pStyle w:val="TAC"/>
              <w:rPr>
                <w:rFonts w:cs="Arial"/>
                <w:lang w:eastAsia="ja-JP"/>
              </w:rPr>
            </w:pPr>
            <w:r>
              <w:rPr>
                <w:rFonts w:cs="Arial"/>
                <w:lang w:eastAsia="ja-JP"/>
              </w:rPr>
              <w:t>0</w:t>
            </w:r>
          </w:p>
        </w:tc>
      </w:tr>
      <w:tr w:rsidR="008E336C" w14:paraId="4C27EAC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D65D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9E63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90B8E5" w14:textId="77777777" w:rsidR="008E336C" w:rsidRDefault="008E336C" w:rsidP="00411F30">
            <w:pPr>
              <w:pStyle w:val="TAC"/>
              <w:rPr>
                <w:rFonts w:cs="Arial"/>
                <w:lang w:eastAsia="ja-JP"/>
              </w:rPr>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1213E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91DE7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10E78E"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900887"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A40A0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20452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9573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28F7F" w14:textId="77777777" w:rsidR="008E336C" w:rsidRDefault="008E336C" w:rsidP="00411F30">
            <w:pPr>
              <w:spacing w:after="0"/>
              <w:rPr>
                <w:rFonts w:ascii="Arial" w:eastAsiaTheme="minorHAnsi" w:hAnsi="Arial" w:cs="Arial"/>
                <w:sz w:val="18"/>
                <w:szCs w:val="22"/>
                <w:lang w:eastAsia="ja-JP"/>
              </w:rPr>
            </w:pPr>
          </w:p>
        </w:tc>
      </w:tr>
      <w:tr w:rsidR="008E336C" w14:paraId="56037AB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6C6D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7B55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24DF7C" w14:textId="77777777" w:rsidR="008E336C" w:rsidRDefault="008E336C" w:rsidP="00411F30">
            <w:pPr>
              <w:pStyle w:val="TAC"/>
              <w:rPr>
                <w:rFonts w:cs="Arial"/>
                <w:lang w:eastAsia="ja-JP"/>
              </w:rPr>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9E952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DC66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402159"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A4C3052"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tcPr>
          <w:p w14:paraId="77E67D3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05EDFD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A60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818FD" w14:textId="77777777" w:rsidR="008E336C" w:rsidRDefault="008E336C" w:rsidP="00411F30">
            <w:pPr>
              <w:spacing w:after="0"/>
              <w:rPr>
                <w:rFonts w:ascii="Arial" w:eastAsiaTheme="minorHAnsi" w:hAnsi="Arial" w:cs="Arial"/>
                <w:sz w:val="18"/>
                <w:szCs w:val="22"/>
                <w:lang w:eastAsia="ja-JP"/>
              </w:rPr>
            </w:pPr>
          </w:p>
        </w:tc>
      </w:tr>
      <w:tr w:rsidR="008E336C" w14:paraId="27ECB07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7083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3AC2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004384" w14:textId="77777777" w:rsidR="008E336C" w:rsidRDefault="008E336C" w:rsidP="00411F30">
            <w:pPr>
              <w:pStyle w:val="TAC"/>
              <w:rPr>
                <w:rFonts w:cs="Arial"/>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2ACF6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649CC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E06F9D"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726BFB7"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495959C"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999827A"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F3F1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414C0" w14:textId="77777777" w:rsidR="008E336C" w:rsidRDefault="008E336C" w:rsidP="00411F30">
            <w:pPr>
              <w:spacing w:after="0"/>
              <w:rPr>
                <w:rFonts w:ascii="Arial" w:eastAsiaTheme="minorHAnsi" w:hAnsi="Arial" w:cs="Arial"/>
                <w:sz w:val="18"/>
                <w:szCs w:val="22"/>
                <w:lang w:eastAsia="ja-JP"/>
              </w:rPr>
            </w:pPr>
          </w:p>
        </w:tc>
      </w:tr>
      <w:tr w:rsidR="008E336C" w14:paraId="71406294"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E3B8D3B" w14:textId="77777777" w:rsidR="008E336C" w:rsidRDefault="008E336C" w:rsidP="00411F30">
            <w:pPr>
              <w:pStyle w:val="TAC"/>
              <w:rPr>
                <w:rFonts w:cstheme="minorBidi"/>
                <w:bCs/>
              </w:rPr>
            </w:pPr>
            <w:r>
              <w:rPr>
                <w:bCs/>
              </w:rPr>
              <w:t>CA_3A-8A-20A-28A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A5DC27"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FB7985" w14:textId="77777777" w:rsidR="008E336C" w:rsidRDefault="008E336C" w:rsidP="00411F30">
            <w:pPr>
              <w:pStyle w:val="TAC"/>
              <w:rPr>
                <w:rFonts w:cs="Arial"/>
              </w:rPr>
            </w:pPr>
            <w:r>
              <w:t>3</w:t>
            </w:r>
          </w:p>
        </w:tc>
        <w:tc>
          <w:tcPr>
            <w:tcW w:w="586" w:type="dxa"/>
            <w:gridSpan w:val="2"/>
            <w:tcBorders>
              <w:top w:val="single" w:sz="4" w:space="0" w:color="auto"/>
              <w:left w:val="single" w:sz="4" w:space="0" w:color="auto"/>
              <w:bottom w:val="single" w:sz="4" w:space="0" w:color="auto"/>
              <w:right w:val="single" w:sz="4" w:space="0" w:color="auto"/>
            </w:tcBorders>
          </w:tcPr>
          <w:p w14:paraId="0071A362"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2295A5B1"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62024EE4"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0D997322"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2E2A988"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C8E9980"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A3AE32" w14:textId="77777777" w:rsidR="008E336C" w:rsidRDefault="008E336C" w:rsidP="00411F30">
            <w:pPr>
              <w:pStyle w:val="TAC"/>
              <w:rPr>
                <w:rFonts w:cs="Arial"/>
              </w:rPr>
            </w:pPr>
            <w:r>
              <w:rPr>
                <w:rFonts w:cs="Arial"/>
                <w:bCs/>
                <w:szCs w:val="18"/>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35EA72E" w14:textId="77777777" w:rsidR="008E336C" w:rsidRDefault="008E336C" w:rsidP="00411F30">
            <w:pPr>
              <w:pStyle w:val="TAC"/>
              <w:rPr>
                <w:rFonts w:cs="Arial"/>
              </w:rPr>
            </w:pPr>
            <w:r>
              <w:t>0</w:t>
            </w:r>
          </w:p>
        </w:tc>
      </w:tr>
      <w:tr w:rsidR="008E336C" w14:paraId="6B7054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2C3EC"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30DD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66305E" w14:textId="77777777" w:rsidR="008E336C" w:rsidRDefault="008E336C" w:rsidP="00411F30">
            <w:pPr>
              <w:pStyle w:val="TAC"/>
              <w:rPr>
                <w:rFonts w:cs="Arial"/>
              </w:rPr>
            </w:pPr>
            <w:r>
              <w:t>8</w:t>
            </w:r>
          </w:p>
        </w:tc>
        <w:tc>
          <w:tcPr>
            <w:tcW w:w="586" w:type="dxa"/>
            <w:gridSpan w:val="2"/>
            <w:tcBorders>
              <w:top w:val="single" w:sz="4" w:space="0" w:color="auto"/>
              <w:left w:val="single" w:sz="4" w:space="0" w:color="auto"/>
              <w:bottom w:val="single" w:sz="4" w:space="0" w:color="auto"/>
              <w:right w:val="single" w:sz="4" w:space="0" w:color="auto"/>
            </w:tcBorders>
          </w:tcPr>
          <w:p w14:paraId="365A6263"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47D3A7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1337F006" w14:textId="77777777" w:rsidR="008E336C" w:rsidRDefault="008E336C" w:rsidP="00411F30">
            <w:pPr>
              <w:pStyle w:val="TAC"/>
              <w:rPr>
                <w:rFonts w:cs="Arial"/>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63FFCA07"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66F6630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542FB3C"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CFCE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EBDB4" w14:textId="77777777" w:rsidR="008E336C" w:rsidRDefault="008E336C" w:rsidP="00411F30">
            <w:pPr>
              <w:spacing w:after="0"/>
              <w:rPr>
                <w:rFonts w:ascii="Arial" w:eastAsiaTheme="minorHAnsi" w:hAnsi="Arial" w:cs="Arial"/>
                <w:sz w:val="18"/>
                <w:szCs w:val="22"/>
              </w:rPr>
            </w:pPr>
          </w:p>
        </w:tc>
      </w:tr>
      <w:tr w:rsidR="008E336C" w14:paraId="149F632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5FA6C"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4F0F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4C93D0" w14:textId="77777777" w:rsidR="008E336C" w:rsidRDefault="008E336C" w:rsidP="00411F30">
            <w:pPr>
              <w:pStyle w:val="TAC"/>
              <w:rPr>
                <w:rFonts w:cs="Arial"/>
              </w:rPr>
            </w:pPr>
            <w:r>
              <w:t>20</w:t>
            </w:r>
          </w:p>
        </w:tc>
        <w:tc>
          <w:tcPr>
            <w:tcW w:w="586" w:type="dxa"/>
            <w:gridSpan w:val="2"/>
            <w:tcBorders>
              <w:top w:val="single" w:sz="4" w:space="0" w:color="auto"/>
              <w:left w:val="single" w:sz="4" w:space="0" w:color="auto"/>
              <w:bottom w:val="single" w:sz="4" w:space="0" w:color="auto"/>
              <w:right w:val="single" w:sz="4" w:space="0" w:color="auto"/>
            </w:tcBorders>
          </w:tcPr>
          <w:p w14:paraId="41CF5DDE"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B50D62E"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tcPr>
          <w:p w14:paraId="773575F4"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58FB0A46"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1C60A5B"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5880041"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E842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F702E" w14:textId="77777777" w:rsidR="008E336C" w:rsidRDefault="008E336C" w:rsidP="00411F30">
            <w:pPr>
              <w:spacing w:after="0"/>
              <w:rPr>
                <w:rFonts w:ascii="Arial" w:eastAsiaTheme="minorHAnsi" w:hAnsi="Arial" w:cs="Arial"/>
                <w:sz w:val="18"/>
                <w:szCs w:val="22"/>
              </w:rPr>
            </w:pPr>
          </w:p>
        </w:tc>
      </w:tr>
      <w:tr w:rsidR="008E336C" w14:paraId="0DE1CDF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BFC8D"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49332"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8FED89" w14:textId="77777777" w:rsidR="008E336C" w:rsidRDefault="008E336C" w:rsidP="00411F30">
            <w:pPr>
              <w:pStyle w:val="TAC"/>
              <w:rPr>
                <w:rFonts w:cs="Arial"/>
              </w:rPr>
            </w:pPr>
            <w:r>
              <w:t>28</w:t>
            </w:r>
          </w:p>
        </w:tc>
        <w:tc>
          <w:tcPr>
            <w:tcW w:w="586" w:type="dxa"/>
            <w:gridSpan w:val="2"/>
            <w:tcBorders>
              <w:top w:val="single" w:sz="4" w:space="0" w:color="auto"/>
              <w:left w:val="single" w:sz="4" w:space="0" w:color="auto"/>
              <w:bottom w:val="single" w:sz="4" w:space="0" w:color="auto"/>
              <w:right w:val="single" w:sz="4" w:space="0" w:color="auto"/>
            </w:tcBorders>
          </w:tcPr>
          <w:p w14:paraId="7C986AB8" w14:textId="77777777" w:rsidR="008E336C" w:rsidRDefault="008E336C" w:rsidP="00411F30">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7E431FC2" w14:textId="77777777" w:rsidR="008E336C" w:rsidRDefault="008E336C" w:rsidP="00411F30">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70264CAF" w14:textId="77777777" w:rsidR="008E336C" w:rsidRDefault="008E336C" w:rsidP="00411F30">
            <w:pPr>
              <w:pStyle w:val="TAC"/>
              <w:rPr>
                <w:rFonts w:cs="Arial"/>
              </w:rPr>
            </w:pPr>
            <w:r>
              <w:t>Yes</w:t>
            </w:r>
          </w:p>
        </w:tc>
        <w:tc>
          <w:tcPr>
            <w:tcW w:w="586" w:type="dxa"/>
            <w:tcBorders>
              <w:top w:val="single" w:sz="4" w:space="0" w:color="auto"/>
              <w:left w:val="single" w:sz="4" w:space="0" w:color="auto"/>
              <w:bottom w:val="single" w:sz="4" w:space="0" w:color="auto"/>
              <w:right w:val="single" w:sz="4" w:space="0" w:color="auto"/>
            </w:tcBorders>
            <w:hideMark/>
          </w:tcPr>
          <w:p w14:paraId="0858D57B" w14:textId="77777777" w:rsidR="008E336C" w:rsidRDefault="008E336C" w:rsidP="00411F30">
            <w:pPr>
              <w:pStyle w:val="TAC"/>
              <w:rPr>
                <w:rFonts w:cs="Arial"/>
              </w:rPr>
            </w:pPr>
            <w:r>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302858E" w14:textId="77777777" w:rsidR="008E336C" w:rsidRDefault="008E336C" w:rsidP="00411F30">
            <w:pPr>
              <w:pStyle w:val="TAC"/>
              <w:rPr>
                <w:rFonts w:cs="Arial"/>
              </w:rPr>
            </w:pPr>
            <w: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2CA896E"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099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6D9E3" w14:textId="77777777" w:rsidR="008E336C" w:rsidRDefault="008E336C" w:rsidP="00411F30">
            <w:pPr>
              <w:spacing w:after="0"/>
              <w:rPr>
                <w:rFonts w:ascii="Arial" w:eastAsiaTheme="minorHAnsi" w:hAnsi="Arial" w:cs="Arial"/>
                <w:sz w:val="18"/>
                <w:szCs w:val="22"/>
              </w:rPr>
            </w:pPr>
          </w:p>
        </w:tc>
      </w:tr>
      <w:tr w:rsidR="008E336C" w14:paraId="4597C0F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A7DAF8" w14:textId="77777777" w:rsidR="008E336C" w:rsidRDefault="008E336C" w:rsidP="00411F30">
            <w:pPr>
              <w:pStyle w:val="TAC"/>
              <w:rPr>
                <w:rFonts w:cs="Arial"/>
                <w:lang w:eastAsia="ja-JP"/>
              </w:rPr>
            </w:pPr>
            <w:r>
              <w:rPr>
                <w:rFonts w:eastAsia="宋体" w:cs="Arial"/>
                <w:lang w:eastAsia="zh-TW"/>
              </w:rPr>
              <w:t>CA_3A-19A-21A-42A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882C32"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14344E" w14:textId="77777777" w:rsidR="008E336C" w:rsidRDefault="008E336C" w:rsidP="00411F30">
            <w:pPr>
              <w:pStyle w:val="TAC"/>
              <w:rPr>
                <w:rFonts w:cs="Arial"/>
                <w:lang w:eastAsia="ja-JP"/>
              </w:rPr>
            </w:pPr>
            <w:r>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2792B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546F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F101B8" w14:textId="77777777" w:rsidR="008E336C" w:rsidRDefault="008E336C" w:rsidP="00411F30">
            <w:pPr>
              <w:pStyle w:val="TAC"/>
              <w:rPr>
                <w:rFonts w:cs="Arial"/>
                <w:lang w:eastAsia="ja-JP"/>
              </w:rPr>
            </w:pPr>
            <w:r>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DBD753"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E038B5" w14:textId="77777777" w:rsidR="008E336C" w:rsidRDefault="008E336C" w:rsidP="00411F30">
            <w:pPr>
              <w:pStyle w:val="TAC"/>
              <w:rPr>
                <w:rFonts w:cs="Arial"/>
                <w:lang w:eastAsia="ja-JP"/>
              </w:rPr>
            </w:pPr>
            <w:r>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8EC6260" w14:textId="77777777" w:rsidR="008E336C" w:rsidRDefault="008E336C" w:rsidP="00411F30">
            <w:pPr>
              <w:pStyle w:val="TAC"/>
              <w:rPr>
                <w:rFonts w:cs="Arial"/>
                <w:lang w:eastAsia="ja-JP"/>
              </w:rPr>
            </w:pPr>
            <w:r>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86E8EC"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5A27CBB" w14:textId="77777777" w:rsidR="008E336C" w:rsidRDefault="008E336C" w:rsidP="00411F30">
            <w:pPr>
              <w:pStyle w:val="TAC"/>
              <w:rPr>
                <w:rFonts w:cs="Arial"/>
                <w:lang w:eastAsia="ja-JP"/>
              </w:rPr>
            </w:pPr>
            <w:r>
              <w:rPr>
                <w:rFonts w:cs="Arial"/>
                <w:lang w:eastAsia="ja-JP"/>
              </w:rPr>
              <w:t>0</w:t>
            </w:r>
          </w:p>
        </w:tc>
      </w:tr>
      <w:tr w:rsidR="008E336C" w14:paraId="0C0FEB9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3867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9A9C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52A2B1" w14:textId="77777777" w:rsidR="008E336C" w:rsidRDefault="008E336C" w:rsidP="00411F30">
            <w:pPr>
              <w:pStyle w:val="TAC"/>
              <w:rPr>
                <w:rFonts w:cs="Arial"/>
                <w:lang w:eastAsia="ja-JP"/>
              </w:rPr>
            </w:pPr>
            <w:r>
              <w:rPr>
                <w:rFonts w:eastAsia="宋体"/>
                <w:lang w:eastAsia="zh-CN"/>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3815B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A6479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15C048" w14:textId="77777777" w:rsidR="008E336C" w:rsidRDefault="008E336C" w:rsidP="00411F30">
            <w:pPr>
              <w:pStyle w:val="TAC"/>
              <w:rPr>
                <w:rFonts w:cs="Arial"/>
                <w:lang w:eastAsia="ja-JP"/>
              </w:rPr>
            </w:pPr>
            <w:r>
              <w:rPr>
                <w:rFonts w:eastAsia="宋体"/>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17E3BC3"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C764C3"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7133CE"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D2AB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BDCBC" w14:textId="77777777" w:rsidR="008E336C" w:rsidRDefault="008E336C" w:rsidP="00411F30">
            <w:pPr>
              <w:spacing w:after="0"/>
              <w:rPr>
                <w:rFonts w:ascii="Arial" w:eastAsiaTheme="minorHAnsi" w:hAnsi="Arial" w:cs="Arial"/>
                <w:sz w:val="18"/>
                <w:szCs w:val="22"/>
                <w:lang w:eastAsia="ja-JP"/>
              </w:rPr>
            </w:pPr>
          </w:p>
        </w:tc>
      </w:tr>
      <w:tr w:rsidR="008E336C" w14:paraId="003B7CA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EE5A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C84D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920CA5" w14:textId="77777777" w:rsidR="008E336C" w:rsidRDefault="008E336C" w:rsidP="00411F30">
            <w:pPr>
              <w:pStyle w:val="TAC"/>
              <w:rPr>
                <w:rFonts w:cs="Arial"/>
                <w:lang w:eastAsia="ja-JP"/>
              </w:rPr>
            </w:pPr>
            <w:r>
              <w:rPr>
                <w:rFonts w:eastAsia="宋体"/>
                <w:lang w:eastAsia="zh-CN"/>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FBE13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FCF66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863A1F" w14:textId="77777777" w:rsidR="008E336C" w:rsidRDefault="008E336C" w:rsidP="00411F30">
            <w:pPr>
              <w:pStyle w:val="TAC"/>
              <w:rPr>
                <w:rFonts w:cs="Arial"/>
                <w:lang w:eastAsia="ja-JP"/>
              </w:rPr>
            </w:pPr>
            <w:r>
              <w:rPr>
                <w:rFonts w:eastAsia="宋体"/>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070632B"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995365"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211D62"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134A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EEF9E" w14:textId="77777777" w:rsidR="008E336C" w:rsidRDefault="008E336C" w:rsidP="00411F30">
            <w:pPr>
              <w:spacing w:after="0"/>
              <w:rPr>
                <w:rFonts w:ascii="Arial" w:eastAsiaTheme="minorHAnsi" w:hAnsi="Arial" w:cs="Arial"/>
                <w:sz w:val="18"/>
                <w:szCs w:val="22"/>
                <w:lang w:eastAsia="ja-JP"/>
              </w:rPr>
            </w:pPr>
          </w:p>
        </w:tc>
      </w:tr>
      <w:tr w:rsidR="008E336C" w14:paraId="17ADFF3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90C7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04B9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F0823B" w14:textId="77777777" w:rsidR="008E336C" w:rsidRDefault="008E336C" w:rsidP="00411F30">
            <w:pPr>
              <w:pStyle w:val="TAC"/>
              <w:rPr>
                <w:rFonts w:cs="Arial"/>
                <w:lang w:eastAsia="ja-JP"/>
              </w:rPr>
            </w:pPr>
            <w:r>
              <w:rPr>
                <w:rFonts w:eastAsia="宋体"/>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C1090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854ABB"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90D04F" w14:textId="77777777" w:rsidR="008E336C" w:rsidRDefault="008E336C" w:rsidP="00411F30">
            <w:pPr>
              <w:pStyle w:val="TAC"/>
              <w:rPr>
                <w:rFonts w:cs="Arial"/>
                <w:lang w:eastAsia="ja-JP"/>
              </w:rPr>
            </w:pPr>
            <w:r>
              <w:rPr>
                <w:rFonts w:eastAsia="宋体"/>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E944196"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A4FDFE" w14:textId="77777777" w:rsidR="008E336C" w:rsidRDefault="008E336C" w:rsidP="00411F30">
            <w:pPr>
              <w:pStyle w:val="TAC"/>
              <w:rPr>
                <w:rFonts w:cs="Arial"/>
                <w:lang w:eastAsia="ja-JP"/>
              </w:rPr>
            </w:pPr>
            <w:r>
              <w:rPr>
                <w:rFonts w:eastAsia="宋体"/>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B0E5B1" w14:textId="77777777" w:rsidR="008E336C" w:rsidRDefault="008E336C" w:rsidP="00411F30">
            <w:pPr>
              <w:pStyle w:val="TAC"/>
              <w:rPr>
                <w:rFonts w:cs="Arial"/>
                <w:lang w:eastAsia="ja-JP"/>
              </w:rPr>
            </w:pPr>
            <w:r>
              <w:rPr>
                <w:rFonts w:eastAsia="宋体"/>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8B13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32C7A" w14:textId="77777777" w:rsidR="008E336C" w:rsidRDefault="008E336C" w:rsidP="00411F30">
            <w:pPr>
              <w:spacing w:after="0"/>
              <w:rPr>
                <w:rFonts w:ascii="Arial" w:eastAsiaTheme="minorHAnsi" w:hAnsi="Arial" w:cs="Arial"/>
                <w:sz w:val="18"/>
                <w:szCs w:val="22"/>
                <w:lang w:eastAsia="ja-JP"/>
              </w:rPr>
            </w:pPr>
          </w:p>
        </w:tc>
      </w:tr>
      <w:tr w:rsidR="008E336C" w14:paraId="03DD4E45"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4B1FB" w14:textId="77777777" w:rsidR="008E336C" w:rsidRDefault="008E336C" w:rsidP="00411F30">
            <w:pPr>
              <w:pStyle w:val="TAC"/>
              <w:rPr>
                <w:rFonts w:cs="Arial"/>
                <w:lang w:eastAsia="ja-JP"/>
              </w:rPr>
            </w:pPr>
            <w:r>
              <w:t>CA_3A-19A-21A-42C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CCAB38" w14:textId="77777777" w:rsidR="008E336C" w:rsidRDefault="008E336C" w:rsidP="00411F30">
            <w:pPr>
              <w:pStyle w:val="TAC"/>
              <w:rPr>
                <w:rFonts w:cs="Arial"/>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D176A8" w14:textId="77777777" w:rsidR="008E336C" w:rsidRDefault="008E336C" w:rsidP="00411F30">
            <w:pPr>
              <w:pStyle w:val="TAC"/>
              <w:rPr>
                <w:rFonts w:eastAsia="宋体" w:cstheme="minorBidi"/>
                <w:lang w:eastAsia="zh-CN"/>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C1F9C7"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980C9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284A76" w14:textId="77777777" w:rsidR="008E336C" w:rsidRDefault="008E336C" w:rsidP="00411F30">
            <w:pPr>
              <w:pStyle w:val="TAC"/>
              <w:rPr>
                <w:rFonts w:eastAsia="宋体" w:cstheme="minorBidi"/>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3BD5488"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6099B4"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1F5865A" w14:textId="77777777" w:rsidR="008E336C" w:rsidRDefault="008E336C" w:rsidP="00411F30">
            <w:pPr>
              <w:pStyle w:val="TAC"/>
              <w:rPr>
                <w:rFonts w:eastAsia="宋体"/>
                <w:lang w:eastAsia="zh-CN"/>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2FFD1E" w14:textId="77777777" w:rsidR="008E336C" w:rsidRDefault="008E336C" w:rsidP="00411F30">
            <w:pPr>
              <w:pStyle w:val="TAC"/>
              <w:rPr>
                <w:rFonts w:eastAsiaTheme="minorHAnsi"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30E3A3E" w14:textId="77777777" w:rsidR="008E336C" w:rsidRDefault="008E336C" w:rsidP="00411F30">
            <w:pPr>
              <w:pStyle w:val="TAC"/>
              <w:rPr>
                <w:rFonts w:cs="Arial"/>
                <w:lang w:eastAsia="ja-JP"/>
              </w:rPr>
            </w:pPr>
            <w:r>
              <w:rPr>
                <w:rFonts w:cs="Arial"/>
                <w:lang w:eastAsia="ja-JP"/>
              </w:rPr>
              <w:t>0</w:t>
            </w:r>
          </w:p>
        </w:tc>
      </w:tr>
      <w:tr w:rsidR="008E336C" w14:paraId="01A9A94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565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D97C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43B7E1" w14:textId="77777777" w:rsidR="008E336C" w:rsidRDefault="008E336C" w:rsidP="00411F30">
            <w:pPr>
              <w:pStyle w:val="TAC"/>
              <w:rPr>
                <w:rFonts w:eastAsia="宋体" w:cstheme="minorBidi"/>
                <w:lang w:eastAsia="zh-CN"/>
              </w:rPr>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21AD0"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FB82D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D8484F" w14:textId="77777777" w:rsidR="008E336C" w:rsidRDefault="008E336C" w:rsidP="00411F30">
            <w:pPr>
              <w:pStyle w:val="TAC"/>
              <w:rPr>
                <w:rFonts w:eastAsia="宋体" w:cstheme="minorBidi"/>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45AA105"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DFF7A3"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2BFDBD"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22E3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2C698" w14:textId="77777777" w:rsidR="008E336C" w:rsidRDefault="008E336C" w:rsidP="00411F30">
            <w:pPr>
              <w:spacing w:after="0"/>
              <w:rPr>
                <w:rFonts w:ascii="Arial" w:eastAsiaTheme="minorHAnsi" w:hAnsi="Arial" w:cs="Arial"/>
                <w:sz w:val="18"/>
                <w:szCs w:val="22"/>
                <w:lang w:eastAsia="ja-JP"/>
              </w:rPr>
            </w:pPr>
          </w:p>
        </w:tc>
      </w:tr>
      <w:tr w:rsidR="008E336C" w14:paraId="7D8FAF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016D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9B86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F37153" w14:textId="77777777" w:rsidR="008E336C" w:rsidRDefault="008E336C" w:rsidP="00411F30">
            <w:pPr>
              <w:pStyle w:val="TAC"/>
              <w:rPr>
                <w:rFonts w:eastAsia="宋体"/>
                <w:lang w:eastAsia="zh-CN"/>
              </w:rPr>
            </w:pPr>
            <w:r>
              <w:rPr>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4F624F"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7B2C9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69958A" w14:textId="77777777" w:rsidR="008E336C" w:rsidRDefault="008E336C" w:rsidP="00411F30">
            <w:pPr>
              <w:pStyle w:val="TAC"/>
              <w:rPr>
                <w:rFonts w:eastAsia="宋体" w:cstheme="minorBidi"/>
                <w:lang w:eastAsia="zh-CN"/>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9A80F6"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522F31" w14:textId="77777777" w:rsidR="008E336C" w:rsidRDefault="008E336C" w:rsidP="00411F30">
            <w:pPr>
              <w:pStyle w:val="TAC"/>
              <w:rPr>
                <w:rFonts w:eastAsia="宋体"/>
                <w:lang w:eastAsia="zh-CN"/>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E92BC4"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0C43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31F1" w14:textId="77777777" w:rsidR="008E336C" w:rsidRDefault="008E336C" w:rsidP="00411F30">
            <w:pPr>
              <w:spacing w:after="0"/>
              <w:rPr>
                <w:rFonts w:ascii="Arial" w:eastAsiaTheme="minorHAnsi" w:hAnsi="Arial" w:cs="Arial"/>
                <w:sz w:val="18"/>
                <w:szCs w:val="22"/>
                <w:lang w:eastAsia="ja-JP"/>
              </w:rPr>
            </w:pPr>
          </w:p>
        </w:tc>
      </w:tr>
      <w:tr w:rsidR="008E336C" w14:paraId="34A6F2F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061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22BF8"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ADA8DB" w14:textId="77777777" w:rsidR="008E336C" w:rsidRDefault="008E336C" w:rsidP="00411F30">
            <w:pPr>
              <w:pStyle w:val="TAC"/>
              <w:rPr>
                <w:rFonts w:eastAsia="宋体"/>
                <w:lang w:eastAsia="zh-CN"/>
              </w:rPr>
            </w:pPr>
            <w:r>
              <w:rPr>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4E339247" w14:textId="77777777" w:rsidR="008E336C" w:rsidRDefault="008E336C" w:rsidP="00411F30">
            <w:pPr>
              <w:pStyle w:val="TAC"/>
              <w:rPr>
                <w:rFonts w:eastAsia="宋体"/>
                <w:lang w:eastAsia="zh-CN"/>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F9AE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5E249" w14:textId="77777777" w:rsidR="008E336C" w:rsidRDefault="008E336C" w:rsidP="00411F30">
            <w:pPr>
              <w:spacing w:after="0"/>
              <w:rPr>
                <w:rFonts w:ascii="Arial" w:eastAsiaTheme="minorHAnsi" w:hAnsi="Arial" w:cs="Arial"/>
                <w:sz w:val="18"/>
                <w:szCs w:val="22"/>
                <w:lang w:eastAsia="ja-JP"/>
              </w:rPr>
            </w:pPr>
          </w:p>
        </w:tc>
      </w:tr>
      <w:tr w:rsidR="008E336C" w14:paraId="62C8996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3C3F5E1" w14:textId="77777777" w:rsidR="008E336C" w:rsidRDefault="008E336C" w:rsidP="00411F30">
            <w:pPr>
              <w:pStyle w:val="TAC"/>
              <w:rPr>
                <w:rFonts w:eastAsiaTheme="minorHAnsi" w:cs="Arial"/>
                <w:lang w:eastAsia="ja-JP"/>
              </w:rPr>
            </w:pPr>
            <w:r>
              <w:rPr>
                <w:kern w:val="2"/>
                <w:szCs w:val="18"/>
              </w:rPr>
              <w:t>CA_</w:t>
            </w:r>
            <w:r>
              <w:rPr>
                <w:rFonts w:eastAsia="宋体"/>
                <w:kern w:val="2"/>
                <w:szCs w:val="18"/>
                <w:lang w:eastAsia="zh-CN"/>
              </w:rPr>
              <w:t>3A-20A-32</w:t>
            </w:r>
            <w:r>
              <w:rPr>
                <w:kern w:val="2"/>
                <w:szCs w:val="18"/>
              </w:rPr>
              <w:t>A-</w:t>
            </w:r>
            <w:r>
              <w:rPr>
                <w:rFonts w:eastAsia="宋体"/>
                <w:kern w:val="2"/>
                <w:szCs w:val="18"/>
                <w:lang w:eastAsia="zh-CN"/>
              </w:rPr>
              <w:t>42</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BC6DCA" w14:textId="77777777" w:rsidR="008E336C" w:rsidRDefault="008E336C" w:rsidP="00411F30">
            <w:pPr>
              <w:pStyle w:val="TAC"/>
              <w:rPr>
                <w:rFonts w:cs="Arial"/>
                <w:lang w:eastAsia="ja-JP"/>
              </w:rPr>
            </w:pPr>
            <w:r>
              <w:rPr>
                <w:rFonts w:eastAsia="宋体" w:cs="Arial"/>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CCA8F0" w14:textId="77777777" w:rsidR="008E336C" w:rsidRDefault="008E336C" w:rsidP="00411F30">
            <w:pPr>
              <w:pStyle w:val="TAC"/>
              <w:rPr>
                <w:rFonts w:cs="Arial"/>
                <w:lang w:eastAsia="ja-JP"/>
              </w:rPr>
            </w:pPr>
            <w:r>
              <w:rPr>
                <w:rFonts w:eastAsia="宋体"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79CEC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FDE4E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44735A"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30A04F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6D0CD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93364D"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9714D9" w14:textId="77777777" w:rsidR="008E336C" w:rsidRDefault="008E336C" w:rsidP="00411F30">
            <w:pPr>
              <w:pStyle w:val="TAC"/>
              <w:rPr>
                <w:rFonts w:cs="Arial"/>
                <w:lang w:eastAsia="ja-JP"/>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077963" w14:textId="77777777" w:rsidR="008E336C" w:rsidRDefault="008E336C" w:rsidP="00411F30">
            <w:pPr>
              <w:pStyle w:val="TAC"/>
              <w:rPr>
                <w:rFonts w:cs="Arial"/>
                <w:lang w:eastAsia="ja-JP"/>
              </w:rPr>
            </w:pPr>
            <w:r>
              <w:rPr>
                <w:rFonts w:cs="Arial"/>
                <w:lang w:eastAsia="ja-JP"/>
              </w:rPr>
              <w:t>0</w:t>
            </w:r>
          </w:p>
        </w:tc>
      </w:tr>
      <w:tr w:rsidR="008E336C" w14:paraId="553F8AF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2582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293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53C4CE" w14:textId="77777777" w:rsidR="008E336C" w:rsidRDefault="008E336C" w:rsidP="00411F30">
            <w:pPr>
              <w:pStyle w:val="TAC"/>
              <w:rPr>
                <w:rFonts w:cs="Arial"/>
                <w:lang w:eastAsia="ja-JP"/>
              </w:rPr>
            </w:pPr>
            <w:r>
              <w:rPr>
                <w:rFonts w:eastAsia="宋体" w:cs="Arial"/>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B1DCCA"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7015EF"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0668E4"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2F2981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C0A89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01EE4"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DE49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79E45" w14:textId="77777777" w:rsidR="008E336C" w:rsidRDefault="008E336C" w:rsidP="00411F30">
            <w:pPr>
              <w:spacing w:after="0"/>
              <w:rPr>
                <w:rFonts w:ascii="Arial" w:eastAsiaTheme="minorHAnsi" w:hAnsi="Arial" w:cs="Arial"/>
                <w:sz w:val="18"/>
                <w:szCs w:val="22"/>
                <w:lang w:eastAsia="ja-JP"/>
              </w:rPr>
            </w:pPr>
          </w:p>
        </w:tc>
      </w:tr>
      <w:tr w:rsidR="008E336C" w14:paraId="47DD858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4088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78C6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229DE4" w14:textId="77777777" w:rsidR="008E336C" w:rsidRDefault="008E336C" w:rsidP="00411F30">
            <w:pPr>
              <w:pStyle w:val="TAC"/>
              <w:rPr>
                <w:rFonts w:cs="Arial"/>
                <w:lang w:eastAsia="ja-JP"/>
              </w:rPr>
            </w:pPr>
            <w:r>
              <w:rPr>
                <w:rFonts w:eastAsia="宋体"/>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02D7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BF3F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BAE8C7"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980EDEA"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2340FC3"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24D78F0"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8BD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3A714" w14:textId="77777777" w:rsidR="008E336C" w:rsidRDefault="008E336C" w:rsidP="00411F30">
            <w:pPr>
              <w:spacing w:after="0"/>
              <w:rPr>
                <w:rFonts w:ascii="Arial" w:eastAsiaTheme="minorHAnsi" w:hAnsi="Arial" w:cs="Arial"/>
                <w:sz w:val="18"/>
                <w:szCs w:val="22"/>
                <w:lang w:eastAsia="ja-JP"/>
              </w:rPr>
            </w:pPr>
          </w:p>
        </w:tc>
      </w:tr>
      <w:tr w:rsidR="008E336C" w14:paraId="12153E9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86F0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8110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A0DBFB" w14:textId="77777777" w:rsidR="008E336C" w:rsidRDefault="008E336C" w:rsidP="00411F30">
            <w:pPr>
              <w:pStyle w:val="TAC"/>
              <w:rPr>
                <w:rFonts w:cs="Arial"/>
                <w:lang w:eastAsia="ja-JP"/>
              </w:rPr>
            </w:pPr>
            <w:r>
              <w:rPr>
                <w:rFonts w:eastAsia="宋体" w:cs="Arial"/>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2401C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640D3A"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5C21D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8A452B"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8C280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E7C710"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CB81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DEC0A" w14:textId="77777777" w:rsidR="008E336C" w:rsidRDefault="008E336C" w:rsidP="00411F30">
            <w:pPr>
              <w:spacing w:after="0"/>
              <w:rPr>
                <w:rFonts w:ascii="Arial" w:eastAsiaTheme="minorHAnsi" w:hAnsi="Arial" w:cs="Arial"/>
                <w:sz w:val="18"/>
                <w:szCs w:val="22"/>
                <w:lang w:eastAsia="ja-JP"/>
              </w:rPr>
            </w:pPr>
          </w:p>
        </w:tc>
      </w:tr>
      <w:tr w:rsidR="008E336C" w14:paraId="01EDC33A"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40FADA1" w14:textId="77777777" w:rsidR="008E336C" w:rsidRDefault="008E336C" w:rsidP="00411F30">
            <w:pPr>
              <w:pStyle w:val="TAC"/>
              <w:rPr>
                <w:rFonts w:cs="Arial"/>
                <w:lang w:eastAsia="ja-JP"/>
              </w:rPr>
            </w:pPr>
            <w:r>
              <w:rPr>
                <w:kern w:val="2"/>
                <w:szCs w:val="18"/>
              </w:rPr>
              <w:t>CA_</w:t>
            </w:r>
            <w:r>
              <w:rPr>
                <w:rFonts w:eastAsia="宋体"/>
                <w:kern w:val="2"/>
                <w:szCs w:val="18"/>
                <w:lang w:eastAsia="zh-CN"/>
              </w:rPr>
              <w:t>3A-20A-32</w:t>
            </w:r>
            <w:r>
              <w:rPr>
                <w:kern w:val="2"/>
                <w:szCs w:val="18"/>
              </w:rPr>
              <w:t>A-</w:t>
            </w:r>
            <w:r>
              <w:rPr>
                <w:rFonts w:eastAsia="宋体"/>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84D3D9" w14:textId="77777777" w:rsidR="008E336C" w:rsidRDefault="008E336C" w:rsidP="00411F30">
            <w:pPr>
              <w:pStyle w:val="TAC"/>
              <w:rPr>
                <w:rFonts w:cs="Arial"/>
                <w:lang w:eastAsia="ja-JP"/>
              </w:rPr>
            </w:pPr>
            <w:r>
              <w:rPr>
                <w:rFonts w:eastAsia="宋体" w:cs="Arial"/>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C02E49" w14:textId="77777777" w:rsidR="008E336C" w:rsidRDefault="008E336C" w:rsidP="00411F30">
            <w:pPr>
              <w:pStyle w:val="TAC"/>
              <w:rPr>
                <w:rFonts w:cs="Arial"/>
                <w:lang w:eastAsia="ja-JP"/>
              </w:rPr>
            </w:pPr>
            <w:r>
              <w:rPr>
                <w:rFonts w:eastAsia="宋体"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BC632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340D8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F7EFC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0B56E5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B5603E5"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E06CBE"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B874F1" w14:textId="77777777" w:rsidR="008E336C" w:rsidRDefault="008E336C" w:rsidP="00411F30">
            <w:pPr>
              <w:pStyle w:val="TAC"/>
              <w:rPr>
                <w:rFonts w:cs="Arial"/>
                <w:lang w:eastAsia="ja-JP"/>
              </w:rPr>
            </w:pPr>
            <w:r>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6AF2B4" w14:textId="77777777" w:rsidR="008E336C" w:rsidRDefault="008E336C" w:rsidP="00411F30">
            <w:pPr>
              <w:pStyle w:val="TAC"/>
              <w:rPr>
                <w:rFonts w:cs="Arial"/>
                <w:lang w:eastAsia="ja-JP"/>
              </w:rPr>
            </w:pPr>
            <w:r>
              <w:rPr>
                <w:rFonts w:cs="Arial"/>
                <w:lang w:eastAsia="ja-JP"/>
              </w:rPr>
              <w:t>0</w:t>
            </w:r>
          </w:p>
        </w:tc>
      </w:tr>
      <w:tr w:rsidR="008E336C" w14:paraId="321ACF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747C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8C67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222CFA" w14:textId="77777777" w:rsidR="008E336C" w:rsidRDefault="008E336C" w:rsidP="00411F30">
            <w:pPr>
              <w:pStyle w:val="TAC"/>
              <w:rPr>
                <w:rFonts w:cs="Arial"/>
                <w:lang w:eastAsia="ja-JP"/>
              </w:rPr>
            </w:pPr>
            <w:r>
              <w:rPr>
                <w:rFonts w:eastAsia="宋体" w:cs="Arial"/>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244EA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EB5D9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71AD9D"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81E3860"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659AA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A17EF"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518E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9DB31" w14:textId="77777777" w:rsidR="008E336C" w:rsidRDefault="008E336C" w:rsidP="00411F30">
            <w:pPr>
              <w:spacing w:after="0"/>
              <w:rPr>
                <w:rFonts w:ascii="Arial" w:eastAsiaTheme="minorHAnsi" w:hAnsi="Arial" w:cs="Arial"/>
                <w:sz w:val="18"/>
                <w:szCs w:val="22"/>
                <w:lang w:eastAsia="ja-JP"/>
              </w:rPr>
            </w:pPr>
          </w:p>
        </w:tc>
      </w:tr>
      <w:tr w:rsidR="008E336C" w14:paraId="06349BB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DAC0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D8A51"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803658" w14:textId="77777777" w:rsidR="008E336C" w:rsidRDefault="008E336C" w:rsidP="00411F30">
            <w:pPr>
              <w:pStyle w:val="TAC"/>
              <w:rPr>
                <w:rFonts w:cs="Arial"/>
                <w:lang w:eastAsia="ja-JP"/>
              </w:rPr>
            </w:pPr>
            <w:r>
              <w:rPr>
                <w:rFonts w:eastAsia="宋体"/>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B19D8C"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F5B39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F77661"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854ED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72F5624"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E08859C"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A860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51BB3" w14:textId="77777777" w:rsidR="008E336C" w:rsidRDefault="008E336C" w:rsidP="00411F30">
            <w:pPr>
              <w:spacing w:after="0"/>
              <w:rPr>
                <w:rFonts w:ascii="Arial" w:eastAsiaTheme="minorHAnsi" w:hAnsi="Arial" w:cs="Arial"/>
                <w:sz w:val="18"/>
                <w:szCs w:val="22"/>
                <w:lang w:eastAsia="ja-JP"/>
              </w:rPr>
            </w:pPr>
          </w:p>
        </w:tc>
      </w:tr>
      <w:tr w:rsidR="008E336C" w14:paraId="74D5A98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66E5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47FB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A43D1C" w14:textId="77777777" w:rsidR="008E336C" w:rsidRDefault="008E336C" w:rsidP="00411F30">
            <w:pPr>
              <w:pStyle w:val="TAC"/>
              <w:rPr>
                <w:rFonts w:cs="Arial"/>
                <w:lang w:eastAsia="ja-JP"/>
              </w:rPr>
            </w:pPr>
            <w:r>
              <w:rPr>
                <w:rFonts w:eastAsia="宋体" w:cs="Arial"/>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C94CC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92BCC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608293"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7DECF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F77B1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3B1621"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C968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6AB47" w14:textId="77777777" w:rsidR="008E336C" w:rsidRDefault="008E336C" w:rsidP="00411F30">
            <w:pPr>
              <w:spacing w:after="0"/>
              <w:rPr>
                <w:rFonts w:ascii="Arial" w:eastAsiaTheme="minorHAnsi" w:hAnsi="Arial" w:cs="Arial"/>
                <w:sz w:val="18"/>
                <w:szCs w:val="22"/>
                <w:lang w:eastAsia="ja-JP"/>
              </w:rPr>
            </w:pPr>
          </w:p>
        </w:tc>
      </w:tr>
      <w:tr w:rsidR="008E336C" w14:paraId="620407E7"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3D52E48" w14:textId="77777777" w:rsidR="008E336C" w:rsidRDefault="008E336C" w:rsidP="00411F30">
            <w:pPr>
              <w:pStyle w:val="TAC"/>
              <w:rPr>
                <w:rFonts w:cs="Arial"/>
                <w:lang w:eastAsia="ja-JP"/>
              </w:rPr>
            </w:pPr>
            <w:r>
              <w:t>CA_3A-21A-28A-42A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5D4769" w14:textId="77777777" w:rsidR="008E336C" w:rsidRDefault="008E336C" w:rsidP="00411F30">
            <w:pPr>
              <w:pStyle w:val="TAC"/>
              <w:rPr>
                <w:rFonts w:cs="Arial"/>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897D61"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9BE434"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8E834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4FBD5F"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20B94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70DBD9"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AEBB66"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57E7EF" w14:textId="77777777" w:rsidR="008E336C" w:rsidRDefault="008E336C" w:rsidP="00411F30">
            <w:pPr>
              <w:pStyle w:val="TAC"/>
              <w:rPr>
                <w:rFonts w:cs="Arial"/>
                <w:lang w:eastAsia="ja-JP"/>
              </w:rPr>
            </w:pPr>
            <w:r>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69984A" w14:textId="77777777" w:rsidR="008E336C" w:rsidRDefault="008E336C" w:rsidP="00411F30">
            <w:pPr>
              <w:pStyle w:val="TAC"/>
              <w:rPr>
                <w:rFonts w:cs="Arial"/>
                <w:lang w:eastAsia="ja-JP"/>
              </w:rPr>
            </w:pPr>
            <w:r>
              <w:rPr>
                <w:rFonts w:cs="Arial"/>
                <w:lang w:eastAsia="ja-JP"/>
              </w:rPr>
              <w:t>0</w:t>
            </w:r>
          </w:p>
        </w:tc>
      </w:tr>
      <w:tr w:rsidR="008E336C" w14:paraId="72C7964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00B8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6EF05"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FC5668" w14:textId="77777777" w:rsidR="008E336C" w:rsidRDefault="008E336C" w:rsidP="00411F30">
            <w:pPr>
              <w:pStyle w:val="TAC"/>
              <w:rPr>
                <w:rFonts w:cs="Arial"/>
                <w:lang w:eastAsia="ja-JP"/>
              </w:rPr>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B811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E50B4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ED8EAA"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86BF5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672D3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3DA0AC"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9A14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F75D" w14:textId="77777777" w:rsidR="008E336C" w:rsidRDefault="008E336C" w:rsidP="00411F30">
            <w:pPr>
              <w:spacing w:after="0"/>
              <w:rPr>
                <w:rFonts w:ascii="Arial" w:eastAsiaTheme="minorHAnsi" w:hAnsi="Arial" w:cs="Arial"/>
                <w:sz w:val="18"/>
                <w:szCs w:val="22"/>
                <w:lang w:eastAsia="ja-JP"/>
              </w:rPr>
            </w:pPr>
          </w:p>
        </w:tc>
      </w:tr>
      <w:tr w:rsidR="008E336C" w14:paraId="1EAE96B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E214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F6CD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EF8265" w14:textId="77777777" w:rsidR="008E336C" w:rsidRDefault="008E336C" w:rsidP="00411F30">
            <w:pPr>
              <w:pStyle w:val="TAC"/>
              <w:rPr>
                <w:rFonts w:cs="Arial"/>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6A342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5ED538"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26894D"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36E4583"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6D73B5"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FC944F"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2855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186D6" w14:textId="77777777" w:rsidR="008E336C" w:rsidRDefault="008E336C" w:rsidP="00411F30">
            <w:pPr>
              <w:spacing w:after="0"/>
              <w:rPr>
                <w:rFonts w:ascii="Arial" w:eastAsiaTheme="minorHAnsi" w:hAnsi="Arial" w:cs="Arial"/>
                <w:sz w:val="18"/>
                <w:szCs w:val="22"/>
                <w:lang w:eastAsia="ja-JP"/>
              </w:rPr>
            </w:pPr>
          </w:p>
        </w:tc>
      </w:tr>
      <w:tr w:rsidR="008E336C" w14:paraId="239C1FC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97FB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56C0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0DBBCE" w14:textId="77777777" w:rsidR="008E336C" w:rsidRDefault="008E336C" w:rsidP="00411F30">
            <w:pPr>
              <w:pStyle w:val="TAC"/>
              <w:rPr>
                <w:rFonts w:cs="Arial"/>
                <w:lang w:eastAsia="ja-JP"/>
              </w:rPr>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EAAC78"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E7615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8D4595"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B320FF"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E05B57E"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10A153"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9E56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2DB83" w14:textId="77777777" w:rsidR="008E336C" w:rsidRDefault="008E336C" w:rsidP="00411F30">
            <w:pPr>
              <w:spacing w:after="0"/>
              <w:rPr>
                <w:rFonts w:ascii="Arial" w:eastAsiaTheme="minorHAnsi" w:hAnsi="Arial" w:cs="Arial"/>
                <w:sz w:val="18"/>
                <w:szCs w:val="22"/>
                <w:lang w:eastAsia="ja-JP"/>
              </w:rPr>
            </w:pPr>
          </w:p>
        </w:tc>
      </w:tr>
      <w:tr w:rsidR="008E336C" w14:paraId="0AC5A1D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77C2AC7" w14:textId="77777777" w:rsidR="008E336C" w:rsidRDefault="008E336C" w:rsidP="00411F30">
            <w:pPr>
              <w:pStyle w:val="TAC"/>
              <w:rPr>
                <w:rFonts w:cstheme="minorBidi"/>
                <w:bCs/>
              </w:rPr>
            </w:pPr>
            <w:r>
              <w:rPr>
                <w:bCs/>
              </w:rPr>
              <w:t>CA_3A-21A-28A-42C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81D615" w14:textId="77777777" w:rsidR="008E336C" w:rsidRDefault="008E336C" w:rsidP="00411F30">
            <w:pPr>
              <w:pStyle w:val="TAC"/>
              <w:rPr>
                <w:rFonts w:cs="Arial"/>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FEA989" w14:textId="77777777" w:rsidR="008E336C" w:rsidRDefault="008E336C" w:rsidP="00411F30">
            <w:pPr>
              <w:pStyle w:val="TAC"/>
              <w:rPr>
                <w:rFonts w:cstheme="minorBidi"/>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BAD8AB"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16E12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C95903" w14:textId="77777777" w:rsidR="008E336C" w:rsidRDefault="008E336C" w:rsidP="00411F30">
            <w:pPr>
              <w:pStyle w:val="TAC"/>
              <w:rPr>
                <w:rFonts w:cstheme="minorBidi"/>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2687D83" w14:textId="77777777" w:rsidR="008E336C" w:rsidRDefault="008E336C" w:rsidP="00411F30">
            <w:pPr>
              <w:pStyle w:val="TAC"/>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DA3F7FD" w14:textId="77777777" w:rsidR="008E336C" w:rsidRDefault="008E336C" w:rsidP="00411F30">
            <w:pPr>
              <w:pStyle w:val="TAC"/>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6D5FE0" w14:textId="77777777" w:rsidR="008E336C" w:rsidRDefault="008E336C" w:rsidP="00411F30">
            <w:pPr>
              <w:pStyle w:val="TAC"/>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0412B5" w14:textId="77777777" w:rsidR="008E336C" w:rsidRDefault="008E336C" w:rsidP="00411F30">
            <w:pPr>
              <w:pStyle w:val="TAC"/>
              <w:rPr>
                <w:rFonts w:cs="Arial"/>
                <w:lang w:eastAsia="ja-JP"/>
              </w:rPr>
            </w:pPr>
            <w:r>
              <w:rPr>
                <w:rFonts w:cs="Arial"/>
                <w:lang w:eastAsia="ja-JP"/>
              </w:rPr>
              <w:t>85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04E66AB" w14:textId="77777777" w:rsidR="008E336C" w:rsidRDefault="008E336C" w:rsidP="00411F30">
            <w:pPr>
              <w:pStyle w:val="TAC"/>
              <w:rPr>
                <w:rFonts w:cs="Arial"/>
                <w:lang w:eastAsia="ja-JP"/>
              </w:rPr>
            </w:pPr>
            <w:r>
              <w:rPr>
                <w:rFonts w:cs="Arial"/>
                <w:lang w:eastAsia="ja-JP"/>
              </w:rPr>
              <w:t>0</w:t>
            </w:r>
          </w:p>
        </w:tc>
      </w:tr>
      <w:tr w:rsidR="008E336C" w14:paraId="75ACB61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D6D6C"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B9F4C"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DB295B" w14:textId="77777777" w:rsidR="008E336C" w:rsidRDefault="008E336C" w:rsidP="00411F30">
            <w:pPr>
              <w:pStyle w:val="TAC"/>
              <w:rPr>
                <w:rFonts w:cstheme="minorBidi"/>
              </w:rPr>
            </w:pPr>
            <w:r>
              <w:rPr>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CE86E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1A865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A08E73" w14:textId="77777777" w:rsidR="008E336C" w:rsidRDefault="008E336C" w:rsidP="00411F30">
            <w:pPr>
              <w:pStyle w:val="TAC"/>
              <w:rPr>
                <w:rFonts w:cstheme="minorBidi"/>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859942" w14:textId="77777777" w:rsidR="008E336C" w:rsidRDefault="008E336C" w:rsidP="00411F30">
            <w:pPr>
              <w:pStyle w:val="TAC"/>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555DC1" w14:textId="77777777" w:rsidR="008E336C" w:rsidRDefault="008E336C" w:rsidP="00411F30">
            <w:pPr>
              <w:pStyle w:val="TAC"/>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FA9AB7"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E440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3DF5C" w14:textId="77777777" w:rsidR="008E336C" w:rsidRDefault="008E336C" w:rsidP="00411F30">
            <w:pPr>
              <w:spacing w:after="0"/>
              <w:rPr>
                <w:rFonts w:ascii="Arial" w:eastAsiaTheme="minorHAnsi" w:hAnsi="Arial" w:cs="Arial"/>
                <w:sz w:val="18"/>
                <w:szCs w:val="22"/>
                <w:lang w:eastAsia="ja-JP"/>
              </w:rPr>
            </w:pPr>
          </w:p>
        </w:tc>
      </w:tr>
      <w:tr w:rsidR="008E336C" w14:paraId="2ED88E0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1AEB8"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8D57B"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92CDA3" w14:textId="77777777" w:rsidR="008E336C" w:rsidRDefault="008E336C" w:rsidP="00411F30">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E7CD17"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3D441"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E2A6D8" w14:textId="77777777" w:rsidR="008E336C" w:rsidRDefault="008E336C" w:rsidP="00411F30">
            <w:pPr>
              <w:pStyle w:val="TAC"/>
              <w:rPr>
                <w:rFonts w:cstheme="minorBidi"/>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276F27" w14:textId="77777777" w:rsidR="008E336C" w:rsidRDefault="008E336C" w:rsidP="00411F30">
            <w:pPr>
              <w:pStyle w:val="TAC"/>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E01E55" w14:textId="77777777" w:rsidR="008E336C" w:rsidRDefault="008E336C" w:rsidP="00411F30">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883B1"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0C47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EC92C" w14:textId="77777777" w:rsidR="008E336C" w:rsidRDefault="008E336C" w:rsidP="00411F30">
            <w:pPr>
              <w:spacing w:after="0"/>
              <w:rPr>
                <w:rFonts w:ascii="Arial" w:eastAsiaTheme="minorHAnsi" w:hAnsi="Arial" w:cs="Arial"/>
                <w:sz w:val="18"/>
                <w:szCs w:val="22"/>
                <w:lang w:eastAsia="ja-JP"/>
              </w:rPr>
            </w:pPr>
          </w:p>
        </w:tc>
      </w:tr>
      <w:tr w:rsidR="008E336C" w14:paraId="17D86FE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E663C" w14:textId="77777777" w:rsidR="008E336C" w:rsidRDefault="008E336C" w:rsidP="00411F30">
            <w:pPr>
              <w:spacing w:after="0"/>
              <w:rPr>
                <w:rFonts w:ascii="Arial" w:eastAsiaTheme="minorHAnsi" w:hAnsi="Arial" w:cstheme="minorBidi"/>
                <w:bCs/>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4D9A6"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8E8495" w14:textId="77777777" w:rsidR="008E336C" w:rsidRDefault="008E336C" w:rsidP="00411F30">
            <w:pPr>
              <w:pStyle w:val="TAC"/>
            </w:pPr>
            <w:r>
              <w:rPr>
                <w:lang w:eastAsia="ja-JP"/>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981025A" w14:textId="77777777" w:rsidR="008E336C" w:rsidRDefault="008E336C" w:rsidP="00411F30">
            <w:pPr>
              <w:pStyle w:val="TAC"/>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EF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C2BD" w14:textId="77777777" w:rsidR="008E336C" w:rsidRDefault="008E336C" w:rsidP="00411F30">
            <w:pPr>
              <w:spacing w:after="0"/>
              <w:rPr>
                <w:rFonts w:ascii="Arial" w:eastAsiaTheme="minorHAnsi" w:hAnsi="Arial" w:cs="Arial"/>
                <w:sz w:val="18"/>
                <w:szCs w:val="22"/>
                <w:lang w:eastAsia="ja-JP"/>
              </w:rPr>
            </w:pPr>
          </w:p>
        </w:tc>
      </w:tr>
      <w:tr w:rsidR="008E336C" w14:paraId="10FD90BD"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48CC73" w14:textId="77777777" w:rsidR="008E336C" w:rsidRDefault="008E336C" w:rsidP="00411F30">
            <w:pPr>
              <w:pStyle w:val="TAC"/>
              <w:rPr>
                <w:rFonts w:cs="Arial"/>
                <w:lang w:eastAsia="ja-JP"/>
              </w:rPr>
            </w:pPr>
            <w:r>
              <w:rPr>
                <w:bCs/>
              </w:rPr>
              <w:t>CA_3A-28A-41A-42A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D83D15" w14:textId="77777777" w:rsidR="008E336C" w:rsidRDefault="008E336C" w:rsidP="00411F30">
            <w:pPr>
              <w:pStyle w:val="TAC"/>
              <w:rPr>
                <w:rFonts w:cs="Arial"/>
                <w:lang w:eastAsia="ja-JP"/>
              </w:rPr>
            </w:pPr>
            <w:r>
              <w:rPr>
                <w:rFonts w:cs="Arial"/>
                <w:lang w:eastAsia="ja-JP"/>
              </w:rPr>
              <w:t>CA_3A-41A, CA_41A-42A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AC1848"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C7132"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FF92B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AC1A3A"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76C8D6"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038233"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A6AACD" w14:textId="77777777" w:rsidR="008E336C" w:rsidRDefault="008E336C" w:rsidP="00411F30">
            <w:pPr>
              <w:pStyle w:val="TAC"/>
              <w:rPr>
                <w:rFonts w:cs="Arial"/>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F3773B" w14:textId="77777777" w:rsidR="008E336C" w:rsidRDefault="008E336C" w:rsidP="00411F30">
            <w:pPr>
              <w:pStyle w:val="TAC"/>
              <w:rPr>
                <w:rFonts w:cs="Arial"/>
                <w:lang w:eastAsia="ja-JP"/>
              </w:rPr>
            </w:pPr>
            <w:r>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631D679" w14:textId="77777777" w:rsidR="008E336C" w:rsidRDefault="008E336C" w:rsidP="00411F30">
            <w:pPr>
              <w:pStyle w:val="TAC"/>
              <w:rPr>
                <w:rFonts w:cs="Arial"/>
                <w:lang w:eastAsia="ja-JP"/>
              </w:rPr>
            </w:pPr>
            <w:r>
              <w:rPr>
                <w:rFonts w:cs="Arial"/>
                <w:lang w:eastAsia="ja-JP"/>
              </w:rPr>
              <w:t>0</w:t>
            </w:r>
          </w:p>
        </w:tc>
      </w:tr>
      <w:tr w:rsidR="008E336C" w14:paraId="481516E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65FA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05DF7"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118D79" w14:textId="77777777" w:rsidR="008E336C" w:rsidRDefault="008E336C" w:rsidP="00411F30">
            <w:pPr>
              <w:pStyle w:val="TAC"/>
              <w:rPr>
                <w:rFonts w:cs="Arial"/>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6D0C09"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38E2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209887" w14:textId="77777777" w:rsidR="008E336C" w:rsidRDefault="008E336C" w:rsidP="00411F30">
            <w:pPr>
              <w:pStyle w:val="TAC"/>
              <w:rPr>
                <w:rFonts w:cs="Arial"/>
                <w:lang w:eastAsia="ja-JP"/>
              </w:rPr>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F883547"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70D48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9578D6" w14:textId="77777777" w:rsidR="008E336C" w:rsidRDefault="008E336C" w:rsidP="00411F30">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97C0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769DE" w14:textId="77777777" w:rsidR="008E336C" w:rsidRDefault="008E336C" w:rsidP="00411F30">
            <w:pPr>
              <w:spacing w:after="0"/>
              <w:rPr>
                <w:rFonts w:ascii="Arial" w:eastAsiaTheme="minorHAnsi" w:hAnsi="Arial" w:cs="Arial"/>
                <w:sz w:val="18"/>
                <w:szCs w:val="22"/>
                <w:lang w:eastAsia="ja-JP"/>
              </w:rPr>
            </w:pPr>
          </w:p>
        </w:tc>
      </w:tr>
      <w:tr w:rsidR="008E336C" w14:paraId="749F56D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C910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4B613"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F9CC8C" w14:textId="77777777" w:rsidR="008E336C" w:rsidRDefault="008E336C" w:rsidP="00411F30">
            <w:pPr>
              <w:pStyle w:val="TAC"/>
              <w:rPr>
                <w:rFonts w:cs="Arial"/>
                <w:lang w:eastAsia="ja-JP"/>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28E1F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708E2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E0B33F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D50F27"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B31A25"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FEC226"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B1B4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3173D" w14:textId="77777777" w:rsidR="008E336C" w:rsidRDefault="008E336C" w:rsidP="00411F30">
            <w:pPr>
              <w:spacing w:after="0"/>
              <w:rPr>
                <w:rFonts w:ascii="Arial" w:eastAsiaTheme="minorHAnsi" w:hAnsi="Arial" w:cs="Arial"/>
                <w:sz w:val="18"/>
                <w:szCs w:val="22"/>
                <w:lang w:eastAsia="ja-JP"/>
              </w:rPr>
            </w:pPr>
          </w:p>
        </w:tc>
      </w:tr>
      <w:tr w:rsidR="008E336C" w14:paraId="4E1B04F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2CA6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6F1E"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2FC298" w14:textId="77777777" w:rsidR="008E336C" w:rsidRDefault="008E336C" w:rsidP="00411F30">
            <w:pPr>
              <w:pStyle w:val="TAC"/>
              <w:rPr>
                <w:rFonts w:cs="Arial"/>
                <w:lang w:eastAsia="ja-JP"/>
              </w:rPr>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48FBE3"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415E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9F9CC2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19268A"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2E87571" w14:textId="77777777" w:rsidR="008E336C" w:rsidRDefault="008E336C" w:rsidP="00411F30">
            <w:pPr>
              <w:pStyle w:val="TAC"/>
              <w:rPr>
                <w:rFonts w:cs="Arial"/>
                <w:lang w:eastAsia="ja-JP"/>
              </w:rPr>
            </w:pPr>
            <w: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EE4CD1" w14:textId="77777777" w:rsidR="008E336C" w:rsidRDefault="008E336C" w:rsidP="00411F30">
            <w:pPr>
              <w:pStyle w:val="TAC"/>
              <w:rPr>
                <w:rFonts w:cs="Arial"/>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59C7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006A0" w14:textId="77777777" w:rsidR="008E336C" w:rsidRDefault="008E336C" w:rsidP="00411F30">
            <w:pPr>
              <w:spacing w:after="0"/>
              <w:rPr>
                <w:rFonts w:ascii="Arial" w:eastAsiaTheme="minorHAnsi" w:hAnsi="Arial" w:cs="Arial"/>
                <w:sz w:val="18"/>
                <w:szCs w:val="22"/>
                <w:lang w:eastAsia="ja-JP"/>
              </w:rPr>
            </w:pPr>
          </w:p>
        </w:tc>
      </w:tr>
      <w:tr w:rsidR="008E336C" w14:paraId="0D5E90CC"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D9A2D3A" w14:textId="77777777" w:rsidR="008E336C" w:rsidRDefault="008E336C" w:rsidP="00411F30">
            <w:pPr>
              <w:pStyle w:val="TAC"/>
              <w:rPr>
                <w:rFonts w:cs="Arial"/>
                <w:szCs w:val="18"/>
                <w:lang w:eastAsia="zh-CN"/>
              </w:rPr>
            </w:pPr>
            <w:r>
              <w:rPr>
                <w:rFonts w:cs="Arial"/>
                <w:szCs w:val="18"/>
                <w:lang w:eastAsia="zh-CN"/>
              </w:rPr>
              <w:t>CA_3A-28A-41A-42C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C5FE70" w14:textId="77777777" w:rsidR="008E336C" w:rsidRDefault="008E336C" w:rsidP="00411F30">
            <w:pPr>
              <w:pStyle w:val="TAC"/>
              <w:rPr>
                <w:rFonts w:cs="Arial"/>
                <w:szCs w:val="22"/>
                <w:lang w:eastAsia="ja-JP"/>
              </w:rPr>
            </w:pPr>
            <w:r>
              <w:rPr>
                <w:rFonts w:cs="Arial"/>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BEC59D" w14:textId="77777777" w:rsidR="008E336C" w:rsidRDefault="008E336C" w:rsidP="00411F30">
            <w:pPr>
              <w:pStyle w:val="TAC"/>
              <w:rPr>
                <w:rFonts w:cs="Arial"/>
                <w:szCs w:val="18"/>
                <w:lang w:eastAsia="zh-CN"/>
              </w:rPr>
            </w:pPr>
            <w:r>
              <w:rPr>
                <w:rFonts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AFD0FB"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108D2"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EC3FBF" w14:textId="77777777" w:rsidR="008E336C" w:rsidRDefault="008E336C" w:rsidP="00411F30">
            <w:pPr>
              <w:pStyle w:val="TAC"/>
              <w:rPr>
                <w:rFonts w:cs="Arial"/>
                <w:szCs w:val="18"/>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3566BF5"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789396"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DC2A573" w14:textId="77777777" w:rsidR="008E336C" w:rsidRDefault="008E336C" w:rsidP="00411F30">
            <w:pPr>
              <w:pStyle w:val="TAC"/>
              <w:rPr>
                <w:rFonts w:cs="Arial"/>
                <w:szCs w:val="18"/>
                <w:lang w:eastAsia="zh-CN"/>
              </w:rPr>
            </w:pPr>
            <w:r>
              <w:rPr>
                <w:rFonts w:cs="Arial"/>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522351" w14:textId="77777777" w:rsidR="008E336C" w:rsidRDefault="008E336C" w:rsidP="00411F30">
            <w:pPr>
              <w:pStyle w:val="TAC"/>
              <w:rPr>
                <w:rFonts w:cs="Arial"/>
                <w:szCs w:val="22"/>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D219BAF" w14:textId="77777777" w:rsidR="008E336C" w:rsidRDefault="008E336C" w:rsidP="00411F30">
            <w:pPr>
              <w:pStyle w:val="TAC"/>
              <w:rPr>
                <w:rFonts w:cs="Arial"/>
                <w:lang w:eastAsia="ja-JP"/>
              </w:rPr>
            </w:pPr>
            <w:r>
              <w:rPr>
                <w:rFonts w:cs="Arial"/>
                <w:lang w:eastAsia="ja-JP"/>
              </w:rPr>
              <w:t>0</w:t>
            </w:r>
          </w:p>
        </w:tc>
      </w:tr>
      <w:tr w:rsidR="008E336C" w14:paraId="55747D27"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59E46" w14:textId="77777777" w:rsidR="008E336C" w:rsidRDefault="008E336C" w:rsidP="00411F30">
            <w:pPr>
              <w:spacing w:after="0"/>
              <w:rPr>
                <w:rFonts w:ascii="Arial" w:eastAsiaTheme="minorHAnsi" w:hAnsi="Arial" w:cs="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5DE2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58B91D" w14:textId="77777777" w:rsidR="008E336C" w:rsidRDefault="008E336C" w:rsidP="00411F30">
            <w:pPr>
              <w:pStyle w:val="TAC"/>
              <w:rPr>
                <w:rFonts w:cs="Arial"/>
                <w:szCs w:val="18"/>
                <w:lang w:eastAsia="zh-CN"/>
              </w:rPr>
            </w:pPr>
            <w:r>
              <w:rPr>
                <w:rFonts w:cs="Arial"/>
                <w:szCs w:val="18"/>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C26ECC"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2132BE"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A48A6C" w14:textId="77777777" w:rsidR="008E336C" w:rsidRDefault="008E336C" w:rsidP="00411F30">
            <w:pPr>
              <w:pStyle w:val="TAC"/>
              <w:rPr>
                <w:rFonts w:cs="Arial"/>
                <w:szCs w:val="18"/>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45F448D"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D59DAE" w14:textId="77777777" w:rsidR="008E336C" w:rsidRDefault="008E336C" w:rsidP="00411F30">
            <w:pPr>
              <w:pStyle w:val="TAC"/>
              <w:rPr>
                <w:rFonts w:cs="Arial"/>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0EE87D" w14:textId="77777777" w:rsidR="008E336C" w:rsidRDefault="008E336C" w:rsidP="00411F30">
            <w:pPr>
              <w:pStyle w:val="TAC"/>
              <w:rPr>
                <w:rFonts w:cs="Arial"/>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9D9C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577DF" w14:textId="77777777" w:rsidR="008E336C" w:rsidRDefault="008E336C" w:rsidP="00411F30">
            <w:pPr>
              <w:spacing w:after="0"/>
              <w:rPr>
                <w:rFonts w:ascii="Arial" w:eastAsiaTheme="minorHAnsi" w:hAnsi="Arial" w:cs="Arial"/>
                <w:sz w:val="18"/>
                <w:szCs w:val="22"/>
                <w:lang w:eastAsia="ja-JP"/>
              </w:rPr>
            </w:pPr>
          </w:p>
        </w:tc>
      </w:tr>
      <w:tr w:rsidR="008E336C" w14:paraId="71FA642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22485" w14:textId="77777777" w:rsidR="008E336C" w:rsidRDefault="008E336C" w:rsidP="00411F30">
            <w:pPr>
              <w:spacing w:after="0"/>
              <w:rPr>
                <w:rFonts w:ascii="Arial" w:eastAsiaTheme="minorHAnsi" w:hAnsi="Arial" w:cs="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FFCF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48C3A3" w14:textId="77777777" w:rsidR="008E336C" w:rsidRDefault="008E336C" w:rsidP="00411F30">
            <w:pPr>
              <w:pStyle w:val="TAC"/>
              <w:rPr>
                <w:rFonts w:cs="Arial"/>
                <w:szCs w:val="18"/>
                <w:lang w:eastAsia="zh-CN"/>
              </w:rPr>
            </w:pPr>
            <w:r>
              <w:rPr>
                <w:rFonts w:cs="Arial"/>
                <w:szCs w:val="18"/>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85FC43"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2B6B16"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4B7EF2E" w14:textId="77777777" w:rsidR="008E336C" w:rsidRDefault="008E336C" w:rsidP="00411F30">
            <w:pPr>
              <w:pStyle w:val="TAC"/>
              <w:rPr>
                <w:rFonts w:cs="Arial"/>
                <w:szCs w:val="18"/>
                <w:lang w:eastAsia="zh-CN"/>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5F766E"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C4F0EB6"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F43128" w14:textId="77777777" w:rsidR="008E336C" w:rsidRDefault="008E336C" w:rsidP="00411F30">
            <w:pPr>
              <w:pStyle w:val="TAC"/>
              <w:rPr>
                <w:rFonts w:cs="Arial"/>
                <w:szCs w:val="18"/>
                <w:lang w:eastAsia="zh-CN"/>
              </w:rPr>
            </w:pPr>
            <w:r>
              <w:rPr>
                <w:rFonts w:cs="Arial"/>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ED1F5"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95263" w14:textId="77777777" w:rsidR="008E336C" w:rsidRDefault="008E336C" w:rsidP="00411F30">
            <w:pPr>
              <w:spacing w:after="0"/>
              <w:rPr>
                <w:rFonts w:ascii="Arial" w:eastAsiaTheme="minorHAnsi" w:hAnsi="Arial" w:cs="Arial"/>
                <w:sz w:val="18"/>
                <w:szCs w:val="22"/>
                <w:lang w:eastAsia="ja-JP"/>
              </w:rPr>
            </w:pPr>
          </w:p>
        </w:tc>
      </w:tr>
      <w:tr w:rsidR="008E336C" w14:paraId="7D4B09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EAE3" w14:textId="77777777" w:rsidR="008E336C" w:rsidRDefault="008E336C" w:rsidP="00411F30">
            <w:pPr>
              <w:spacing w:after="0"/>
              <w:rPr>
                <w:rFonts w:ascii="Arial" w:eastAsiaTheme="minorHAnsi" w:hAnsi="Arial" w:cs="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FC6D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9B8DFB" w14:textId="77777777" w:rsidR="008E336C" w:rsidRDefault="008E336C" w:rsidP="00411F30">
            <w:pPr>
              <w:pStyle w:val="TAC"/>
              <w:rPr>
                <w:rFonts w:cs="Arial"/>
                <w:szCs w:val="18"/>
                <w:lang w:eastAsia="zh-CN"/>
              </w:rPr>
            </w:pPr>
            <w:r>
              <w:rPr>
                <w:rFonts w:cs="Arial"/>
                <w:szCs w:val="18"/>
                <w:lang w:eastAsia="zh-CN"/>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EA29D4B" w14:textId="77777777" w:rsidR="008E336C" w:rsidRDefault="008E336C" w:rsidP="00411F30">
            <w:pPr>
              <w:pStyle w:val="TAC"/>
              <w:rPr>
                <w:rFonts w:cs="Arial"/>
                <w:szCs w:val="18"/>
                <w:lang w:eastAsia="zh-CN"/>
              </w:rPr>
            </w:pPr>
            <w:r>
              <w:rPr>
                <w:rFonts w:cs="Arial"/>
                <w:szCs w:val="18"/>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9082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BC6EB" w14:textId="77777777" w:rsidR="008E336C" w:rsidRDefault="008E336C" w:rsidP="00411F30">
            <w:pPr>
              <w:spacing w:after="0"/>
              <w:rPr>
                <w:rFonts w:ascii="Arial" w:eastAsiaTheme="minorHAnsi" w:hAnsi="Arial" w:cs="Arial"/>
                <w:sz w:val="18"/>
                <w:szCs w:val="22"/>
                <w:lang w:eastAsia="ja-JP"/>
              </w:rPr>
            </w:pPr>
          </w:p>
        </w:tc>
      </w:tr>
      <w:tr w:rsidR="008E336C" w14:paraId="238A1950"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2A61B59" w14:textId="77777777" w:rsidR="008E336C" w:rsidRDefault="008E336C" w:rsidP="00411F30">
            <w:pPr>
              <w:pStyle w:val="TAC"/>
              <w:rPr>
                <w:rFonts w:cs="Arial"/>
                <w:szCs w:val="22"/>
                <w:lang w:eastAsia="ja-JP"/>
              </w:rPr>
            </w:pPr>
            <w:r>
              <w:rPr>
                <w:rFonts w:cs="Arial"/>
                <w:szCs w:val="18"/>
                <w:lang w:eastAsia="zh-CN"/>
              </w:rPr>
              <w:t>CA_3A-28A-41C-42A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73FC05"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985216" w14:textId="77777777" w:rsidR="008E336C" w:rsidRDefault="008E336C" w:rsidP="00411F30">
            <w:pPr>
              <w:pStyle w:val="TAC"/>
              <w:rPr>
                <w:rFonts w:eastAsia="宋体" w:cstheme="minorBidi"/>
                <w:lang w:eastAsia="zh-CN"/>
              </w:rPr>
            </w:pPr>
            <w:r>
              <w:rPr>
                <w:rFonts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920302"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8A6F05"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D1E010" w14:textId="77777777" w:rsidR="008E336C" w:rsidRDefault="008E336C" w:rsidP="00411F30">
            <w:pPr>
              <w:pStyle w:val="TAC"/>
              <w:rPr>
                <w:rFonts w:eastAsia="宋体" w:cstheme="minorBidi"/>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8DD06F"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81E74D"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793388E" w14:textId="77777777" w:rsidR="008E336C" w:rsidRDefault="008E336C" w:rsidP="00411F30">
            <w:pPr>
              <w:pStyle w:val="TAC"/>
              <w:rPr>
                <w:rFonts w:eastAsia="宋体"/>
                <w:lang w:eastAsia="zh-CN"/>
              </w:rPr>
            </w:pPr>
            <w:r>
              <w:rPr>
                <w:rFonts w:cs="Arial"/>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ED99A4" w14:textId="77777777" w:rsidR="008E336C" w:rsidRDefault="008E336C" w:rsidP="00411F30">
            <w:pPr>
              <w:pStyle w:val="TAC"/>
              <w:rPr>
                <w:rFonts w:eastAsiaTheme="minorHAnsi" w:cs="Arial"/>
                <w:lang w:eastAsia="ja-JP"/>
              </w:rPr>
            </w:pPr>
            <w:r>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72C24BB" w14:textId="77777777" w:rsidR="008E336C" w:rsidRDefault="008E336C" w:rsidP="00411F30">
            <w:pPr>
              <w:pStyle w:val="TAC"/>
              <w:rPr>
                <w:rFonts w:cs="Arial"/>
                <w:lang w:eastAsia="ja-JP"/>
              </w:rPr>
            </w:pPr>
            <w:r>
              <w:rPr>
                <w:rFonts w:cs="Arial"/>
                <w:lang w:eastAsia="ja-JP"/>
              </w:rPr>
              <w:t>0</w:t>
            </w:r>
          </w:p>
        </w:tc>
      </w:tr>
      <w:tr w:rsidR="008E336C" w14:paraId="638269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9E3D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55C8F"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DCA40D" w14:textId="77777777" w:rsidR="008E336C" w:rsidRDefault="008E336C" w:rsidP="00411F30">
            <w:pPr>
              <w:pStyle w:val="TAC"/>
              <w:rPr>
                <w:rFonts w:eastAsia="宋体" w:cstheme="minorBidi"/>
                <w:lang w:eastAsia="zh-CN"/>
              </w:rPr>
            </w:pPr>
            <w:r>
              <w:rPr>
                <w:rFonts w:cs="Arial"/>
                <w:szCs w:val="18"/>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8E7937"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CFB70"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D6C3F8" w14:textId="77777777" w:rsidR="008E336C" w:rsidRDefault="008E336C" w:rsidP="00411F30">
            <w:pPr>
              <w:pStyle w:val="TAC"/>
              <w:rPr>
                <w:rFonts w:eastAsia="宋体" w:cstheme="minorBidi"/>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28B11F"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1FDCAA" w14:textId="77777777" w:rsidR="008E336C" w:rsidRDefault="008E336C" w:rsidP="00411F30">
            <w:pPr>
              <w:pStyle w:val="TAC"/>
              <w:rPr>
                <w:rFonts w:eastAsia="宋体"/>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61168A"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691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FC4EC" w14:textId="77777777" w:rsidR="008E336C" w:rsidRDefault="008E336C" w:rsidP="00411F30">
            <w:pPr>
              <w:spacing w:after="0"/>
              <w:rPr>
                <w:rFonts w:ascii="Arial" w:eastAsiaTheme="minorHAnsi" w:hAnsi="Arial" w:cs="Arial"/>
                <w:sz w:val="18"/>
                <w:szCs w:val="22"/>
                <w:lang w:eastAsia="ja-JP"/>
              </w:rPr>
            </w:pPr>
          </w:p>
        </w:tc>
      </w:tr>
      <w:tr w:rsidR="008E336C" w14:paraId="619E739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53BB3"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FF55A"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9467CB" w14:textId="77777777" w:rsidR="008E336C" w:rsidRDefault="008E336C" w:rsidP="00411F30">
            <w:pPr>
              <w:pStyle w:val="TAC"/>
              <w:rPr>
                <w:rFonts w:eastAsia="宋体"/>
                <w:lang w:eastAsia="zh-CN"/>
              </w:rPr>
            </w:pPr>
            <w:r>
              <w:rPr>
                <w:rFonts w:cs="Arial"/>
                <w:szCs w:val="18"/>
                <w:lang w:eastAsia="zh-CN"/>
              </w:rPr>
              <w:t>41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215EB861" w14:textId="77777777" w:rsidR="008E336C" w:rsidRDefault="008E336C" w:rsidP="00411F30">
            <w:pPr>
              <w:pStyle w:val="TAC"/>
              <w:rPr>
                <w:rFonts w:eastAsia="宋体"/>
                <w:lang w:eastAsia="zh-CN"/>
              </w:rPr>
            </w:pPr>
            <w:r>
              <w:rPr>
                <w:rFonts w:cs="Arial"/>
                <w:szCs w:val="18"/>
                <w:lang w:eastAsia="zh-CN"/>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42EB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0F546" w14:textId="77777777" w:rsidR="008E336C" w:rsidRDefault="008E336C" w:rsidP="00411F30">
            <w:pPr>
              <w:spacing w:after="0"/>
              <w:rPr>
                <w:rFonts w:ascii="Arial" w:eastAsiaTheme="minorHAnsi" w:hAnsi="Arial" w:cs="Arial"/>
                <w:sz w:val="18"/>
                <w:szCs w:val="22"/>
                <w:lang w:eastAsia="ja-JP"/>
              </w:rPr>
            </w:pPr>
          </w:p>
        </w:tc>
      </w:tr>
      <w:tr w:rsidR="008E336C" w14:paraId="478DD3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6518A"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2C624"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E836F6" w14:textId="77777777" w:rsidR="008E336C" w:rsidRDefault="008E336C" w:rsidP="00411F30">
            <w:pPr>
              <w:pStyle w:val="TAC"/>
              <w:rPr>
                <w:rFonts w:eastAsiaTheme="minorHAnsi" w:cs="Arial"/>
                <w:szCs w:val="18"/>
                <w:lang w:eastAsia="zh-CN"/>
              </w:rPr>
            </w:pPr>
            <w:r>
              <w:rPr>
                <w:rFonts w:cs="Arial"/>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9133B7" w14:textId="77777777" w:rsidR="008E336C" w:rsidRDefault="008E336C" w:rsidP="00411F30">
            <w:pPr>
              <w:pStyle w:val="TAC"/>
              <w:rPr>
                <w:rFonts w:cs="Arial"/>
                <w:szCs w:val="22"/>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79BDB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070AF5D" w14:textId="77777777" w:rsidR="008E336C" w:rsidRDefault="008E336C" w:rsidP="00411F30">
            <w:pPr>
              <w:pStyle w:val="TAC"/>
              <w:rPr>
                <w:rFonts w:eastAsia="宋体" w:cstheme="minorBidi"/>
                <w:lang w:eastAsia="zh-CN"/>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0442FF" w14:textId="77777777" w:rsidR="008E336C" w:rsidRDefault="008E336C" w:rsidP="00411F30">
            <w:pPr>
              <w:pStyle w:val="TAC"/>
              <w:rPr>
                <w:rFonts w:eastAsiaTheme="minorHAnsi"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48B2407" w14:textId="77777777" w:rsidR="008E336C" w:rsidRDefault="008E336C" w:rsidP="00411F30">
            <w:pPr>
              <w:pStyle w:val="TAC"/>
              <w:rPr>
                <w:rFonts w:cs="Arial"/>
                <w:szCs w:val="18"/>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F1EFE4" w14:textId="77777777" w:rsidR="008E336C" w:rsidRDefault="008E336C" w:rsidP="00411F30">
            <w:pPr>
              <w:pStyle w:val="TAC"/>
              <w:rPr>
                <w:rFonts w:cs="Arial"/>
                <w:szCs w:val="18"/>
                <w:lang w:eastAsia="zh-CN"/>
              </w:rPr>
            </w:pPr>
            <w:r>
              <w:rPr>
                <w:rFonts w:cs="Arial"/>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CE56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89520" w14:textId="77777777" w:rsidR="008E336C" w:rsidRDefault="008E336C" w:rsidP="00411F30">
            <w:pPr>
              <w:spacing w:after="0"/>
              <w:rPr>
                <w:rFonts w:ascii="Arial" w:eastAsiaTheme="minorHAnsi" w:hAnsi="Arial" w:cs="Arial"/>
                <w:sz w:val="18"/>
                <w:szCs w:val="22"/>
                <w:lang w:eastAsia="ja-JP"/>
              </w:rPr>
            </w:pPr>
          </w:p>
        </w:tc>
      </w:tr>
      <w:tr w:rsidR="008E336C" w14:paraId="667B0C3B"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6E95F0C" w14:textId="77777777" w:rsidR="008E336C" w:rsidRDefault="008E336C" w:rsidP="00411F30">
            <w:pPr>
              <w:pStyle w:val="TAC"/>
              <w:rPr>
                <w:rFonts w:cs="Arial"/>
                <w:szCs w:val="22"/>
                <w:lang w:eastAsia="ja-JP"/>
              </w:rPr>
            </w:pPr>
            <w:r>
              <w:rPr>
                <w:rFonts w:cs="Arial"/>
                <w:lang w:eastAsia="ja-JP"/>
              </w:rPr>
              <w:t>CA_3A-28A-41C-42C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F022D4" w14:textId="77777777" w:rsidR="008E336C" w:rsidRDefault="008E336C" w:rsidP="00411F30">
            <w:pPr>
              <w:pStyle w:val="TAC"/>
              <w:rPr>
                <w:rFonts w:cs="Arial"/>
                <w:lang w:eastAsia="ja-JP"/>
              </w:rPr>
            </w:pPr>
            <w:r>
              <w:rPr>
                <w:rFonts w:cs="Arial"/>
                <w:szCs w:val="18"/>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750631" w14:textId="77777777" w:rsidR="008E336C" w:rsidRDefault="008E336C" w:rsidP="00411F30">
            <w:pPr>
              <w:pStyle w:val="TAC"/>
              <w:rPr>
                <w:rFonts w:eastAsia="宋体" w:cstheme="minorBidi"/>
                <w:lang w:eastAsia="zh-CN"/>
              </w:rPr>
            </w:pPr>
            <w:r>
              <w:rPr>
                <w:rFonts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7B6436"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0405D"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71F3F9" w14:textId="77777777" w:rsidR="008E336C" w:rsidRDefault="008E336C" w:rsidP="00411F30">
            <w:pPr>
              <w:pStyle w:val="TAC"/>
              <w:rPr>
                <w:rFonts w:eastAsia="宋体" w:cstheme="minorBidi"/>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0A9562C"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5BB11A"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7A5E120" w14:textId="77777777" w:rsidR="008E336C" w:rsidRDefault="008E336C" w:rsidP="00411F30">
            <w:pPr>
              <w:pStyle w:val="TAC"/>
              <w:rPr>
                <w:rFonts w:eastAsia="宋体"/>
                <w:lang w:eastAsia="zh-CN"/>
              </w:rPr>
            </w:pPr>
            <w:r>
              <w:rPr>
                <w:rFonts w:cs="Arial"/>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BA68B0" w14:textId="77777777" w:rsidR="008E336C" w:rsidRDefault="008E336C" w:rsidP="00411F30">
            <w:pPr>
              <w:pStyle w:val="TAC"/>
              <w:rPr>
                <w:rFonts w:eastAsiaTheme="minorHAnsi" w:cs="Arial"/>
                <w:lang w:eastAsia="ja-JP"/>
              </w:rPr>
            </w:pPr>
            <w:r>
              <w:rPr>
                <w:rFonts w:cs="Arial"/>
                <w:lang w:eastAsia="ja-JP"/>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74ED62B" w14:textId="77777777" w:rsidR="008E336C" w:rsidRDefault="008E336C" w:rsidP="00411F30">
            <w:pPr>
              <w:pStyle w:val="TAC"/>
              <w:rPr>
                <w:rFonts w:cs="Arial"/>
                <w:lang w:eastAsia="ja-JP"/>
              </w:rPr>
            </w:pPr>
            <w:r>
              <w:rPr>
                <w:rFonts w:cs="Arial"/>
                <w:lang w:eastAsia="ja-JP"/>
              </w:rPr>
              <w:t>0</w:t>
            </w:r>
          </w:p>
        </w:tc>
      </w:tr>
      <w:tr w:rsidR="008E336C" w14:paraId="35104F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120C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2667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423268" w14:textId="77777777" w:rsidR="008E336C" w:rsidRDefault="008E336C" w:rsidP="00411F30">
            <w:pPr>
              <w:pStyle w:val="TAC"/>
              <w:rPr>
                <w:rFonts w:eastAsia="宋体" w:cstheme="minorBidi"/>
                <w:lang w:eastAsia="zh-CN"/>
              </w:rPr>
            </w:pPr>
            <w:r>
              <w:rPr>
                <w:rFonts w:cs="Arial"/>
                <w:szCs w:val="18"/>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94A2C3" w14:textId="77777777" w:rsidR="008E336C" w:rsidRDefault="008E336C" w:rsidP="00411F30">
            <w:pPr>
              <w:pStyle w:val="TAC"/>
              <w:rPr>
                <w:rFonts w:eastAsiaTheme="minorHAnsi"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34EAA7"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1B0460" w14:textId="77777777" w:rsidR="008E336C" w:rsidRDefault="008E336C" w:rsidP="00411F30">
            <w:pPr>
              <w:pStyle w:val="TAC"/>
              <w:rPr>
                <w:rFonts w:eastAsia="宋体" w:cstheme="minorBidi"/>
                <w:lang w:eastAsia="zh-CN"/>
              </w:rPr>
            </w:pPr>
            <w:r>
              <w:rPr>
                <w:rFonts w:cs="Arial"/>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83AC85" w14:textId="77777777" w:rsidR="008E336C" w:rsidRDefault="008E336C" w:rsidP="00411F30">
            <w:pPr>
              <w:pStyle w:val="TAC"/>
              <w:rPr>
                <w:rFonts w:eastAsia="宋体"/>
                <w:lang w:eastAsia="zh-CN"/>
              </w:rPr>
            </w:pPr>
            <w:r>
              <w:rPr>
                <w:rFonts w:cs="Arial"/>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7E3565" w14:textId="77777777" w:rsidR="008E336C" w:rsidRDefault="008E336C" w:rsidP="00411F30">
            <w:pPr>
              <w:pStyle w:val="TAC"/>
              <w:rPr>
                <w:rFonts w:eastAsia="宋体"/>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D33DAD" w14:textId="77777777" w:rsidR="008E336C" w:rsidRDefault="008E336C" w:rsidP="00411F30">
            <w:pPr>
              <w:pStyle w:val="TAC"/>
              <w:rPr>
                <w:rFonts w:eastAsia="宋体"/>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21BD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21870" w14:textId="77777777" w:rsidR="008E336C" w:rsidRDefault="008E336C" w:rsidP="00411F30">
            <w:pPr>
              <w:spacing w:after="0"/>
              <w:rPr>
                <w:rFonts w:ascii="Arial" w:eastAsiaTheme="minorHAnsi" w:hAnsi="Arial" w:cs="Arial"/>
                <w:sz w:val="18"/>
                <w:szCs w:val="22"/>
                <w:lang w:eastAsia="ja-JP"/>
              </w:rPr>
            </w:pPr>
          </w:p>
        </w:tc>
      </w:tr>
      <w:tr w:rsidR="008E336C" w14:paraId="1ED668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CF17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851B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440AD6" w14:textId="77777777" w:rsidR="008E336C" w:rsidRDefault="008E336C" w:rsidP="00411F30">
            <w:pPr>
              <w:pStyle w:val="TAC"/>
              <w:rPr>
                <w:rFonts w:eastAsia="宋体"/>
                <w:lang w:eastAsia="zh-CN"/>
              </w:rPr>
            </w:pPr>
            <w:r>
              <w:rPr>
                <w:rFonts w:cs="Arial"/>
                <w:szCs w:val="18"/>
                <w:lang w:eastAsia="zh-CN"/>
              </w:rPr>
              <w:t>41</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02608B6A" w14:textId="77777777" w:rsidR="008E336C" w:rsidRDefault="008E336C" w:rsidP="00411F30">
            <w:pPr>
              <w:pStyle w:val="TAC"/>
              <w:rPr>
                <w:rFonts w:eastAsia="宋体"/>
                <w:lang w:eastAsia="zh-CN"/>
              </w:rPr>
            </w:pPr>
            <w:r>
              <w:rPr>
                <w:rFonts w:cs="Arial"/>
                <w:szCs w:val="18"/>
                <w:lang w:eastAsia="zh-CN"/>
              </w:rPr>
              <w:t>See the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1028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BB90A" w14:textId="77777777" w:rsidR="008E336C" w:rsidRDefault="008E336C" w:rsidP="00411F30">
            <w:pPr>
              <w:spacing w:after="0"/>
              <w:rPr>
                <w:rFonts w:ascii="Arial" w:eastAsiaTheme="minorHAnsi" w:hAnsi="Arial" w:cs="Arial"/>
                <w:sz w:val="18"/>
                <w:szCs w:val="22"/>
                <w:lang w:eastAsia="ja-JP"/>
              </w:rPr>
            </w:pPr>
          </w:p>
        </w:tc>
      </w:tr>
      <w:tr w:rsidR="008E336C" w14:paraId="2317F60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8EAF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9DC19"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DD5591" w14:textId="77777777" w:rsidR="008E336C" w:rsidRDefault="008E336C" w:rsidP="00411F30">
            <w:pPr>
              <w:pStyle w:val="TAC"/>
              <w:rPr>
                <w:rFonts w:eastAsiaTheme="minorHAnsi" w:cs="Arial"/>
                <w:szCs w:val="18"/>
                <w:lang w:eastAsia="zh-CN"/>
              </w:rPr>
            </w:pPr>
            <w:r>
              <w:rPr>
                <w:rFonts w:cs="Arial"/>
                <w:szCs w:val="18"/>
                <w:lang w:eastAsia="zh-CN"/>
              </w:rPr>
              <w:t>42</w:t>
            </w:r>
          </w:p>
        </w:tc>
        <w:tc>
          <w:tcPr>
            <w:tcW w:w="3516" w:type="dxa"/>
            <w:gridSpan w:val="10"/>
            <w:tcBorders>
              <w:top w:val="single" w:sz="4" w:space="0" w:color="auto"/>
              <w:left w:val="single" w:sz="4" w:space="0" w:color="auto"/>
              <w:bottom w:val="single" w:sz="4" w:space="0" w:color="auto"/>
              <w:right w:val="single" w:sz="4" w:space="0" w:color="auto"/>
            </w:tcBorders>
            <w:vAlign w:val="center"/>
            <w:hideMark/>
          </w:tcPr>
          <w:p w14:paraId="71287523" w14:textId="77777777" w:rsidR="008E336C" w:rsidRDefault="008E336C" w:rsidP="00411F30">
            <w:pPr>
              <w:pStyle w:val="TAC"/>
              <w:rPr>
                <w:rFonts w:cs="Arial"/>
                <w:szCs w:val="18"/>
                <w:lang w:eastAsia="zh-CN"/>
              </w:rPr>
            </w:pPr>
            <w:r>
              <w:rPr>
                <w:rFonts w:cs="Arial"/>
                <w:szCs w:val="18"/>
                <w:lang w:eastAsia="zh-CN"/>
              </w:rPr>
              <w:t>See the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2BB4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73423" w14:textId="77777777" w:rsidR="008E336C" w:rsidRDefault="008E336C" w:rsidP="00411F30">
            <w:pPr>
              <w:spacing w:after="0"/>
              <w:rPr>
                <w:rFonts w:ascii="Arial" w:eastAsiaTheme="minorHAnsi" w:hAnsi="Arial" w:cs="Arial"/>
                <w:sz w:val="18"/>
                <w:szCs w:val="22"/>
                <w:lang w:eastAsia="ja-JP"/>
              </w:rPr>
            </w:pPr>
          </w:p>
        </w:tc>
      </w:tr>
      <w:tr w:rsidR="008E336C" w14:paraId="1F32FFC1" w14:textId="77777777" w:rsidTr="00411F30">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469082" w14:textId="77777777" w:rsidR="008E336C" w:rsidRDefault="008E336C" w:rsidP="00411F30">
            <w:pPr>
              <w:pStyle w:val="TAC"/>
              <w:rPr>
                <w:rFonts w:cs="Arial"/>
                <w:szCs w:val="22"/>
                <w:lang w:eastAsia="ja-JP"/>
              </w:rPr>
            </w:pPr>
            <w:r>
              <w:rPr>
                <w:bCs/>
              </w:rPr>
              <w:t>CA_3A-32A-42A-43A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22B1E1" w14:textId="77777777" w:rsidR="008E336C" w:rsidRDefault="008E336C" w:rsidP="00411F30">
            <w:pPr>
              <w:pStyle w:val="TAC"/>
              <w:rPr>
                <w:rFonts w:cs="Arial"/>
                <w:lang w:eastAsia="ja-JP"/>
              </w:rPr>
            </w:pPr>
            <w:r>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0ED8BB" w14:textId="77777777" w:rsidR="008E336C" w:rsidRDefault="008E336C" w:rsidP="00411F30">
            <w:pPr>
              <w:pStyle w:val="TAC"/>
              <w:rPr>
                <w:rFonts w:cs="Arial"/>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9D6F86"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CC4F9C"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16C4AD"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83F2B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045151"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B078A7" w14:textId="77777777" w:rsidR="008E336C" w:rsidRDefault="008E336C" w:rsidP="00411F30">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116B9F" w14:textId="77777777" w:rsidR="008E336C" w:rsidRDefault="008E336C" w:rsidP="00411F30">
            <w:pPr>
              <w:pStyle w:val="TAC"/>
              <w:rPr>
                <w:rFonts w:cs="Arial"/>
                <w:lang w:eastAsia="ja-JP"/>
              </w:rPr>
            </w:pPr>
            <w:r>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95A7B24" w14:textId="77777777" w:rsidR="008E336C" w:rsidRDefault="008E336C" w:rsidP="00411F30">
            <w:pPr>
              <w:pStyle w:val="TAC"/>
              <w:rPr>
                <w:rFonts w:cs="Arial"/>
                <w:lang w:eastAsia="ja-JP"/>
              </w:rPr>
            </w:pPr>
            <w:r>
              <w:rPr>
                <w:rFonts w:cs="Arial"/>
                <w:lang w:eastAsia="ja-JP"/>
              </w:rPr>
              <w:t>0</w:t>
            </w:r>
          </w:p>
        </w:tc>
      </w:tr>
      <w:tr w:rsidR="008E336C" w14:paraId="3F664BE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A43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62B3D"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F57357" w14:textId="77777777" w:rsidR="008E336C" w:rsidRDefault="008E336C" w:rsidP="00411F30">
            <w:pPr>
              <w:pStyle w:val="TAC"/>
              <w:rPr>
                <w:rFonts w:cs="Arial"/>
                <w:lang w:eastAsia="ja-JP"/>
              </w:rPr>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56B991"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19F2F3"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8A371B"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770F70C"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C28B4F"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9672A98"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9DB5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07571" w14:textId="77777777" w:rsidR="008E336C" w:rsidRDefault="008E336C" w:rsidP="00411F30">
            <w:pPr>
              <w:spacing w:after="0"/>
              <w:rPr>
                <w:rFonts w:ascii="Arial" w:eastAsiaTheme="minorHAnsi" w:hAnsi="Arial" w:cs="Arial"/>
                <w:sz w:val="18"/>
                <w:szCs w:val="22"/>
                <w:lang w:eastAsia="ja-JP"/>
              </w:rPr>
            </w:pPr>
          </w:p>
        </w:tc>
      </w:tr>
      <w:tr w:rsidR="008E336C" w14:paraId="43FB816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B1E0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B0FF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DF4287" w14:textId="77777777" w:rsidR="008E336C" w:rsidRDefault="008E336C" w:rsidP="00411F30">
            <w:pPr>
              <w:pStyle w:val="TAC"/>
              <w:rPr>
                <w:rFonts w:cs="Arial"/>
                <w:lang w:eastAsia="ja-JP"/>
              </w:rPr>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0814CD"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12DBB4"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83836D"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B55A9F6"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663982"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CB8DC5B"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A8EBE"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2BE4D" w14:textId="77777777" w:rsidR="008E336C" w:rsidRDefault="008E336C" w:rsidP="00411F30">
            <w:pPr>
              <w:spacing w:after="0"/>
              <w:rPr>
                <w:rFonts w:ascii="Arial" w:eastAsiaTheme="minorHAnsi" w:hAnsi="Arial" w:cs="Arial"/>
                <w:sz w:val="18"/>
                <w:szCs w:val="22"/>
                <w:lang w:eastAsia="ja-JP"/>
              </w:rPr>
            </w:pPr>
          </w:p>
        </w:tc>
      </w:tr>
      <w:tr w:rsidR="008E336C" w14:paraId="321A2AD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09980"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D7CC0" w14:textId="77777777" w:rsidR="008E336C" w:rsidRDefault="008E336C" w:rsidP="00411F30">
            <w:pPr>
              <w:spacing w:after="0"/>
              <w:rPr>
                <w:rFonts w:ascii="Arial" w:eastAsiaTheme="minorHAnsi" w:hAnsi="Arial" w:cs="Arial"/>
                <w:sz w:val="18"/>
                <w:szCs w:val="22"/>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177C89" w14:textId="77777777" w:rsidR="008E336C" w:rsidRDefault="008E336C" w:rsidP="00411F30">
            <w:pPr>
              <w:pStyle w:val="TAC"/>
              <w:rPr>
                <w:rFonts w:cs="Arial"/>
                <w:lang w:eastAsia="ja-JP"/>
              </w:rPr>
            </w:pPr>
            <w: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1162BF" w14:textId="77777777" w:rsidR="008E336C" w:rsidRDefault="008E336C" w:rsidP="00411F30">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05FE19" w14:textId="77777777" w:rsidR="008E336C" w:rsidRDefault="008E336C" w:rsidP="00411F30">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F1CE36" w14:textId="77777777" w:rsidR="008E336C" w:rsidRDefault="008E336C" w:rsidP="00411F30">
            <w:pPr>
              <w:pStyle w:val="TAC"/>
              <w:rPr>
                <w:rFonts w:cs="Arial"/>
                <w:lang w:eastAsia="ja-JP"/>
              </w:rPr>
            </w:pPr>
            <w:r>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80D240"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40E928E" w14:textId="77777777" w:rsidR="008E336C" w:rsidRDefault="008E336C" w:rsidP="00411F30">
            <w:pPr>
              <w:pStyle w:val="TAC"/>
              <w:rPr>
                <w:rFonts w:cs="Arial"/>
                <w:lang w:eastAsia="ja-JP"/>
              </w:rPr>
            </w:pPr>
            <w:r>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1918FD" w14:textId="77777777" w:rsidR="008E336C" w:rsidRDefault="008E336C" w:rsidP="00411F30">
            <w:pPr>
              <w:pStyle w:val="TAC"/>
              <w:rPr>
                <w:rFonts w:cs="Arial"/>
                <w:lang w:eastAsia="ja-JP"/>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0A61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05D59" w14:textId="77777777" w:rsidR="008E336C" w:rsidRDefault="008E336C" w:rsidP="00411F30">
            <w:pPr>
              <w:spacing w:after="0"/>
              <w:rPr>
                <w:rFonts w:ascii="Arial" w:eastAsiaTheme="minorHAnsi" w:hAnsi="Arial" w:cs="Arial"/>
                <w:sz w:val="18"/>
                <w:szCs w:val="22"/>
                <w:lang w:eastAsia="ja-JP"/>
              </w:rPr>
            </w:pPr>
          </w:p>
        </w:tc>
      </w:tr>
      <w:tr w:rsidR="008E336C" w14:paraId="4817B626" w14:textId="77777777" w:rsidTr="00411F30">
        <w:trPr>
          <w:trHeight w:val="223"/>
          <w:jc w:val="center"/>
        </w:trPr>
        <w:tc>
          <w:tcPr>
            <w:tcW w:w="9923" w:type="dxa"/>
            <w:gridSpan w:val="15"/>
            <w:tcBorders>
              <w:top w:val="single" w:sz="4" w:space="0" w:color="auto"/>
              <w:left w:val="single" w:sz="4" w:space="0" w:color="auto"/>
              <w:bottom w:val="single" w:sz="4" w:space="0" w:color="auto"/>
              <w:right w:val="single" w:sz="4" w:space="0" w:color="auto"/>
            </w:tcBorders>
            <w:hideMark/>
          </w:tcPr>
          <w:p w14:paraId="30EAA910" w14:textId="77777777" w:rsidR="008E336C" w:rsidRDefault="008E336C" w:rsidP="00411F30">
            <w:pPr>
              <w:pStyle w:val="TAN"/>
              <w:rPr>
                <w:rFonts w:cs="Arial"/>
              </w:rPr>
            </w:pPr>
            <w:r>
              <w:rPr>
                <w:rFonts w:cs="Arial"/>
              </w:rPr>
              <w:t>NOTE 1:</w:t>
            </w:r>
            <w:r>
              <w:rPr>
                <w:rFonts w:cs="Arial"/>
              </w:rPr>
              <w:tab/>
              <w:t>The CA Configuration refers to a combination of an operating band and a CA bandwidth class specified in Table 5.6A-1 (the indexing letter). Absence of a CA bandwidth class for an operating band implies support of all classes.</w:t>
            </w:r>
          </w:p>
          <w:p w14:paraId="3564A9AC" w14:textId="77777777" w:rsidR="008E336C" w:rsidRDefault="008E336C" w:rsidP="00411F30">
            <w:pPr>
              <w:pStyle w:val="TAN"/>
              <w:rPr>
                <w:rFonts w:cs="Arial"/>
              </w:rPr>
            </w:pPr>
            <w:r>
              <w:rPr>
                <w:rFonts w:cs="Arial"/>
              </w:rPr>
              <w:t>NOTE 2:</w:t>
            </w:r>
            <w:r>
              <w:rPr>
                <w:rFonts w:cs="Arial"/>
              </w:rPr>
              <w:tab/>
              <w:t>For each band combination, all combinations of indicated bandwidths belong to the set.</w:t>
            </w:r>
          </w:p>
          <w:p w14:paraId="71CE03AC" w14:textId="77777777" w:rsidR="008E336C" w:rsidRDefault="008E336C" w:rsidP="00411F30">
            <w:pPr>
              <w:pStyle w:val="TAN"/>
              <w:rPr>
                <w:rFonts w:eastAsia="宋体" w:cs="Arial"/>
                <w:lang w:eastAsia="zh-CN"/>
              </w:rPr>
            </w:pPr>
            <w:r>
              <w:rPr>
                <w:rFonts w:cs="Arial"/>
              </w:rPr>
              <w:t>NOTE 3:</w:t>
            </w:r>
            <w:r>
              <w:rPr>
                <w:rFonts w:cs="Arial"/>
              </w:rPr>
              <w:tab/>
              <w:t>For the supported CC bandwidth combinations, the CC downlink and uplink bandwidths are equal.</w:t>
            </w:r>
          </w:p>
          <w:p w14:paraId="076FD5AC" w14:textId="77777777" w:rsidR="008E336C" w:rsidRDefault="008E336C" w:rsidP="00411F30">
            <w:pPr>
              <w:pStyle w:val="TAN"/>
              <w:rPr>
                <w:rFonts w:eastAsia="宋体" w:cs="Arial"/>
                <w:lang w:eastAsia="zh-CN"/>
              </w:rPr>
            </w:pPr>
            <w:r>
              <w:rPr>
                <w:rFonts w:cs="Arial"/>
              </w:rPr>
              <w:t>NOTE 4:</w:t>
            </w:r>
            <w:r>
              <w:rPr>
                <w:rFonts w:cs="Arial"/>
              </w:rPr>
              <w:tab/>
              <w:t>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t>
            </w:r>
          </w:p>
          <w:p w14:paraId="6864E872" w14:textId="77777777" w:rsidR="008E336C" w:rsidRDefault="008E336C" w:rsidP="00411F30">
            <w:pPr>
              <w:pStyle w:val="TAN"/>
              <w:rPr>
                <w:rFonts w:eastAsiaTheme="minorHAnsi" w:cs="Arial"/>
                <w:lang w:eastAsia="ja-JP"/>
              </w:rPr>
            </w:pPr>
            <w:r>
              <w:rPr>
                <w:rFonts w:cs="Arial"/>
                <w:lang w:eastAsia="ja-JP"/>
              </w:rPr>
              <w:t xml:space="preserve">NOTE </w:t>
            </w:r>
            <w:r>
              <w:rPr>
                <w:rFonts w:eastAsia="宋体" w:cs="Arial"/>
                <w:lang w:eastAsia="zh-CN"/>
              </w:rPr>
              <w:t>5</w:t>
            </w:r>
            <w:r>
              <w:rPr>
                <w:rFonts w:cs="Arial"/>
                <w:lang w:eastAsia="ja-JP"/>
              </w:rPr>
              <w:t>:</w:t>
            </w:r>
            <w:r>
              <w:rPr>
                <w:rFonts w:cs="Arial"/>
              </w:rPr>
              <w:t xml:space="preserve"> </w:t>
            </w:r>
            <w:r>
              <w:rPr>
                <w:rFonts w:cs="Arial"/>
              </w:rPr>
              <w:tab/>
            </w:r>
            <w:r>
              <w:rPr>
                <w:rFonts w:cs="Arial"/>
                <w:lang w:eastAsia="ja-JP"/>
              </w:rPr>
              <w:t>Uplink CA configurations are the configurations supported by the present release of specifications.</w:t>
            </w:r>
          </w:p>
          <w:p w14:paraId="023649C4" w14:textId="77777777" w:rsidR="008E336C" w:rsidRDefault="008E336C" w:rsidP="00411F30">
            <w:pPr>
              <w:pStyle w:val="TAN"/>
              <w:rPr>
                <w:rFonts w:cs="Arial"/>
              </w:rPr>
            </w:pPr>
            <w:r>
              <w:rPr>
                <w:rFonts w:cs="Arial"/>
                <w:lang w:eastAsia="ja-JP"/>
              </w:rPr>
              <w:t>NOTE 6:</w:t>
            </w:r>
            <w:r>
              <w:rPr>
                <w:rFonts w:cs="Arial"/>
              </w:rPr>
              <w:t xml:space="preserve"> </w:t>
            </w:r>
            <w:r>
              <w:rPr>
                <w:rFonts w:cs="Arial"/>
              </w:rPr>
              <w:tab/>
              <w:t>If the UE supports any uplink CA</w:t>
            </w:r>
            <w:r>
              <w:rPr>
                <w:rFonts w:cs="Arial"/>
                <w:lang w:eastAsia="ja-JP"/>
              </w:rPr>
              <w:t xml:space="preserve"> configuration</w:t>
            </w:r>
            <w:r>
              <w:rPr>
                <w:rFonts w:cs="Arial"/>
              </w:rPr>
              <w:t xml:space="preserve"> for corresponding downlink CA</w:t>
            </w:r>
            <w:r>
              <w:rPr>
                <w:rFonts w:cs="Arial"/>
                <w:lang w:eastAsia="ja-JP"/>
              </w:rPr>
              <w:t xml:space="preserve"> configuration</w:t>
            </w:r>
            <w:r>
              <w:rPr>
                <w:rFonts w:cs="Arial"/>
              </w:rPr>
              <w:t xml:space="preserve"> it shall support this uplink CA configuration.</w:t>
            </w:r>
          </w:p>
          <w:p w14:paraId="77B88A57" w14:textId="77777777" w:rsidR="008E336C" w:rsidRDefault="008E336C" w:rsidP="00411F30">
            <w:pPr>
              <w:pStyle w:val="TAN"/>
              <w:rPr>
                <w:rFonts w:cstheme="minorBidi"/>
              </w:rPr>
            </w:pPr>
            <w:r>
              <w:t>NOTE 7:</w:t>
            </w:r>
            <w:r>
              <w:tab/>
              <w:t>Power imbalance between downlink carriers on Band 20 and Band 28 is assumed to be within [6dB].</w:t>
            </w:r>
          </w:p>
          <w:p w14:paraId="7DA016E7" w14:textId="77777777" w:rsidR="008E336C" w:rsidRDefault="008E336C" w:rsidP="00411F30">
            <w:pPr>
              <w:pStyle w:val="TAN"/>
              <w:rPr>
                <w:rFonts w:cs="Arial"/>
                <w:lang w:eastAsia="ja-JP"/>
              </w:rPr>
            </w:pPr>
            <w:r>
              <w:rPr>
                <w:rFonts w:cs="Arial"/>
                <w:lang w:eastAsia="ja-JP"/>
              </w:rPr>
              <w:t>NOTE 8:</w:t>
            </w:r>
            <w:r>
              <w:tab/>
            </w:r>
            <w:r>
              <w:rPr>
                <w:rFonts w:cs="Arial"/>
                <w:lang w:eastAsia="ja-JP"/>
              </w:rPr>
              <w:t>UL carrier is only supported on Band 1, Band 3 or Band 5 not Band 41 because the fall back mode 2DL/1UL CA_1A-41A has the limitation that UL carrier is only supported on Band 1.</w:t>
            </w:r>
          </w:p>
          <w:p w14:paraId="019B9109" w14:textId="77777777" w:rsidR="008E336C" w:rsidRDefault="008E336C" w:rsidP="00411F30">
            <w:pPr>
              <w:pStyle w:val="TAN"/>
              <w:rPr>
                <w:rFonts w:cs="Arial"/>
              </w:rPr>
            </w:pPr>
            <w:r>
              <w:t>NOTE 9:</w:t>
            </w:r>
            <w:r>
              <w:tab/>
              <w:t>UL carrier shall be supported in Band 1, 3, 8 or 28 only. Power imbalance between downlink carriers on Band 7 and Band 38 is assumed to be within [6dB].</w:t>
            </w:r>
          </w:p>
        </w:tc>
      </w:tr>
    </w:tbl>
    <w:p w14:paraId="50B3AC44" w14:textId="77777777" w:rsidR="008E336C" w:rsidRDefault="008E336C" w:rsidP="008E336C">
      <w:pPr>
        <w:rPr>
          <w:rFonts w:asciiTheme="minorHAnsi" w:eastAsiaTheme="minorHAnsi" w:hAnsiTheme="minorHAnsi" w:cstheme="minorBidi"/>
          <w:sz w:val="22"/>
          <w:szCs w:val="22"/>
          <w:lang w:val="en-US"/>
        </w:rPr>
      </w:pPr>
    </w:p>
    <w:p w14:paraId="17E4978E" w14:textId="77777777" w:rsidR="008E336C" w:rsidRDefault="008E336C" w:rsidP="008E336C">
      <w:pPr>
        <w:pStyle w:val="TH"/>
      </w:pPr>
      <w:r>
        <w:lastRenderedPageBreak/>
        <w:t>Table 5.6A.1-2c: E-UTRA CA configurations and bandwidth combination sets defined for inter-band CA (five bands)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67"/>
        <w:gridCol w:w="787"/>
        <w:gridCol w:w="636"/>
        <w:gridCol w:w="618"/>
        <w:gridCol w:w="618"/>
        <w:gridCol w:w="618"/>
        <w:gridCol w:w="618"/>
        <w:gridCol w:w="636"/>
        <w:gridCol w:w="1187"/>
        <w:gridCol w:w="1288"/>
      </w:tblGrid>
      <w:tr w:rsidR="008E336C" w14:paraId="30BBB431" w14:textId="77777777" w:rsidTr="00411F30">
        <w:trPr>
          <w:jc w:val="center"/>
        </w:trPr>
        <w:tc>
          <w:tcPr>
            <w:tcW w:w="9923" w:type="dxa"/>
            <w:gridSpan w:val="11"/>
            <w:tcBorders>
              <w:top w:val="single" w:sz="4" w:space="0" w:color="auto"/>
              <w:left w:val="single" w:sz="4" w:space="0" w:color="auto"/>
              <w:bottom w:val="single" w:sz="4" w:space="0" w:color="auto"/>
              <w:right w:val="single" w:sz="4" w:space="0" w:color="auto"/>
            </w:tcBorders>
            <w:hideMark/>
          </w:tcPr>
          <w:p w14:paraId="3796D6D0" w14:textId="77777777" w:rsidR="008E336C" w:rsidRDefault="008E336C" w:rsidP="00411F30">
            <w:pPr>
              <w:pStyle w:val="TAH"/>
              <w:rPr>
                <w:rFonts w:cs="Arial"/>
              </w:rPr>
            </w:pPr>
            <w:r>
              <w:rPr>
                <w:rFonts w:cs="Arial"/>
              </w:rPr>
              <w:t>E-UTRA CA configuration / Bandwidth combination set</w:t>
            </w:r>
          </w:p>
        </w:tc>
      </w:tr>
      <w:tr w:rsidR="008E336C" w14:paraId="25750A4F" w14:textId="77777777" w:rsidTr="00411F30">
        <w:trPr>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14:paraId="2BFC9258" w14:textId="77777777" w:rsidR="008E336C" w:rsidRDefault="008E336C" w:rsidP="00411F30">
            <w:pPr>
              <w:pStyle w:val="TAH"/>
              <w:rPr>
                <w:rFonts w:cs="Arial"/>
              </w:rPr>
            </w:pPr>
            <w:r>
              <w:rPr>
                <w:rFonts w:cs="Arial"/>
              </w:rPr>
              <w:t>E-UTRA CA Configuration</w:t>
            </w:r>
          </w:p>
        </w:tc>
        <w:tc>
          <w:tcPr>
            <w:tcW w:w="1467" w:type="dxa"/>
            <w:tcBorders>
              <w:top w:val="single" w:sz="4" w:space="0" w:color="auto"/>
              <w:left w:val="single" w:sz="4" w:space="0" w:color="auto"/>
              <w:bottom w:val="single" w:sz="4" w:space="0" w:color="auto"/>
              <w:right w:val="single" w:sz="4" w:space="0" w:color="auto"/>
            </w:tcBorders>
            <w:vAlign w:val="center"/>
            <w:hideMark/>
          </w:tcPr>
          <w:p w14:paraId="13870BF1" w14:textId="77777777" w:rsidR="008E336C" w:rsidRDefault="008E336C" w:rsidP="00411F30">
            <w:pPr>
              <w:pStyle w:val="TAH"/>
              <w:rPr>
                <w:rFonts w:cs="Arial"/>
              </w:rPr>
            </w:pPr>
            <w:r>
              <w:rPr>
                <w:rFonts w:cs="Arial"/>
                <w:lang w:eastAsia="ja-JP"/>
              </w:rPr>
              <w:t>Uplink CA configurations (NOTE 5)</w:t>
            </w:r>
          </w:p>
        </w:tc>
        <w:tc>
          <w:tcPr>
            <w:tcW w:w="787" w:type="dxa"/>
            <w:tcBorders>
              <w:top w:val="single" w:sz="4" w:space="0" w:color="auto"/>
              <w:left w:val="single" w:sz="4" w:space="0" w:color="auto"/>
              <w:bottom w:val="single" w:sz="4" w:space="0" w:color="auto"/>
              <w:right w:val="single" w:sz="4" w:space="0" w:color="auto"/>
            </w:tcBorders>
            <w:vAlign w:val="center"/>
            <w:hideMark/>
          </w:tcPr>
          <w:p w14:paraId="3EE1EB73" w14:textId="77777777" w:rsidR="008E336C" w:rsidRDefault="008E336C" w:rsidP="00411F30">
            <w:pPr>
              <w:pStyle w:val="TAH"/>
              <w:rPr>
                <w:rFonts w:cs="Arial"/>
              </w:rPr>
            </w:pPr>
            <w:r>
              <w:rPr>
                <w:rFonts w:cs="Arial"/>
              </w:rPr>
              <w:t>E-UTRA Bands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C127EE1" w14:textId="77777777" w:rsidR="008E336C" w:rsidRDefault="008E336C" w:rsidP="00411F30">
            <w:pPr>
              <w:pStyle w:val="TAH"/>
              <w:rPr>
                <w:rFonts w:cs="Arial"/>
              </w:rPr>
            </w:pPr>
            <w:r>
              <w:rPr>
                <w:rFonts w:cs="Arial"/>
              </w:rPr>
              <w:t>1.4</w:t>
            </w:r>
            <w:r>
              <w:rPr>
                <w:rFonts w:cs="Arial"/>
              </w:rPr>
              <w:br/>
              <w:t>MHz</w:t>
            </w:r>
          </w:p>
        </w:tc>
        <w:tc>
          <w:tcPr>
            <w:tcW w:w="618" w:type="dxa"/>
            <w:tcBorders>
              <w:top w:val="single" w:sz="4" w:space="0" w:color="auto"/>
              <w:left w:val="single" w:sz="4" w:space="0" w:color="auto"/>
              <w:bottom w:val="single" w:sz="4" w:space="0" w:color="auto"/>
              <w:right w:val="single" w:sz="4" w:space="0" w:color="auto"/>
            </w:tcBorders>
            <w:vAlign w:val="center"/>
            <w:hideMark/>
          </w:tcPr>
          <w:p w14:paraId="6C9A715A" w14:textId="77777777" w:rsidR="008E336C" w:rsidRDefault="008E336C" w:rsidP="00411F30">
            <w:pPr>
              <w:pStyle w:val="TAH"/>
              <w:rPr>
                <w:rFonts w:cs="Arial"/>
              </w:rPr>
            </w:pPr>
            <w:r>
              <w:rPr>
                <w:rFonts w:cs="Arial"/>
              </w:rPr>
              <w:t>3</w:t>
            </w:r>
            <w:r>
              <w:rPr>
                <w:rFonts w:cs="Arial"/>
              </w:rPr>
              <w:br/>
              <w:t>MHz</w:t>
            </w:r>
          </w:p>
        </w:tc>
        <w:tc>
          <w:tcPr>
            <w:tcW w:w="618" w:type="dxa"/>
            <w:tcBorders>
              <w:top w:val="single" w:sz="4" w:space="0" w:color="auto"/>
              <w:left w:val="single" w:sz="4" w:space="0" w:color="auto"/>
              <w:bottom w:val="single" w:sz="4" w:space="0" w:color="auto"/>
              <w:right w:val="single" w:sz="4" w:space="0" w:color="auto"/>
            </w:tcBorders>
            <w:vAlign w:val="center"/>
            <w:hideMark/>
          </w:tcPr>
          <w:p w14:paraId="7BFB6E05" w14:textId="77777777" w:rsidR="008E336C" w:rsidRDefault="008E336C" w:rsidP="00411F30">
            <w:pPr>
              <w:pStyle w:val="TAH"/>
              <w:rPr>
                <w:rFonts w:cs="Arial"/>
              </w:rPr>
            </w:pPr>
            <w:r>
              <w:rPr>
                <w:rFonts w:cs="Arial"/>
              </w:rPr>
              <w:t>5</w:t>
            </w:r>
            <w:r>
              <w:rPr>
                <w:rFonts w:cs="Arial"/>
              </w:rPr>
              <w:br/>
              <w:t>MHz</w:t>
            </w:r>
          </w:p>
        </w:tc>
        <w:tc>
          <w:tcPr>
            <w:tcW w:w="618" w:type="dxa"/>
            <w:tcBorders>
              <w:top w:val="single" w:sz="4" w:space="0" w:color="auto"/>
              <w:left w:val="single" w:sz="4" w:space="0" w:color="auto"/>
              <w:bottom w:val="single" w:sz="4" w:space="0" w:color="auto"/>
              <w:right w:val="single" w:sz="4" w:space="0" w:color="auto"/>
            </w:tcBorders>
            <w:vAlign w:val="center"/>
            <w:hideMark/>
          </w:tcPr>
          <w:p w14:paraId="77B8BE68" w14:textId="77777777" w:rsidR="008E336C" w:rsidRDefault="008E336C" w:rsidP="00411F30">
            <w:pPr>
              <w:pStyle w:val="TAH"/>
              <w:rPr>
                <w:rFonts w:cs="Arial"/>
              </w:rPr>
            </w:pPr>
            <w:r>
              <w:rPr>
                <w:rFonts w:cs="Arial"/>
              </w:rPr>
              <w:t>10</w:t>
            </w:r>
            <w:r>
              <w:rPr>
                <w:rFonts w:cs="Arial"/>
              </w:rPr>
              <w:br/>
              <w:t>MHz</w:t>
            </w:r>
          </w:p>
        </w:tc>
        <w:tc>
          <w:tcPr>
            <w:tcW w:w="618" w:type="dxa"/>
            <w:tcBorders>
              <w:top w:val="single" w:sz="4" w:space="0" w:color="auto"/>
              <w:left w:val="single" w:sz="4" w:space="0" w:color="auto"/>
              <w:bottom w:val="single" w:sz="4" w:space="0" w:color="auto"/>
              <w:right w:val="single" w:sz="4" w:space="0" w:color="auto"/>
            </w:tcBorders>
            <w:vAlign w:val="center"/>
            <w:hideMark/>
          </w:tcPr>
          <w:p w14:paraId="056DA115" w14:textId="77777777" w:rsidR="008E336C" w:rsidRDefault="008E336C" w:rsidP="00411F30">
            <w:pPr>
              <w:pStyle w:val="TAH"/>
              <w:rPr>
                <w:rFonts w:cs="Arial"/>
              </w:rPr>
            </w:pPr>
            <w:r>
              <w:rPr>
                <w:rFonts w:cs="Arial"/>
              </w:rPr>
              <w:t>15</w:t>
            </w:r>
            <w:r>
              <w:rPr>
                <w:rFonts w:cs="Arial"/>
              </w:rPr>
              <w:br/>
              <w:t>MHz</w:t>
            </w:r>
          </w:p>
        </w:tc>
        <w:tc>
          <w:tcPr>
            <w:tcW w:w="636" w:type="dxa"/>
            <w:tcBorders>
              <w:top w:val="single" w:sz="4" w:space="0" w:color="auto"/>
              <w:left w:val="single" w:sz="4" w:space="0" w:color="auto"/>
              <w:bottom w:val="single" w:sz="4" w:space="0" w:color="auto"/>
              <w:right w:val="single" w:sz="4" w:space="0" w:color="auto"/>
            </w:tcBorders>
            <w:vAlign w:val="center"/>
            <w:hideMark/>
          </w:tcPr>
          <w:p w14:paraId="59C95B80" w14:textId="77777777" w:rsidR="008E336C" w:rsidRDefault="008E336C" w:rsidP="00411F30">
            <w:pPr>
              <w:pStyle w:val="TAH"/>
              <w:rPr>
                <w:rFonts w:cs="Arial"/>
              </w:rPr>
            </w:pPr>
            <w:r>
              <w:rPr>
                <w:rFonts w:cs="Arial"/>
              </w:rPr>
              <w:t>20</w:t>
            </w:r>
            <w:r>
              <w:rPr>
                <w:rFonts w:cs="Arial"/>
              </w:rPr>
              <w:br/>
              <w:t>MHz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CC8122C" w14:textId="77777777" w:rsidR="008E336C" w:rsidRDefault="008E336C" w:rsidP="00411F30">
            <w:pPr>
              <w:pStyle w:val="TAH"/>
              <w:rPr>
                <w:rFonts w:cs="Arial"/>
              </w:rPr>
            </w:pPr>
            <w:r>
              <w:rPr>
                <w:rFonts w:cs="Arial"/>
              </w:rPr>
              <w:t>Maximum aggregated bandwidth</w:t>
            </w:r>
          </w:p>
          <w:p w14:paraId="426DDF33" w14:textId="77777777" w:rsidR="008E336C" w:rsidRDefault="008E336C" w:rsidP="00411F30">
            <w:pPr>
              <w:pStyle w:val="TAH"/>
              <w:rPr>
                <w:rFonts w:cs="Arial"/>
              </w:rPr>
            </w:pPr>
            <w:r>
              <w:rPr>
                <w:rFonts w:cs="Arial"/>
              </w:rPr>
              <w:t>[MHz]</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C1890BB" w14:textId="77777777" w:rsidR="008E336C" w:rsidRDefault="008E336C" w:rsidP="00411F30">
            <w:pPr>
              <w:pStyle w:val="TAH"/>
              <w:rPr>
                <w:rFonts w:cs="Arial"/>
              </w:rPr>
            </w:pPr>
            <w:r>
              <w:rPr>
                <w:rFonts w:cs="Arial"/>
              </w:rPr>
              <w:t>Bandwidth combination set</w:t>
            </w:r>
          </w:p>
        </w:tc>
      </w:tr>
      <w:tr w:rsidR="008E336C" w14:paraId="7ABEFBCE"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6195144" w14:textId="77777777" w:rsidR="008E336C" w:rsidRDefault="008E336C" w:rsidP="00411F30">
            <w:pPr>
              <w:pStyle w:val="TAC"/>
              <w:rPr>
                <w:rFonts w:cs="Arial"/>
                <w:vertAlign w:val="superscript"/>
                <w:lang w:eastAsia="ja-JP"/>
              </w:rPr>
            </w:pPr>
            <w:r>
              <w:rPr>
                <w:rFonts w:cs="Arial"/>
                <w:szCs w:val="18"/>
              </w:rPr>
              <w:t>CA_1A-3A-5A-7A-28A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644F6C00" w14:textId="77777777" w:rsidR="008E336C" w:rsidRDefault="008E336C" w:rsidP="00411F30">
            <w:pPr>
              <w:pStyle w:val="TAC"/>
              <w:rPr>
                <w:rFonts w:cs="Arial"/>
                <w:lang w:eastAsia="ja-JP"/>
              </w:rPr>
            </w:pPr>
            <w:r>
              <w:rPr>
                <w:rFonts w:cs="Arial"/>
                <w:szCs w:val="18"/>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55EF3515" w14:textId="77777777" w:rsidR="008E336C" w:rsidRDefault="008E336C" w:rsidP="00411F30">
            <w:pPr>
              <w:pStyle w:val="TAC"/>
              <w:rPr>
                <w:rFonts w:cs="Arial"/>
                <w:lang w:eastAsia="ja-JP"/>
              </w:rPr>
            </w:pPr>
            <w:r>
              <w:rPr>
                <w:rFonts w:cs="Arial"/>
                <w:szCs w:val="18"/>
                <w:lang w:eastAsia="ja-JP"/>
              </w:rPr>
              <w:t>1</w:t>
            </w:r>
          </w:p>
        </w:tc>
        <w:tc>
          <w:tcPr>
            <w:tcW w:w="636" w:type="dxa"/>
            <w:tcBorders>
              <w:top w:val="single" w:sz="4" w:space="0" w:color="auto"/>
              <w:left w:val="single" w:sz="4" w:space="0" w:color="auto"/>
              <w:bottom w:val="single" w:sz="4" w:space="0" w:color="auto"/>
              <w:right w:val="single" w:sz="4" w:space="0" w:color="auto"/>
            </w:tcBorders>
            <w:vAlign w:val="center"/>
          </w:tcPr>
          <w:p w14:paraId="54D454D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70C7EA16"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406C455A"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4AD752D"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D74ECE7" w14:textId="77777777" w:rsidR="008E336C" w:rsidRDefault="008E336C" w:rsidP="00411F30">
            <w:pPr>
              <w:pStyle w:val="TAC"/>
              <w:rPr>
                <w:rFonts w:cs="Arial"/>
              </w:rPr>
            </w:pPr>
            <w:r>
              <w:rPr>
                <w:rFonts w:cs="Arial"/>
                <w:szCs w:val="18"/>
              </w:rPr>
              <w:t>Yes</w:t>
            </w:r>
          </w:p>
        </w:tc>
        <w:tc>
          <w:tcPr>
            <w:tcW w:w="636" w:type="dxa"/>
            <w:tcBorders>
              <w:top w:val="single" w:sz="4" w:space="0" w:color="auto"/>
              <w:left w:val="single" w:sz="4" w:space="0" w:color="auto"/>
              <w:bottom w:val="single" w:sz="4" w:space="0" w:color="auto"/>
              <w:right w:val="single" w:sz="4" w:space="0" w:color="auto"/>
            </w:tcBorders>
            <w:vAlign w:val="center"/>
          </w:tcPr>
          <w:p w14:paraId="69B1448A"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9F4E2E" w14:textId="77777777" w:rsidR="008E336C" w:rsidRDefault="008E336C" w:rsidP="00411F30">
            <w:pPr>
              <w:pStyle w:val="TAC"/>
              <w:rPr>
                <w:rFonts w:cs="Arial"/>
                <w:lang w:eastAsia="ja-JP"/>
              </w:rPr>
            </w:pPr>
            <w:r>
              <w:rPr>
                <w:rFonts w:cs="Arial"/>
                <w:lang w:eastAsia="ja-JP"/>
              </w:rPr>
              <w:t>85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8711B5" w14:textId="77777777" w:rsidR="008E336C" w:rsidRDefault="008E336C" w:rsidP="00411F30">
            <w:pPr>
              <w:pStyle w:val="TAC"/>
              <w:rPr>
                <w:rFonts w:cs="Arial"/>
              </w:rPr>
            </w:pPr>
            <w:r>
              <w:rPr>
                <w:rFonts w:cs="Arial"/>
              </w:rPr>
              <w:t>0</w:t>
            </w:r>
          </w:p>
        </w:tc>
      </w:tr>
      <w:tr w:rsidR="008E336C" w14:paraId="16E1C13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F10BD"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1E2BA"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623B8A9" w14:textId="77777777" w:rsidR="008E336C" w:rsidRDefault="008E336C" w:rsidP="00411F30">
            <w:pPr>
              <w:pStyle w:val="TAC"/>
              <w:rPr>
                <w:rFonts w:cs="Arial"/>
                <w:lang w:eastAsia="ja-JP"/>
              </w:rPr>
            </w:pPr>
            <w:r>
              <w:rPr>
                <w:rFonts w:cs="Arial"/>
                <w:szCs w:val="18"/>
                <w:lang w:eastAsia="ja-JP"/>
              </w:rPr>
              <w:t>3</w:t>
            </w:r>
          </w:p>
        </w:tc>
        <w:tc>
          <w:tcPr>
            <w:tcW w:w="636" w:type="dxa"/>
            <w:tcBorders>
              <w:top w:val="single" w:sz="4" w:space="0" w:color="auto"/>
              <w:left w:val="single" w:sz="4" w:space="0" w:color="auto"/>
              <w:bottom w:val="single" w:sz="4" w:space="0" w:color="auto"/>
              <w:right w:val="single" w:sz="4" w:space="0" w:color="auto"/>
            </w:tcBorders>
            <w:vAlign w:val="center"/>
          </w:tcPr>
          <w:p w14:paraId="437002F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3B2F645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4298C44"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8F6CFB0"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F8A7B9C" w14:textId="77777777" w:rsidR="008E336C" w:rsidRDefault="008E336C" w:rsidP="00411F30">
            <w:pPr>
              <w:pStyle w:val="TAC"/>
              <w:rPr>
                <w:rFonts w:cs="Arial"/>
              </w:rPr>
            </w:pPr>
            <w:r>
              <w:rPr>
                <w:rFonts w:cs="Arial"/>
                <w:szCs w:val="18"/>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5EB5065B"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1C678"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7DBA2" w14:textId="77777777" w:rsidR="008E336C" w:rsidRDefault="008E336C" w:rsidP="00411F30">
            <w:pPr>
              <w:spacing w:after="0"/>
              <w:rPr>
                <w:rFonts w:ascii="Arial" w:eastAsiaTheme="minorHAnsi" w:hAnsi="Arial" w:cs="Arial"/>
                <w:sz w:val="18"/>
                <w:szCs w:val="22"/>
              </w:rPr>
            </w:pPr>
          </w:p>
        </w:tc>
      </w:tr>
      <w:tr w:rsidR="008E336C" w14:paraId="23B1916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E8CB5"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8F643"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387C4195" w14:textId="77777777" w:rsidR="008E336C" w:rsidRDefault="008E336C" w:rsidP="00411F30">
            <w:pPr>
              <w:pStyle w:val="TAC"/>
              <w:rPr>
                <w:rFonts w:cs="Arial"/>
                <w:lang w:eastAsia="ja-JP"/>
              </w:rPr>
            </w:pPr>
            <w:r>
              <w:rPr>
                <w:rFonts w:cs="Arial"/>
                <w:szCs w:val="18"/>
                <w:lang w:eastAsia="ja-JP"/>
              </w:rPr>
              <w:t>5</w:t>
            </w:r>
          </w:p>
        </w:tc>
        <w:tc>
          <w:tcPr>
            <w:tcW w:w="636" w:type="dxa"/>
            <w:tcBorders>
              <w:top w:val="single" w:sz="4" w:space="0" w:color="auto"/>
              <w:left w:val="single" w:sz="4" w:space="0" w:color="auto"/>
              <w:bottom w:val="single" w:sz="4" w:space="0" w:color="auto"/>
              <w:right w:val="single" w:sz="4" w:space="0" w:color="auto"/>
            </w:tcBorders>
            <w:vAlign w:val="center"/>
          </w:tcPr>
          <w:p w14:paraId="11ECB16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405F29D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DD5F4E1"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4201D4D"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tcPr>
          <w:p w14:paraId="4F10EA57" w14:textId="77777777" w:rsidR="008E336C" w:rsidRDefault="008E336C" w:rsidP="00411F30">
            <w:pPr>
              <w:pStyle w:val="TAC"/>
              <w:rPr>
                <w:rFonts w:cs="Arial"/>
              </w:rPr>
            </w:pPr>
          </w:p>
        </w:tc>
        <w:tc>
          <w:tcPr>
            <w:tcW w:w="636" w:type="dxa"/>
            <w:tcBorders>
              <w:top w:val="single" w:sz="4" w:space="0" w:color="auto"/>
              <w:left w:val="single" w:sz="4" w:space="0" w:color="auto"/>
              <w:bottom w:val="single" w:sz="4" w:space="0" w:color="auto"/>
              <w:right w:val="single" w:sz="4" w:space="0" w:color="auto"/>
            </w:tcBorders>
            <w:vAlign w:val="center"/>
          </w:tcPr>
          <w:p w14:paraId="56FADD80"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065CB"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E04F9" w14:textId="77777777" w:rsidR="008E336C" w:rsidRDefault="008E336C" w:rsidP="00411F30">
            <w:pPr>
              <w:spacing w:after="0"/>
              <w:rPr>
                <w:rFonts w:ascii="Arial" w:eastAsiaTheme="minorHAnsi" w:hAnsi="Arial" w:cs="Arial"/>
                <w:sz w:val="18"/>
                <w:szCs w:val="22"/>
              </w:rPr>
            </w:pPr>
          </w:p>
        </w:tc>
      </w:tr>
      <w:tr w:rsidR="008E336C" w14:paraId="0948E52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3186"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CCD59"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DAED049" w14:textId="77777777" w:rsidR="008E336C" w:rsidRDefault="008E336C" w:rsidP="00411F30">
            <w:pPr>
              <w:pStyle w:val="TAC"/>
              <w:rPr>
                <w:rFonts w:cs="Arial"/>
                <w:lang w:eastAsia="ja-JP"/>
              </w:rPr>
            </w:pPr>
            <w:r>
              <w:rPr>
                <w:rFonts w:cs="Arial"/>
                <w:szCs w:val="18"/>
                <w:lang w:eastAsia="ja-JP"/>
              </w:rPr>
              <w:t>7</w:t>
            </w:r>
          </w:p>
        </w:tc>
        <w:tc>
          <w:tcPr>
            <w:tcW w:w="636" w:type="dxa"/>
            <w:tcBorders>
              <w:top w:val="single" w:sz="4" w:space="0" w:color="auto"/>
              <w:left w:val="single" w:sz="4" w:space="0" w:color="auto"/>
              <w:bottom w:val="single" w:sz="4" w:space="0" w:color="auto"/>
              <w:right w:val="single" w:sz="4" w:space="0" w:color="auto"/>
            </w:tcBorders>
            <w:vAlign w:val="center"/>
          </w:tcPr>
          <w:p w14:paraId="56794B3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647A73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5E6DD3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4C09671"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B582745" w14:textId="77777777" w:rsidR="008E336C" w:rsidRDefault="008E336C" w:rsidP="00411F30">
            <w:pPr>
              <w:pStyle w:val="TAC"/>
              <w:rPr>
                <w:rFonts w:cs="Arial"/>
              </w:rPr>
            </w:pPr>
            <w:r>
              <w:rPr>
                <w:rFonts w:cs="Arial"/>
                <w:szCs w:val="18"/>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FE76114"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3FC0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8887D" w14:textId="77777777" w:rsidR="008E336C" w:rsidRDefault="008E336C" w:rsidP="00411F30">
            <w:pPr>
              <w:spacing w:after="0"/>
              <w:rPr>
                <w:rFonts w:ascii="Arial" w:eastAsiaTheme="minorHAnsi" w:hAnsi="Arial" w:cs="Arial"/>
                <w:sz w:val="18"/>
                <w:szCs w:val="22"/>
              </w:rPr>
            </w:pPr>
          </w:p>
        </w:tc>
      </w:tr>
      <w:tr w:rsidR="008E336C" w14:paraId="642FBFC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ABB90"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7356"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0374C90" w14:textId="77777777" w:rsidR="008E336C" w:rsidRDefault="008E336C" w:rsidP="00411F30">
            <w:pPr>
              <w:pStyle w:val="TAC"/>
              <w:rPr>
                <w:rFonts w:cs="Arial"/>
                <w:lang w:eastAsia="ja-JP"/>
              </w:rPr>
            </w:pPr>
            <w:r>
              <w:rPr>
                <w:rFonts w:cs="Arial"/>
                <w:szCs w:val="18"/>
                <w:lang w:eastAsia="ja-JP"/>
              </w:rPr>
              <w:t>28</w:t>
            </w:r>
          </w:p>
        </w:tc>
        <w:tc>
          <w:tcPr>
            <w:tcW w:w="636" w:type="dxa"/>
            <w:tcBorders>
              <w:top w:val="single" w:sz="4" w:space="0" w:color="auto"/>
              <w:left w:val="single" w:sz="4" w:space="0" w:color="auto"/>
              <w:bottom w:val="single" w:sz="4" w:space="0" w:color="auto"/>
              <w:right w:val="single" w:sz="4" w:space="0" w:color="auto"/>
            </w:tcBorders>
            <w:vAlign w:val="center"/>
          </w:tcPr>
          <w:p w14:paraId="0480EB2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60C94CE1"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5974DE9"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894B0AC" w14:textId="77777777" w:rsidR="008E336C" w:rsidRDefault="008E336C" w:rsidP="00411F30">
            <w:pPr>
              <w:pStyle w:val="TAC"/>
              <w:rPr>
                <w:rFonts w:cs="Arial"/>
              </w:rPr>
            </w:pPr>
            <w:r>
              <w:rPr>
                <w:rFonts w:cs="Arial"/>
                <w:szCs w:val="18"/>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B4A85D6" w14:textId="77777777" w:rsidR="008E336C" w:rsidRDefault="008E336C" w:rsidP="00411F30">
            <w:pPr>
              <w:pStyle w:val="TAC"/>
              <w:rPr>
                <w:rFonts w:cs="Arial"/>
              </w:rPr>
            </w:pPr>
            <w:r>
              <w:rPr>
                <w:rFonts w:cs="Arial"/>
                <w:szCs w:val="18"/>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34FD23EE" w14:textId="77777777" w:rsidR="008E336C" w:rsidRDefault="008E336C" w:rsidP="00411F30">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83C5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008D5" w14:textId="77777777" w:rsidR="008E336C" w:rsidRDefault="008E336C" w:rsidP="00411F30">
            <w:pPr>
              <w:spacing w:after="0"/>
              <w:rPr>
                <w:rFonts w:ascii="Arial" w:eastAsiaTheme="minorHAnsi" w:hAnsi="Arial" w:cs="Arial"/>
                <w:sz w:val="18"/>
                <w:szCs w:val="22"/>
              </w:rPr>
            </w:pPr>
          </w:p>
        </w:tc>
      </w:tr>
      <w:tr w:rsidR="008E336C" w14:paraId="0380D7D2"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6DDEEF2" w14:textId="77777777" w:rsidR="008E336C" w:rsidRDefault="008E336C" w:rsidP="00411F30">
            <w:pPr>
              <w:pStyle w:val="TAC"/>
              <w:rPr>
                <w:rFonts w:cs="Arial"/>
                <w:vertAlign w:val="superscript"/>
                <w:lang w:eastAsia="ja-JP"/>
              </w:rPr>
            </w:pPr>
            <w:r>
              <w:t>CA_1A-3A-7A-8A-20A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5B247ABA" w14:textId="77777777" w:rsidR="008E336C" w:rsidRDefault="008E336C" w:rsidP="00411F30">
            <w:pPr>
              <w:pStyle w:val="TAC"/>
              <w:rPr>
                <w:rFonts w:cs="Arial"/>
                <w:lang w:eastAsia="ja-JP"/>
              </w:rPr>
            </w:pPr>
            <w:r>
              <w:rPr>
                <w:rFonts w:cs="Arial"/>
                <w:szCs w:val="18"/>
                <w:lang w:eastAsia="ja-JP"/>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21850FFB" w14:textId="77777777" w:rsidR="008E336C" w:rsidRDefault="008E336C" w:rsidP="00411F30">
            <w:pPr>
              <w:pStyle w:val="TAC"/>
              <w:rPr>
                <w:rFonts w:cs="Arial"/>
                <w:lang w:eastAsia="ja-JP"/>
              </w:rPr>
            </w:pPr>
            <w:r>
              <w:rPr>
                <w:bCs/>
              </w:rPr>
              <w:t>1</w:t>
            </w:r>
          </w:p>
        </w:tc>
        <w:tc>
          <w:tcPr>
            <w:tcW w:w="636" w:type="dxa"/>
            <w:tcBorders>
              <w:top w:val="single" w:sz="4" w:space="0" w:color="auto"/>
              <w:left w:val="single" w:sz="4" w:space="0" w:color="auto"/>
              <w:bottom w:val="single" w:sz="4" w:space="0" w:color="auto"/>
              <w:right w:val="single" w:sz="4" w:space="0" w:color="auto"/>
            </w:tcBorders>
            <w:vAlign w:val="center"/>
          </w:tcPr>
          <w:p w14:paraId="08C2E4E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37D542A6"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B6A9906"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37D2FEF"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4A49281"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8953EEB"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9BB855" w14:textId="77777777" w:rsidR="008E336C" w:rsidRDefault="008E336C" w:rsidP="00411F30">
            <w:pPr>
              <w:pStyle w:val="TAC"/>
              <w:rPr>
                <w:rFonts w:cs="Arial"/>
                <w:lang w:eastAsia="ja-JP"/>
              </w:rPr>
            </w:pPr>
            <w:r>
              <w:rPr>
                <w:rFonts w:cs="Arial"/>
                <w:lang w:eastAsia="ja-JP"/>
              </w:rP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0FB4B34" w14:textId="77777777" w:rsidR="008E336C" w:rsidRDefault="008E336C" w:rsidP="00411F30">
            <w:pPr>
              <w:pStyle w:val="TAC"/>
              <w:rPr>
                <w:rFonts w:cs="Arial"/>
              </w:rPr>
            </w:pPr>
            <w:r>
              <w:rPr>
                <w:rFonts w:cs="Arial"/>
              </w:rPr>
              <w:t>0</w:t>
            </w:r>
          </w:p>
        </w:tc>
      </w:tr>
      <w:tr w:rsidR="008E336C" w14:paraId="3F8F718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432C"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1A515"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0456F605" w14:textId="77777777" w:rsidR="008E336C" w:rsidRDefault="008E336C" w:rsidP="00411F30">
            <w:pPr>
              <w:pStyle w:val="TAC"/>
              <w:rPr>
                <w:rFonts w:cs="Arial"/>
                <w:lang w:eastAsia="ja-JP"/>
              </w:rPr>
            </w:pPr>
            <w:r>
              <w:rPr>
                <w:bCs/>
              </w:rPr>
              <w:t>3</w:t>
            </w:r>
          </w:p>
        </w:tc>
        <w:tc>
          <w:tcPr>
            <w:tcW w:w="636" w:type="dxa"/>
            <w:tcBorders>
              <w:top w:val="single" w:sz="4" w:space="0" w:color="auto"/>
              <w:left w:val="single" w:sz="4" w:space="0" w:color="auto"/>
              <w:bottom w:val="single" w:sz="4" w:space="0" w:color="auto"/>
              <w:right w:val="single" w:sz="4" w:space="0" w:color="auto"/>
            </w:tcBorders>
            <w:vAlign w:val="center"/>
          </w:tcPr>
          <w:p w14:paraId="1728BF2A"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13A5B38"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6CA2639"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4291900"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7B0C2A3"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3278C15"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5C33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E062C" w14:textId="77777777" w:rsidR="008E336C" w:rsidRDefault="008E336C" w:rsidP="00411F30">
            <w:pPr>
              <w:spacing w:after="0"/>
              <w:rPr>
                <w:rFonts w:ascii="Arial" w:eastAsiaTheme="minorHAnsi" w:hAnsi="Arial" w:cs="Arial"/>
                <w:sz w:val="18"/>
                <w:szCs w:val="22"/>
              </w:rPr>
            </w:pPr>
          </w:p>
        </w:tc>
      </w:tr>
      <w:tr w:rsidR="008E336C" w14:paraId="0EB86E9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2C33F"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9301C"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7187957C" w14:textId="77777777" w:rsidR="008E336C" w:rsidRDefault="008E336C" w:rsidP="00411F30">
            <w:pPr>
              <w:pStyle w:val="TAC"/>
              <w:rPr>
                <w:rFonts w:cs="Arial"/>
                <w:lang w:eastAsia="ja-JP"/>
              </w:rPr>
            </w:pPr>
            <w:r>
              <w:rPr>
                <w:bCs/>
              </w:rPr>
              <w:t>7</w:t>
            </w:r>
          </w:p>
        </w:tc>
        <w:tc>
          <w:tcPr>
            <w:tcW w:w="636" w:type="dxa"/>
            <w:tcBorders>
              <w:top w:val="single" w:sz="4" w:space="0" w:color="auto"/>
              <w:left w:val="single" w:sz="4" w:space="0" w:color="auto"/>
              <w:bottom w:val="single" w:sz="4" w:space="0" w:color="auto"/>
              <w:right w:val="single" w:sz="4" w:space="0" w:color="auto"/>
            </w:tcBorders>
            <w:vAlign w:val="center"/>
          </w:tcPr>
          <w:p w14:paraId="797EA4D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A87A501"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0D1CE70"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BE96591"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3EA6570"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2423388"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FCAE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92DA3" w14:textId="77777777" w:rsidR="008E336C" w:rsidRDefault="008E336C" w:rsidP="00411F30">
            <w:pPr>
              <w:spacing w:after="0"/>
              <w:rPr>
                <w:rFonts w:ascii="Arial" w:eastAsiaTheme="minorHAnsi" w:hAnsi="Arial" w:cs="Arial"/>
                <w:sz w:val="18"/>
                <w:szCs w:val="22"/>
              </w:rPr>
            </w:pPr>
          </w:p>
        </w:tc>
      </w:tr>
      <w:tr w:rsidR="008E336C" w14:paraId="1C556F1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7E01D"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8E08"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6F9E860C" w14:textId="77777777" w:rsidR="008E336C" w:rsidRDefault="008E336C" w:rsidP="00411F30">
            <w:pPr>
              <w:pStyle w:val="TAC"/>
              <w:rPr>
                <w:rFonts w:cs="Arial"/>
                <w:lang w:eastAsia="ja-JP"/>
              </w:rPr>
            </w:pPr>
            <w:r>
              <w:rPr>
                <w:bCs/>
              </w:rPr>
              <w:t>8</w:t>
            </w:r>
          </w:p>
        </w:tc>
        <w:tc>
          <w:tcPr>
            <w:tcW w:w="636" w:type="dxa"/>
            <w:tcBorders>
              <w:top w:val="single" w:sz="4" w:space="0" w:color="auto"/>
              <w:left w:val="single" w:sz="4" w:space="0" w:color="auto"/>
              <w:bottom w:val="single" w:sz="4" w:space="0" w:color="auto"/>
              <w:right w:val="single" w:sz="4" w:space="0" w:color="auto"/>
            </w:tcBorders>
            <w:vAlign w:val="center"/>
          </w:tcPr>
          <w:p w14:paraId="2F895C9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43B1EBCA"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BAF838B" w14:textId="77777777" w:rsidR="008E336C" w:rsidRDefault="008E336C" w:rsidP="00411F30">
            <w:pPr>
              <w:pStyle w:val="TAC"/>
              <w:rPr>
                <w:rFonts w:cs="Arial"/>
              </w:rPr>
            </w:pPr>
            <w:r>
              <w:rPr>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7563933" w14:textId="77777777" w:rsidR="008E336C" w:rsidRDefault="008E336C" w:rsidP="00411F30">
            <w:pPr>
              <w:pStyle w:val="TAC"/>
              <w:rPr>
                <w:rFonts w:cs="Arial"/>
              </w:rPr>
            </w:pPr>
            <w:r>
              <w:rPr>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tcPr>
          <w:p w14:paraId="01DD1ADE" w14:textId="77777777" w:rsidR="008E336C" w:rsidRDefault="008E336C" w:rsidP="00411F30">
            <w:pPr>
              <w:pStyle w:val="TAC"/>
              <w:rPr>
                <w:rFonts w:cs="Arial"/>
              </w:rPr>
            </w:pPr>
          </w:p>
        </w:tc>
        <w:tc>
          <w:tcPr>
            <w:tcW w:w="636" w:type="dxa"/>
            <w:tcBorders>
              <w:top w:val="single" w:sz="4" w:space="0" w:color="auto"/>
              <w:left w:val="single" w:sz="4" w:space="0" w:color="auto"/>
              <w:bottom w:val="single" w:sz="4" w:space="0" w:color="auto"/>
              <w:right w:val="single" w:sz="4" w:space="0" w:color="auto"/>
            </w:tcBorders>
            <w:vAlign w:val="center"/>
          </w:tcPr>
          <w:p w14:paraId="1A5C791D"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056F"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5123" w14:textId="77777777" w:rsidR="008E336C" w:rsidRDefault="008E336C" w:rsidP="00411F30">
            <w:pPr>
              <w:spacing w:after="0"/>
              <w:rPr>
                <w:rFonts w:ascii="Arial" w:eastAsiaTheme="minorHAnsi" w:hAnsi="Arial" w:cs="Arial"/>
                <w:sz w:val="18"/>
                <w:szCs w:val="22"/>
              </w:rPr>
            </w:pPr>
          </w:p>
        </w:tc>
      </w:tr>
      <w:tr w:rsidR="008E336C" w14:paraId="07256C8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3110F"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2282A"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2CBCA8C" w14:textId="77777777" w:rsidR="008E336C" w:rsidRDefault="008E336C" w:rsidP="00411F30">
            <w:pPr>
              <w:pStyle w:val="TAC"/>
              <w:rPr>
                <w:rFonts w:cs="Arial"/>
                <w:lang w:eastAsia="ja-JP"/>
              </w:rPr>
            </w:pPr>
            <w:r>
              <w:rPr>
                <w:bCs/>
              </w:rPr>
              <w:t>20</w:t>
            </w:r>
          </w:p>
        </w:tc>
        <w:tc>
          <w:tcPr>
            <w:tcW w:w="636" w:type="dxa"/>
            <w:tcBorders>
              <w:top w:val="single" w:sz="4" w:space="0" w:color="auto"/>
              <w:left w:val="single" w:sz="4" w:space="0" w:color="auto"/>
              <w:bottom w:val="single" w:sz="4" w:space="0" w:color="auto"/>
              <w:right w:val="single" w:sz="4" w:space="0" w:color="auto"/>
            </w:tcBorders>
            <w:vAlign w:val="center"/>
          </w:tcPr>
          <w:p w14:paraId="2F2616E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634A7988"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3B2544C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FCC4F20" w14:textId="77777777" w:rsidR="008E336C" w:rsidRDefault="008E336C" w:rsidP="00411F30">
            <w:pPr>
              <w:pStyle w:val="TAC"/>
              <w:rPr>
                <w:rFonts w:cs="Arial"/>
              </w:rPr>
            </w:pPr>
            <w:r>
              <w:rPr>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7C044761"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4B333C63"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08E64"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33F70" w14:textId="77777777" w:rsidR="008E336C" w:rsidRDefault="008E336C" w:rsidP="00411F30">
            <w:pPr>
              <w:spacing w:after="0"/>
              <w:rPr>
                <w:rFonts w:ascii="Arial" w:eastAsiaTheme="minorHAnsi" w:hAnsi="Arial" w:cs="Arial"/>
                <w:sz w:val="18"/>
                <w:szCs w:val="22"/>
              </w:rPr>
            </w:pPr>
          </w:p>
        </w:tc>
      </w:tr>
      <w:tr w:rsidR="008E336C" w14:paraId="13A7A97C"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41C048E9" w14:textId="77777777" w:rsidR="008E336C" w:rsidRDefault="008E336C" w:rsidP="00411F30">
            <w:pPr>
              <w:pStyle w:val="TAC"/>
              <w:rPr>
                <w:rFonts w:cs="Arial"/>
                <w:vertAlign w:val="superscript"/>
                <w:lang w:eastAsia="ja-JP"/>
              </w:rPr>
            </w:pPr>
            <w:r>
              <w:rPr>
                <w:rFonts w:cs="Arial"/>
                <w:lang w:eastAsia="ja-JP"/>
              </w:rPr>
              <w:t>CA_1A-3A-7A-20A-28A</w:t>
            </w:r>
            <w:r>
              <w:rPr>
                <w:rFonts w:cs="Arial"/>
                <w:vertAlign w:val="superscript"/>
                <w:lang w:eastAsia="ja-JP"/>
              </w:rPr>
              <w:t>7</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08B9E764" w14:textId="77777777" w:rsidR="008E336C" w:rsidRDefault="008E336C" w:rsidP="00411F30">
            <w:pPr>
              <w:pStyle w:val="TAC"/>
              <w:rPr>
                <w:rFonts w:cs="Arial"/>
                <w:lang w:eastAsia="ja-JP"/>
              </w:rPr>
            </w:pPr>
            <w:r>
              <w:rPr>
                <w:rFonts w:cs="Arial"/>
                <w:lang w:eastAsia="ja-JP"/>
              </w:rPr>
              <w:t>-</w:t>
            </w:r>
          </w:p>
        </w:tc>
        <w:tc>
          <w:tcPr>
            <w:tcW w:w="787" w:type="dxa"/>
            <w:tcBorders>
              <w:top w:val="single" w:sz="4" w:space="0" w:color="auto"/>
              <w:left w:val="single" w:sz="4" w:space="0" w:color="auto"/>
              <w:bottom w:val="single" w:sz="4" w:space="0" w:color="auto"/>
              <w:right w:val="single" w:sz="4" w:space="0" w:color="auto"/>
            </w:tcBorders>
            <w:vAlign w:val="bottom"/>
            <w:hideMark/>
          </w:tcPr>
          <w:p w14:paraId="5EEEAB83" w14:textId="77777777" w:rsidR="008E336C" w:rsidRDefault="008E336C" w:rsidP="00411F30">
            <w:pPr>
              <w:pStyle w:val="TAC"/>
              <w:rPr>
                <w:rFonts w:cs="Arial"/>
                <w:lang w:eastAsia="ja-JP"/>
              </w:rPr>
            </w:pPr>
            <w:r>
              <w:rPr>
                <w:rFonts w:eastAsia="Malgun Gothic"/>
              </w:rPr>
              <w:t>1</w:t>
            </w:r>
          </w:p>
        </w:tc>
        <w:tc>
          <w:tcPr>
            <w:tcW w:w="636" w:type="dxa"/>
            <w:tcBorders>
              <w:top w:val="single" w:sz="4" w:space="0" w:color="auto"/>
              <w:left w:val="single" w:sz="4" w:space="0" w:color="auto"/>
              <w:bottom w:val="single" w:sz="4" w:space="0" w:color="auto"/>
              <w:right w:val="single" w:sz="4" w:space="0" w:color="auto"/>
            </w:tcBorders>
            <w:vAlign w:val="center"/>
          </w:tcPr>
          <w:p w14:paraId="0536A5A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C7E6C3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390B0ED7"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78452E29"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108D5DB" w14:textId="77777777" w:rsidR="008E336C" w:rsidRDefault="008E336C" w:rsidP="00411F30">
            <w:pPr>
              <w:pStyle w:val="TAC"/>
              <w:rPr>
                <w:rFonts w:cs="Arial"/>
              </w:rPr>
            </w:pPr>
            <w:r>
              <w:rPr>
                <w:rFonts w:cs="Arial"/>
                <w:szCs w:val="18"/>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1B00E8E2" w14:textId="77777777" w:rsidR="008E336C" w:rsidRDefault="008E336C" w:rsidP="00411F30">
            <w:pPr>
              <w:pStyle w:val="TAC"/>
              <w:rPr>
                <w:rFonts w:cs="Arial"/>
              </w:rPr>
            </w:pPr>
            <w:r>
              <w:rPr>
                <w:rFonts w:cs="Arial"/>
                <w:szCs w:val="18"/>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F2F408" w14:textId="77777777" w:rsidR="008E336C" w:rsidRDefault="008E336C" w:rsidP="00411F30">
            <w:pPr>
              <w:pStyle w:val="TAC"/>
              <w:rPr>
                <w:rFonts w:cs="Arial"/>
                <w:lang w:eastAsia="ja-JP"/>
              </w:rPr>
            </w:pPr>
            <w:r>
              <w:rPr>
                <w:rFonts w:cs="Arial"/>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F8886C9" w14:textId="77777777" w:rsidR="008E336C" w:rsidRDefault="008E336C" w:rsidP="00411F30">
            <w:pPr>
              <w:pStyle w:val="TAC"/>
              <w:rPr>
                <w:rFonts w:cs="Arial"/>
              </w:rPr>
            </w:pPr>
            <w:r>
              <w:rPr>
                <w:rFonts w:cs="Arial"/>
              </w:rPr>
              <w:t>0</w:t>
            </w:r>
          </w:p>
        </w:tc>
      </w:tr>
      <w:tr w:rsidR="008E336C" w14:paraId="3E85E56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DB312"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B75C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bottom"/>
            <w:hideMark/>
          </w:tcPr>
          <w:p w14:paraId="7D9254FE" w14:textId="77777777" w:rsidR="008E336C" w:rsidRDefault="008E336C" w:rsidP="00411F30">
            <w:pPr>
              <w:pStyle w:val="TAC"/>
              <w:rPr>
                <w:rFonts w:cs="Arial"/>
                <w:lang w:eastAsia="ja-JP"/>
              </w:rPr>
            </w:pPr>
            <w:r>
              <w:rPr>
                <w:rFonts w:eastAsia="Malgun Gothic"/>
              </w:rPr>
              <w:t>3</w:t>
            </w:r>
          </w:p>
        </w:tc>
        <w:tc>
          <w:tcPr>
            <w:tcW w:w="636" w:type="dxa"/>
            <w:tcBorders>
              <w:top w:val="single" w:sz="4" w:space="0" w:color="auto"/>
              <w:left w:val="single" w:sz="4" w:space="0" w:color="auto"/>
              <w:bottom w:val="single" w:sz="4" w:space="0" w:color="auto"/>
              <w:right w:val="single" w:sz="4" w:space="0" w:color="auto"/>
            </w:tcBorders>
            <w:vAlign w:val="center"/>
          </w:tcPr>
          <w:p w14:paraId="71D37E38"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99E248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2ED18F4"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7CE31969"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F52CA01" w14:textId="77777777" w:rsidR="008E336C" w:rsidRDefault="008E336C" w:rsidP="00411F30">
            <w:pPr>
              <w:pStyle w:val="TAC"/>
              <w:rPr>
                <w:rFonts w:cs="Arial"/>
              </w:rPr>
            </w:pPr>
            <w:r>
              <w:rPr>
                <w:rFonts w:cs="Arial"/>
                <w:szCs w:val="18"/>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161C61C1" w14:textId="77777777" w:rsidR="008E336C" w:rsidRDefault="008E336C" w:rsidP="00411F30">
            <w:pPr>
              <w:pStyle w:val="TAC"/>
              <w:rPr>
                <w:rFonts w:cs="Arial"/>
              </w:rPr>
            </w:pPr>
            <w:r>
              <w:rPr>
                <w:rFonts w:cs="Arial"/>
                <w:szCs w:val="18"/>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EF75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3905B" w14:textId="77777777" w:rsidR="008E336C" w:rsidRDefault="008E336C" w:rsidP="00411F30">
            <w:pPr>
              <w:spacing w:after="0"/>
              <w:rPr>
                <w:rFonts w:ascii="Arial" w:eastAsiaTheme="minorHAnsi" w:hAnsi="Arial" w:cs="Arial"/>
                <w:sz w:val="18"/>
                <w:szCs w:val="22"/>
              </w:rPr>
            </w:pPr>
          </w:p>
        </w:tc>
      </w:tr>
      <w:tr w:rsidR="008E336C" w14:paraId="7B0050C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E5AF0"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37DB4"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bottom"/>
            <w:hideMark/>
          </w:tcPr>
          <w:p w14:paraId="76EA5E65" w14:textId="77777777" w:rsidR="008E336C" w:rsidRDefault="008E336C" w:rsidP="00411F30">
            <w:pPr>
              <w:pStyle w:val="TAC"/>
              <w:rPr>
                <w:rFonts w:cs="Arial"/>
                <w:lang w:eastAsia="ja-JP"/>
              </w:rPr>
            </w:pPr>
            <w:r>
              <w:rPr>
                <w:rFonts w:eastAsia="Malgun Gothic"/>
              </w:rPr>
              <w:t>7</w:t>
            </w:r>
          </w:p>
        </w:tc>
        <w:tc>
          <w:tcPr>
            <w:tcW w:w="636" w:type="dxa"/>
            <w:tcBorders>
              <w:top w:val="single" w:sz="4" w:space="0" w:color="auto"/>
              <w:left w:val="single" w:sz="4" w:space="0" w:color="auto"/>
              <w:bottom w:val="single" w:sz="4" w:space="0" w:color="auto"/>
              <w:right w:val="single" w:sz="4" w:space="0" w:color="auto"/>
            </w:tcBorders>
            <w:vAlign w:val="center"/>
          </w:tcPr>
          <w:p w14:paraId="18343A36"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26A9E44A"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EA7A6F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0BD9238"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39F6088" w14:textId="77777777" w:rsidR="008E336C" w:rsidRDefault="008E336C" w:rsidP="00411F30">
            <w:pPr>
              <w:pStyle w:val="TAC"/>
              <w:rPr>
                <w:rFonts w:cs="Arial"/>
              </w:rPr>
            </w:pPr>
            <w:r>
              <w:rPr>
                <w:rFonts w:cs="Arial"/>
                <w:szCs w:val="18"/>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4473AB6" w14:textId="77777777" w:rsidR="008E336C" w:rsidRDefault="008E336C" w:rsidP="00411F30">
            <w:pPr>
              <w:pStyle w:val="TAC"/>
              <w:rPr>
                <w:rFonts w:cs="Arial"/>
              </w:rPr>
            </w:pPr>
            <w:r>
              <w:rPr>
                <w:rFonts w:cs="Arial"/>
                <w:szCs w:val="18"/>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45B3D"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D2E92" w14:textId="77777777" w:rsidR="008E336C" w:rsidRDefault="008E336C" w:rsidP="00411F30">
            <w:pPr>
              <w:spacing w:after="0"/>
              <w:rPr>
                <w:rFonts w:ascii="Arial" w:eastAsiaTheme="minorHAnsi" w:hAnsi="Arial" w:cs="Arial"/>
                <w:sz w:val="18"/>
                <w:szCs w:val="22"/>
              </w:rPr>
            </w:pPr>
          </w:p>
        </w:tc>
      </w:tr>
      <w:tr w:rsidR="008E336C" w14:paraId="52BBDD7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8F0C3"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9417A"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bottom"/>
            <w:hideMark/>
          </w:tcPr>
          <w:p w14:paraId="2741E0F4" w14:textId="77777777" w:rsidR="008E336C" w:rsidRDefault="008E336C" w:rsidP="00411F30">
            <w:pPr>
              <w:pStyle w:val="TAC"/>
              <w:rPr>
                <w:rFonts w:cs="Arial"/>
                <w:lang w:eastAsia="ja-JP"/>
              </w:rPr>
            </w:pPr>
            <w:r>
              <w:rPr>
                <w:rFonts w:eastAsia="Malgun Gothic"/>
              </w:rPr>
              <w:t>20</w:t>
            </w:r>
          </w:p>
        </w:tc>
        <w:tc>
          <w:tcPr>
            <w:tcW w:w="636" w:type="dxa"/>
            <w:tcBorders>
              <w:top w:val="single" w:sz="4" w:space="0" w:color="auto"/>
              <w:left w:val="single" w:sz="4" w:space="0" w:color="auto"/>
              <w:bottom w:val="single" w:sz="4" w:space="0" w:color="auto"/>
              <w:right w:val="single" w:sz="4" w:space="0" w:color="auto"/>
            </w:tcBorders>
            <w:vAlign w:val="center"/>
          </w:tcPr>
          <w:p w14:paraId="255FBF64"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653E357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E971EA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67EE9FF"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DE39780" w14:textId="77777777" w:rsidR="008E336C" w:rsidRDefault="008E336C" w:rsidP="00411F30">
            <w:pPr>
              <w:pStyle w:val="TAC"/>
              <w:rPr>
                <w:rFonts w:cs="Arial"/>
              </w:rPr>
            </w:pPr>
            <w:r>
              <w:rPr>
                <w:rFonts w:cs="Arial"/>
                <w:szCs w:val="18"/>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4F380EB9" w14:textId="77777777" w:rsidR="008E336C" w:rsidRDefault="008E336C" w:rsidP="00411F30">
            <w:pPr>
              <w:pStyle w:val="TAC"/>
              <w:rPr>
                <w:rFonts w:cs="Arial"/>
              </w:rPr>
            </w:pPr>
            <w:r>
              <w:rPr>
                <w:rFonts w:cs="Arial"/>
                <w:szCs w:val="18"/>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9A78C"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D859F" w14:textId="77777777" w:rsidR="008E336C" w:rsidRDefault="008E336C" w:rsidP="00411F30">
            <w:pPr>
              <w:spacing w:after="0"/>
              <w:rPr>
                <w:rFonts w:ascii="Arial" w:eastAsiaTheme="minorHAnsi" w:hAnsi="Arial" w:cs="Arial"/>
                <w:sz w:val="18"/>
                <w:szCs w:val="22"/>
              </w:rPr>
            </w:pPr>
          </w:p>
        </w:tc>
      </w:tr>
      <w:tr w:rsidR="008E336C" w14:paraId="227FDEDE"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CA4C8"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A521E"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bottom"/>
            <w:hideMark/>
          </w:tcPr>
          <w:p w14:paraId="31ED0AFD" w14:textId="77777777" w:rsidR="008E336C" w:rsidRDefault="008E336C" w:rsidP="00411F30">
            <w:pPr>
              <w:pStyle w:val="TAC"/>
              <w:rPr>
                <w:rFonts w:cs="Arial"/>
                <w:lang w:eastAsia="ja-JP"/>
              </w:rPr>
            </w:pPr>
            <w:r>
              <w:rPr>
                <w:rFonts w:eastAsia="Malgun Gothic"/>
              </w:rPr>
              <w:t>28</w:t>
            </w:r>
          </w:p>
        </w:tc>
        <w:tc>
          <w:tcPr>
            <w:tcW w:w="636" w:type="dxa"/>
            <w:tcBorders>
              <w:top w:val="single" w:sz="4" w:space="0" w:color="auto"/>
              <w:left w:val="single" w:sz="4" w:space="0" w:color="auto"/>
              <w:bottom w:val="single" w:sz="4" w:space="0" w:color="auto"/>
              <w:right w:val="single" w:sz="4" w:space="0" w:color="auto"/>
            </w:tcBorders>
            <w:vAlign w:val="center"/>
          </w:tcPr>
          <w:p w14:paraId="6DCB475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2A7C3CE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7B3A4103"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4DD0608" w14:textId="77777777" w:rsidR="008E336C" w:rsidRDefault="008E336C" w:rsidP="00411F30">
            <w:pPr>
              <w:pStyle w:val="TAC"/>
              <w:rPr>
                <w:rFonts w:cs="Arial"/>
              </w:rPr>
            </w:pPr>
            <w:r>
              <w:rPr>
                <w:rFonts w:cs="Arial"/>
                <w:szCs w:val="18"/>
                <w:lang w:eastAsia="ja-JP"/>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E3D10C9" w14:textId="77777777" w:rsidR="008E336C" w:rsidRDefault="008E336C" w:rsidP="00411F30">
            <w:pPr>
              <w:pStyle w:val="TAC"/>
              <w:rPr>
                <w:rFonts w:cs="Arial"/>
              </w:rPr>
            </w:pPr>
            <w:r>
              <w:rPr>
                <w:rFonts w:cs="Arial"/>
                <w:szCs w:val="18"/>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7B9CB7A" w14:textId="77777777" w:rsidR="008E336C" w:rsidRDefault="008E336C" w:rsidP="00411F30">
            <w:pPr>
              <w:pStyle w:val="TAC"/>
              <w:rPr>
                <w:rFonts w:cs="Arial"/>
              </w:rPr>
            </w:pPr>
            <w:r>
              <w:rPr>
                <w:rFonts w:cs="Arial"/>
                <w:szCs w:val="18"/>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00D12"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227DB" w14:textId="77777777" w:rsidR="008E336C" w:rsidRDefault="008E336C" w:rsidP="00411F30">
            <w:pPr>
              <w:spacing w:after="0"/>
              <w:rPr>
                <w:rFonts w:ascii="Arial" w:eastAsiaTheme="minorHAnsi" w:hAnsi="Arial" w:cs="Arial"/>
                <w:sz w:val="18"/>
                <w:szCs w:val="22"/>
              </w:rPr>
            </w:pPr>
          </w:p>
        </w:tc>
      </w:tr>
      <w:tr w:rsidR="008E336C" w14:paraId="010CC68A"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E95AA1D" w14:textId="77777777" w:rsidR="008E336C" w:rsidRDefault="008E336C" w:rsidP="00411F30">
            <w:pPr>
              <w:pStyle w:val="TAC"/>
              <w:rPr>
                <w:rFonts w:cs="Arial"/>
                <w:vertAlign w:val="superscript"/>
                <w:lang w:eastAsia="ja-JP"/>
              </w:rPr>
            </w:pPr>
            <w:r>
              <w:rPr>
                <w:rFonts w:cs="Arial"/>
                <w:szCs w:val="18"/>
              </w:rPr>
              <w:t>CA_1A-3A-7A-20A-32A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6EABEE9A" w14:textId="77777777" w:rsidR="008E336C" w:rsidRDefault="008E336C" w:rsidP="00411F30">
            <w:pPr>
              <w:pStyle w:val="TAC"/>
              <w:rPr>
                <w:rFonts w:cs="Arial"/>
                <w:lang w:eastAsia="ja-JP"/>
              </w:rPr>
            </w:pPr>
            <w:r>
              <w:rPr>
                <w:rFonts w:cs="Arial"/>
                <w:szCs w:val="18"/>
                <w:lang w:eastAsia="ja-JP"/>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54ED8281" w14:textId="77777777" w:rsidR="008E336C" w:rsidRDefault="008E336C" w:rsidP="00411F30">
            <w:pPr>
              <w:pStyle w:val="TAC"/>
              <w:rPr>
                <w:rFonts w:cs="Arial"/>
                <w:lang w:eastAsia="ja-JP"/>
              </w:rPr>
            </w:pPr>
            <w:r>
              <w:rPr>
                <w:lang w:val="it-IT" w:eastAsia="zh-CN"/>
              </w:rPr>
              <w:t>1</w:t>
            </w:r>
          </w:p>
        </w:tc>
        <w:tc>
          <w:tcPr>
            <w:tcW w:w="636" w:type="dxa"/>
            <w:tcBorders>
              <w:top w:val="single" w:sz="4" w:space="0" w:color="auto"/>
              <w:left w:val="single" w:sz="4" w:space="0" w:color="auto"/>
              <w:bottom w:val="single" w:sz="4" w:space="0" w:color="auto"/>
              <w:right w:val="single" w:sz="4" w:space="0" w:color="auto"/>
            </w:tcBorders>
            <w:vAlign w:val="center"/>
          </w:tcPr>
          <w:p w14:paraId="36B472B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43A2C1B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5EF138D"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FCDE249"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86EF119" w14:textId="77777777" w:rsidR="008E336C" w:rsidRDefault="008E336C" w:rsidP="00411F30">
            <w:pPr>
              <w:pStyle w:val="TAC"/>
              <w:rPr>
                <w:rFonts w:cs="Arial"/>
              </w:rPr>
            </w:pPr>
            <w:r>
              <w:rPr>
                <w:lang w:val="it-IT"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4324191C" w14:textId="77777777" w:rsidR="008E336C" w:rsidRDefault="008E336C" w:rsidP="00411F30">
            <w:pPr>
              <w:pStyle w:val="TAC"/>
              <w:rPr>
                <w:rFonts w:cs="Arial"/>
              </w:rPr>
            </w:pPr>
            <w:r>
              <w:rPr>
                <w:lang w:val="it-IT"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E41685" w14:textId="77777777" w:rsidR="008E336C" w:rsidRDefault="008E336C" w:rsidP="00411F30">
            <w:pPr>
              <w:pStyle w:val="TAC"/>
              <w:rPr>
                <w:rFonts w:cs="Arial"/>
                <w:lang w:eastAsia="ja-JP"/>
              </w:rPr>
            </w:pPr>
            <w:r>
              <w:rPr>
                <w:rFonts w:cs="Arial"/>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B40D3DD" w14:textId="77777777" w:rsidR="008E336C" w:rsidRDefault="008E336C" w:rsidP="00411F30">
            <w:pPr>
              <w:pStyle w:val="TAC"/>
              <w:rPr>
                <w:rFonts w:cs="Arial"/>
              </w:rPr>
            </w:pPr>
            <w:r>
              <w:rPr>
                <w:rFonts w:cs="Arial"/>
              </w:rPr>
              <w:t>0</w:t>
            </w:r>
          </w:p>
        </w:tc>
      </w:tr>
      <w:tr w:rsidR="008E336C" w14:paraId="4759DD92"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95C58"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88F5B"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430973D" w14:textId="77777777" w:rsidR="008E336C" w:rsidRDefault="008E336C" w:rsidP="00411F30">
            <w:pPr>
              <w:pStyle w:val="TAC"/>
              <w:rPr>
                <w:rFonts w:cs="Arial"/>
                <w:lang w:eastAsia="ja-JP"/>
              </w:rPr>
            </w:pPr>
            <w:r>
              <w:rPr>
                <w:lang w:eastAsia="zh-CN"/>
              </w:rPr>
              <w:t>3</w:t>
            </w:r>
          </w:p>
        </w:tc>
        <w:tc>
          <w:tcPr>
            <w:tcW w:w="636" w:type="dxa"/>
            <w:tcBorders>
              <w:top w:val="single" w:sz="4" w:space="0" w:color="auto"/>
              <w:left w:val="single" w:sz="4" w:space="0" w:color="auto"/>
              <w:bottom w:val="single" w:sz="4" w:space="0" w:color="auto"/>
              <w:right w:val="single" w:sz="4" w:space="0" w:color="auto"/>
            </w:tcBorders>
            <w:vAlign w:val="center"/>
          </w:tcPr>
          <w:p w14:paraId="2726B855"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37A5F10"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89D958B"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07EE032"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E6BAAD2" w14:textId="77777777" w:rsidR="008E336C" w:rsidRDefault="008E336C" w:rsidP="00411F30">
            <w:pPr>
              <w:pStyle w:val="TAC"/>
              <w:rPr>
                <w:rFonts w:cs="Arial"/>
              </w:rPr>
            </w:pPr>
            <w:r>
              <w:rPr>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5384E6CC" w14:textId="77777777" w:rsidR="008E336C" w:rsidRDefault="008E336C" w:rsidP="00411F30">
            <w:pPr>
              <w:pStyle w:val="TAC"/>
              <w:rPr>
                <w:rFonts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6F5E7"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477EF" w14:textId="77777777" w:rsidR="008E336C" w:rsidRDefault="008E336C" w:rsidP="00411F30">
            <w:pPr>
              <w:spacing w:after="0"/>
              <w:rPr>
                <w:rFonts w:ascii="Arial" w:eastAsiaTheme="minorHAnsi" w:hAnsi="Arial" w:cs="Arial"/>
                <w:sz w:val="18"/>
                <w:szCs w:val="22"/>
              </w:rPr>
            </w:pPr>
          </w:p>
        </w:tc>
      </w:tr>
      <w:tr w:rsidR="008E336C" w14:paraId="2FF3687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60A65"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9B528"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5547B205" w14:textId="77777777" w:rsidR="008E336C" w:rsidRDefault="008E336C" w:rsidP="00411F30">
            <w:pPr>
              <w:pStyle w:val="TAC"/>
              <w:rPr>
                <w:rFonts w:cs="Arial"/>
                <w:lang w:eastAsia="ja-JP"/>
              </w:rPr>
            </w:pPr>
            <w:r>
              <w:rPr>
                <w:lang w:val="fr-FR" w:eastAsia="zh-CN"/>
              </w:rPr>
              <w:t>7</w:t>
            </w:r>
          </w:p>
        </w:tc>
        <w:tc>
          <w:tcPr>
            <w:tcW w:w="636" w:type="dxa"/>
            <w:tcBorders>
              <w:top w:val="single" w:sz="4" w:space="0" w:color="auto"/>
              <w:left w:val="single" w:sz="4" w:space="0" w:color="auto"/>
              <w:bottom w:val="single" w:sz="4" w:space="0" w:color="auto"/>
              <w:right w:val="single" w:sz="4" w:space="0" w:color="auto"/>
            </w:tcBorders>
            <w:vAlign w:val="center"/>
          </w:tcPr>
          <w:p w14:paraId="3A8558A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28A6317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AC5852B"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69286A8"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E44B22C" w14:textId="77777777" w:rsidR="008E336C" w:rsidRDefault="008E336C" w:rsidP="00411F30">
            <w:pPr>
              <w:pStyle w:val="TAC"/>
              <w:rPr>
                <w:rFonts w:cs="Arial"/>
              </w:rPr>
            </w:pPr>
            <w:r>
              <w:rPr>
                <w:lang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3C742557" w14:textId="77777777" w:rsidR="008E336C" w:rsidRDefault="008E336C" w:rsidP="00411F30">
            <w:pPr>
              <w:pStyle w:val="TAC"/>
              <w:rPr>
                <w:rFonts w:cs="Arial"/>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94EE6"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4B4A9" w14:textId="77777777" w:rsidR="008E336C" w:rsidRDefault="008E336C" w:rsidP="00411F30">
            <w:pPr>
              <w:spacing w:after="0"/>
              <w:rPr>
                <w:rFonts w:ascii="Arial" w:eastAsiaTheme="minorHAnsi" w:hAnsi="Arial" w:cs="Arial"/>
                <w:sz w:val="18"/>
                <w:szCs w:val="22"/>
              </w:rPr>
            </w:pPr>
          </w:p>
        </w:tc>
      </w:tr>
      <w:tr w:rsidR="008E336C" w14:paraId="621C22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BC2D3"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DDC7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1AF8378" w14:textId="77777777" w:rsidR="008E336C" w:rsidRDefault="008E336C" w:rsidP="00411F30">
            <w:pPr>
              <w:pStyle w:val="TAC"/>
              <w:rPr>
                <w:rFonts w:cs="Arial"/>
                <w:lang w:eastAsia="ja-JP"/>
              </w:rPr>
            </w:pPr>
            <w:r>
              <w:rPr>
                <w:lang w:val="it-IT" w:eastAsia="zh-CN"/>
              </w:rPr>
              <w:t>20</w:t>
            </w:r>
          </w:p>
        </w:tc>
        <w:tc>
          <w:tcPr>
            <w:tcW w:w="636" w:type="dxa"/>
            <w:tcBorders>
              <w:top w:val="single" w:sz="4" w:space="0" w:color="auto"/>
              <w:left w:val="single" w:sz="4" w:space="0" w:color="auto"/>
              <w:bottom w:val="single" w:sz="4" w:space="0" w:color="auto"/>
              <w:right w:val="single" w:sz="4" w:space="0" w:color="auto"/>
            </w:tcBorders>
            <w:vAlign w:val="center"/>
          </w:tcPr>
          <w:p w14:paraId="15535BF4"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39FB57F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7A69DF3A"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AA5A36A"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F7AF059" w14:textId="77777777" w:rsidR="008E336C" w:rsidRDefault="008E336C" w:rsidP="00411F30">
            <w:pPr>
              <w:pStyle w:val="TAC"/>
              <w:rPr>
                <w:rFonts w:cs="Arial"/>
              </w:rPr>
            </w:pPr>
            <w:r>
              <w:rPr>
                <w:lang w:val="it-IT"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3A63742D" w14:textId="77777777" w:rsidR="008E336C" w:rsidRDefault="008E336C" w:rsidP="00411F30">
            <w:pPr>
              <w:pStyle w:val="TAC"/>
              <w:rPr>
                <w:rFonts w:cs="Arial"/>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CC721"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FFC3B" w14:textId="77777777" w:rsidR="008E336C" w:rsidRDefault="008E336C" w:rsidP="00411F30">
            <w:pPr>
              <w:spacing w:after="0"/>
              <w:rPr>
                <w:rFonts w:ascii="Arial" w:eastAsiaTheme="minorHAnsi" w:hAnsi="Arial" w:cs="Arial"/>
                <w:sz w:val="18"/>
                <w:szCs w:val="22"/>
              </w:rPr>
            </w:pPr>
          </w:p>
        </w:tc>
      </w:tr>
      <w:tr w:rsidR="008E336C" w14:paraId="58A5D0A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82624" w14:textId="77777777" w:rsidR="008E336C" w:rsidRDefault="008E336C" w:rsidP="00411F30">
            <w:pPr>
              <w:spacing w:after="0"/>
              <w:rPr>
                <w:rFonts w:ascii="Arial" w:eastAsiaTheme="minorHAnsi" w:hAnsi="Arial" w:cs="Arial"/>
                <w:sz w:val="18"/>
                <w:szCs w:val="22"/>
                <w:vertAlign w:val="superscript"/>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C15C2"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032B95DD" w14:textId="77777777" w:rsidR="008E336C" w:rsidRDefault="008E336C" w:rsidP="00411F30">
            <w:pPr>
              <w:pStyle w:val="TAC"/>
              <w:rPr>
                <w:rFonts w:cs="Arial"/>
                <w:lang w:eastAsia="ja-JP"/>
              </w:rPr>
            </w:pPr>
            <w:r>
              <w:rPr>
                <w:lang w:val="it-IT" w:eastAsia="zh-CN"/>
              </w:rPr>
              <w:t>32</w:t>
            </w:r>
          </w:p>
        </w:tc>
        <w:tc>
          <w:tcPr>
            <w:tcW w:w="636" w:type="dxa"/>
            <w:tcBorders>
              <w:top w:val="single" w:sz="4" w:space="0" w:color="auto"/>
              <w:left w:val="single" w:sz="4" w:space="0" w:color="auto"/>
              <w:bottom w:val="single" w:sz="4" w:space="0" w:color="auto"/>
              <w:right w:val="single" w:sz="4" w:space="0" w:color="auto"/>
            </w:tcBorders>
            <w:vAlign w:val="center"/>
          </w:tcPr>
          <w:p w14:paraId="3A20DF6E"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A2855E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8737E32"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1BCF565" w14:textId="77777777" w:rsidR="008E336C" w:rsidRDefault="008E336C" w:rsidP="00411F30">
            <w:pPr>
              <w:pStyle w:val="TAC"/>
              <w:rPr>
                <w:rFonts w:cs="Arial"/>
              </w:rPr>
            </w:pPr>
            <w:r>
              <w:rPr>
                <w:rFonts w:cs="Arial"/>
                <w:lang w:val="it-IT"/>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91EE421" w14:textId="77777777" w:rsidR="008E336C" w:rsidRDefault="008E336C" w:rsidP="00411F30">
            <w:pPr>
              <w:pStyle w:val="TAC"/>
              <w:rPr>
                <w:rFonts w:cs="Arial"/>
              </w:rPr>
            </w:pPr>
            <w:r>
              <w:rPr>
                <w:lang w:val="it-IT" w:eastAsia="ja-JP"/>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6122A7EB" w14:textId="77777777" w:rsidR="008E336C" w:rsidRDefault="008E336C" w:rsidP="00411F30">
            <w:pPr>
              <w:pStyle w:val="TAC"/>
              <w:rPr>
                <w:rFonts w:cs="Arial"/>
              </w:rPr>
            </w:pPr>
            <w:r>
              <w:rPr>
                <w:lang w:val="it-IT"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0CBB9" w14:textId="77777777" w:rsidR="008E336C" w:rsidRDefault="008E336C" w:rsidP="00411F30">
            <w:pPr>
              <w:spacing w:after="0"/>
              <w:rPr>
                <w:rFonts w:ascii="Arial" w:eastAsiaTheme="minorHAnsi" w:hAnsi="Arial" w:cs="Arial"/>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43A86" w14:textId="77777777" w:rsidR="008E336C" w:rsidRDefault="008E336C" w:rsidP="00411F30">
            <w:pPr>
              <w:spacing w:after="0"/>
              <w:rPr>
                <w:rFonts w:ascii="Arial" w:eastAsiaTheme="minorHAnsi" w:hAnsi="Arial" w:cs="Arial"/>
                <w:sz w:val="18"/>
                <w:szCs w:val="22"/>
              </w:rPr>
            </w:pPr>
          </w:p>
        </w:tc>
      </w:tr>
      <w:tr w:rsidR="008E336C" w14:paraId="4C78A715"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6C41F2A0" w14:textId="77777777" w:rsidR="008E336C" w:rsidRDefault="008E336C" w:rsidP="00411F30">
            <w:pPr>
              <w:pStyle w:val="TAC"/>
              <w:rPr>
                <w:rFonts w:cs="Arial"/>
              </w:rPr>
            </w:pPr>
            <w:r>
              <w:rPr>
                <w:rFonts w:cs="Arial"/>
                <w:lang w:eastAsia="ja-JP"/>
              </w:rPr>
              <w:t>CA_1A-3A-7A-20A-42A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3905D62B" w14:textId="77777777" w:rsidR="008E336C" w:rsidRDefault="008E336C" w:rsidP="00411F30">
            <w:pPr>
              <w:pStyle w:val="TAC"/>
              <w:rPr>
                <w:rFonts w:cs="Arial"/>
                <w:lang w:eastAsia="ja-JP"/>
              </w:rPr>
            </w:pPr>
            <w:r>
              <w:rPr>
                <w:rFonts w:cs="Arial"/>
                <w:lang w:eastAsia="ja-JP"/>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2FF5F4C8" w14:textId="77777777" w:rsidR="008E336C" w:rsidRDefault="008E336C" w:rsidP="00411F30">
            <w:pPr>
              <w:pStyle w:val="TAC"/>
              <w:rPr>
                <w:rFonts w:cs="Arial"/>
              </w:rPr>
            </w:pPr>
            <w:r>
              <w:rPr>
                <w:rFonts w:cs="Arial"/>
                <w:lang w:eastAsia="ja-JP"/>
              </w:rPr>
              <w:t>1</w:t>
            </w:r>
          </w:p>
        </w:tc>
        <w:tc>
          <w:tcPr>
            <w:tcW w:w="636" w:type="dxa"/>
            <w:tcBorders>
              <w:top w:val="single" w:sz="4" w:space="0" w:color="auto"/>
              <w:left w:val="single" w:sz="4" w:space="0" w:color="auto"/>
              <w:bottom w:val="single" w:sz="4" w:space="0" w:color="auto"/>
              <w:right w:val="single" w:sz="4" w:space="0" w:color="auto"/>
            </w:tcBorders>
            <w:vAlign w:val="center"/>
          </w:tcPr>
          <w:p w14:paraId="09BC693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C1DEEB4"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435B22F1"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A585032"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9093D12"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0278AA25" w14:textId="77777777" w:rsidR="008E336C" w:rsidRDefault="008E336C" w:rsidP="00411F30">
            <w:pPr>
              <w:pStyle w:val="TAC"/>
              <w:rPr>
                <w:rFonts w:cs="Arial"/>
              </w:rPr>
            </w:pPr>
            <w:r>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23EF4F" w14:textId="77777777" w:rsidR="008E336C" w:rsidRDefault="008E336C" w:rsidP="00411F30">
            <w:pPr>
              <w:pStyle w:val="TAC"/>
              <w:rPr>
                <w:rFonts w:eastAsia="宋体" w:cs="Arial"/>
                <w:lang w:eastAsia="zh-CN"/>
              </w:rPr>
            </w:pPr>
            <w:r>
              <w:rPr>
                <w:rFonts w:cs="Arial"/>
                <w:lang w:eastAsia="ja-JP"/>
              </w:rPr>
              <w:t>100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FA0876F" w14:textId="77777777" w:rsidR="008E336C" w:rsidRDefault="008E336C" w:rsidP="00411F30">
            <w:pPr>
              <w:pStyle w:val="TAC"/>
              <w:rPr>
                <w:rFonts w:eastAsiaTheme="minorHAnsi" w:cs="Arial"/>
              </w:rPr>
            </w:pPr>
            <w:r>
              <w:rPr>
                <w:rFonts w:cs="Arial"/>
              </w:rPr>
              <w:t>0</w:t>
            </w:r>
          </w:p>
        </w:tc>
      </w:tr>
      <w:tr w:rsidR="008E336C" w14:paraId="5839EC4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EB0E9"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5C426"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49028FB0" w14:textId="77777777" w:rsidR="008E336C" w:rsidRDefault="008E336C" w:rsidP="00411F30">
            <w:pPr>
              <w:pStyle w:val="TAC"/>
              <w:rPr>
                <w:rFonts w:cs="Arial"/>
              </w:rPr>
            </w:pPr>
            <w:r>
              <w:rPr>
                <w:rFonts w:cs="Arial"/>
                <w:lang w:eastAsia="ja-JP"/>
              </w:rPr>
              <w:t>3</w:t>
            </w:r>
          </w:p>
        </w:tc>
        <w:tc>
          <w:tcPr>
            <w:tcW w:w="636" w:type="dxa"/>
            <w:tcBorders>
              <w:top w:val="single" w:sz="4" w:space="0" w:color="auto"/>
              <w:left w:val="single" w:sz="4" w:space="0" w:color="auto"/>
              <w:bottom w:val="single" w:sz="4" w:space="0" w:color="auto"/>
              <w:right w:val="single" w:sz="4" w:space="0" w:color="auto"/>
            </w:tcBorders>
            <w:vAlign w:val="center"/>
          </w:tcPr>
          <w:p w14:paraId="024F416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358C1C6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B2A600E"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3B3D241"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495C0EF"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01768F1"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1B068"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94ADD" w14:textId="77777777" w:rsidR="008E336C" w:rsidRDefault="008E336C" w:rsidP="00411F30">
            <w:pPr>
              <w:spacing w:after="0"/>
              <w:rPr>
                <w:rFonts w:ascii="Arial" w:eastAsiaTheme="minorHAnsi" w:hAnsi="Arial" w:cs="Arial"/>
                <w:sz w:val="18"/>
                <w:szCs w:val="22"/>
              </w:rPr>
            </w:pPr>
          </w:p>
        </w:tc>
      </w:tr>
      <w:tr w:rsidR="008E336C" w14:paraId="0B91509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9700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A8989"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83B4F4C" w14:textId="77777777" w:rsidR="008E336C" w:rsidRDefault="008E336C" w:rsidP="00411F30">
            <w:pPr>
              <w:pStyle w:val="TAC"/>
              <w:rPr>
                <w:rFonts w:eastAsia="宋体" w:cs="Arial"/>
                <w:lang w:eastAsia="zh-CN"/>
              </w:rPr>
            </w:pPr>
            <w:r>
              <w:rPr>
                <w:rFonts w:eastAsia="宋体" w:cs="Arial"/>
                <w:lang w:eastAsia="zh-CN"/>
              </w:rPr>
              <w:t>7</w:t>
            </w:r>
          </w:p>
        </w:tc>
        <w:tc>
          <w:tcPr>
            <w:tcW w:w="636" w:type="dxa"/>
            <w:tcBorders>
              <w:top w:val="single" w:sz="4" w:space="0" w:color="auto"/>
              <w:left w:val="single" w:sz="4" w:space="0" w:color="auto"/>
              <w:bottom w:val="single" w:sz="4" w:space="0" w:color="auto"/>
              <w:right w:val="single" w:sz="4" w:space="0" w:color="auto"/>
            </w:tcBorders>
            <w:vAlign w:val="center"/>
          </w:tcPr>
          <w:p w14:paraId="065DDA46"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98B63BA"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37DCE88"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C6909D4"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4AADC5E"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9D4A72A" w14:textId="77777777" w:rsidR="008E336C" w:rsidRDefault="008E336C" w:rsidP="00411F30">
            <w:pPr>
              <w:pStyle w:val="TAC"/>
              <w:rPr>
                <w:rFonts w:eastAsia="宋体" w:cs="Arial"/>
                <w:lang w:eastAsia="zh-CN"/>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DC5C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8729A" w14:textId="77777777" w:rsidR="008E336C" w:rsidRDefault="008E336C" w:rsidP="00411F30">
            <w:pPr>
              <w:spacing w:after="0"/>
              <w:rPr>
                <w:rFonts w:ascii="Arial" w:eastAsiaTheme="minorHAnsi" w:hAnsi="Arial" w:cs="Arial"/>
                <w:sz w:val="18"/>
                <w:szCs w:val="22"/>
              </w:rPr>
            </w:pPr>
          </w:p>
        </w:tc>
      </w:tr>
      <w:tr w:rsidR="008E336C" w14:paraId="308090D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D981B"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12930"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6A5E710" w14:textId="77777777" w:rsidR="008E336C" w:rsidRDefault="008E336C" w:rsidP="00411F30">
            <w:pPr>
              <w:pStyle w:val="TAC"/>
              <w:rPr>
                <w:rFonts w:eastAsia="宋体" w:cs="Arial"/>
                <w:lang w:eastAsia="zh-CN"/>
              </w:rPr>
            </w:pPr>
            <w:r>
              <w:rPr>
                <w:rFonts w:eastAsia="宋体" w:cs="Arial"/>
                <w:lang w:eastAsia="zh-CN"/>
              </w:rPr>
              <w:t>20</w:t>
            </w:r>
          </w:p>
        </w:tc>
        <w:tc>
          <w:tcPr>
            <w:tcW w:w="636" w:type="dxa"/>
            <w:tcBorders>
              <w:top w:val="single" w:sz="4" w:space="0" w:color="auto"/>
              <w:left w:val="single" w:sz="4" w:space="0" w:color="auto"/>
              <w:bottom w:val="single" w:sz="4" w:space="0" w:color="auto"/>
              <w:right w:val="single" w:sz="4" w:space="0" w:color="auto"/>
            </w:tcBorders>
            <w:vAlign w:val="center"/>
          </w:tcPr>
          <w:p w14:paraId="459E155F"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CA6BF11"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3FCDC0D"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6928F47"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F8F653F"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0B2BDC2F"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AB6B1"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F5FF2" w14:textId="77777777" w:rsidR="008E336C" w:rsidRDefault="008E336C" w:rsidP="00411F30">
            <w:pPr>
              <w:spacing w:after="0"/>
              <w:rPr>
                <w:rFonts w:ascii="Arial" w:eastAsiaTheme="minorHAnsi" w:hAnsi="Arial" w:cs="Arial"/>
                <w:sz w:val="18"/>
                <w:szCs w:val="22"/>
              </w:rPr>
            </w:pPr>
          </w:p>
        </w:tc>
      </w:tr>
      <w:tr w:rsidR="008E336C" w14:paraId="3C114EA8"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2793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0909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627BC63" w14:textId="77777777" w:rsidR="008E336C" w:rsidRDefault="008E336C" w:rsidP="00411F30">
            <w:pPr>
              <w:pStyle w:val="TAC"/>
              <w:rPr>
                <w:rFonts w:eastAsia="宋体" w:cs="Arial"/>
                <w:lang w:eastAsia="zh-CN"/>
              </w:rPr>
            </w:pPr>
            <w:r>
              <w:rPr>
                <w:rFonts w:eastAsia="宋体" w:cs="Arial"/>
                <w:lang w:eastAsia="zh-CN"/>
              </w:rPr>
              <w:t>42</w:t>
            </w:r>
          </w:p>
        </w:tc>
        <w:tc>
          <w:tcPr>
            <w:tcW w:w="636" w:type="dxa"/>
            <w:tcBorders>
              <w:top w:val="single" w:sz="4" w:space="0" w:color="auto"/>
              <w:left w:val="single" w:sz="4" w:space="0" w:color="auto"/>
              <w:bottom w:val="single" w:sz="4" w:space="0" w:color="auto"/>
              <w:right w:val="single" w:sz="4" w:space="0" w:color="auto"/>
            </w:tcBorders>
            <w:vAlign w:val="center"/>
          </w:tcPr>
          <w:p w14:paraId="0D72D90A"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9FD1B85"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4E156A59"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69DB88B"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BBD68AB"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C651620"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EB7B2" w14:textId="77777777" w:rsidR="008E336C" w:rsidRDefault="008E336C" w:rsidP="00411F30">
            <w:pPr>
              <w:spacing w:after="0"/>
              <w:rPr>
                <w:rFonts w:ascii="Arial" w:eastAsia="宋体" w:hAnsi="Arial" w:cs="Arial"/>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9FB0F" w14:textId="77777777" w:rsidR="008E336C" w:rsidRDefault="008E336C" w:rsidP="00411F30">
            <w:pPr>
              <w:spacing w:after="0"/>
              <w:rPr>
                <w:rFonts w:ascii="Arial" w:eastAsiaTheme="minorHAnsi" w:hAnsi="Arial" w:cs="Arial"/>
                <w:sz w:val="18"/>
                <w:szCs w:val="22"/>
              </w:rPr>
            </w:pPr>
          </w:p>
        </w:tc>
      </w:tr>
      <w:tr w:rsidR="008E336C" w14:paraId="785528C3"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7F03658F" w14:textId="77777777" w:rsidR="008E336C" w:rsidRDefault="008E336C" w:rsidP="00411F30">
            <w:pPr>
              <w:pStyle w:val="TAC"/>
              <w:rPr>
                <w:rFonts w:cs="Arial"/>
              </w:rPr>
            </w:pPr>
            <w:r>
              <w:rPr>
                <w:bCs/>
              </w:rPr>
              <w:t>CA_1A-3A-8A-11A-28A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405C19AF" w14:textId="77777777" w:rsidR="008E336C" w:rsidRDefault="008E336C" w:rsidP="00411F30">
            <w:pPr>
              <w:pStyle w:val="TAC"/>
              <w:rPr>
                <w:rFonts w:cs="Arial"/>
                <w:lang w:eastAsia="ja-JP"/>
              </w:rPr>
            </w:pPr>
            <w:r>
              <w:rPr>
                <w:rFonts w:cs="Arial"/>
                <w:lang w:eastAsia="ja-JP"/>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2852166F" w14:textId="77777777" w:rsidR="008E336C" w:rsidRDefault="008E336C" w:rsidP="00411F30">
            <w:pPr>
              <w:pStyle w:val="TAC"/>
              <w:rPr>
                <w:rFonts w:eastAsia="宋体" w:cs="Arial"/>
                <w:lang w:eastAsia="zh-CN"/>
              </w:rPr>
            </w:pPr>
            <w:r>
              <w:t>1</w:t>
            </w:r>
          </w:p>
        </w:tc>
        <w:tc>
          <w:tcPr>
            <w:tcW w:w="636" w:type="dxa"/>
            <w:tcBorders>
              <w:top w:val="single" w:sz="4" w:space="0" w:color="auto"/>
              <w:left w:val="single" w:sz="4" w:space="0" w:color="auto"/>
              <w:bottom w:val="single" w:sz="4" w:space="0" w:color="auto"/>
              <w:right w:val="single" w:sz="4" w:space="0" w:color="auto"/>
            </w:tcBorders>
            <w:vAlign w:val="center"/>
          </w:tcPr>
          <w:p w14:paraId="70335B37"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7D3F4456"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7F2DA514"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522EAA0"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778FC76D"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61E28F7D" w14:textId="77777777" w:rsidR="008E336C" w:rsidRDefault="008E336C" w:rsidP="00411F30">
            <w:pPr>
              <w:pStyle w:val="TAC"/>
              <w:rPr>
                <w:rFonts w:cs="Arial"/>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A7A805" w14:textId="77777777" w:rsidR="008E336C" w:rsidRDefault="008E336C" w:rsidP="00411F30">
            <w:pPr>
              <w:pStyle w:val="TAC"/>
              <w:rPr>
                <w:rFonts w:cs="Arial"/>
              </w:rPr>
            </w:pPr>
            <w:r>
              <w:rPr>
                <w:rFonts w:cs="Arial"/>
              </w:rPr>
              <w:t>80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79E59A16" w14:textId="77777777" w:rsidR="008E336C" w:rsidRDefault="008E336C" w:rsidP="00411F30">
            <w:pPr>
              <w:pStyle w:val="TAC"/>
              <w:rPr>
                <w:rFonts w:cs="Arial"/>
              </w:rPr>
            </w:pPr>
            <w:r>
              <w:rPr>
                <w:rFonts w:cs="Arial"/>
              </w:rPr>
              <w:t>0</w:t>
            </w:r>
          </w:p>
        </w:tc>
      </w:tr>
      <w:tr w:rsidR="008E336C" w14:paraId="34A69D1D"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9BAE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3DF58"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2AC326D" w14:textId="77777777" w:rsidR="008E336C" w:rsidRDefault="008E336C" w:rsidP="00411F30">
            <w:pPr>
              <w:pStyle w:val="TAC"/>
              <w:rPr>
                <w:rFonts w:eastAsia="宋体" w:cs="Arial"/>
                <w:lang w:eastAsia="zh-CN"/>
              </w:rPr>
            </w:pPr>
            <w:r>
              <w:t>3</w:t>
            </w:r>
          </w:p>
        </w:tc>
        <w:tc>
          <w:tcPr>
            <w:tcW w:w="636" w:type="dxa"/>
            <w:tcBorders>
              <w:top w:val="single" w:sz="4" w:space="0" w:color="auto"/>
              <w:left w:val="single" w:sz="4" w:space="0" w:color="auto"/>
              <w:bottom w:val="single" w:sz="4" w:space="0" w:color="auto"/>
              <w:right w:val="single" w:sz="4" w:space="0" w:color="auto"/>
            </w:tcBorders>
            <w:vAlign w:val="center"/>
          </w:tcPr>
          <w:p w14:paraId="43173206"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6BE6F36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613E353"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404B036"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2E8BEEB"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05F0F2CD"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F432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F9D6A" w14:textId="77777777" w:rsidR="008E336C" w:rsidRDefault="008E336C" w:rsidP="00411F30">
            <w:pPr>
              <w:spacing w:after="0"/>
              <w:rPr>
                <w:rFonts w:ascii="Arial" w:eastAsiaTheme="minorHAnsi" w:hAnsi="Arial" w:cs="Arial"/>
                <w:sz w:val="18"/>
                <w:szCs w:val="22"/>
              </w:rPr>
            </w:pPr>
          </w:p>
        </w:tc>
      </w:tr>
      <w:tr w:rsidR="008E336C" w14:paraId="29517EAA"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61E7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B157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0E36175" w14:textId="77777777" w:rsidR="008E336C" w:rsidRDefault="008E336C" w:rsidP="00411F30">
            <w:pPr>
              <w:pStyle w:val="TAC"/>
              <w:rPr>
                <w:rFonts w:eastAsia="宋体" w:cs="Arial"/>
                <w:lang w:eastAsia="zh-CN"/>
              </w:rPr>
            </w:pPr>
            <w:r>
              <w:t>8</w:t>
            </w:r>
          </w:p>
        </w:tc>
        <w:tc>
          <w:tcPr>
            <w:tcW w:w="636" w:type="dxa"/>
            <w:tcBorders>
              <w:top w:val="single" w:sz="4" w:space="0" w:color="auto"/>
              <w:left w:val="single" w:sz="4" w:space="0" w:color="auto"/>
              <w:bottom w:val="single" w:sz="4" w:space="0" w:color="auto"/>
              <w:right w:val="single" w:sz="4" w:space="0" w:color="auto"/>
            </w:tcBorders>
            <w:vAlign w:val="center"/>
          </w:tcPr>
          <w:p w14:paraId="7E1E7647"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71AC8B8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370F50A"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F752905"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tcPr>
          <w:p w14:paraId="6CB37AFB" w14:textId="77777777" w:rsidR="008E336C" w:rsidRDefault="008E336C" w:rsidP="00411F30">
            <w:pPr>
              <w:pStyle w:val="TAC"/>
              <w:rPr>
                <w:rFonts w:cs="Arial"/>
              </w:rPr>
            </w:pPr>
          </w:p>
        </w:tc>
        <w:tc>
          <w:tcPr>
            <w:tcW w:w="636" w:type="dxa"/>
            <w:tcBorders>
              <w:top w:val="single" w:sz="4" w:space="0" w:color="auto"/>
              <w:left w:val="single" w:sz="4" w:space="0" w:color="auto"/>
              <w:bottom w:val="single" w:sz="4" w:space="0" w:color="auto"/>
              <w:right w:val="single" w:sz="4" w:space="0" w:color="auto"/>
            </w:tcBorders>
            <w:vAlign w:val="center"/>
          </w:tcPr>
          <w:p w14:paraId="3C81EB0A"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2C236"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17AD1" w14:textId="77777777" w:rsidR="008E336C" w:rsidRDefault="008E336C" w:rsidP="00411F30">
            <w:pPr>
              <w:spacing w:after="0"/>
              <w:rPr>
                <w:rFonts w:ascii="Arial" w:eastAsiaTheme="minorHAnsi" w:hAnsi="Arial" w:cs="Arial"/>
                <w:sz w:val="18"/>
                <w:szCs w:val="22"/>
              </w:rPr>
            </w:pPr>
          </w:p>
        </w:tc>
      </w:tr>
      <w:tr w:rsidR="008E336C" w14:paraId="4B892B6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5185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2F674"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4F2592DC" w14:textId="77777777" w:rsidR="008E336C" w:rsidRDefault="008E336C" w:rsidP="00411F30">
            <w:pPr>
              <w:pStyle w:val="TAC"/>
              <w:rPr>
                <w:rFonts w:eastAsia="宋体" w:cs="Arial"/>
                <w:lang w:eastAsia="zh-CN"/>
              </w:rPr>
            </w:pPr>
            <w:r>
              <w:t>11</w:t>
            </w:r>
          </w:p>
        </w:tc>
        <w:tc>
          <w:tcPr>
            <w:tcW w:w="636" w:type="dxa"/>
            <w:tcBorders>
              <w:top w:val="single" w:sz="4" w:space="0" w:color="auto"/>
              <w:left w:val="single" w:sz="4" w:space="0" w:color="auto"/>
              <w:bottom w:val="single" w:sz="4" w:space="0" w:color="auto"/>
              <w:right w:val="single" w:sz="4" w:space="0" w:color="auto"/>
            </w:tcBorders>
            <w:vAlign w:val="center"/>
          </w:tcPr>
          <w:p w14:paraId="6F7FF024"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A2C7656"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36C49264"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E30D54E"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tcPr>
          <w:p w14:paraId="2273D60C" w14:textId="77777777" w:rsidR="008E336C" w:rsidRDefault="008E336C" w:rsidP="00411F30">
            <w:pPr>
              <w:pStyle w:val="TAC"/>
              <w:rPr>
                <w:rFonts w:cs="Arial"/>
              </w:rPr>
            </w:pPr>
          </w:p>
        </w:tc>
        <w:tc>
          <w:tcPr>
            <w:tcW w:w="636" w:type="dxa"/>
            <w:tcBorders>
              <w:top w:val="single" w:sz="4" w:space="0" w:color="auto"/>
              <w:left w:val="single" w:sz="4" w:space="0" w:color="auto"/>
              <w:bottom w:val="single" w:sz="4" w:space="0" w:color="auto"/>
              <w:right w:val="single" w:sz="4" w:space="0" w:color="auto"/>
            </w:tcBorders>
          </w:tcPr>
          <w:p w14:paraId="50E7537D"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AC70A"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2A24C" w14:textId="77777777" w:rsidR="008E336C" w:rsidRDefault="008E336C" w:rsidP="00411F30">
            <w:pPr>
              <w:spacing w:after="0"/>
              <w:rPr>
                <w:rFonts w:ascii="Arial" w:eastAsiaTheme="minorHAnsi" w:hAnsi="Arial" w:cs="Arial"/>
                <w:sz w:val="18"/>
                <w:szCs w:val="22"/>
              </w:rPr>
            </w:pPr>
          </w:p>
        </w:tc>
      </w:tr>
      <w:tr w:rsidR="008E336C" w14:paraId="1EB80C06"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2060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EE416"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0F40DEC9" w14:textId="77777777" w:rsidR="008E336C" w:rsidRDefault="008E336C" w:rsidP="00411F30">
            <w:pPr>
              <w:pStyle w:val="TAC"/>
              <w:rPr>
                <w:rFonts w:eastAsia="宋体" w:cs="Arial"/>
                <w:lang w:eastAsia="zh-CN"/>
              </w:rPr>
            </w:pPr>
            <w:r>
              <w:t>28</w:t>
            </w:r>
          </w:p>
        </w:tc>
        <w:tc>
          <w:tcPr>
            <w:tcW w:w="636" w:type="dxa"/>
            <w:tcBorders>
              <w:top w:val="single" w:sz="4" w:space="0" w:color="auto"/>
              <w:left w:val="single" w:sz="4" w:space="0" w:color="auto"/>
              <w:bottom w:val="single" w:sz="4" w:space="0" w:color="auto"/>
              <w:right w:val="single" w:sz="4" w:space="0" w:color="auto"/>
            </w:tcBorders>
            <w:vAlign w:val="center"/>
          </w:tcPr>
          <w:p w14:paraId="46AF80BD" w14:textId="77777777" w:rsidR="008E336C" w:rsidRDefault="008E336C" w:rsidP="00411F30">
            <w:pPr>
              <w:pStyle w:val="TAC"/>
              <w:rPr>
                <w:rFonts w:eastAsiaTheme="minorHAnsi"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55EAA395"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5926B90"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7D354462" w14:textId="77777777" w:rsidR="008E336C" w:rsidRDefault="008E336C" w:rsidP="00411F30">
            <w:pPr>
              <w:pStyle w:val="TAC"/>
              <w:rPr>
                <w:rFonts w:cs="Arial"/>
              </w:rPr>
            </w:pPr>
            <w:r>
              <w:t>Yes</w:t>
            </w:r>
          </w:p>
        </w:tc>
        <w:tc>
          <w:tcPr>
            <w:tcW w:w="618" w:type="dxa"/>
            <w:tcBorders>
              <w:top w:val="single" w:sz="4" w:space="0" w:color="auto"/>
              <w:left w:val="single" w:sz="4" w:space="0" w:color="auto"/>
              <w:bottom w:val="single" w:sz="4" w:space="0" w:color="auto"/>
              <w:right w:val="single" w:sz="4" w:space="0" w:color="auto"/>
            </w:tcBorders>
            <w:hideMark/>
          </w:tcPr>
          <w:p w14:paraId="7F8D51F8" w14:textId="77777777" w:rsidR="008E336C" w:rsidRDefault="008E336C" w:rsidP="00411F30">
            <w:pPr>
              <w:pStyle w:val="TAC"/>
              <w:rPr>
                <w:rFonts w:cs="Arial"/>
              </w:rPr>
            </w:pPr>
            <w:r>
              <w:t>Yes</w:t>
            </w:r>
          </w:p>
        </w:tc>
        <w:tc>
          <w:tcPr>
            <w:tcW w:w="636" w:type="dxa"/>
            <w:tcBorders>
              <w:top w:val="single" w:sz="4" w:space="0" w:color="auto"/>
              <w:left w:val="single" w:sz="4" w:space="0" w:color="auto"/>
              <w:bottom w:val="single" w:sz="4" w:space="0" w:color="auto"/>
              <w:right w:val="single" w:sz="4" w:space="0" w:color="auto"/>
            </w:tcBorders>
            <w:hideMark/>
          </w:tcPr>
          <w:p w14:paraId="6B8E865C" w14:textId="77777777" w:rsidR="008E336C" w:rsidRDefault="008E336C" w:rsidP="00411F30">
            <w:pPr>
              <w:pStyle w:val="TAC"/>
              <w:rPr>
                <w:rFonts w:cs="Arial"/>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56D9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9D834" w14:textId="77777777" w:rsidR="008E336C" w:rsidRDefault="008E336C" w:rsidP="00411F30">
            <w:pPr>
              <w:spacing w:after="0"/>
              <w:rPr>
                <w:rFonts w:ascii="Arial" w:eastAsiaTheme="minorHAnsi" w:hAnsi="Arial" w:cs="Arial"/>
                <w:sz w:val="18"/>
                <w:szCs w:val="22"/>
              </w:rPr>
            </w:pPr>
          </w:p>
        </w:tc>
      </w:tr>
      <w:tr w:rsidR="008E336C" w14:paraId="5A2EB887"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5B20073" w14:textId="77777777" w:rsidR="008E336C" w:rsidRDefault="008E336C" w:rsidP="00411F30">
            <w:pPr>
              <w:pStyle w:val="TAC"/>
              <w:rPr>
                <w:rFonts w:cs="Arial"/>
              </w:rPr>
            </w:pPr>
            <w:r>
              <w:rPr>
                <w:kern w:val="2"/>
                <w:szCs w:val="18"/>
              </w:rPr>
              <w:t>CA_</w:t>
            </w:r>
            <w:r>
              <w:rPr>
                <w:rFonts w:eastAsia="宋体"/>
                <w:kern w:val="2"/>
                <w:szCs w:val="18"/>
                <w:lang w:eastAsia="zh-CN"/>
              </w:rPr>
              <w:t>1A-3A-20A-32</w:t>
            </w:r>
            <w:r>
              <w:rPr>
                <w:kern w:val="2"/>
                <w:szCs w:val="18"/>
              </w:rPr>
              <w:t>A-</w:t>
            </w:r>
            <w:r>
              <w:rPr>
                <w:rFonts w:eastAsia="宋体"/>
                <w:kern w:val="2"/>
                <w:szCs w:val="18"/>
                <w:lang w:eastAsia="zh-CN"/>
              </w:rPr>
              <w:t>42</w:t>
            </w:r>
            <w:r>
              <w:rPr>
                <w:kern w:val="2"/>
                <w:szCs w:val="18"/>
              </w:rPr>
              <w:t>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68C7ED14" w14:textId="77777777" w:rsidR="008E336C" w:rsidRDefault="008E336C" w:rsidP="00411F30">
            <w:pPr>
              <w:pStyle w:val="TAC"/>
              <w:rPr>
                <w:rFonts w:cs="Arial"/>
                <w:lang w:eastAsia="ja-JP"/>
              </w:rPr>
            </w:pPr>
            <w:r>
              <w:rPr>
                <w:rFonts w:eastAsia="宋体" w:cs="Arial"/>
                <w:szCs w:val="18"/>
                <w:lang w:eastAsia="zh-CN"/>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58DF0609" w14:textId="77777777" w:rsidR="008E336C" w:rsidRDefault="008E336C" w:rsidP="00411F30">
            <w:pPr>
              <w:pStyle w:val="TAC"/>
              <w:rPr>
                <w:rFonts w:cstheme="minorBidi"/>
              </w:rPr>
            </w:pPr>
            <w:r>
              <w:rPr>
                <w:rFonts w:eastAsia="宋体" w:cs="Arial"/>
                <w:szCs w:val="18"/>
                <w:lang w:eastAsia="zh-CN"/>
              </w:rPr>
              <w:t>1</w:t>
            </w:r>
          </w:p>
        </w:tc>
        <w:tc>
          <w:tcPr>
            <w:tcW w:w="636" w:type="dxa"/>
            <w:tcBorders>
              <w:top w:val="single" w:sz="4" w:space="0" w:color="auto"/>
              <w:left w:val="single" w:sz="4" w:space="0" w:color="auto"/>
              <w:bottom w:val="single" w:sz="4" w:space="0" w:color="auto"/>
              <w:right w:val="single" w:sz="4" w:space="0" w:color="auto"/>
            </w:tcBorders>
            <w:vAlign w:val="center"/>
          </w:tcPr>
          <w:p w14:paraId="7EF76514"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73ED99F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7D396423" w14:textId="77777777" w:rsidR="008E336C" w:rsidRDefault="008E336C" w:rsidP="00411F30">
            <w:pPr>
              <w:pStyle w:val="TAC"/>
              <w:rPr>
                <w:rFonts w:cstheme="minorBidi"/>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DC37BD7" w14:textId="77777777" w:rsidR="008E336C" w:rsidRDefault="008E336C" w:rsidP="00411F30">
            <w:pPr>
              <w:pStyle w:val="TAC"/>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6F72BAF3" w14:textId="77777777" w:rsidR="008E336C" w:rsidRDefault="008E336C" w:rsidP="00411F30">
            <w:pPr>
              <w:pStyle w:val="TAC"/>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1F7ADFEF" w14:textId="77777777" w:rsidR="008E336C" w:rsidRDefault="008E336C" w:rsidP="00411F30">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ED9DC7" w14:textId="77777777" w:rsidR="008E336C" w:rsidRDefault="008E336C" w:rsidP="00411F30">
            <w:pPr>
              <w:pStyle w:val="TAC"/>
              <w:rPr>
                <w:rFonts w:cs="Arial"/>
              </w:rPr>
            </w:pPr>
            <w:r>
              <w:rPr>
                <w:rFonts w:eastAsia="宋体"/>
                <w:kern w:val="2"/>
                <w:szCs w:val="18"/>
                <w:lang w:eastAsia="zh-CN"/>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1CABFDA" w14:textId="77777777" w:rsidR="008E336C" w:rsidRDefault="008E336C" w:rsidP="00411F30">
            <w:pPr>
              <w:pStyle w:val="TAC"/>
              <w:rPr>
                <w:rFonts w:cs="Arial"/>
              </w:rPr>
            </w:pPr>
            <w:r>
              <w:rPr>
                <w:rFonts w:eastAsia="宋体"/>
                <w:kern w:val="2"/>
                <w:szCs w:val="18"/>
                <w:lang w:eastAsia="zh-CN"/>
              </w:rPr>
              <w:t>0</w:t>
            </w:r>
          </w:p>
        </w:tc>
      </w:tr>
      <w:tr w:rsidR="008E336C" w14:paraId="03DED27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A04F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C3942"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423DA385" w14:textId="77777777" w:rsidR="008E336C" w:rsidRDefault="008E336C" w:rsidP="00411F30">
            <w:pPr>
              <w:pStyle w:val="TAC"/>
              <w:rPr>
                <w:rFonts w:cstheme="minorBidi"/>
              </w:rPr>
            </w:pPr>
            <w:r>
              <w:rPr>
                <w:rFonts w:eastAsia="宋体" w:cs="Arial"/>
                <w:szCs w:val="18"/>
                <w:lang w:eastAsia="zh-CN"/>
              </w:rPr>
              <w:t>3</w:t>
            </w:r>
          </w:p>
        </w:tc>
        <w:tc>
          <w:tcPr>
            <w:tcW w:w="636" w:type="dxa"/>
            <w:tcBorders>
              <w:top w:val="single" w:sz="4" w:space="0" w:color="auto"/>
              <w:left w:val="single" w:sz="4" w:space="0" w:color="auto"/>
              <w:bottom w:val="single" w:sz="4" w:space="0" w:color="auto"/>
              <w:right w:val="single" w:sz="4" w:space="0" w:color="auto"/>
            </w:tcBorders>
            <w:vAlign w:val="center"/>
          </w:tcPr>
          <w:p w14:paraId="51B6F99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7392BCC5"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F60CF5F" w14:textId="77777777" w:rsidR="008E336C" w:rsidRDefault="008E336C" w:rsidP="00411F30">
            <w:pPr>
              <w:pStyle w:val="TAC"/>
              <w:rPr>
                <w:rFonts w:cstheme="minorBidi"/>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0004874" w14:textId="77777777" w:rsidR="008E336C" w:rsidRDefault="008E336C" w:rsidP="00411F30">
            <w:pPr>
              <w:pStyle w:val="TAC"/>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45E854EB" w14:textId="77777777" w:rsidR="008E336C" w:rsidRDefault="008E336C" w:rsidP="00411F30">
            <w:pPr>
              <w:pStyle w:val="TAC"/>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7D0E9FD9"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737E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94EBF" w14:textId="77777777" w:rsidR="008E336C" w:rsidRDefault="008E336C" w:rsidP="00411F30">
            <w:pPr>
              <w:spacing w:after="0"/>
              <w:rPr>
                <w:rFonts w:ascii="Arial" w:eastAsiaTheme="minorHAnsi" w:hAnsi="Arial" w:cs="Arial"/>
                <w:sz w:val="18"/>
                <w:szCs w:val="22"/>
              </w:rPr>
            </w:pPr>
          </w:p>
        </w:tc>
      </w:tr>
      <w:tr w:rsidR="008E336C" w14:paraId="0D8C0A15"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C502F"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DCB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0E0C1075" w14:textId="77777777" w:rsidR="008E336C" w:rsidRDefault="008E336C" w:rsidP="00411F30">
            <w:pPr>
              <w:pStyle w:val="TAC"/>
            </w:pPr>
            <w:r>
              <w:rPr>
                <w:rFonts w:eastAsia="宋体" w:cs="Arial"/>
                <w:szCs w:val="18"/>
                <w:lang w:eastAsia="zh-CN"/>
              </w:rPr>
              <w:t>20</w:t>
            </w:r>
          </w:p>
        </w:tc>
        <w:tc>
          <w:tcPr>
            <w:tcW w:w="636" w:type="dxa"/>
            <w:tcBorders>
              <w:top w:val="single" w:sz="4" w:space="0" w:color="auto"/>
              <w:left w:val="single" w:sz="4" w:space="0" w:color="auto"/>
              <w:bottom w:val="single" w:sz="4" w:space="0" w:color="auto"/>
              <w:right w:val="single" w:sz="4" w:space="0" w:color="auto"/>
            </w:tcBorders>
            <w:vAlign w:val="center"/>
          </w:tcPr>
          <w:p w14:paraId="7FDFFFEA"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4F69A2A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2292ABA1" w14:textId="77777777" w:rsidR="008E336C" w:rsidRDefault="008E336C" w:rsidP="00411F30">
            <w:pPr>
              <w:pStyle w:val="TAC"/>
              <w:rPr>
                <w:rFonts w:cstheme="minorBidi"/>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tcPr>
          <w:p w14:paraId="6FCEFEBA" w14:textId="77777777" w:rsidR="008E336C" w:rsidRDefault="008E336C" w:rsidP="00411F30">
            <w:pPr>
              <w:pStyle w:val="TAC"/>
            </w:pPr>
          </w:p>
        </w:tc>
        <w:tc>
          <w:tcPr>
            <w:tcW w:w="618" w:type="dxa"/>
            <w:tcBorders>
              <w:top w:val="single" w:sz="4" w:space="0" w:color="auto"/>
              <w:left w:val="single" w:sz="4" w:space="0" w:color="auto"/>
              <w:bottom w:val="single" w:sz="4" w:space="0" w:color="auto"/>
              <w:right w:val="single" w:sz="4" w:space="0" w:color="auto"/>
            </w:tcBorders>
            <w:vAlign w:val="center"/>
          </w:tcPr>
          <w:p w14:paraId="730F0B18" w14:textId="77777777" w:rsidR="008E336C" w:rsidRDefault="008E336C" w:rsidP="00411F30">
            <w:pPr>
              <w:pStyle w:val="TAC"/>
            </w:pPr>
          </w:p>
        </w:tc>
        <w:tc>
          <w:tcPr>
            <w:tcW w:w="636" w:type="dxa"/>
            <w:tcBorders>
              <w:top w:val="single" w:sz="4" w:space="0" w:color="auto"/>
              <w:left w:val="single" w:sz="4" w:space="0" w:color="auto"/>
              <w:bottom w:val="single" w:sz="4" w:space="0" w:color="auto"/>
              <w:right w:val="single" w:sz="4" w:space="0" w:color="auto"/>
            </w:tcBorders>
            <w:vAlign w:val="center"/>
          </w:tcPr>
          <w:p w14:paraId="23299CB8"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E023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76A0C" w14:textId="77777777" w:rsidR="008E336C" w:rsidRDefault="008E336C" w:rsidP="00411F30">
            <w:pPr>
              <w:spacing w:after="0"/>
              <w:rPr>
                <w:rFonts w:ascii="Arial" w:eastAsiaTheme="minorHAnsi" w:hAnsi="Arial" w:cs="Arial"/>
                <w:sz w:val="18"/>
                <w:szCs w:val="22"/>
              </w:rPr>
            </w:pPr>
          </w:p>
        </w:tc>
      </w:tr>
      <w:tr w:rsidR="008E336C" w14:paraId="5C4C0F6C"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B723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87BDF"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7184EB15" w14:textId="77777777" w:rsidR="008E336C" w:rsidRDefault="008E336C" w:rsidP="00411F30">
            <w:pPr>
              <w:pStyle w:val="TAC"/>
            </w:pPr>
            <w:r>
              <w:rPr>
                <w:rFonts w:eastAsia="宋体"/>
                <w:kern w:val="2"/>
                <w:szCs w:val="18"/>
                <w:lang w:eastAsia="zh-CN"/>
              </w:rPr>
              <w:t>32</w:t>
            </w:r>
          </w:p>
        </w:tc>
        <w:tc>
          <w:tcPr>
            <w:tcW w:w="636" w:type="dxa"/>
            <w:tcBorders>
              <w:top w:val="single" w:sz="4" w:space="0" w:color="auto"/>
              <w:left w:val="single" w:sz="4" w:space="0" w:color="auto"/>
              <w:bottom w:val="single" w:sz="4" w:space="0" w:color="auto"/>
              <w:right w:val="single" w:sz="4" w:space="0" w:color="auto"/>
            </w:tcBorders>
            <w:vAlign w:val="center"/>
          </w:tcPr>
          <w:p w14:paraId="133B7300"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6AB78FE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F188702" w14:textId="77777777" w:rsidR="008E336C" w:rsidRDefault="008E336C" w:rsidP="00411F30">
            <w:pPr>
              <w:pStyle w:val="TAC"/>
              <w:rPr>
                <w:rFonts w:cstheme="minorBidi"/>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B001565" w14:textId="77777777" w:rsidR="008E336C" w:rsidRDefault="008E336C" w:rsidP="00411F30">
            <w:pPr>
              <w:pStyle w:val="TAC"/>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D4189FA" w14:textId="77777777" w:rsidR="008E336C" w:rsidRDefault="008E336C" w:rsidP="00411F30">
            <w:pPr>
              <w:pStyle w:val="TAC"/>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7656FDD4" w14:textId="77777777" w:rsidR="008E336C" w:rsidRDefault="008E336C" w:rsidP="00411F30">
            <w:pPr>
              <w:pStyle w:val="TAC"/>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4AF3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1CA57" w14:textId="77777777" w:rsidR="008E336C" w:rsidRDefault="008E336C" w:rsidP="00411F30">
            <w:pPr>
              <w:spacing w:after="0"/>
              <w:rPr>
                <w:rFonts w:ascii="Arial" w:eastAsiaTheme="minorHAnsi" w:hAnsi="Arial" w:cs="Arial"/>
                <w:sz w:val="18"/>
                <w:szCs w:val="22"/>
              </w:rPr>
            </w:pPr>
          </w:p>
        </w:tc>
      </w:tr>
      <w:tr w:rsidR="008E336C" w14:paraId="580CD93F"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88C5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C1E80"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359ADFF4" w14:textId="77777777" w:rsidR="008E336C" w:rsidRDefault="008E336C" w:rsidP="00411F30">
            <w:pPr>
              <w:pStyle w:val="TAC"/>
            </w:pPr>
            <w:r>
              <w:rPr>
                <w:rFonts w:eastAsia="宋体" w:cs="Arial"/>
                <w:szCs w:val="18"/>
                <w:lang w:eastAsia="zh-CN"/>
              </w:rPr>
              <w:t>42</w:t>
            </w:r>
          </w:p>
        </w:tc>
        <w:tc>
          <w:tcPr>
            <w:tcW w:w="636" w:type="dxa"/>
            <w:tcBorders>
              <w:top w:val="single" w:sz="4" w:space="0" w:color="auto"/>
              <w:left w:val="single" w:sz="4" w:space="0" w:color="auto"/>
              <w:bottom w:val="single" w:sz="4" w:space="0" w:color="auto"/>
              <w:right w:val="single" w:sz="4" w:space="0" w:color="auto"/>
            </w:tcBorders>
            <w:vAlign w:val="center"/>
          </w:tcPr>
          <w:p w14:paraId="118E6A1C"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1F897F2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78E0B45D" w14:textId="77777777" w:rsidR="008E336C" w:rsidRDefault="008E336C" w:rsidP="00411F30">
            <w:pPr>
              <w:pStyle w:val="TAC"/>
              <w:rPr>
                <w:rFonts w:cstheme="minorBidi"/>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F745DE0" w14:textId="77777777" w:rsidR="008E336C" w:rsidRDefault="008E336C" w:rsidP="00411F30">
            <w:pPr>
              <w:pStyle w:val="TAC"/>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E425197" w14:textId="77777777" w:rsidR="008E336C" w:rsidRDefault="008E336C" w:rsidP="00411F30">
            <w:pPr>
              <w:pStyle w:val="TAC"/>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140C0F5" w14:textId="77777777" w:rsidR="008E336C" w:rsidRDefault="008E336C" w:rsidP="00411F30">
            <w:pPr>
              <w:pStyle w:val="TAC"/>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74C3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3082A" w14:textId="77777777" w:rsidR="008E336C" w:rsidRDefault="008E336C" w:rsidP="00411F30">
            <w:pPr>
              <w:spacing w:after="0"/>
              <w:rPr>
                <w:rFonts w:ascii="Arial" w:eastAsiaTheme="minorHAnsi" w:hAnsi="Arial" w:cs="Arial"/>
                <w:sz w:val="18"/>
                <w:szCs w:val="22"/>
              </w:rPr>
            </w:pPr>
          </w:p>
        </w:tc>
      </w:tr>
      <w:tr w:rsidR="008E336C" w14:paraId="50FB1009"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7FF7233F" w14:textId="77777777" w:rsidR="008E336C" w:rsidRDefault="008E336C" w:rsidP="00411F30">
            <w:pPr>
              <w:pStyle w:val="TAC"/>
              <w:rPr>
                <w:rFonts w:cs="Arial"/>
              </w:rPr>
            </w:pPr>
            <w:r>
              <w:rPr>
                <w:kern w:val="2"/>
                <w:szCs w:val="18"/>
              </w:rPr>
              <w:t>CA_</w:t>
            </w:r>
            <w:r>
              <w:rPr>
                <w:rFonts w:eastAsia="宋体"/>
                <w:kern w:val="2"/>
                <w:szCs w:val="18"/>
                <w:lang w:eastAsia="zh-CN"/>
              </w:rPr>
              <w:t>1A-3A-20A-32</w:t>
            </w:r>
            <w:r>
              <w:rPr>
                <w:kern w:val="2"/>
                <w:szCs w:val="18"/>
              </w:rPr>
              <w:t>A-</w:t>
            </w:r>
            <w:r>
              <w:rPr>
                <w:rFonts w:eastAsia="宋体"/>
                <w:kern w:val="2"/>
                <w:szCs w:val="18"/>
                <w:lang w:eastAsia="zh-CN"/>
              </w:rPr>
              <w:t>43</w:t>
            </w:r>
            <w:r>
              <w:rPr>
                <w:kern w:val="2"/>
                <w:szCs w:val="18"/>
              </w:rPr>
              <w:t>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471019A1" w14:textId="77777777" w:rsidR="008E336C" w:rsidRDefault="008E336C" w:rsidP="00411F30">
            <w:pPr>
              <w:pStyle w:val="TAC"/>
              <w:rPr>
                <w:rFonts w:cs="Arial"/>
                <w:lang w:eastAsia="ja-JP"/>
              </w:rPr>
            </w:pPr>
            <w:r>
              <w:rPr>
                <w:rFonts w:eastAsia="宋体" w:cs="Arial"/>
                <w:szCs w:val="18"/>
                <w:lang w:eastAsia="zh-CN"/>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4FB40523" w14:textId="77777777" w:rsidR="008E336C" w:rsidRDefault="008E336C" w:rsidP="00411F30">
            <w:pPr>
              <w:pStyle w:val="TAC"/>
              <w:rPr>
                <w:rFonts w:eastAsia="宋体" w:cs="Arial"/>
                <w:szCs w:val="18"/>
                <w:lang w:eastAsia="zh-CN"/>
              </w:rPr>
            </w:pPr>
            <w:r>
              <w:rPr>
                <w:rFonts w:eastAsia="宋体" w:cs="Arial"/>
                <w:szCs w:val="18"/>
                <w:lang w:eastAsia="zh-CN"/>
              </w:rPr>
              <w:t>1</w:t>
            </w:r>
          </w:p>
        </w:tc>
        <w:tc>
          <w:tcPr>
            <w:tcW w:w="636" w:type="dxa"/>
            <w:tcBorders>
              <w:top w:val="single" w:sz="4" w:space="0" w:color="auto"/>
              <w:left w:val="single" w:sz="4" w:space="0" w:color="auto"/>
              <w:bottom w:val="single" w:sz="4" w:space="0" w:color="auto"/>
              <w:right w:val="single" w:sz="4" w:space="0" w:color="auto"/>
            </w:tcBorders>
            <w:vAlign w:val="center"/>
          </w:tcPr>
          <w:p w14:paraId="4835ECC7"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57C958B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25C8CAA"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38D3418"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B144A7F"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447AB271"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1C7DC1" w14:textId="77777777" w:rsidR="008E336C" w:rsidRDefault="008E336C" w:rsidP="00411F30">
            <w:pPr>
              <w:pStyle w:val="TAC"/>
              <w:rPr>
                <w:rFonts w:cs="Arial"/>
              </w:rPr>
            </w:pPr>
            <w:r>
              <w:rPr>
                <w:rFonts w:cs="Arial"/>
              </w:rPr>
              <w:t>75</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0A1133C0" w14:textId="77777777" w:rsidR="008E336C" w:rsidRDefault="008E336C" w:rsidP="00411F30">
            <w:pPr>
              <w:pStyle w:val="TAC"/>
              <w:rPr>
                <w:rFonts w:cs="Arial"/>
              </w:rPr>
            </w:pPr>
            <w:r>
              <w:rPr>
                <w:rFonts w:cs="Arial"/>
              </w:rPr>
              <w:t>0</w:t>
            </w:r>
          </w:p>
        </w:tc>
      </w:tr>
      <w:tr w:rsidR="008E336C" w14:paraId="261B6C99"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3077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1D357"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22F5A785" w14:textId="77777777" w:rsidR="008E336C" w:rsidRDefault="008E336C" w:rsidP="00411F30">
            <w:pPr>
              <w:pStyle w:val="TAC"/>
              <w:rPr>
                <w:rFonts w:eastAsia="宋体" w:cs="Arial"/>
                <w:szCs w:val="18"/>
                <w:lang w:eastAsia="zh-CN"/>
              </w:rPr>
            </w:pPr>
            <w:r>
              <w:rPr>
                <w:rFonts w:eastAsia="宋体" w:cs="Arial"/>
                <w:szCs w:val="18"/>
                <w:lang w:eastAsia="zh-CN"/>
              </w:rPr>
              <w:t>3</w:t>
            </w:r>
          </w:p>
        </w:tc>
        <w:tc>
          <w:tcPr>
            <w:tcW w:w="636" w:type="dxa"/>
            <w:tcBorders>
              <w:top w:val="single" w:sz="4" w:space="0" w:color="auto"/>
              <w:left w:val="single" w:sz="4" w:space="0" w:color="auto"/>
              <w:bottom w:val="single" w:sz="4" w:space="0" w:color="auto"/>
              <w:right w:val="single" w:sz="4" w:space="0" w:color="auto"/>
            </w:tcBorders>
            <w:vAlign w:val="center"/>
          </w:tcPr>
          <w:p w14:paraId="452856FB"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379DC7D5"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3B07F864"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BD0EF24"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973179C"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2F5DAC37"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8D1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4FC9A" w14:textId="77777777" w:rsidR="008E336C" w:rsidRDefault="008E336C" w:rsidP="00411F30">
            <w:pPr>
              <w:spacing w:after="0"/>
              <w:rPr>
                <w:rFonts w:ascii="Arial" w:eastAsiaTheme="minorHAnsi" w:hAnsi="Arial" w:cs="Arial"/>
                <w:sz w:val="18"/>
                <w:szCs w:val="22"/>
              </w:rPr>
            </w:pPr>
          </w:p>
        </w:tc>
      </w:tr>
      <w:tr w:rsidR="008E336C" w14:paraId="56C893F4"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1FC75"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EC3F0"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40F80D8" w14:textId="77777777" w:rsidR="008E336C" w:rsidRDefault="008E336C" w:rsidP="00411F30">
            <w:pPr>
              <w:pStyle w:val="TAC"/>
              <w:rPr>
                <w:rFonts w:eastAsia="宋体" w:cs="Arial"/>
                <w:szCs w:val="18"/>
                <w:lang w:eastAsia="zh-CN"/>
              </w:rPr>
            </w:pPr>
            <w:r>
              <w:rPr>
                <w:rFonts w:eastAsia="宋体" w:cs="Arial"/>
                <w:szCs w:val="18"/>
                <w:lang w:eastAsia="zh-CN"/>
              </w:rPr>
              <w:t>20</w:t>
            </w:r>
          </w:p>
        </w:tc>
        <w:tc>
          <w:tcPr>
            <w:tcW w:w="636" w:type="dxa"/>
            <w:tcBorders>
              <w:top w:val="single" w:sz="4" w:space="0" w:color="auto"/>
              <w:left w:val="single" w:sz="4" w:space="0" w:color="auto"/>
              <w:bottom w:val="single" w:sz="4" w:space="0" w:color="auto"/>
              <w:right w:val="single" w:sz="4" w:space="0" w:color="auto"/>
            </w:tcBorders>
            <w:vAlign w:val="center"/>
          </w:tcPr>
          <w:p w14:paraId="31CE89DA"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5B8B508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0A9E21B2"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tcPr>
          <w:p w14:paraId="6F7F4F6D"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tcPr>
          <w:p w14:paraId="0216F76C" w14:textId="77777777" w:rsidR="008E336C" w:rsidRDefault="008E336C" w:rsidP="00411F30">
            <w:pPr>
              <w:pStyle w:val="TAC"/>
              <w:rPr>
                <w:rFonts w:cs="Arial"/>
              </w:rPr>
            </w:pPr>
          </w:p>
        </w:tc>
        <w:tc>
          <w:tcPr>
            <w:tcW w:w="636" w:type="dxa"/>
            <w:tcBorders>
              <w:top w:val="single" w:sz="4" w:space="0" w:color="auto"/>
              <w:left w:val="single" w:sz="4" w:space="0" w:color="auto"/>
              <w:bottom w:val="single" w:sz="4" w:space="0" w:color="auto"/>
              <w:right w:val="single" w:sz="4" w:space="0" w:color="auto"/>
            </w:tcBorders>
            <w:vAlign w:val="center"/>
          </w:tcPr>
          <w:p w14:paraId="461E9039"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B81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56175" w14:textId="77777777" w:rsidR="008E336C" w:rsidRDefault="008E336C" w:rsidP="00411F30">
            <w:pPr>
              <w:spacing w:after="0"/>
              <w:rPr>
                <w:rFonts w:ascii="Arial" w:eastAsiaTheme="minorHAnsi" w:hAnsi="Arial" w:cs="Arial"/>
                <w:sz w:val="18"/>
                <w:szCs w:val="22"/>
              </w:rPr>
            </w:pPr>
          </w:p>
        </w:tc>
      </w:tr>
      <w:tr w:rsidR="008E336C" w14:paraId="51B6330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0D84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6C196"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44CD7980" w14:textId="77777777" w:rsidR="008E336C" w:rsidRDefault="008E336C" w:rsidP="00411F30">
            <w:pPr>
              <w:pStyle w:val="TAC"/>
              <w:rPr>
                <w:rFonts w:eastAsia="宋体" w:cs="Arial"/>
                <w:szCs w:val="18"/>
                <w:lang w:eastAsia="zh-CN"/>
              </w:rPr>
            </w:pPr>
            <w:r>
              <w:rPr>
                <w:rFonts w:eastAsia="宋体"/>
                <w:kern w:val="2"/>
                <w:szCs w:val="18"/>
                <w:lang w:eastAsia="zh-CN"/>
              </w:rPr>
              <w:t>32</w:t>
            </w:r>
          </w:p>
        </w:tc>
        <w:tc>
          <w:tcPr>
            <w:tcW w:w="636" w:type="dxa"/>
            <w:tcBorders>
              <w:top w:val="single" w:sz="4" w:space="0" w:color="auto"/>
              <w:left w:val="single" w:sz="4" w:space="0" w:color="auto"/>
              <w:bottom w:val="single" w:sz="4" w:space="0" w:color="auto"/>
              <w:right w:val="single" w:sz="4" w:space="0" w:color="auto"/>
            </w:tcBorders>
            <w:vAlign w:val="center"/>
            <w:hideMark/>
          </w:tcPr>
          <w:p w14:paraId="19BAED75" w14:textId="77777777" w:rsidR="008E336C" w:rsidRDefault="008E336C" w:rsidP="00411F30">
            <w:pPr>
              <w:pStyle w:val="TAC"/>
              <w:rPr>
                <w:rFonts w:eastAsiaTheme="minorHAnsi" w:cs="Arial"/>
                <w:szCs w:val="22"/>
              </w:rPr>
            </w:pPr>
            <w:r>
              <w:rPr>
                <w:rFonts w:cs="Arial"/>
              </w:rPr>
              <w:t> </w:t>
            </w:r>
          </w:p>
        </w:tc>
        <w:tc>
          <w:tcPr>
            <w:tcW w:w="618" w:type="dxa"/>
            <w:tcBorders>
              <w:top w:val="single" w:sz="4" w:space="0" w:color="auto"/>
              <w:left w:val="single" w:sz="4" w:space="0" w:color="auto"/>
              <w:bottom w:val="single" w:sz="4" w:space="0" w:color="auto"/>
              <w:right w:val="single" w:sz="4" w:space="0" w:color="auto"/>
            </w:tcBorders>
            <w:vAlign w:val="center"/>
            <w:hideMark/>
          </w:tcPr>
          <w:p w14:paraId="33345FB2" w14:textId="77777777" w:rsidR="008E336C" w:rsidRDefault="008E336C" w:rsidP="00411F30">
            <w:pPr>
              <w:pStyle w:val="TAC"/>
              <w:rPr>
                <w:rFonts w:cs="Arial"/>
              </w:rPr>
            </w:pPr>
            <w:r>
              <w:rPr>
                <w:rFonts w:cs="Arial"/>
              </w:rPr>
              <w:t> </w:t>
            </w:r>
          </w:p>
        </w:tc>
        <w:tc>
          <w:tcPr>
            <w:tcW w:w="618" w:type="dxa"/>
            <w:tcBorders>
              <w:top w:val="single" w:sz="4" w:space="0" w:color="auto"/>
              <w:left w:val="single" w:sz="4" w:space="0" w:color="auto"/>
              <w:bottom w:val="single" w:sz="4" w:space="0" w:color="auto"/>
              <w:right w:val="single" w:sz="4" w:space="0" w:color="auto"/>
            </w:tcBorders>
            <w:vAlign w:val="center"/>
            <w:hideMark/>
          </w:tcPr>
          <w:p w14:paraId="7B48005C"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442BB51"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F18C97F"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54F6FA62"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0550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99AD9" w14:textId="77777777" w:rsidR="008E336C" w:rsidRDefault="008E336C" w:rsidP="00411F30">
            <w:pPr>
              <w:spacing w:after="0"/>
              <w:rPr>
                <w:rFonts w:ascii="Arial" w:eastAsiaTheme="minorHAnsi" w:hAnsi="Arial" w:cs="Arial"/>
                <w:sz w:val="18"/>
                <w:szCs w:val="22"/>
              </w:rPr>
            </w:pPr>
          </w:p>
        </w:tc>
      </w:tr>
      <w:tr w:rsidR="008E336C" w14:paraId="4F0F6793"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F5B5E"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11339"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517B1EAA" w14:textId="77777777" w:rsidR="008E336C" w:rsidRDefault="008E336C" w:rsidP="00411F30">
            <w:pPr>
              <w:pStyle w:val="TAC"/>
              <w:rPr>
                <w:rFonts w:eastAsia="宋体" w:cs="Arial"/>
                <w:szCs w:val="18"/>
                <w:lang w:eastAsia="zh-CN"/>
              </w:rPr>
            </w:pPr>
            <w:r>
              <w:rPr>
                <w:rFonts w:eastAsia="宋体" w:cs="Arial"/>
                <w:szCs w:val="18"/>
                <w:lang w:eastAsia="zh-CN"/>
              </w:rPr>
              <w:t>43</w:t>
            </w:r>
          </w:p>
        </w:tc>
        <w:tc>
          <w:tcPr>
            <w:tcW w:w="636" w:type="dxa"/>
            <w:tcBorders>
              <w:top w:val="single" w:sz="4" w:space="0" w:color="auto"/>
              <w:left w:val="single" w:sz="4" w:space="0" w:color="auto"/>
              <w:bottom w:val="single" w:sz="4" w:space="0" w:color="auto"/>
              <w:right w:val="single" w:sz="4" w:space="0" w:color="auto"/>
            </w:tcBorders>
            <w:vAlign w:val="center"/>
            <w:hideMark/>
          </w:tcPr>
          <w:p w14:paraId="7B5438FE" w14:textId="77777777" w:rsidR="008E336C" w:rsidRDefault="008E336C" w:rsidP="00411F30">
            <w:pPr>
              <w:pStyle w:val="TAC"/>
              <w:rPr>
                <w:rFonts w:eastAsiaTheme="minorHAnsi" w:cs="Arial"/>
                <w:szCs w:val="22"/>
              </w:rPr>
            </w:pPr>
            <w:r>
              <w:rPr>
                <w:rFonts w:cs="Arial"/>
              </w:rPr>
              <w:t> </w:t>
            </w:r>
          </w:p>
        </w:tc>
        <w:tc>
          <w:tcPr>
            <w:tcW w:w="618" w:type="dxa"/>
            <w:tcBorders>
              <w:top w:val="single" w:sz="4" w:space="0" w:color="auto"/>
              <w:left w:val="single" w:sz="4" w:space="0" w:color="auto"/>
              <w:bottom w:val="single" w:sz="4" w:space="0" w:color="auto"/>
              <w:right w:val="single" w:sz="4" w:space="0" w:color="auto"/>
            </w:tcBorders>
            <w:vAlign w:val="center"/>
          </w:tcPr>
          <w:p w14:paraId="691B7549"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D6F6C07"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69021B6"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3269FC70"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27062CCE"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1A5B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E3C62" w14:textId="77777777" w:rsidR="008E336C" w:rsidRDefault="008E336C" w:rsidP="00411F30">
            <w:pPr>
              <w:spacing w:after="0"/>
              <w:rPr>
                <w:rFonts w:ascii="Arial" w:eastAsiaTheme="minorHAnsi" w:hAnsi="Arial" w:cs="Arial"/>
                <w:sz w:val="18"/>
                <w:szCs w:val="22"/>
              </w:rPr>
            </w:pPr>
          </w:p>
        </w:tc>
      </w:tr>
      <w:tr w:rsidR="008E336C" w14:paraId="6818ACDD" w14:textId="77777777" w:rsidTr="00411F30">
        <w:trPr>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D054281" w14:textId="77777777" w:rsidR="008E336C" w:rsidRDefault="008E336C" w:rsidP="00411F30">
            <w:pPr>
              <w:pStyle w:val="TAC"/>
              <w:rPr>
                <w:rFonts w:cs="Arial"/>
              </w:rPr>
            </w:pPr>
            <w:r>
              <w:rPr>
                <w:kern w:val="2"/>
                <w:szCs w:val="18"/>
              </w:rPr>
              <w:t>CA_</w:t>
            </w:r>
            <w:r>
              <w:rPr>
                <w:rFonts w:eastAsia="宋体"/>
                <w:kern w:val="2"/>
                <w:szCs w:val="18"/>
                <w:lang w:eastAsia="zh-CN"/>
              </w:rPr>
              <w:t>1A-3A-32</w:t>
            </w:r>
            <w:r>
              <w:rPr>
                <w:kern w:val="2"/>
                <w:szCs w:val="18"/>
              </w:rPr>
              <w:t>A-</w:t>
            </w:r>
            <w:r>
              <w:rPr>
                <w:rFonts w:eastAsia="宋体"/>
                <w:kern w:val="2"/>
                <w:szCs w:val="18"/>
                <w:lang w:eastAsia="zh-CN"/>
              </w:rPr>
              <w:t>42A-43</w:t>
            </w:r>
            <w:r>
              <w:rPr>
                <w:kern w:val="2"/>
                <w:szCs w:val="18"/>
              </w:rPr>
              <w:t>A</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6DD50901" w14:textId="77777777" w:rsidR="008E336C" w:rsidRDefault="008E336C" w:rsidP="00411F30">
            <w:pPr>
              <w:pStyle w:val="TAC"/>
              <w:rPr>
                <w:rFonts w:cs="Arial"/>
                <w:lang w:eastAsia="ja-JP"/>
              </w:rPr>
            </w:pPr>
            <w:r>
              <w:rPr>
                <w:rFonts w:eastAsia="宋体" w:cs="Arial"/>
                <w:szCs w:val="18"/>
                <w:lang w:eastAsia="zh-CN"/>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20C769C5" w14:textId="77777777" w:rsidR="008E336C" w:rsidRDefault="008E336C" w:rsidP="00411F30">
            <w:pPr>
              <w:pStyle w:val="TAC"/>
              <w:rPr>
                <w:rFonts w:eastAsia="宋体" w:cs="Arial"/>
                <w:szCs w:val="18"/>
                <w:lang w:eastAsia="zh-CN"/>
              </w:rPr>
            </w:pPr>
            <w:r>
              <w:rPr>
                <w:rFonts w:eastAsia="宋体" w:cs="Arial"/>
                <w:szCs w:val="18"/>
                <w:lang w:eastAsia="zh-CN"/>
              </w:rPr>
              <w:t>1</w:t>
            </w:r>
          </w:p>
        </w:tc>
        <w:tc>
          <w:tcPr>
            <w:tcW w:w="636" w:type="dxa"/>
            <w:tcBorders>
              <w:top w:val="single" w:sz="4" w:space="0" w:color="auto"/>
              <w:left w:val="single" w:sz="4" w:space="0" w:color="auto"/>
              <w:bottom w:val="single" w:sz="4" w:space="0" w:color="auto"/>
              <w:right w:val="single" w:sz="4" w:space="0" w:color="auto"/>
            </w:tcBorders>
            <w:vAlign w:val="center"/>
          </w:tcPr>
          <w:p w14:paraId="1D316E87"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0C6A0138"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9BD8275"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642966C"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39197DB"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137B989C" w14:textId="77777777" w:rsidR="008E336C" w:rsidRDefault="008E336C" w:rsidP="00411F30">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9A494E" w14:textId="77777777" w:rsidR="008E336C" w:rsidRDefault="008E336C" w:rsidP="00411F30">
            <w:pPr>
              <w:pStyle w:val="TAC"/>
              <w:rPr>
                <w:rFonts w:cs="Arial"/>
              </w:rPr>
            </w:pPr>
            <w:r>
              <w:rPr>
                <w:rFonts w:cs="Arial"/>
              </w:rPr>
              <w:t>90</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44FAE464" w14:textId="77777777" w:rsidR="008E336C" w:rsidRDefault="008E336C" w:rsidP="00411F30">
            <w:pPr>
              <w:pStyle w:val="TAC"/>
              <w:rPr>
                <w:rFonts w:cs="Arial"/>
              </w:rPr>
            </w:pPr>
            <w:r>
              <w:rPr>
                <w:rFonts w:cs="Arial"/>
              </w:rPr>
              <w:t>0</w:t>
            </w:r>
          </w:p>
        </w:tc>
      </w:tr>
      <w:tr w:rsidR="008E336C" w14:paraId="3BB5AF2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C80A4"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FCBB4"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5FC66DBD" w14:textId="77777777" w:rsidR="008E336C" w:rsidRDefault="008E336C" w:rsidP="00411F30">
            <w:pPr>
              <w:pStyle w:val="TAC"/>
              <w:rPr>
                <w:rFonts w:eastAsia="宋体" w:cs="Arial"/>
                <w:szCs w:val="18"/>
                <w:lang w:eastAsia="zh-CN"/>
              </w:rPr>
            </w:pPr>
            <w:r>
              <w:rPr>
                <w:rFonts w:eastAsia="宋体" w:cs="Arial"/>
                <w:szCs w:val="18"/>
                <w:lang w:eastAsia="zh-CN"/>
              </w:rPr>
              <w:t>3</w:t>
            </w:r>
          </w:p>
        </w:tc>
        <w:tc>
          <w:tcPr>
            <w:tcW w:w="636" w:type="dxa"/>
            <w:tcBorders>
              <w:top w:val="single" w:sz="4" w:space="0" w:color="auto"/>
              <w:left w:val="single" w:sz="4" w:space="0" w:color="auto"/>
              <w:bottom w:val="single" w:sz="4" w:space="0" w:color="auto"/>
              <w:right w:val="single" w:sz="4" w:space="0" w:color="auto"/>
            </w:tcBorders>
            <w:vAlign w:val="center"/>
          </w:tcPr>
          <w:p w14:paraId="5A6CD216"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1BC47B73"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5BC09C01"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72DB92B"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0256231"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tcPr>
          <w:p w14:paraId="3534B4CA" w14:textId="77777777" w:rsidR="008E336C" w:rsidRDefault="008E336C" w:rsidP="00411F30">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86BB2"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6A5F" w14:textId="77777777" w:rsidR="008E336C" w:rsidRDefault="008E336C" w:rsidP="00411F30">
            <w:pPr>
              <w:spacing w:after="0"/>
              <w:rPr>
                <w:rFonts w:ascii="Arial" w:eastAsiaTheme="minorHAnsi" w:hAnsi="Arial" w:cs="Arial"/>
                <w:sz w:val="18"/>
                <w:szCs w:val="22"/>
              </w:rPr>
            </w:pPr>
          </w:p>
        </w:tc>
      </w:tr>
      <w:tr w:rsidR="008E336C" w14:paraId="6E8B3840"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C5F0D"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75C4D"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148CC300" w14:textId="77777777" w:rsidR="008E336C" w:rsidRDefault="008E336C" w:rsidP="00411F30">
            <w:pPr>
              <w:pStyle w:val="TAC"/>
              <w:rPr>
                <w:rFonts w:eastAsia="宋体" w:cs="Arial"/>
                <w:szCs w:val="18"/>
                <w:lang w:eastAsia="zh-CN"/>
              </w:rPr>
            </w:pPr>
            <w:r>
              <w:rPr>
                <w:rFonts w:eastAsia="宋体"/>
                <w:kern w:val="2"/>
                <w:szCs w:val="18"/>
                <w:lang w:eastAsia="zh-CN"/>
              </w:rPr>
              <w:t>32</w:t>
            </w:r>
          </w:p>
        </w:tc>
        <w:tc>
          <w:tcPr>
            <w:tcW w:w="636" w:type="dxa"/>
            <w:tcBorders>
              <w:top w:val="single" w:sz="4" w:space="0" w:color="auto"/>
              <w:left w:val="single" w:sz="4" w:space="0" w:color="auto"/>
              <w:bottom w:val="single" w:sz="4" w:space="0" w:color="auto"/>
              <w:right w:val="single" w:sz="4" w:space="0" w:color="auto"/>
            </w:tcBorders>
            <w:vAlign w:val="center"/>
          </w:tcPr>
          <w:p w14:paraId="7721A659"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60F78BE2"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3BE3824"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037C8B28"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BF33B59"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1D38998E"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7965C"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FFC9E" w14:textId="77777777" w:rsidR="008E336C" w:rsidRDefault="008E336C" w:rsidP="00411F30">
            <w:pPr>
              <w:spacing w:after="0"/>
              <w:rPr>
                <w:rFonts w:ascii="Arial" w:eastAsiaTheme="minorHAnsi" w:hAnsi="Arial" w:cs="Arial"/>
                <w:sz w:val="18"/>
                <w:szCs w:val="22"/>
              </w:rPr>
            </w:pPr>
          </w:p>
        </w:tc>
      </w:tr>
      <w:tr w:rsidR="008E336C" w14:paraId="1325623B"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9DCF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06C2"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3A760809" w14:textId="77777777" w:rsidR="008E336C" w:rsidRDefault="008E336C" w:rsidP="00411F30">
            <w:pPr>
              <w:pStyle w:val="TAC"/>
              <w:rPr>
                <w:rFonts w:eastAsia="宋体" w:cs="Arial"/>
                <w:szCs w:val="18"/>
                <w:lang w:eastAsia="zh-CN"/>
              </w:rPr>
            </w:pPr>
            <w:r>
              <w:rPr>
                <w:rFonts w:eastAsia="宋体"/>
                <w:kern w:val="2"/>
                <w:szCs w:val="18"/>
                <w:lang w:eastAsia="zh-CN"/>
              </w:rPr>
              <w:t>42</w:t>
            </w:r>
          </w:p>
        </w:tc>
        <w:tc>
          <w:tcPr>
            <w:tcW w:w="636" w:type="dxa"/>
            <w:tcBorders>
              <w:top w:val="single" w:sz="4" w:space="0" w:color="auto"/>
              <w:left w:val="single" w:sz="4" w:space="0" w:color="auto"/>
              <w:bottom w:val="single" w:sz="4" w:space="0" w:color="auto"/>
              <w:right w:val="single" w:sz="4" w:space="0" w:color="auto"/>
            </w:tcBorders>
            <w:vAlign w:val="center"/>
          </w:tcPr>
          <w:p w14:paraId="5D1F06A7" w14:textId="77777777" w:rsidR="008E336C" w:rsidRDefault="008E336C" w:rsidP="00411F30">
            <w:pPr>
              <w:pStyle w:val="TAC"/>
              <w:rPr>
                <w:rFonts w:eastAsiaTheme="minorHAnsi" w:cs="Arial"/>
                <w:szCs w:val="22"/>
              </w:rPr>
            </w:pPr>
          </w:p>
        </w:tc>
        <w:tc>
          <w:tcPr>
            <w:tcW w:w="618" w:type="dxa"/>
            <w:tcBorders>
              <w:top w:val="single" w:sz="4" w:space="0" w:color="auto"/>
              <w:left w:val="single" w:sz="4" w:space="0" w:color="auto"/>
              <w:bottom w:val="single" w:sz="4" w:space="0" w:color="auto"/>
              <w:right w:val="single" w:sz="4" w:space="0" w:color="auto"/>
            </w:tcBorders>
            <w:vAlign w:val="center"/>
          </w:tcPr>
          <w:p w14:paraId="0A4F162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171195B6"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8A91BCB"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2A9C08D3"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3F0B4478"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E83D1"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3A2B3" w14:textId="77777777" w:rsidR="008E336C" w:rsidRDefault="008E336C" w:rsidP="00411F30">
            <w:pPr>
              <w:spacing w:after="0"/>
              <w:rPr>
                <w:rFonts w:ascii="Arial" w:eastAsiaTheme="minorHAnsi" w:hAnsi="Arial" w:cs="Arial"/>
                <w:sz w:val="18"/>
                <w:szCs w:val="22"/>
              </w:rPr>
            </w:pPr>
          </w:p>
        </w:tc>
      </w:tr>
      <w:tr w:rsidR="008E336C" w14:paraId="2E2AAC51" w14:textId="77777777" w:rsidTr="00411F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62390"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F12A4" w14:textId="77777777" w:rsidR="008E336C" w:rsidRDefault="008E336C" w:rsidP="00411F30">
            <w:pPr>
              <w:spacing w:after="0"/>
              <w:rPr>
                <w:rFonts w:ascii="Arial" w:eastAsiaTheme="minorHAnsi" w:hAnsi="Arial" w:cs="Arial"/>
                <w:sz w:val="18"/>
                <w:szCs w:val="22"/>
                <w:lang w:eastAsia="ja-JP"/>
              </w:rPr>
            </w:pPr>
          </w:p>
        </w:tc>
        <w:tc>
          <w:tcPr>
            <w:tcW w:w="787" w:type="dxa"/>
            <w:tcBorders>
              <w:top w:val="single" w:sz="4" w:space="0" w:color="auto"/>
              <w:left w:val="single" w:sz="4" w:space="0" w:color="auto"/>
              <w:bottom w:val="single" w:sz="4" w:space="0" w:color="auto"/>
              <w:right w:val="single" w:sz="4" w:space="0" w:color="auto"/>
            </w:tcBorders>
            <w:vAlign w:val="center"/>
            <w:hideMark/>
          </w:tcPr>
          <w:p w14:paraId="4B7B1AC8" w14:textId="77777777" w:rsidR="008E336C" w:rsidRDefault="008E336C" w:rsidP="00411F30">
            <w:pPr>
              <w:pStyle w:val="TAC"/>
              <w:rPr>
                <w:rFonts w:eastAsia="宋体" w:cs="Arial"/>
                <w:szCs w:val="18"/>
                <w:lang w:eastAsia="zh-CN"/>
              </w:rPr>
            </w:pPr>
            <w:r>
              <w:rPr>
                <w:rFonts w:eastAsia="宋体" w:cs="Arial"/>
                <w:szCs w:val="18"/>
                <w:lang w:eastAsia="zh-CN"/>
              </w:rPr>
              <w:t>43</w:t>
            </w:r>
          </w:p>
        </w:tc>
        <w:tc>
          <w:tcPr>
            <w:tcW w:w="636" w:type="dxa"/>
            <w:tcBorders>
              <w:top w:val="single" w:sz="4" w:space="0" w:color="auto"/>
              <w:left w:val="single" w:sz="4" w:space="0" w:color="auto"/>
              <w:bottom w:val="single" w:sz="4" w:space="0" w:color="auto"/>
              <w:right w:val="single" w:sz="4" w:space="0" w:color="auto"/>
            </w:tcBorders>
            <w:vAlign w:val="center"/>
            <w:hideMark/>
          </w:tcPr>
          <w:p w14:paraId="4CBF5880" w14:textId="77777777" w:rsidR="008E336C" w:rsidRDefault="008E336C" w:rsidP="00411F30">
            <w:pPr>
              <w:pStyle w:val="TAC"/>
              <w:rPr>
                <w:rFonts w:eastAsiaTheme="minorHAnsi" w:cs="Arial"/>
                <w:szCs w:val="22"/>
              </w:rPr>
            </w:pPr>
            <w:r>
              <w:rPr>
                <w:rFonts w:cs="Arial"/>
              </w:rPr>
              <w:t> </w:t>
            </w:r>
          </w:p>
        </w:tc>
        <w:tc>
          <w:tcPr>
            <w:tcW w:w="618" w:type="dxa"/>
            <w:tcBorders>
              <w:top w:val="single" w:sz="4" w:space="0" w:color="auto"/>
              <w:left w:val="single" w:sz="4" w:space="0" w:color="auto"/>
              <w:bottom w:val="single" w:sz="4" w:space="0" w:color="auto"/>
              <w:right w:val="single" w:sz="4" w:space="0" w:color="auto"/>
            </w:tcBorders>
            <w:vAlign w:val="center"/>
          </w:tcPr>
          <w:p w14:paraId="63B30B47" w14:textId="77777777" w:rsidR="008E336C" w:rsidRDefault="008E336C" w:rsidP="00411F30">
            <w:pPr>
              <w:pStyle w:val="TAC"/>
              <w:rPr>
                <w:rFonts w:cs="Arial"/>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6C48865"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1CB17039" w14:textId="77777777" w:rsidR="008E336C" w:rsidRDefault="008E336C" w:rsidP="00411F30">
            <w:pPr>
              <w:pStyle w:val="TAC"/>
              <w:rPr>
                <w:rFonts w:cs="Arial"/>
              </w:rPr>
            </w:pPr>
            <w:r>
              <w:rPr>
                <w:rFonts w:cs="Arial"/>
              </w:rPr>
              <w:t>Yes</w:t>
            </w:r>
          </w:p>
        </w:tc>
        <w:tc>
          <w:tcPr>
            <w:tcW w:w="618" w:type="dxa"/>
            <w:tcBorders>
              <w:top w:val="single" w:sz="4" w:space="0" w:color="auto"/>
              <w:left w:val="single" w:sz="4" w:space="0" w:color="auto"/>
              <w:bottom w:val="single" w:sz="4" w:space="0" w:color="auto"/>
              <w:right w:val="single" w:sz="4" w:space="0" w:color="auto"/>
            </w:tcBorders>
            <w:vAlign w:val="center"/>
            <w:hideMark/>
          </w:tcPr>
          <w:p w14:paraId="5E2AF2E7" w14:textId="77777777" w:rsidR="008E336C" w:rsidRDefault="008E336C" w:rsidP="00411F30">
            <w:pPr>
              <w:pStyle w:val="TAC"/>
              <w:rPr>
                <w:rFonts w:cs="Arial"/>
              </w:rPr>
            </w:pPr>
            <w:r>
              <w:rPr>
                <w:rFonts w:cs="Arial"/>
              </w:rPr>
              <w:t>Yes</w:t>
            </w:r>
          </w:p>
        </w:tc>
        <w:tc>
          <w:tcPr>
            <w:tcW w:w="636" w:type="dxa"/>
            <w:tcBorders>
              <w:top w:val="single" w:sz="4" w:space="0" w:color="auto"/>
              <w:left w:val="single" w:sz="4" w:space="0" w:color="auto"/>
              <w:bottom w:val="single" w:sz="4" w:space="0" w:color="auto"/>
              <w:right w:val="single" w:sz="4" w:space="0" w:color="auto"/>
            </w:tcBorders>
            <w:vAlign w:val="center"/>
            <w:hideMark/>
          </w:tcPr>
          <w:p w14:paraId="30B56A9A" w14:textId="77777777" w:rsidR="008E336C" w:rsidRDefault="008E336C" w:rsidP="00411F30">
            <w:pPr>
              <w:pStyle w:val="TAC"/>
              <w:rPr>
                <w:rFonts w:cs="Arial"/>
              </w:rPr>
            </w:pPr>
            <w:r>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751E3" w14:textId="77777777" w:rsidR="008E336C" w:rsidRDefault="008E336C" w:rsidP="00411F30">
            <w:pPr>
              <w:spacing w:after="0"/>
              <w:rPr>
                <w:rFonts w:ascii="Arial" w:eastAsiaTheme="minorHAnsi" w:hAnsi="Arial" w:cs="Arial"/>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D574C" w14:textId="77777777" w:rsidR="008E336C" w:rsidRDefault="008E336C" w:rsidP="00411F30">
            <w:pPr>
              <w:spacing w:after="0"/>
              <w:rPr>
                <w:rFonts w:ascii="Arial" w:eastAsiaTheme="minorHAnsi" w:hAnsi="Arial" w:cs="Arial"/>
                <w:sz w:val="18"/>
                <w:szCs w:val="22"/>
              </w:rPr>
            </w:pPr>
          </w:p>
        </w:tc>
      </w:tr>
      <w:tr w:rsidR="008E336C" w14:paraId="3CDC35D4" w14:textId="77777777" w:rsidTr="00411F30">
        <w:trPr>
          <w:jc w:val="center"/>
        </w:trPr>
        <w:tc>
          <w:tcPr>
            <w:tcW w:w="9923" w:type="dxa"/>
            <w:gridSpan w:val="11"/>
            <w:tcBorders>
              <w:top w:val="single" w:sz="4" w:space="0" w:color="auto"/>
              <w:left w:val="single" w:sz="4" w:space="0" w:color="auto"/>
              <w:bottom w:val="single" w:sz="4" w:space="0" w:color="auto"/>
              <w:right w:val="single" w:sz="4" w:space="0" w:color="auto"/>
            </w:tcBorders>
            <w:vAlign w:val="center"/>
            <w:hideMark/>
          </w:tcPr>
          <w:p w14:paraId="3621719F" w14:textId="77777777" w:rsidR="008E336C" w:rsidRDefault="008E336C" w:rsidP="00411F30">
            <w:pPr>
              <w:pStyle w:val="TAN"/>
              <w:rPr>
                <w:rFonts w:cs="Arial"/>
              </w:rPr>
            </w:pPr>
            <w:r>
              <w:rPr>
                <w:rFonts w:cs="Arial"/>
              </w:rPr>
              <w:t>NOTE 1:</w:t>
            </w:r>
            <w:r>
              <w:rPr>
                <w:rFonts w:cs="Arial"/>
              </w:rPr>
              <w:tab/>
              <w:t>The CA Configuration refers to a combination of an operating band and a CA bandwidth class specified in Table 5.6A-1 (the indexing letter). Absence of a CA bandwidth class for an operating band implies support of all classes.</w:t>
            </w:r>
          </w:p>
          <w:p w14:paraId="3C10C491" w14:textId="77777777" w:rsidR="008E336C" w:rsidRDefault="008E336C" w:rsidP="00411F30">
            <w:pPr>
              <w:pStyle w:val="TAN"/>
              <w:rPr>
                <w:rFonts w:cs="Arial"/>
              </w:rPr>
            </w:pPr>
            <w:r>
              <w:rPr>
                <w:rFonts w:cs="Arial"/>
              </w:rPr>
              <w:t>NOTE 2:</w:t>
            </w:r>
            <w:r>
              <w:rPr>
                <w:rFonts w:cs="Arial"/>
              </w:rPr>
              <w:tab/>
              <w:t>For each band combination, all combinations of indicated bandwidths belong to the set.</w:t>
            </w:r>
          </w:p>
          <w:p w14:paraId="6A51C66A" w14:textId="77777777" w:rsidR="008E336C" w:rsidRDefault="008E336C" w:rsidP="00411F30">
            <w:pPr>
              <w:pStyle w:val="TAN"/>
              <w:rPr>
                <w:rFonts w:eastAsia="宋体" w:cs="Arial"/>
                <w:lang w:eastAsia="zh-CN"/>
              </w:rPr>
            </w:pPr>
            <w:r>
              <w:rPr>
                <w:rFonts w:cs="Arial"/>
              </w:rPr>
              <w:t>NOTE 3:</w:t>
            </w:r>
            <w:r>
              <w:rPr>
                <w:rFonts w:cs="Arial"/>
              </w:rPr>
              <w:tab/>
              <w:t>For the supported CC bandwidth combinations, the CC downlink and uplink bandwidths are equal.</w:t>
            </w:r>
          </w:p>
          <w:p w14:paraId="5E35C53F" w14:textId="77777777" w:rsidR="008E336C" w:rsidRDefault="008E336C" w:rsidP="00411F30">
            <w:pPr>
              <w:pStyle w:val="TAN"/>
              <w:rPr>
                <w:rFonts w:eastAsia="宋体" w:cs="Arial"/>
                <w:lang w:eastAsia="zh-CN"/>
              </w:rPr>
            </w:pPr>
            <w:r>
              <w:rPr>
                <w:rFonts w:cs="Arial"/>
              </w:rPr>
              <w:t>NOTE 4:</w:t>
            </w:r>
            <w:r>
              <w:rPr>
                <w:rFonts w:cs="Arial"/>
              </w:rPr>
              <w:tab/>
              <w:t>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t>
            </w:r>
          </w:p>
          <w:p w14:paraId="4FDCDB93" w14:textId="77777777" w:rsidR="008E336C" w:rsidRDefault="008E336C" w:rsidP="00411F30">
            <w:pPr>
              <w:pStyle w:val="TAN"/>
              <w:rPr>
                <w:rFonts w:eastAsiaTheme="minorHAnsi" w:cs="Arial"/>
                <w:lang w:eastAsia="ja-JP"/>
              </w:rPr>
            </w:pPr>
            <w:r>
              <w:rPr>
                <w:rFonts w:cs="Arial"/>
                <w:lang w:eastAsia="ja-JP"/>
              </w:rPr>
              <w:t xml:space="preserve">NOTE </w:t>
            </w:r>
            <w:r>
              <w:rPr>
                <w:rFonts w:eastAsia="宋体" w:cs="Arial"/>
                <w:lang w:eastAsia="zh-CN"/>
              </w:rPr>
              <w:t>5</w:t>
            </w:r>
            <w:r>
              <w:rPr>
                <w:rFonts w:cs="Arial"/>
                <w:lang w:eastAsia="ja-JP"/>
              </w:rPr>
              <w:t>:</w:t>
            </w:r>
            <w:r>
              <w:rPr>
                <w:rFonts w:cs="Arial"/>
              </w:rPr>
              <w:tab/>
            </w:r>
            <w:r>
              <w:rPr>
                <w:rFonts w:cs="Arial"/>
                <w:lang w:eastAsia="ja-JP"/>
              </w:rPr>
              <w:t>Uplink CA configurations are the configurations supported by the present release of specifications.</w:t>
            </w:r>
          </w:p>
          <w:p w14:paraId="66E08080" w14:textId="77777777" w:rsidR="008E336C" w:rsidRDefault="008E336C" w:rsidP="00411F30">
            <w:pPr>
              <w:pStyle w:val="TAN"/>
              <w:rPr>
                <w:rFonts w:cstheme="minorBidi"/>
              </w:rPr>
            </w:pPr>
            <w:r>
              <w:rPr>
                <w:lang w:eastAsia="ja-JP"/>
              </w:rPr>
              <w:t>NOTE 6:</w:t>
            </w:r>
            <w:r>
              <w:tab/>
              <w:t>If the UE supports uplink CA for corresponding downlink CA it shall support this uplink CA configuration.</w:t>
            </w:r>
          </w:p>
          <w:p w14:paraId="4DAE9022" w14:textId="77777777" w:rsidR="008E336C" w:rsidRDefault="008E336C" w:rsidP="00411F30">
            <w:pPr>
              <w:pStyle w:val="TAN"/>
            </w:pPr>
            <w:r>
              <w:t>NOTE 7:</w:t>
            </w:r>
            <w:r>
              <w:tab/>
              <w:t>Power imbalance between downlink carriers on Band 20 and Band 28 is assumed to be within [6dB].</w:t>
            </w:r>
          </w:p>
        </w:tc>
      </w:tr>
    </w:tbl>
    <w:p w14:paraId="6709D8CF" w14:textId="77777777" w:rsidR="008E336C" w:rsidRDefault="008E336C" w:rsidP="008E336C">
      <w:pPr>
        <w:rPr>
          <w:rFonts w:asciiTheme="minorHAnsi" w:eastAsiaTheme="minorHAnsi" w:hAnsiTheme="minorHAnsi" w:cstheme="minorBidi"/>
          <w:sz w:val="22"/>
          <w:szCs w:val="22"/>
          <w:lang w:val="en-US"/>
        </w:rPr>
      </w:pPr>
    </w:p>
    <w:p w14:paraId="7FCF7262" w14:textId="77777777" w:rsidR="008E336C" w:rsidRDefault="008E336C" w:rsidP="008E336C">
      <w:pPr>
        <w:pStyle w:val="TH"/>
      </w:pPr>
      <w:r>
        <w:lastRenderedPageBreak/>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21"/>
        <w:gridCol w:w="26"/>
        <w:gridCol w:w="1160"/>
        <w:gridCol w:w="9"/>
        <w:gridCol w:w="1216"/>
        <w:gridCol w:w="1216"/>
        <w:gridCol w:w="1276"/>
        <w:gridCol w:w="1302"/>
        <w:gridCol w:w="1344"/>
      </w:tblGrid>
      <w:tr w:rsidR="008E336C" w14:paraId="1C78DF70" w14:textId="77777777" w:rsidTr="00411F30">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54641D1A" w14:textId="77777777" w:rsidR="008E336C" w:rsidRDefault="008E336C" w:rsidP="00411F30">
            <w:pPr>
              <w:pStyle w:val="TAH"/>
              <w:rPr>
                <w:rFonts w:cs="Arial"/>
              </w:rPr>
            </w:pPr>
          </w:p>
        </w:tc>
        <w:tc>
          <w:tcPr>
            <w:tcW w:w="1466" w:type="dxa"/>
            <w:tcBorders>
              <w:top w:val="single" w:sz="4" w:space="0" w:color="auto"/>
              <w:left w:val="single" w:sz="4" w:space="0" w:color="auto"/>
              <w:bottom w:val="single" w:sz="4" w:space="0" w:color="auto"/>
              <w:right w:val="single" w:sz="4" w:space="0" w:color="auto"/>
            </w:tcBorders>
          </w:tcPr>
          <w:p w14:paraId="1FBD3FE5" w14:textId="77777777" w:rsidR="008E336C" w:rsidRDefault="008E336C" w:rsidP="00411F30">
            <w:pPr>
              <w:pStyle w:val="TAH"/>
              <w:rPr>
                <w:rFonts w:cs="Arial"/>
              </w:rPr>
            </w:pPr>
          </w:p>
        </w:tc>
        <w:tc>
          <w:tcPr>
            <w:tcW w:w="8812" w:type="dxa"/>
            <w:gridSpan w:val="10"/>
            <w:tcBorders>
              <w:top w:val="single" w:sz="4" w:space="0" w:color="auto"/>
              <w:left w:val="single" w:sz="4" w:space="0" w:color="auto"/>
              <w:bottom w:val="single" w:sz="4" w:space="0" w:color="auto"/>
              <w:right w:val="single" w:sz="4" w:space="0" w:color="auto"/>
            </w:tcBorders>
            <w:vAlign w:val="center"/>
            <w:hideMark/>
          </w:tcPr>
          <w:p w14:paraId="3A48F8AD" w14:textId="77777777" w:rsidR="008E336C" w:rsidRDefault="008E336C" w:rsidP="00411F30">
            <w:pPr>
              <w:pStyle w:val="TAH"/>
              <w:rPr>
                <w:rFonts w:cs="Arial"/>
              </w:rPr>
            </w:pPr>
            <w:r>
              <w:rPr>
                <w:rFonts w:cs="Arial"/>
              </w:rPr>
              <w:t>E-UTRA CA configuration / Bandwidth combination set</w:t>
            </w:r>
          </w:p>
        </w:tc>
      </w:tr>
      <w:tr w:rsidR="008E336C" w14:paraId="68CF48FA" w14:textId="77777777" w:rsidTr="00411F30">
        <w:trPr>
          <w:trHeight w:val="20"/>
          <w:jc w:val="center"/>
        </w:trPr>
        <w:tc>
          <w:tcPr>
            <w:tcW w:w="1366" w:type="dxa"/>
            <w:vMerge w:val="restart"/>
            <w:tcBorders>
              <w:top w:val="single" w:sz="4" w:space="0" w:color="auto"/>
              <w:left w:val="single" w:sz="4" w:space="0" w:color="auto"/>
              <w:bottom w:val="single" w:sz="4" w:space="0" w:color="000000"/>
              <w:right w:val="nil"/>
            </w:tcBorders>
            <w:vAlign w:val="center"/>
            <w:hideMark/>
          </w:tcPr>
          <w:p w14:paraId="64209650" w14:textId="77777777" w:rsidR="008E336C" w:rsidRDefault="008E336C" w:rsidP="00411F30">
            <w:pPr>
              <w:pStyle w:val="TAH"/>
              <w:rPr>
                <w:rFonts w:cs="Arial"/>
              </w:rPr>
            </w:pPr>
            <w:r>
              <w:rPr>
                <w:rFonts w:cs="Arial"/>
              </w:rPr>
              <w:t>E-UTRACA configuration</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3377F8" w14:textId="77777777" w:rsidR="008E336C" w:rsidRDefault="008E336C" w:rsidP="00411F30">
            <w:pPr>
              <w:pStyle w:val="TAH"/>
              <w:rPr>
                <w:rFonts w:cs="Arial"/>
              </w:rPr>
            </w:pPr>
            <w:r>
              <w:rPr>
                <w:rFonts w:cs="Arial"/>
                <w:lang w:eastAsia="ja-JP"/>
              </w:rPr>
              <w:t>Uplink CA configurations (NOTE 1)</w:t>
            </w:r>
          </w:p>
        </w:tc>
        <w:tc>
          <w:tcPr>
            <w:tcW w:w="6166" w:type="dxa"/>
            <w:gridSpan w:val="8"/>
            <w:tcBorders>
              <w:top w:val="single" w:sz="4" w:space="0" w:color="auto"/>
              <w:left w:val="single" w:sz="4" w:space="0" w:color="auto"/>
              <w:bottom w:val="single" w:sz="4" w:space="0" w:color="auto"/>
              <w:right w:val="single" w:sz="4" w:space="0" w:color="auto"/>
            </w:tcBorders>
            <w:vAlign w:val="center"/>
            <w:hideMark/>
          </w:tcPr>
          <w:p w14:paraId="3E8E3711" w14:textId="77777777" w:rsidR="008E336C" w:rsidRDefault="008E336C" w:rsidP="00411F30">
            <w:pPr>
              <w:pStyle w:val="TAH"/>
              <w:rPr>
                <w:rFonts w:cs="Arial"/>
              </w:rPr>
            </w:pPr>
            <w:r>
              <w:rPr>
                <w:rFonts w:cs="Arial"/>
              </w:rPr>
              <w:t>Component carriers in order of increasing carrier frequency</w:t>
            </w:r>
          </w:p>
        </w:tc>
        <w:tc>
          <w:tcPr>
            <w:tcW w:w="1302" w:type="dxa"/>
            <w:vMerge w:val="restart"/>
            <w:tcBorders>
              <w:top w:val="single" w:sz="4" w:space="0" w:color="auto"/>
              <w:left w:val="single" w:sz="4" w:space="0" w:color="auto"/>
              <w:bottom w:val="single" w:sz="4" w:space="0" w:color="000000"/>
              <w:right w:val="nil"/>
            </w:tcBorders>
            <w:vAlign w:val="center"/>
            <w:hideMark/>
          </w:tcPr>
          <w:p w14:paraId="70E35613" w14:textId="77777777" w:rsidR="008E336C" w:rsidRDefault="008E336C" w:rsidP="00411F30">
            <w:pPr>
              <w:pStyle w:val="TAH"/>
              <w:rPr>
                <w:rFonts w:cs="Arial"/>
              </w:rPr>
            </w:pPr>
            <w:r>
              <w:rPr>
                <w:rFonts w:cs="Arial"/>
              </w:rPr>
              <w:t xml:space="preserve">Maximum aggregated </w:t>
            </w:r>
            <w:r>
              <w:rPr>
                <w:rFonts w:cs="Arial"/>
              </w:rPr>
              <w:br/>
              <w:t>bandwidth [MHz]</w:t>
            </w:r>
          </w:p>
        </w:tc>
        <w:tc>
          <w:tcPr>
            <w:tcW w:w="1344" w:type="dxa"/>
            <w:vMerge w:val="restart"/>
            <w:tcBorders>
              <w:top w:val="single" w:sz="4" w:space="0" w:color="auto"/>
              <w:left w:val="single" w:sz="4" w:space="0" w:color="auto"/>
              <w:bottom w:val="single" w:sz="4" w:space="0" w:color="000000"/>
              <w:right w:val="single" w:sz="4" w:space="0" w:color="auto"/>
            </w:tcBorders>
            <w:vAlign w:val="center"/>
            <w:hideMark/>
          </w:tcPr>
          <w:p w14:paraId="5C69FB01" w14:textId="77777777" w:rsidR="008E336C" w:rsidRDefault="008E336C" w:rsidP="00411F30">
            <w:pPr>
              <w:pStyle w:val="TAH"/>
              <w:rPr>
                <w:rFonts w:cs="Arial"/>
              </w:rPr>
            </w:pPr>
            <w:r>
              <w:rPr>
                <w:rFonts w:cs="Arial"/>
              </w:rPr>
              <w:t>Bandwidth combination set</w:t>
            </w:r>
          </w:p>
        </w:tc>
      </w:tr>
      <w:tr w:rsidR="008E336C" w14:paraId="35384776" w14:textId="77777777" w:rsidTr="00411F30">
        <w:trPr>
          <w:trHeight w:val="20"/>
          <w:jc w:val="center"/>
        </w:trPr>
        <w:tc>
          <w:tcPr>
            <w:tcW w:w="0" w:type="auto"/>
            <w:vMerge/>
            <w:tcBorders>
              <w:top w:val="single" w:sz="4" w:space="0" w:color="auto"/>
              <w:left w:val="single" w:sz="4" w:space="0" w:color="auto"/>
              <w:bottom w:val="single" w:sz="4" w:space="0" w:color="000000"/>
              <w:right w:val="nil"/>
            </w:tcBorders>
            <w:vAlign w:val="center"/>
            <w:hideMark/>
          </w:tcPr>
          <w:p w14:paraId="732F8312"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44B18" w14:textId="77777777" w:rsidR="008E336C" w:rsidRDefault="008E336C" w:rsidP="00411F30">
            <w:pPr>
              <w:spacing w:after="0"/>
              <w:rPr>
                <w:rFonts w:ascii="Arial" w:eastAsiaTheme="minorHAnsi" w:hAnsi="Arial" w:cs="Arial"/>
                <w:b/>
                <w:sz w:val="18"/>
                <w:szCs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05818D72" w14:textId="77777777" w:rsidR="008E336C" w:rsidRDefault="008E336C" w:rsidP="00411F30">
            <w:pPr>
              <w:pStyle w:val="TAH"/>
              <w:rPr>
                <w:rFonts w:cs="Arial"/>
              </w:rPr>
            </w:pPr>
            <w:r>
              <w:rPr>
                <w:rFonts w:cs="Arial"/>
              </w:rPr>
              <w:t>Channel bandwidths for carrier [MHz]</w:t>
            </w:r>
          </w:p>
        </w:tc>
        <w:tc>
          <w:tcPr>
            <w:tcW w:w="1216" w:type="dxa"/>
            <w:gridSpan w:val="4"/>
            <w:tcBorders>
              <w:top w:val="nil"/>
              <w:left w:val="nil"/>
              <w:bottom w:val="single" w:sz="4" w:space="0" w:color="auto"/>
              <w:right w:val="single" w:sz="4" w:space="0" w:color="auto"/>
            </w:tcBorders>
            <w:vAlign w:val="center"/>
            <w:hideMark/>
          </w:tcPr>
          <w:p w14:paraId="561C0AF5" w14:textId="77777777" w:rsidR="008E336C" w:rsidRDefault="008E336C" w:rsidP="00411F30">
            <w:pPr>
              <w:pStyle w:val="TAH"/>
              <w:rPr>
                <w:rFonts w:cs="Arial"/>
              </w:rPr>
            </w:pPr>
            <w:r>
              <w:rPr>
                <w:rFonts w:cs="Arial"/>
              </w:rPr>
              <w:t>Channel bandwidths for carrier [MHz]</w:t>
            </w:r>
          </w:p>
        </w:tc>
        <w:tc>
          <w:tcPr>
            <w:tcW w:w="1216" w:type="dxa"/>
            <w:tcBorders>
              <w:top w:val="single" w:sz="4" w:space="0" w:color="auto"/>
              <w:left w:val="nil"/>
              <w:bottom w:val="single" w:sz="4" w:space="0" w:color="auto"/>
              <w:right w:val="single" w:sz="4" w:space="0" w:color="auto"/>
            </w:tcBorders>
            <w:hideMark/>
          </w:tcPr>
          <w:p w14:paraId="0CDD355A" w14:textId="77777777" w:rsidR="008E336C" w:rsidRDefault="008E336C" w:rsidP="00411F30">
            <w:pPr>
              <w:pStyle w:val="TAH"/>
              <w:rPr>
                <w:rFonts w:cs="Arial"/>
              </w:rPr>
            </w:pPr>
            <w:r>
              <w:rPr>
                <w:rFonts w:cs="Arial"/>
              </w:rPr>
              <w:t>Channel bandwidths for carrier [MHz]</w:t>
            </w:r>
          </w:p>
        </w:tc>
        <w:tc>
          <w:tcPr>
            <w:tcW w:w="1216" w:type="dxa"/>
            <w:tcBorders>
              <w:top w:val="nil"/>
              <w:left w:val="single" w:sz="4" w:space="0" w:color="auto"/>
              <w:bottom w:val="single" w:sz="4" w:space="0" w:color="000000"/>
              <w:right w:val="single" w:sz="4" w:space="0" w:color="auto"/>
            </w:tcBorders>
            <w:hideMark/>
          </w:tcPr>
          <w:p w14:paraId="1D5477D8" w14:textId="77777777" w:rsidR="008E336C" w:rsidRDefault="008E336C" w:rsidP="00411F30">
            <w:pPr>
              <w:pStyle w:val="TAH"/>
              <w:rPr>
                <w:rFonts w:cstheme="minorBidi"/>
              </w:rPr>
            </w:pPr>
            <w:r>
              <w:t>Channel bandwidths for carrier [MHz]</w:t>
            </w:r>
          </w:p>
        </w:tc>
        <w:tc>
          <w:tcPr>
            <w:tcW w:w="1276" w:type="dxa"/>
            <w:tcBorders>
              <w:top w:val="nil"/>
              <w:left w:val="single" w:sz="4" w:space="0" w:color="auto"/>
              <w:bottom w:val="single" w:sz="4" w:space="0" w:color="000000"/>
              <w:right w:val="single" w:sz="4" w:space="0" w:color="auto"/>
            </w:tcBorders>
            <w:hideMark/>
          </w:tcPr>
          <w:p w14:paraId="4C864B25" w14:textId="77777777" w:rsidR="008E336C" w:rsidRDefault="008E336C" w:rsidP="00411F30">
            <w:pPr>
              <w:pStyle w:val="TAH"/>
              <w:rPr>
                <w:bCs/>
                <w:szCs w:val="18"/>
              </w:rPr>
            </w:pPr>
            <w:r>
              <w:rPr>
                <w:bCs/>
                <w:szCs w:val="18"/>
              </w:rPr>
              <w:t>Channel bandwidths for carrier [MHz]</w:t>
            </w:r>
          </w:p>
        </w:tc>
        <w:tc>
          <w:tcPr>
            <w:tcW w:w="0" w:type="auto"/>
            <w:vMerge/>
            <w:tcBorders>
              <w:top w:val="single" w:sz="4" w:space="0" w:color="auto"/>
              <w:left w:val="single" w:sz="4" w:space="0" w:color="auto"/>
              <w:bottom w:val="single" w:sz="4" w:space="0" w:color="000000"/>
              <w:right w:val="nil"/>
            </w:tcBorders>
            <w:vAlign w:val="center"/>
            <w:hideMark/>
          </w:tcPr>
          <w:p w14:paraId="56FDB4B0"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9B381" w14:textId="77777777" w:rsidR="008E336C" w:rsidRDefault="008E336C" w:rsidP="00411F30">
            <w:pPr>
              <w:spacing w:after="0"/>
              <w:rPr>
                <w:rFonts w:ascii="Arial" w:eastAsiaTheme="minorHAnsi" w:hAnsi="Arial" w:cs="Arial"/>
                <w:b/>
                <w:sz w:val="18"/>
                <w:szCs w:val="22"/>
              </w:rPr>
            </w:pPr>
          </w:p>
        </w:tc>
      </w:tr>
      <w:tr w:rsidR="008E336C" w14:paraId="6514941E"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hideMark/>
          </w:tcPr>
          <w:p w14:paraId="4B1A4D69" w14:textId="77777777" w:rsidR="008E336C" w:rsidRDefault="008E336C" w:rsidP="00411F30">
            <w:pPr>
              <w:pStyle w:val="TAC"/>
              <w:rPr>
                <w:rFonts w:cs="Arial"/>
                <w:szCs w:val="18"/>
              </w:rPr>
            </w:pPr>
            <w:r>
              <w:rPr>
                <w:rFonts w:cs="Arial"/>
                <w:lang w:eastAsia="ja-JP"/>
              </w:rPr>
              <w:t>CA_</w:t>
            </w:r>
            <w:r>
              <w:rPr>
                <w:rFonts w:cs="Arial"/>
                <w:lang w:eastAsia="zh-CN"/>
              </w:rPr>
              <w:t>1A-1A</w:t>
            </w:r>
          </w:p>
        </w:tc>
        <w:tc>
          <w:tcPr>
            <w:tcW w:w="1466" w:type="dxa"/>
            <w:tcBorders>
              <w:top w:val="single" w:sz="4" w:space="0" w:color="auto"/>
              <w:left w:val="nil"/>
              <w:bottom w:val="single" w:sz="4" w:space="0" w:color="auto"/>
              <w:right w:val="single" w:sz="4" w:space="0" w:color="auto"/>
            </w:tcBorders>
            <w:vAlign w:val="center"/>
            <w:hideMark/>
          </w:tcPr>
          <w:p w14:paraId="4B18A34A" w14:textId="77777777" w:rsidR="008E336C" w:rsidRDefault="008E336C" w:rsidP="00411F30">
            <w:pPr>
              <w:pStyle w:val="TAC"/>
              <w:rPr>
                <w:rFonts w:cs="Arial"/>
                <w:szCs w:val="18"/>
              </w:rPr>
            </w:pPr>
            <w:r>
              <w:rPr>
                <w:rFonts w:cs="Arial"/>
                <w:lang w:eastAsia="zh-CN"/>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B3D282D" w14:textId="77777777" w:rsidR="008E336C" w:rsidRDefault="008E336C" w:rsidP="00411F30">
            <w:pPr>
              <w:pStyle w:val="TAC"/>
              <w:rPr>
                <w:rFonts w:cs="Arial"/>
                <w:szCs w:val="18"/>
              </w:rPr>
            </w:pPr>
            <w:r>
              <w:rPr>
                <w:rFonts w:cs="Arial"/>
              </w:rPr>
              <w:t>5, 10, 15, 20</w:t>
            </w:r>
          </w:p>
        </w:tc>
        <w:tc>
          <w:tcPr>
            <w:tcW w:w="1216" w:type="dxa"/>
            <w:gridSpan w:val="4"/>
            <w:tcBorders>
              <w:top w:val="nil"/>
              <w:left w:val="nil"/>
              <w:bottom w:val="single" w:sz="4" w:space="0" w:color="auto"/>
              <w:right w:val="single" w:sz="4" w:space="0" w:color="auto"/>
            </w:tcBorders>
            <w:vAlign w:val="center"/>
            <w:hideMark/>
          </w:tcPr>
          <w:p w14:paraId="443AF51A" w14:textId="77777777" w:rsidR="008E336C" w:rsidRDefault="008E336C" w:rsidP="00411F30">
            <w:pPr>
              <w:pStyle w:val="TAC"/>
              <w:rPr>
                <w:rFonts w:cs="Arial"/>
                <w:szCs w:val="18"/>
              </w:rPr>
            </w:pPr>
            <w:r>
              <w:rPr>
                <w:rFonts w:cs="Arial"/>
              </w:rPr>
              <w:t>5, 10, 15, 20</w:t>
            </w:r>
          </w:p>
        </w:tc>
        <w:tc>
          <w:tcPr>
            <w:tcW w:w="1216" w:type="dxa"/>
            <w:tcBorders>
              <w:top w:val="single" w:sz="4" w:space="0" w:color="auto"/>
              <w:left w:val="nil"/>
              <w:bottom w:val="single" w:sz="4" w:space="0" w:color="auto"/>
              <w:right w:val="single" w:sz="4" w:space="0" w:color="auto"/>
            </w:tcBorders>
            <w:vAlign w:val="center"/>
          </w:tcPr>
          <w:p w14:paraId="24D9CD79"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52AC6B6E"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3BA237F3"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594928B6"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66ABBA3D" w14:textId="77777777" w:rsidR="008E336C" w:rsidRDefault="008E336C" w:rsidP="00411F30">
            <w:pPr>
              <w:pStyle w:val="TAC"/>
              <w:rPr>
                <w:rFonts w:cs="Arial"/>
                <w:szCs w:val="18"/>
              </w:rPr>
            </w:pPr>
            <w:r>
              <w:rPr>
                <w:rFonts w:cs="Arial"/>
                <w:szCs w:val="18"/>
              </w:rPr>
              <w:t>0</w:t>
            </w:r>
          </w:p>
        </w:tc>
      </w:tr>
      <w:tr w:rsidR="008E336C" w14:paraId="18B906A8"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hideMark/>
          </w:tcPr>
          <w:p w14:paraId="61833A8F" w14:textId="77777777" w:rsidR="008E336C" w:rsidRDefault="008E336C" w:rsidP="00411F30">
            <w:pPr>
              <w:pStyle w:val="TAC"/>
              <w:rPr>
                <w:rFonts w:cs="Arial"/>
                <w:szCs w:val="18"/>
              </w:rPr>
            </w:pPr>
            <w:r>
              <w:rPr>
                <w:rFonts w:cs="Arial"/>
                <w:szCs w:val="18"/>
              </w:rPr>
              <w:t>CA_2A-2A</w:t>
            </w:r>
          </w:p>
        </w:tc>
        <w:tc>
          <w:tcPr>
            <w:tcW w:w="1466" w:type="dxa"/>
            <w:tcBorders>
              <w:top w:val="single" w:sz="4" w:space="0" w:color="auto"/>
              <w:left w:val="nil"/>
              <w:bottom w:val="single" w:sz="4" w:space="0" w:color="auto"/>
              <w:right w:val="single" w:sz="4" w:space="0" w:color="auto"/>
            </w:tcBorders>
            <w:vAlign w:val="center"/>
            <w:hideMark/>
          </w:tcPr>
          <w:p w14:paraId="026A5CDD"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57946C1" w14:textId="77777777" w:rsidR="008E336C" w:rsidRDefault="008E336C" w:rsidP="00411F30">
            <w:pPr>
              <w:pStyle w:val="TAC"/>
              <w:rPr>
                <w:rFonts w:cs="Arial"/>
                <w:szCs w:val="18"/>
              </w:rPr>
            </w:pPr>
            <w:r>
              <w:rPr>
                <w:rFonts w:cs="Arial"/>
                <w:szCs w:val="18"/>
              </w:rPr>
              <w:t>5, 10, 15, 20</w:t>
            </w:r>
          </w:p>
        </w:tc>
        <w:tc>
          <w:tcPr>
            <w:tcW w:w="1216" w:type="dxa"/>
            <w:gridSpan w:val="4"/>
            <w:tcBorders>
              <w:top w:val="nil"/>
              <w:left w:val="nil"/>
              <w:bottom w:val="single" w:sz="4" w:space="0" w:color="auto"/>
              <w:right w:val="single" w:sz="4" w:space="0" w:color="auto"/>
            </w:tcBorders>
            <w:vAlign w:val="center"/>
            <w:hideMark/>
          </w:tcPr>
          <w:p w14:paraId="589C23FE"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tcPr>
          <w:p w14:paraId="791DBBDC"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04BCD90B"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5BDF20AF"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19F5C16D"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040A4300" w14:textId="77777777" w:rsidR="008E336C" w:rsidRDefault="008E336C" w:rsidP="00411F30">
            <w:pPr>
              <w:pStyle w:val="TAC"/>
              <w:rPr>
                <w:rFonts w:cs="Arial"/>
                <w:szCs w:val="18"/>
              </w:rPr>
            </w:pPr>
            <w:r>
              <w:rPr>
                <w:rFonts w:cs="Arial"/>
                <w:szCs w:val="18"/>
              </w:rPr>
              <w:t>0</w:t>
            </w:r>
          </w:p>
        </w:tc>
      </w:tr>
      <w:tr w:rsidR="008E336C" w14:paraId="4B5080EE" w14:textId="77777777" w:rsidTr="00411F30">
        <w:trPr>
          <w:trHeight w:val="36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0D412297" w14:textId="77777777" w:rsidR="008E336C" w:rsidRDefault="008E336C" w:rsidP="00411F30">
            <w:pPr>
              <w:pStyle w:val="TAC"/>
              <w:rPr>
                <w:rFonts w:cs="Arial"/>
                <w:szCs w:val="18"/>
              </w:rPr>
            </w:pPr>
            <w:r>
              <w:rPr>
                <w:rFonts w:cs="Arial"/>
                <w:szCs w:val="18"/>
              </w:rPr>
              <w:t>CA_3A-3A</w:t>
            </w:r>
          </w:p>
        </w:tc>
        <w:tc>
          <w:tcPr>
            <w:tcW w:w="1466" w:type="dxa"/>
            <w:vMerge w:val="restart"/>
            <w:tcBorders>
              <w:top w:val="single" w:sz="4" w:space="0" w:color="auto"/>
              <w:left w:val="nil"/>
              <w:bottom w:val="single" w:sz="4" w:space="0" w:color="auto"/>
              <w:right w:val="single" w:sz="4" w:space="0" w:color="auto"/>
            </w:tcBorders>
            <w:vAlign w:val="center"/>
            <w:hideMark/>
          </w:tcPr>
          <w:p w14:paraId="16D8C03E" w14:textId="77777777" w:rsidR="008E336C" w:rsidRDefault="008E336C" w:rsidP="00411F30">
            <w:pPr>
              <w:pStyle w:val="TAC"/>
              <w:rPr>
                <w:rFonts w:eastAsia="Malgun Gothic" w:cs="Arial"/>
                <w:szCs w:val="18"/>
              </w:rPr>
            </w:pPr>
            <w:r>
              <w:rPr>
                <w:rFonts w:eastAsia="Malgun Gothic" w:cs="Arial"/>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453C5A5" w14:textId="77777777" w:rsidR="008E336C" w:rsidRDefault="008E336C" w:rsidP="00411F30">
            <w:pPr>
              <w:pStyle w:val="TAC"/>
              <w:rPr>
                <w:rFonts w:eastAsiaTheme="minorHAnsi" w:cs="Arial"/>
                <w:szCs w:val="18"/>
              </w:rPr>
            </w:pPr>
            <w:r>
              <w:rPr>
                <w:rFonts w:cs="Arial"/>
                <w:szCs w:val="18"/>
              </w:rPr>
              <w:t>5, 10, 15, 20</w:t>
            </w:r>
          </w:p>
        </w:tc>
        <w:tc>
          <w:tcPr>
            <w:tcW w:w="1216" w:type="dxa"/>
            <w:gridSpan w:val="4"/>
            <w:tcBorders>
              <w:top w:val="nil"/>
              <w:left w:val="nil"/>
              <w:bottom w:val="single" w:sz="4" w:space="0" w:color="auto"/>
              <w:right w:val="single" w:sz="4" w:space="0" w:color="auto"/>
            </w:tcBorders>
            <w:vAlign w:val="center"/>
            <w:hideMark/>
          </w:tcPr>
          <w:p w14:paraId="6CD20A7A"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tcPr>
          <w:p w14:paraId="50E8EBB9"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12A7E65C"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4E3D1C35"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196FED5B"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75F17633" w14:textId="77777777" w:rsidR="008E336C" w:rsidRDefault="008E336C" w:rsidP="00411F30">
            <w:pPr>
              <w:pStyle w:val="TAC"/>
              <w:rPr>
                <w:rFonts w:cs="Arial"/>
                <w:szCs w:val="18"/>
              </w:rPr>
            </w:pPr>
            <w:r>
              <w:rPr>
                <w:rFonts w:cs="Arial"/>
                <w:szCs w:val="18"/>
              </w:rPr>
              <w:t>0</w:t>
            </w:r>
          </w:p>
        </w:tc>
      </w:tr>
      <w:tr w:rsidR="008E336C" w14:paraId="6FD3DEDC"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A6F14C8"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27D3331" w14:textId="77777777" w:rsidR="008E336C" w:rsidRDefault="008E336C" w:rsidP="00411F30">
            <w:pPr>
              <w:spacing w:after="0"/>
              <w:rPr>
                <w:rFonts w:ascii="Arial" w:eastAsia="Malgun Gothic"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5821C647" w14:textId="77777777" w:rsidR="008E336C" w:rsidRDefault="008E336C" w:rsidP="00411F30">
            <w:pPr>
              <w:pStyle w:val="TAC"/>
              <w:rPr>
                <w:rFonts w:cs="Arial"/>
                <w:szCs w:val="18"/>
              </w:rPr>
            </w:pPr>
            <w:r>
              <w:rPr>
                <w:rFonts w:cs="Arial"/>
                <w:szCs w:val="18"/>
              </w:rPr>
              <w:t>5, 10</w:t>
            </w:r>
          </w:p>
        </w:tc>
        <w:tc>
          <w:tcPr>
            <w:tcW w:w="1216" w:type="dxa"/>
            <w:gridSpan w:val="4"/>
            <w:tcBorders>
              <w:top w:val="nil"/>
              <w:left w:val="nil"/>
              <w:bottom w:val="single" w:sz="4" w:space="0" w:color="auto"/>
              <w:right w:val="single" w:sz="4" w:space="0" w:color="auto"/>
            </w:tcBorders>
            <w:vAlign w:val="center"/>
            <w:hideMark/>
          </w:tcPr>
          <w:p w14:paraId="22C065B7" w14:textId="77777777" w:rsidR="008E336C" w:rsidRDefault="008E336C" w:rsidP="00411F30">
            <w:pPr>
              <w:pStyle w:val="TAC"/>
              <w:rPr>
                <w:rFonts w:cs="Arial"/>
                <w:szCs w:val="18"/>
              </w:rPr>
            </w:pPr>
            <w:r>
              <w:rPr>
                <w:rFonts w:cs="Arial"/>
                <w:szCs w:val="18"/>
                <w:lang w:eastAsia="zh-TW"/>
              </w:rPr>
              <w:t xml:space="preserve">5, 10, </w:t>
            </w:r>
            <w:r>
              <w:rPr>
                <w:rFonts w:cs="Arial"/>
                <w:szCs w:val="18"/>
              </w:rPr>
              <w:t>15, 20</w:t>
            </w:r>
          </w:p>
        </w:tc>
        <w:tc>
          <w:tcPr>
            <w:tcW w:w="1216" w:type="dxa"/>
            <w:tcBorders>
              <w:top w:val="single" w:sz="4" w:space="0" w:color="auto"/>
              <w:left w:val="nil"/>
              <w:bottom w:val="single" w:sz="4" w:space="0" w:color="auto"/>
              <w:right w:val="single" w:sz="4" w:space="0" w:color="auto"/>
            </w:tcBorders>
            <w:vAlign w:val="center"/>
          </w:tcPr>
          <w:p w14:paraId="4A0AE1BD"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1E82FBB6" w14:textId="77777777" w:rsidR="008E336C" w:rsidRDefault="008E336C" w:rsidP="00411F30">
            <w:pPr>
              <w:pStyle w:val="TAC"/>
              <w:rPr>
                <w:rFonts w:cs="Arial"/>
                <w:szCs w:val="18"/>
                <w:lang w:eastAsia="zh-TW"/>
              </w:rPr>
            </w:pPr>
          </w:p>
        </w:tc>
        <w:tc>
          <w:tcPr>
            <w:tcW w:w="1276" w:type="dxa"/>
            <w:tcBorders>
              <w:top w:val="nil"/>
              <w:left w:val="single" w:sz="4" w:space="0" w:color="auto"/>
              <w:bottom w:val="single" w:sz="4" w:space="0" w:color="auto"/>
              <w:right w:val="single" w:sz="4" w:space="0" w:color="auto"/>
            </w:tcBorders>
          </w:tcPr>
          <w:p w14:paraId="21FF25BF" w14:textId="77777777" w:rsidR="008E336C" w:rsidRDefault="008E336C" w:rsidP="00411F30">
            <w:pPr>
              <w:pStyle w:val="TAC"/>
              <w:rPr>
                <w:rFonts w:cs="Arial"/>
                <w:szCs w:val="18"/>
                <w:lang w:eastAsia="zh-TW"/>
              </w:rPr>
            </w:pPr>
          </w:p>
        </w:tc>
        <w:tc>
          <w:tcPr>
            <w:tcW w:w="1302" w:type="dxa"/>
            <w:tcBorders>
              <w:top w:val="nil"/>
              <w:left w:val="single" w:sz="4" w:space="0" w:color="auto"/>
              <w:bottom w:val="single" w:sz="4" w:space="0" w:color="auto"/>
              <w:right w:val="single" w:sz="4" w:space="0" w:color="auto"/>
            </w:tcBorders>
            <w:noWrap/>
            <w:vAlign w:val="center"/>
            <w:hideMark/>
          </w:tcPr>
          <w:p w14:paraId="5457E5CE" w14:textId="77777777" w:rsidR="008E336C" w:rsidRDefault="008E336C" w:rsidP="00411F30">
            <w:pPr>
              <w:pStyle w:val="TAC"/>
              <w:rPr>
                <w:rFonts w:cs="Arial"/>
                <w:szCs w:val="18"/>
              </w:rPr>
            </w:pPr>
            <w:r>
              <w:rPr>
                <w:rFonts w:cs="Arial"/>
                <w:szCs w:val="18"/>
                <w:lang w:eastAsia="zh-TW"/>
              </w:rPr>
              <w:t>30</w:t>
            </w:r>
          </w:p>
        </w:tc>
        <w:tc>
          <w:tcPr>
            <w:tcW w:w="1344" w:type="dxa"/>
            <w:tcBorders>
              <w:top w:val="nil"/>
              <w:left w:val="nil"/>
              <w:bottom w:val="single" w:sz="4" w:space="0" w:color="auto"/>
              <w:right w:val="single" w:sz="4" w:space="0" w:color="auto"/>
            </w:tcBorders>
            <w:noWrap/>
            <w:vAlign w:val="center"/>
            <w:hideMark/>
          </w:tcPr>
          <w:p w14:paraId="4B17EC5F" w14:textId="77777777" w:rsidR="008E336C" w:rsidRDefault="008E336C" w:rsidP="00411F30">
            <w:pPr>
              <w:pStyle w:val="TAC"/>
              <w:rPr>
                <w:rFonts w:cs="Arial"/>
                <w:szCs w:val="18"/>
              </w:rPr>
            </w:pPr>
            <w:r>
              <w:rPr>
                <w:rFonts w:cs="Arial"/>
                <w:szCs w:val="18"/>
                <w:lang w:eastAsia="zh-TW"/>
              </w:rPr>
              <w:t>1</w:t>
            </w:r>
          </w:p>
        </w:tc>
      </w:tr>
      <w:tr w:rsidR="008E336C" w14:paraId="317BF593"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2E19A2C5"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28863B5B" w14:textId="77777777" w:rsidR="008E336C" w:rsidRDefault="008E336C" w:rsidP="00411F30">
            <w:pPr>
              <w:spacing w:after="0"/>
              <w:rPr>
                <w:rFonts w:ascii="Arial" w:eastAsia="Malgun Gothic"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409FD917" w14:textId="77777777" w:rsidR="008E336C" w:rsidRDefault="008E336C" w:rsidP="00411F30">
            <w:pPr>
              <w:pStyle w:val="TAC"/>
              <w:rPr>
                <w:rFonts w:cs="Arial"/>
                <w:szCs w:val="18"/>
                <w:lang w:eastAsia="ja-JP"/>
              </w:rPr>
            </w:pPr>
            <w:r>
              <w:rPr>
                <w:rFonts w:cs="Arial"/>
                <w:bCs/>
                <w:kern w:val="24"/>
                <w:szCs w:val="18"/>
                <w:lang w:eastAsia="ja-JP"/>
              </w:rPr>
              <w:t>5</w:t>
            </w:r>
          </w:p>
        </w:tc>
        <w:tc>
          <w:tcPr>
            <w:tcW w:w="1216" w:type="dxa"/>
            <w:gridSpan w:val="4"/>
            <w:tcBorders>
              <w:top w:val="nil"/>
              <w:left w:val="nil"/>
              <w:bottom w:val="single" w:sz="4" w:space="0" w:color="auto"/>
              <w:right w:val="single" w:sz="4" w:space="0" w:color="auto"/>
            </w:tcBorders>
            <w:vAlign w:val="center"/>
            <w:hideMark/>
          </w:tcPr>
          <w:p w14:paraId="4F5828B0" w14:textId="77777777" w:rsidR="008E336C" w:rsidRDefault="008E336C" w:rsidP="00411F30">
            <w:pPr>
              <w:pStyle w:val="TAC"/>
              <w:rPr>
                <w:rFonts w:cs="Arial"/>
                <w:szCs w:val="18"/>
                <w:lang w:eastAsia="zh-TW"/>
              </w:rPr>
            </w:pPr>
            <w:r>
              <w:rPr>
                <w:rFonts w:cs="Arial"/>
                <w:bCs/>
                <w:kern w:val="24"/>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041DBFE8" w14:textId="77777777" w:rsidR="008E336C" w:rsidRDefault="008E336C" w:rsidP="00411F30">
            <w:pPr>
              <w:pStyle w:val="TAC"/>
              <w:rPr>
                <w:rFonts w:cs="Arial"/>
                <w:szCs w:val="18"/>
                <w:lang w:eastAsia="ja-JP"/>
              </w:rPr>
            </w:pPr>
          </w:p>
        </w:tc>
        <w:tc>
          <w:tcPr>
            <w:tcW w:w="1216" w:type="dxa"/>
            <w:tcBorders>
              <w:top w:val="nil"/>
              <w:left w:val="single" w:sz="4" w:space="0" w:color="auto"/>
              <w:bottom w:val="single" w:sz="4" w:space="0" w:color="auto"/>
              <w:right w:val="single" w:sz="4" w:space="0" w:color="auto"/>
            </w:tcBorders>
          </w:tcPr>
          <w:p w14:paraId="0457E434" w14:textId="77777777" w:rsidR="008E336C" w:rsidRDefault="008E336C" w:rsidP="00411F30">
            <w:pPr>
              <w:pStyle w:val="TAC"/>
              <w:rPr>
                <w:rFonts w:cs="Arial"/>
                <w:szCs w:val="18"/>
                <w:lang w:eastAsia="zh-TW"/>
              </w:rPr>
            </w:pPr>
          </w:p>
        </w:tc>
        <w:tc>
          <w:tcPr>
            <w:tcW w:w="1276" w:type="dxa"/>
            <w:tcBorders>
              <w:top w:val="nil"/>
              <w:left w:val="single" w:sz="4" w:space="0" w:color="auto"/>
              <w:bottom w:val="nil"/>
              <w:right w:val="single" w:sz="4" w:space="0" w:color="auto"/>
            </w:tcBorders>
          </w:tcPr>
          <w:p w14:paraId="3ADA45DB" w14:textId="77777777" w:rsidR="008E336C" w:rsidRDefault="008E336C" w:rsidP="00411F30">
            <w:pPr>
              <w:pStyle w:val="TAC"/>
              <w:rPr>
                <w:rFonts w:cs="Arial"/>
                <w:szCs w:val="18"/>
                <w:lang w:eastAsia="zh-CN"/>
              </w:rPr>
            </w:pPr>
          </w:p>
        </w:tc>
        <w:tc>
          <w:tcPr>
            <w:tcW w:w="1302" w:type="dxa"/>
            <w:vMerge w:val="restart"/>
            <w:tcBorders>
              <w:top w:val="nil"/>
              <w:left w:val="single" w:sz="4" w:space="0" w:color="auto"/>
              <w:bottom w:val="single" w:sz="4" w:space="0" w:color="auto"/>
              <w:right w:val="single" w:sz="4" w:space="0" w:color="auto"/>
            </w:tcBorders>
            <w:noWrap/>
            <w:vAlign w:val="center"/>
            <w:hideMark/>
          </w:tcPr>
          <w:p w14:paraId="62B6A76A" w14:textId="77777777" w:rsidR="008E336C" w:rsidRDefault="008E336C" w:rsidP="00411F30">
            <w:pPr>
              <w:pStyle w:val="TAC"/>
              <w:rPr>
                <w:rFonts w:cs="Arial"/>
                <w:szCs w:val="18"/>
                <w:lang w:eastAsia="zh-TW"/>
              </w:rPr>
            </w:pPr>
            <w:r>
              <w:rPr>
                <w:rFonts w:cs="Arial"/>
                <w:szCs w:val="18"/>
                <w:lang w:eastAsia="zh-CN"/>
              </w:rPr>
              <w:t>1</w:t>
            </w:r>
            <w:r>
              <w:rPr>
                <w:rFonts w:cs="Arial"/>
                <w:szCs w:val="18"/>
                <w:lang w:eastAsia="ja-JP"/>
              </w:rPr>
              <w:t>0</w:t>
            </w:r>
          </w:p>
        </w:tc>
        <w:tc>
          <w:tcPr>
            <w:tcW w:w="1344" w:type="dxa"/>
            <w:vMerge w:val="restart"/>
            <w:tcBorders>
              <w:top w:val="nil"/>
              <w:left w:val="nil"/>
              <w:bottom w:val="single" w:sz="4" w:space="0" w:color="auto"/>
              <w:right w:val="single" w:sz="4" w:space="0" w:color="auto"/>
            </w:tcBorders>
            <w:noWrap/>
            <w:vAlign w:val="center"/>
            <w:hideMark/>
          </w:tcPr>
          <w:p w14:paraId="14418AF1" w14:textId="77777777" w:rsidR="008E336C" w:rsidRDefault="008E336C" w:rsidP="00411F30">
            <w:pPr>
              <w:pStyle w:val="TAC"/>
              <w:rPr>
                <w:rFonts w:cs="Arial"/>
                <w:szCs w:val="18"/>
                <w:lang w:eastAsia="zh-TW"/>
              </w:rPr>
            </w:pPr>
            <w:r>
              <w:rPr>
                <w:rFonts w:cs="Arial"/>
                <w:szCs w:val="18"/>
                <w:lang w:eastAsia="zh-TW"/>
              </w:rPr>
              <w:t>2</w:t>
            </w:r>
          </w:p>
        </w:tc>
      </w:tr>
      <w:tr w:rsidR="008E336C" w14:paraId="1D331CEB"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7B88E0D0"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D2598A7" w14:textId="77777777" w:rsidR="008E336C" w:rsidRDefault="008E336C" w:rsidP="00411F30">
            <w:pPr>
              <w:spacing w:after="0"/>
              <w:rPr>
                <w:rFonts w:ascii="Arial" w:eastAsia="Malgun Gothic"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365E19B5" w14:textId="77777777" w:rsidR="008E336C" w:rsidRDefault="008E336C" w:rsidP="00411F30">
            <w:pPr>
              <w:pStyle w:val="TAC"/>
              <w:rPr>
                <w:rFonts w:cs="Arial"/>
                <w:szCs w:val="18"/>
                <w:lang w:eastAsia="ja-JP"/>
              </w:rPr>
            </w:pPr>
            <w:r>
              <w:rPr>
                <w:rFonts w:cs="Arial"/>
                <w:bCs/>
                <w:kern w:val="24"/>
                <w:szCs w:val="18"/>
                <w:lang w:eastAsia="ja-JP"/>
              </w:rPr>
              <w:t>3, 5</w:t>
            </w:r>
          </w:p>
        </w:tc>
        <w:tc>
          <w:tcPr>
            <w:tcW w:w="1216" w:type="dxa"/>
            <w:gridSpan w:val="4"/>
            <w:tcBorders>
              <w:top w:val="nil"/>
              <w:left w:val="nil"/>
              <w:bottom w:val="single" w:sz="4" w:space="0" w:color="auto"/>
              <w:right w:val="single" w:sz="4" w:space="0" w:color="auto"/>
            </w:tcBorders>
            <w:vAlign w:val="center"/>
            <w:hideMark/>
          </w:tcPr>
          <w:p w14:paraId="530D02D4" w14:textId="77777777" w:rsidR="008E336C" w:rsidRDefault="008E336C" w:rsidP="00411F30">
            <w:pPr>
              <w:pStyle w:val="TAC"/>
              <w:rPr>
                <w:rFonts w:cs="Arial"/>
                <w:szCs w:val="18"/>
                <w:lang w:eastAsia="zh-TW"/>
              </w:rPr>
            </w:pPr>
            <w:r>
              <w:rPr>
                <w:rFonts w:cs="Arial"/>
                <w:bCs/>
                <w:kern w:val="24"/>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35326332" w14:textId="77777777" w:rsidR="008E336C" w:rsidRDefault="008E336C" w:rsidP="00411F30">
            <w:pPr>
              <w:pStyle w:val="TAC"/>
              <w:rPr>
                <w:rFonts w:cs="Arial"/>
                <w:szCs w:val="18"/>
                <w:lang w:eastAsia="ja-JP"/>
              </w:rPr>
            </w:pPr>
          </w:p>
        </w:tc>
        <w:tc>
          <w:tcPr>
            <w:tcW w:w="1216" w:type="dxa"/>
            <w:tcBorders>
              <w:top w:val="nil"/>
              <w:left w:val="single" w:sz="4" w:space="0" w:color="auto"/>
              <w:bottom w:val="single" w:sz="4" w:space="0" w:color="auto"/>
              <w:right w:val="single" w:sz="4" w:space="0" w:color="auto"/>
            </w:tcBorders>
          </w:tcPr>
          <w:p w14:paraId="69144962" w14:textId="77777777" w:rsidR="008E336C" w:rsidRDefault="008E336C" w:rsidP="00411F30">
            <w:pPr>
              <w:pStyle w:val="TAC"/>
              <w:rPr>
                <w:rFonts w:cs="Arial"/>
                <w:szCs w:val="18"/>
                <w:lang w:eastAsia="zh-TW"/>
              </w:rPr>
            </w:pPr>
          </w:p>
        </w:tc>
        <w:tc>
          <w:tcPr>
            <w:tcW w:w="1276" w:type="dxa"/>
            <w:tcBorders>
              <w:top w:val="nil"/>
              <w:left w:val="single" w:sz="4" w:space="0" w:color="auto"/>
              <w:bottom w:val="single" w:sz="4" w:space="0" w:color="auto"/>
              <w:right w:val="single" w:sz="4" w:space="0" w:color="auto"/>
            </w:tcBorders>
          </w:tcPr>
          <w:p w14:paraId="4A5014BC"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7D384BDB" w14:textId="77777777" w:rsidR="008E336C" w:rsidRDefault="008E336C" w:rsidP="00411F30">
            <w:pPr>
              <w:spacing w:after="0"/>
              <w:rPr>
                <w:rFonts w:ascii="Arial" w:eastAsiaTheme="minorHAnsi" w:hAnsi="Arial" w:cs="Arial"/>
                <w:sz w:val="18"/>
                <w:szCs w:val="18"/>
                <w:lang w:eastAsia="zh-TW"/>
              </w:rPr>
            </w:pPr>
          </w:p>
        </w:tc>
        <w:tc>
          <w:tcPr>
            <w:tcW w:w="0" w:type="auto"/>
            <w:vMerge/>
            <w:tcBorders>
              <w:top w:val="nil"/>
              <w:left w:val="nil"/>
              <w:bottom w:val="single" w:sz="4" w:space="0" w:color="auto"/>
              <w:right w:val="single" w:sz="4" w:space="0" w:color="auto"/>
            </w:tcBorders>
            <w:vAlign w:val="center"/>
            <w:hideMark/>
          </w:tcPr>
          <w:p w14:paraId="73C30F69" w14:textId="77777777" w:rsidR="008E336C" w:rsidRDefault="008E336C" w:rsidP="00411F30">
            <w:pPr>
              <w:spacing w:after="0"/>
              <w:rPr>
                <w:rFonts w:ascii="Arial" w:eastAsiaTheme="minorHAnsi" w:hAnsi="Arial" w:cs="Arial"/>
                <w:sz w:val="18"/>
                <w:szCs w:val="18"/>
                <w:lang w:eastAsia="zh-TW"/>
              </w:rPr>
            </w:pPr>
          </w:p>
        </w:tc>
      </w:tr>
      <w:tr w:rsidR="008E336C" w14:paraId="20EF764F" w14:textId="77777777" w:rsidTr="00411F30">
        <w:trPr>
          <w:trHeight w:val="360"/>
          <w:jc w:val="center"/>
        </w:trPr>
        <w:tc>
          <w:tcPr>
            <w:tcW w:w="1366" w:type="dxa"/>
            <w:tcBorders>
              <w:top w:val="nil"/>
              <w:left w:val="single" w:sz="4" w:space="0" w:color="auto"/>
              <w:bottom w:val="nil"/>
              <w:right w:val="single" w:sz="4" w:space="0" w:color="auto"/>
            </w:tcBorders>
            <w:vAlign w:val="center"/>
            <w:hideMark/>
          </w:tcPr>
          <w:p w14:paraId="4CE91AE4" w14:textId="77777777" w:rsidR="008E336C" w:rsidRDefault="008E336C" w:rsidP="00411F30">
            <w:pPr>
              <w:pStyle w:val="TAC"/>
              <w:rPr>
                <w:rFonts w:cs="Arial"/>
                <w:szCs w:val="18"/>
              </w:rPr>
            </w:pPr>
            <w:r>
              <w:rPr>
                <w:rFonts w:cs="Arial"/>
                <w:szCs w:val="18"/>
              </w:rPr>
              <w:t>CA_4A-4A</w:t>
            </w:r>
          </w:p>
        </w:tc>
        <w:tc>
          <w:tcPr>
            <w:tcW w:w="1466" w:type="dxa"/>
            <w:tcBorders>
              <w:top w:val="single" w:sz="4" w:space="0" w:color="auto"/>
              <w:left w:val="nil"/>
              <w:bottom w:val="nil"/>
              <w:right w:val="single" w:sz="4" w:space="0" w:color="auto"/>
            </w:tcBorders>
            <w:vAlign w:val="center"/>
            <w:hideMark/>
          </w:tcPr>
          <w:p w14:paraId="25B98D86" w14:textId="77777777" w:rsidR="008E336C" w:rsidRDefault="008E336C" w:rsidP="00411F30">
            <w:pPr>
              <w:pStyle w:val="TAC"/>
              <w:rPr>
                <w:rFonts w:cs="Arial"/>
                <w:szCs w:val="18"/>
              </w:rPr>
            </w:pPr>
            <w:r>
              <w:rPr>
                <w:rFonts w:cs="Arial"/>
                <w:szCs w:val="18"/>
              </w:rPr>
              <w:t>CA_4A-4A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A770859" w14:textId="77777777" w:rsidR="008E336C" w:rsidRDefault="008E336C" w:rsidP="00411F30">
            <w:pPr>
              <w:pStyle w:val="TAC"/>
              <w:rPr>
                <w:rFonts w:cs="Arial"/>
                <w:szCs w:val="18"/>
              </w:rPr>
            </w:pPr>
            <w:r>
              <w:rPr>
                <w:rFonts w:cs="Arial"/>
                <w:szCs w:val="18"/>
              </w:rPr>
              <w:t>5, 10, 15, 20</w:t>
            </w:r>
          </w:p>
        </w:tc>
        <w:tc>
          <w:tcPr>
            <w:tcW w:w="1216" w:type="dxa"/>
            <w:gridSpan w:val="4"/>
            <w:tcBorders>
              <w:top w:val="nil"/>
              <w:left w:val="nil"/>
              <w:bottom w:val="single" w:sz="4" w:space="0" w:color="auto"/>
              <w:right w:val="single" w:sz="4" w:space="0" w:color="auto"/>
            </w:tcBorders>
            <w:vAlign w:val="center"/>
            <w:hideMark/>
          </w:tcPr>
          <w:p w14:paraId="238820CA"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tcPr>
          <w:p w14:paraId="385EB2C9"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23FD94D9"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52441BC7"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19EA7E0F"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53F2B3FB" w14:textId="77777777" w:rsidR="008E336C" w:rsidRDefault="008E336C" w:rsidP="00411F30">
            <w:pPr>
              <w:pStyle w:val="TAC"/>
              <w:rPr>
                <w:rFonts w:cs="Arial"/>
                <w:szCs w:val="18"/>
              </w:rPr>
            </w:pPr>
            <w:r>
              <w:rPr>
                <w:rFonts w:cs="Arial"/>
                <w:szCs w:val="18"/>
              </w:rPr>
              <w:t>0</w:t>
            </w:r>
          </w:p>
        </w:tc>
      </w:tr>
      <w:tr w:rsidR="008E336C" w14:paraId="0B64DDBE"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tcPr>
          <w:p w14:paraId="1D9A6B2D" w14:textId="77777777" w:rsidR="008E336C" w:rsidRDefault="008E336C" w:rsidP="00411F30">
            <w:pPr>
              <w:pStyle w:val="TAC"/>
              <w:rPr>
                <w:rFonts w:cs="Arial"/>
                <w:szCs w:val="18"/>
              </w:rPr>
            </w:pPr>
          </w:p>
        </w:tc>
        <w:tc>
          <w:tcPr>
            <w:tcW w:w="1466" w:type="dxa"/>
            <w:tcBorders>
              <w:top w:val="nil"/>
              <w:left w:val="nil"/>
              <w:bottom w:val="single" w:sz="4" w:space="0" w:color="auto"/>
              <w:right w:val="single" w:sz="4" w:space="0" w:color="auto"/>
            </w:tcBorders>
            <w:vAlign w:val="center"/>
          </w:tcPr>
          <w:p w14:paraId="480E52D9" w14:textId="77777777" w:rsidR="008E336C" w:rsidRDefault="008E336C" w:rsidP="00411F30">
            <w:pPr>
              <w:pStyle w:val="TAC"/>
              <w:rPr>
                <w:rFonts w:cs="Arial"/>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688D1CD5" w14:textId="77777777" w:rsidR="008E336C" w:rsidRDefault="008E336C" w:rsidP="00411F30">
            <w:pPr>
              <w:pStyle w:val="TAC"/>
              <w:rPr>
                <w:rFonts w:cs="Arial"/>
                <w:szCs w:val="18"/>
              </w:rPr>
            </w:pPr>
            <w:r>
              <w:rPr>
                <w:rFonts w:cs="Arial"/>
                <w:szCs w:val="18"/>
              </w:rPr>
              <w:t>5, 10</w:t>
            </w:r>
          </w:p>
        </w:tc>
        <w:tc>
          <w:tcPr>
            <w:tcW w:w="1216" w:type="dxa"/>
            <w:gridSpan w:val="4"/>
            <w:tcBorders>
              <w:top w:val="nil"/>
              <w:left w:val="nil"/>
              <w:bottom w:val="single" w:sz="4" w:space="0" w:color="auto"/>
              <w:right w:val="single" w:sz="4" w:space="0" w:color="auto"/>
            </w:tcBorders>
            <w:vAlign w:val="center"/>
            <w:hideMark/>
          </w:tcPr>
          <w:p w14:paraId="0897F498" w14:textId="77777777" w:rsidR="008E336C" w:rsidRDefault="008E336C" w:rsidP="00411F30">
            <w:pPr>
              <w:pStyle w:val="TAC"/>
              <w:rPr>
                <w:rFonts w:cs="Arial"/>
                <w:szCs w:val="18"/>
              </w:rPr>
            </w:pPr>
            <w:r>
              <w:rPr>
                <w:rFonts w:cs="Arial"/>
                <w:szCs w:val="18"/>
              </w:rPr>
              <w:t>5, 10</w:t>
            </w:r>
          </w:p>
        </w:tc>
        <w:tc>
          <w:tcPr>
            <w:tcW w:w="1216" w:type="dxa"/>
            <w:tcBorders>
              <w:top w:val="single" w:sz="4" w:space="0" w:color="auto"/>
              <w:left w:val="nil"/>
              <w:bottom w:val="single" w:sz="4" w:space="0" w:color="auto"/>
              <w:right w:val="single" w:sz="4" w:space="0" w:color="auto"/>
            </w:tcBorders>
            <w:vAlign w:val="center"/>
          </w:tcPr>
          <w:p w14:paraId="488F1D32"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355FE6EC" w14:textId="77777777" w:rsidR="008E336C" w:rsidRDefault="008E336C" w:rsidP="00411F30">
            <w:pPr>
              <w:pStyle w:val="TAC"/>
              <w:rPr>
                <w:rFonts w:cs="Arial"/>
                <w:szCs w:val="18"/>
                <w:lang w:eastAsia="ja-JP"/>
              </w:rPr>
            </w:pPr>
          </w:p>
        </w:tc>
        <w:tc>
          <w:tcPr>
            <w:tcW w:w="1276" w:type="dxa"/>
            <w:tcBorders>
              <w:top w:val="nil"/>
              <w:left w:val="single" w:sz="4" w:space="0" w:color="auto"/>
              <w:bottom w:val="single" w:sz="4" w:space="0" w:color="auto"/>
              <w:right w:val="single" w:sz="4" w:space="0" w:color="auto"/>
            </w:tcBorders>
          </w:tcPr>
          <w:p w14:paraId="3B2ACAD2" w14:textId="77777777" w:rsidR="008E336C" w:rsidRDefault="008E336C" w:rsidP="00411F30">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noWrap/>
            <w:vAlign w:val="center"/>
            <w:hideMark/>
          </w:tcPr>
          <w:p w14:paraId="73B3A105" w14:textId="77777777" w:rsidR="008E336C" w:rsidRDefault="008E336C" w:rsidP="00411F30">
            <w:pPr>
              <w:pStyle w:val="TAC"/>
              <w:rPr>
                <w:rFonts w:cs="Arial"/>
                <w:szCs w:val="18"/>
              </w:rPr>
            </w:pPr>
            <w:r>
              <w:rPr>
                <w:rFonts w:cs="Arial"/>
                <w:szCs w:val="18"/>
                <w:lang w:eastAsia="ja-JP"/>
              </w:rPr>
              <w:t>20</w:t>
            </w:r>
          </w:p>
        </w:tc>
        <w:tc>
          <w:tcPr>
            <w:tcW w:w="1344" w:type="dxa"/>
            <w:tcBorders>
              <w:top w:val="nil"/>
              <w:left w:val="nil"/>
              <w:bottom w:val="single" w:sz="4" w:space="0" w:color="auto"/>
              <w:right w:val="single" w:sz="4" w:space="0" w:color="auto"/>
            </w:tcBorders>
            <w:noWrap/>
            <w:vAlign w:val="center"/>
            <w:hideMark/>
          </w:tcPr>
          <w:p w14:paraId="4D3528A3" w14:textId="77777777" w:rsidR="008E336C" w:rsidRDefault="008E336C" w:rsidP="00411F30">
            <w:pPr>
              <w:pStyle w:val="TAC"/>
              <w:rPr>
                <w:rFonts w:cs="Arial"/>
                <w:szCs w:val="18"/>
              </w:rPr>
            </w:pPr>
            <w:r>
              <w:rPr>
                <w:rFonts w:cs="Arial"/>
                <w:szCs w:val="18"/>
                <w:lang w:eastAsia="ja-JP"/>
              </w:rPr>
              <w:t>1</w:t>
            </w:r>
          </w:p>
        </w:tc>
      </w:tr>
      <w:tr w:rsidR="008E336C" w14:paraId="2F26A6EF" w14:textId="77777777" w:rsidTr="00411F30">
        <w:trPr>
          <w:trHeight w:val="36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379B8469" w14:textId="77777777" w:rsidR="008E336C" w:rsidRDefault="008E336C" w:rsidP="00411F30">
            <w:pPr>
              <w:pStyle w:val="TAC"/>
              <w:rPr>
                <w:rFonts w:cs="Arial"/>
                <w:szCs w:val="18"/>
              </w:rPr>
            </w:pPr>
            <w:r>
              <w:rPr>
                <w:rFonts w:cs="Arial"/>
                <w:szCs w:val="18"/>
              </w:rPr>
              <w:t>CA_5A-5A</w:t>
            </w:r>
          </w:p>
        </w:tc>
        <w:tc>
          <w:tcPr>
            <w:tcW w:w="1466" w:type="dxa"/>
            <w:vMerge w:val="restart"/>
            <w:tcBorders>
              <w:top w:val="nil"/>
              <w:left w:val="nil"/>
              <w:bottom w:val="single" w:sz="4" w:space="0" w:color="auto"/>
              <w:right w:val="single" w:sz="4" w:space="0" w:color="auto"/>
            </w:tcBorders>
            <w:vAlign w:val="center"/>
            <w:hideMark/>
          </w:tcPr>
          <w:p w14:paraId="6433876F" w14:textId="77777777" w:rsidR="008E336C" w:rsidRDefault="008E336C" w:rsidP="00411F30">
            <w:pPr>
              <w:pStyle w:val="TAC"/>
              <w:rPr>
                <w:rFonts w:cs="Arial"/>
                <w:szCs w:val="18"/>
              </w:rPr>
            </w:pPr>
            <w:r>
              <w:rPr>
                <w:rFonts w:cs="Arial"/>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7DF9E9E" w14:textId="77777777" w:rsidR="008E336C" w:rsidRDefault="008E336C" w:rsidP="00411F30">
            <w:pPr>
              <w:pStyle w:val="TAC"/>
              <w:rPr>
                <w:rFonts w:cs="Arial"/>
                <w:szCs w:val="18"/>
              </w:rPr>
            </w:pPr>
            <w:r>
              <w:rPr>
                <w:rFonts w:cs="Arial"/>
                <w:szCs w:val="18"/>
              </w:rPr>
              <w:t>5,10</w:t>
            </w:r>
          </w:p>
        </w:tc>
        <w:tc>
          <w:tcPr>
            <w:tcW w:w="1216" w:type="dxa"/>
            <w:gridSpan w:val="4"/>
            <w:tcBorders>
              <w:top w:val="nil"/>
              <w:left w:val="nil"/>
              <w:bottom w:val="single" w:sz="4" w:space="0" w:color="auto"/>
              <w:right w:val="single" w:sz="4" w:space="0" w:color="auto"/>
            </w:tcBorders>
            <w:vAlign w:val="center"/>
            <w:hideMark/>
          </w:tcPr>
          <w:p w14:paraId="48D4DF73" w14:textId="77777777" w:rsidR="008E336C" w:rsidRDefault="008E336C" w:rsidP="00411F30">
            <w:pPr>
              <w:pStyle w:val="TAC"/>
              <w:rPr>
                <w:rFonts w:cs="Arial"/>
                <w:szCs w:val="18"/>
              </w:rPr>
            </w:pPr>
            <w:r>
              <w:rPr>
                <w:rFonts w:cs="Arial"/>
                <w:szCs w:val="18"/>
              </w:rPr>
              <w:t>5,10</w:t>
            </w:r>
          </w:p>
        </w:tc>
        <w:tc>
          <w:tcPr>
            <w:tcW w:w="1216" w:type="dxa"/>
            <w:tcBorders>
              <w:top w:val="single" w:sz="4" w:space="0" w:color="auto"/>
              <w:left w:val="nil"/>
              <w:bottom w:val="single" w:sz="4" w:space="0" w:color="auto"/>
              <w:right w:val="single" w:sz="4" w:space="0" w:color="auto"/>
            </w:tcBorders>
            <w:vAlign w:val="center"/>
          </w:tcPr>
          <w:p w14:paraId="298D26A1"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270FBEE3" w14:textId="77777777" w:rsidR="008E336C" w:rsidRDefault="008E336C" w:rsidP="00411F30">
            <w:pPr>
              <w:pStyle w:val="TAC"/>
              <w:rPr>
                <w:rFonts w:cs="Arial"/>
                <w:szCs w:val="18"/>
                <w:lang w:eastAsia="ja-JP"/>
              </w:rPr>
            </w:pPr>
          </w:p>
        </w:tc>
        <w:tc>
          <w:tcPr>
            <w:tcW w:w="1276" w:type="dxa"/>
            <w:tcBorders>
              <w:top w:val="nil"/>
              <w:left w:val="single" w:sz="4" w:space="0" w:color="auto"/>
              <w:bottom w:val="single" w:sz="4" w:space="0" w:color="auto"/>
              <w:right w:val="single" w:sz="4" w:space="0" w:color="auto"/>
            </w:tcBorders>
          </w:tcPr>
          <w:p w14:paraId="221AE07C" w14:textId="77777777" w:rsidR="008E336C" w:rsidRDefault="008E336C" w:rsidP="00411F30">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noWrap/>
            <w:vAlign w:val="center"/>
            <w:hideMark/>
          </w:tcPr>
          <w:p w14:paraId="7C22BC9A" w14:textId="77777777" w:rsidR="008E336C" w:rsidRDefault="008E336C" w:rsidP="00411F30">
            <w:pPr>
              <w:pStyle w:val="TAC"/>
              <w:rPr>
                <w:rFonts w:cs="Arial"/>
                <w:szCs w:val="18"/>
                <w:lang w:eastAsia="ja-JP"/>
              </w:rPr>
            </w:pPr>
            <w:r>
              <w:rPr>
                <w:rFonts w:cs="Arial"/>
                <w:szCs w:val="18"/>
                <w:lang w:eastAsia="ja-JP"/>
              </w:rPr>
              <w:t>20</w:t>
            </w:r>
          </w:p>
        </w:tc>
        <w:tc>
          <w:tcPr>
            <w:tcW w:w="1344" w:type="dxa"/>
            <w:tcBorders>
              <w:top w:val="nil"/>
              <w:left w:val="nil"/>
              <w:bottom w:val="single" w:sz="4" w:space="0" w:color="auto"/>
              <w:right w:val="single" w:sz="4" w:space="0" w:color="auto"/>
            </w:tcBorders>
            <w:noWrap/>
            <w:vAlign w:val="center"/>
            <w:hideMark/>
          </w:tcPr>
          <w:p w14:paraId="5BAA4BB1" w14:textId="77777777" w:rsidR="008E336C" w:rsidRDefault="008E336C" w:rsidP="00411F30">
            <w:pPr>
              <w:pStyle w:val="TAC"/>
              <w:rPr>
                <w:rFonts w:cs="Arial"/>
                <w:szCs w:val="18"/>
                <w:lang w:eastAsia="ja-JP"/>
              </w:rPr>
            </w:pPr>
            <w:r>
              <w:rPr>
                <w:rFonts w:cs="Arial"/>
                <w:szCs w:val="18"/>
                <w:lang w:eastAsia="ja-JP"/>
              </w:rPr>
              <w:t>0</w:t>
            </w:r>
          </w:p>
        </w:tc>
      </w:tr>
      <w:tr w:rsidR="008E336C" w14:paraId="4DD5922A"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78DEEC4C"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1B1C18C5"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1FEF0C78" w14:textId="77777777" w:rsidR="008E336C" w:rsidRDefault="008E336C" w:rsidP="00411F30">
            <w:pPr>
              <w:pStyle w:val="TAC"/>
              <w:rPr>
                <w:rFonts w:cs="Arial"/>
                <w:szCs w:val="18"/>
              </w:rPr>
            </w:pPr>
            <w:r>
              <w:rPr>
                <w:rFonts w:cs="Arial"/>
                <w:bCs/>
                <w:kern w:val="24"/>
                <w:szCs w:val="18"/>
                <w:lang w:eastAsia="ja-JP"/>
              </w:rPr>
              <w:t>3</w:t>
            </w:r>
          </w:p>
        </w:tc>
        <w:tc>
          <w:tcPr>
            <w:tcW w:w="1216" w:type="dxa"/>
            <w:gridSpan w:val="4"/>
            <w:tcBorders>
              <w:top w:val="nil"/>
              <w:left w:val="nil"/>
              <w:bottom w:val="single" w:sz="4" w:space="0" w:color="auto"/>
              <w:right w:val="single" w:sz="4" w:space="0" w:color="auto"/>
            </w:tcBorders>
            <w:vAlign w:val="center"/>
            <w:hideMark/>
          </w:tcPr>
          <w:p w14:paraId="30BE1556" w14:textId="77777777" w:rsidR="008E336C" w:rsidRDefault="008E336C" w:rsidP="00411F30">
            <w:pPr>
              <w:pStyle w:val="TAC"/>
              <w:rPr>
                <w:rFonts w:cs="Arial"/>
                <w:szCs w:val="18"/>
              </w:rPr>
            </w:pPr>
            <w:r>
              <w:rPr>
                <w:rFonts w:cs="Arial"/>
                <w:bCs/>
                <w:kern w:val="24"/>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0745517F"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09543308" w14:textId="77777777" w:rsidR="008E336C" w:rsidRDefault="008E336C" w:rsidP="00411F30">
            <w:pPr>
              <w:pStyle w:val="TAC"/>
              <w:rPr>
                <w:rFonts w:cs="Arial"/>
                <w:szCs w:val="18"/>
                <w:lang w:eastAsia="ja-JP"/>
              </w:rPr>
            </w:pPr>
          </w:p>
        </w:tc>
        <w:tc>
          <w:tcPr>
            <w:tcW w:w="1276" w:type="dxa"/>
            <w:tcBorders>
              <w:top w:val="nil"/>
              <w:left w:val="single" w:sz="4" w:space="0" w:color="auto"/>
              <w:bottom w:val="single" w:sz="4" w:space="0" w:color="auto"/>
              <w:right w:val="single" w:sz="4" w:space="0" w:color="auto"/>
            </w:tcBorders>
          </w:tcPr>
          <w:p w14:paraId="7E366EBA" w14:textId="77777777" w:rsidR="008E336C" w:rsidRDefault="008E336C" w:rsidP="00411F30">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noWrap/>
            <w:vAlign w:val="center"/>
            <w:hideMark/>
          </w:tcPr>
          <w:p w14:paraId="0942D7F3" w14:textId="77777777" w:rsidR="008E336C" w:rsidRDefault="008E336C" w:rsidP="00411F30">
            <w:pPr>
              <w:pStyle w:val="TAC"/>
              <w:rPr>
                <w:rFonts w:cs="Arial"/>
                <w:szCs w:val="18"/>
                <w:lang w:eastAsia="ja-JP"/>
              </w:rPr>
            </w:pPr>
            <w:r>
              <w:rPr>
                <w:rFonts w:cs="Arial"/>
                <w:szCs w:val="18"/>
                <w:lang w:eastAsia="ja-JP"/>
              </w:rPr>
              <w:t>8</w:t>
            </w:r>
          </w:p>
        </w:tc>
        <w:tc>
          <w:tcPr>
            <w:tcW w:w="1344" w:type="dxa"/>
            <w:tcBorders>
              <w:top w:val="nil"/>
              <w:left w:val="nil"/>
              <w:bottom w:val="single" w:sz="4" w:space="0" w:color="auto"/>
              <w:right w:val="single" w:sz="4" w:space="0" w:color="auto"/>
            </w:tcBorders>
            <w:noWrap/>
            <w:vAlign w:val="center"/>
            <w:hideMark/>
          </w:tcPr>
          <w:p w14:paraId="64633AD9" w14:textId="77777777" w:rsidR="008E336C" w:rsidRDefault="008E336C" w:rsidP="00411F30">
            <w:pPr>
              <w:pStyle w:val="TAC"/>
              <w:rPr>
                <w:rFonts w:cs="Arial"/>
                <w:szCs w:val="18"/>
                <w:lang w:eastAsia="ja-JP"/>
              </w:rPr>
            </w:pPr>
            <w:r>
              <w:rPr>
                <w:rFonts w:cs="Arial"/>
                <w:szCs w:val="18"/>
                <w:lang w:eastAsia="ja-JP"/>
              </w:rPr>
              <w:t>1</w:t>
            </w:r>
          </w:p>
        </w:tc>
      </w:tr>
      <w:tr w:rsidR="008E336C" w14:paraId="2AFEEF49" w14:textId="77777777" w:rsidTr="00411F30">
        <w:trPr>
          <w:trHeight w:val="36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15552E5A" w14:textId="77777777" w:rsidR="008E336C" w:rsidRDefault="008E336C" w:rsidP="00411F30">
            <w:pPr>
              <w:pStyle w:val="TAC"/>
              <w:rPr>
                <w:rFonts w:cs="Arial"/>
                <w:szCs w:val="18"/>
              </w:rPr>
            </w:pPr>
            <w:r>
              <w:rPr>
                <w:rFonts w:cs="Arial"/>
                <w:szCs w:val="18"/>
              </w:rPr>
              <w:t>CA_7A-7A</w:t>
            </w:r>
          </w:p>
        </w:tc>
        <w:tc>
          <w:tcPr>
            <w:tcW w:w="1466" w:type="dxa"/>
            <w:tcBorders>
              <w:top w:val="single" w:sz="4" w:space="0" w:color="auto"/>
              <w:left w:val="nil"/>
              <w:bottom w:val="nil"/>
              <w:right w:val="single" w:sz="4" w:space="0" w:color="auto"/>
            </w:tcBorders>
            <w:vAlign w:val="center"/>
            <w:hideMark/>
          </w:tcPr>
          <w:p w14:paraId="7FDFE50B"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B62D999" w14:textId="77777777" w:rsidR="008E336C" w:rsidRDefault="008E336C" w:rsidP="00411F30">
            <w:pPr>
              <w:pStyle w:val="TAC"/>
              <w:rPr>
                <w:rFonts w:cs="Arial"/>
                <w:szCs w:val="18"/>
              </w:rPr>
            </w:pPr>
            <w:r>
              <w:rPr>
                <w:rFonts w:cs="Arial"/>
                <w:szCs w:val="18"/>
              </w:rPr>
              <w:t>5</w:t>
            </w:r>
          </w:p>
        </w:tc>
        <w:tc>
          <w:tcPr>
            <w:tcW w:w="1216" w:type="dxa"/>
            <w:gridSpan w:val="4"/>
            <w:tcBorders>
              <w:top w:val="nil"/>
              <w:left w:val="nil"/>
              <w:bottom w:val="single" w:sz="4" w:space="0" w:color="auto"/>
              <w:right w:val="single" w:sz="4" w:space="0" w:color="auto"/>
            </w:tcBorders>
            <w:vAlign w:val="center"/>
            <w:hideMark/>
          </w:tcPr>
          <w:p w14:paraId="2A428D23" w14:textId="77777777" w:rsidR="008E336C" w:rsidRDefault="008E336C" w:rsidP="00411F30">
            <w:pPr>
              <w:pStyle w:val="TAC"/>
              <w:rPr>
                <w:rFonts w:cs="Arial"/>
                <w:szCs w:val="18"/>
              </w:rPr>
            </w:pPr>
            <w:r>
              <w:rPr>
                <w:rFonts w:cs="Arial"/>
                <w:szCs w:val="18"/>
              </w:rPr>
              <w:t>15</w:t>
            </w:r>
          </w:p>
        </w:tc>
        <w:tc>
          <w:tcPr>
            <w:tcW w:w="1216" w:type="dxa"/>
            <w:tcBorders>
              <w:top w:val="single" w:sz="4" w:space="0" w:color="auto"/>
              <w:left w:val="nil"/>
              <w:bottom w:val="single" w:sz="4" w:space="0" w:color="auto"/>
              <w:right w:val="single" w:sz="4" w:space="0" w:color="auto"/>
            </w:tcBorders>
            <w:vAlign w:val="center"/>
          </w:tcPr>
          <w:p w14:paraId="562D474A" w14:textId="77777777" w:rsidR="008E336C" w:rsidRDefault="008E336C" w:rsidP="00411F30">
            <w:pPr>
              <w:pStyle w:val="TAC"/>
              <w:rPr>
                <w:rFonts w:cs="Arial"/>
                <w:szCs w:val="18"/>
              </w:rPr>
            </w:pPr>
          </w:p>
        </w:tc>
        <w:tc>
          <w:tcPr>
            <w:tcW w:w="1216" w:type="dxa"/>
            <w:tcBorders>
              <w:top w:val="nil"/>
              <w:left w:val="single" w:sz="4" w:space="0" w:color="auto"/>
              <w:bottom w:val="nil"/>
              <w:right w:val="single" w:sz="4" w:space="0" w:color="auto"/>
            </w:tcBorders>
          </w:tcPr>
          <w:p w14:paraId="2214B7FA" w14:textId="77777777" w:rsidR="008E336C" w:rsidRDefault="008E336C" w:rsidP="00411F30">
            <w:pPr>
              <w:pStyle w:val="TAC"/>
              <w:rPr>
                <w:rFonts w:cs="Arial"/>
                <w:szCs w:val="18"/>
              </w:rPr>
            </w:pPr>
          </w:p>
        </w:tc>
        <w:tc>
          <w:tcPr>
            <w:tcW w:w="1276" w:type="dxa"/>
            <w:tcBorders>
              <w:top w:val="nil"/>
              <w:left w:val="single" w:sz="4" w:space="0" w:color="auto"/>
              <w:bottom w:val="nil"/>
              <w:right w:val="single" w:sz="4" w:space="0" w:color="auto"/>
            </w:tcBorders>
          </w:tcPr>
          <w:p w14:paraId="0FE2C059" w14:textId="77777777" w:rsidR="008E336C" w:rsidRDefault="008E336C" w:rsidP="00411F30">
            <w:pPr>
              <w:pStyle w:val="TAC"/>
              <w:rPr>
                <w:rFonts w:cs="Arial"/>
                <w:szCs w:val="18"/>
              </w:rPr>
            </w:pPr>
          </w:p>
        </w:tc>
        <w:tc>
          <w:tcPr>
            <w:tcW w:w="1302" w:type="dxa"/>
            <w:vMerge w:val="restart"/>
            <w:tcBorders>
              <w:top w:val="nil"/>
              <w:left w:val="single" w:sz="4" w:space="0" w:color="auto"/>
              <w:bottom w:val="single" w:sz="4" w:space="0" w:color="auto"/>
              <w:right w:val="single" w:sz="4" w:space="0" w:color="auto"/>
            </w:tcBorders>
            <w:noWrap/>
            <w:vAlign w:val="center"/>
            <w:hideMark/>
          </w:tcPr>
          <w:p w14:paraId="08F9D799" w14:textId="77777777" w:rsidR="008E336C" w:rsidRDefault="008E336C" w:rsidP="00411F30">
            <w:pPr>
              <w:pStyle w:val="TAC"/>
              <w:rPr>
                <w:rFonts w:cs="Arial"/>
                <w:szCs w:val="18"/>
              </w:rPr>
            </w:pPr>
            <w:r>
              <w:rPr>
                <w:rFonts w:cs="Arial"/>
                <w:szCs w:val="18"/>
              </w:rPr>
              <w:t>40</w:t>
            </w:r>
          </w:p>
        </w:tc>
        <w:tc>
          <w:tcPr>
            <w:tcW w:w="1344" w:type="dxa"/>
            <w:vMerge w:val="restart"/>
            <w:tcBorders>
              <w:top w:val="nil"/>
              <w:left w:val="nil"/>
              <w:bottom w:val="single" w:sz="4" w:space="0" w:color="auto"/>
              <w:right w:val="single" w:sz="4" w:space="0" w:color="auto"/>
            </w:tcBorders>
            <w:noWrap/>
            <w:vAlign w:val="center"/>
            <w:hideMark/>
          </w:tcPr>
          <w:p w14:paraId="73D0C412" w14:textId="77777777" w:rsidR="008E336C" w:rsidRDefault="008E336C" w:rsidP="00411F30">
            <w:pPr>
              <w:pStyle w:val="TAC"/>
              <w:rPr>
                <w:rFonts w:cs="Arial"/>
                <w:szCs w:val="18"/>
              </w:rPr>
            </w:pPr>
            <w:r>
              <w:rPr>
                <w:rFonts w:cs="Arial"/>
                <w:szCs w:val="18"/>
              </w:rPr>
              <w:t>0</w:t>
            </w:r>
          </w:p>
        </w:tc>
      </w:tr>
      <w:tr w:rsidR="008E336C" w14:paraId="5FBFB7F1"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112E8A08" w14:textId="77777777" w:rsidR="008E336C" w:rsidRDefault="008E336C" w:rsidP="00411F30">
            <w:pPr>
              <w:spacing w:after="0"/>
              <w:rPr>
                <w:rFonts w:ascii="Arial" w:eastAsiaTheme="minorHAnsi" w:hAnsi="Arial" w:cs="Arial"/>
                <w:sz w:val="18"/>
                <w:szCs w:val="18"/>
              </w:rPr>
            </w:pPr>
          </w:p>
        </w:tc>
        <w:tc>
          <w:tcPr>
            <w:tcW w:w="1466" w:type="dxa"/>
            <w:vMerge w:val="restart"/>
            <w:tcBorders>
              <w:top w:val="nil"/>
              <w:left w:val="nil"/>
              <w:bottom w:val="single" w:sz="4" w:space="0" w:color="auto"/>
              <w:right w:val="single" w:sz="4" w:space="0" w:color="auto"/>
            </w:tcBorders>
            <w:vAlign w:val="center"/>
          </w:tcPr>
          <w:p w14:paraId="41720576" w14:textId="77777777" w:rsidR="008E336C" w:rsidRDefault="008E336C" w:rsidP="00411F30">
            <w:pPr>
              <w:pStyle w:val="TAC"/>
              <w:rPr>
                <w:rFonts w:cs="Arial"/>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4E484E51" w14:textId="77777777" w:rsidR="008E336C" w:rsidRDefault="008E336C" w:rsidP="00411F30">
            <w:pPr>
              <w:pStyle w:val="TAC"/>
              <w:rPr>
                <w:rFonts w:cs="Arial"/>
                <w:szCs w:val="18"/>
              </w:rPr>
            </w:pPr>
            <w:r>
              <w:rPr>
                <w:rFonts w:cs="Arial"/>
                <w:szCs w:val="18"/>
              </w:rPr>
              <w:t>10</w:t>
            </w:r>
          </w:p>
        </w:tc>
        <w:tc>
          <w:tcPr>
            <w:tcW w:w="1216" w:type="dxa"/>
            <w:gridSpan w:val="4"/>
            <w:tcBorders>
              <w:top w:val="nil"/>
              <w:left w:val="nil"/>
              <w:bottom w:val="single" w:sz="4" w:space="0" w:color="auto"/>
              <w:right w:val="single" w:sz="4" w:space="0" w:color="auto"/>
            </w:tcBorders>
            <w:vAlign w:val="center"/>
            <w:hideMark/>
          </w:tcPr>
          <w:p w14:paraId="46F15A15" w14:textId="77777777" w:rsidR="008E336C" w:rsidRDefault="008E336C" w:rsidP="00411F30">
            <w:pPr>
              <w:pStyle w:val="TAC"/>
              <w:rPr>
                <w:rFonts w:cs="Arial"/>
                <w:szCs w:val="18"/>
              </w:rPr>
            </w:pPr>
            <w:r>
              <w:rPr>
                <w:rFonts w:cs="Arial"/>
                <w:szCs w:val="18"/>
              </w:rPr>
              <w:t>10, 15</w:t>
            </w:r>
          </w:p>
        </w:tc>
        <w:tc>
          <w:tcPr>
            <w:tcW w:w="1216" w:type="dxa"/>
            <w:tcBorders>
              <w:top w:val="single" w:sz="4" w:space="0" w:color="auto"/>
              <w:left w:val="nil"/>
              <w:bottom w:val="single" w:sz="4" w:space="0" w:color="auto"/>
              <w:right w:val="single" w:sz="4" w:space="0" w:color="auto"/>
            </w:tcBorders>
            <w:vAlign w:val="center"/>
          </w:tcPr>
          <w:p w14:paraId="3419BD9B" w14:textId="77777777" w:rsidR="008E336C" w:rsidRDefault="008E336C" w:rsidP="00411F30">
            <w:pPr>
              <w:pStyle w:val="TAC"/>
              <w:rPr>
                <w:rFonts w:cs="Arial"/>
                <w:szCs w:val="18"/>
              </w:rPr>
            </w:pPr>
          </w:p>
        </w:tc>
        <w:tc>
          <w:tcPr>
            <w:tcW w:w="1216" w:type="dxa"/>
            <w:tcBorders>
              <w:top w:val="nil"/>
              <w:left w:val="single" w:sz="4" w:space="0" w:color="auto"/>
              <w:bottom w:val="nil"/>
              <w:right w:val="single" w:sz="4" w:space="0" w:color="auto"/>
            </w:tcBorders>
          </w:tcPr>
          <w:p w14:paraId="5A8BC550" w14:textId="77777777" w:rsidR="008E336C" w:rsidRDefault="008E336C" w:rsidP="00411F30">
            <w:pPr>
              <w:pStyle w:val="TAC"/>
              <w:rPr>
                <w:rFonts w:cs="Arial"/>
                <w:szCs w:val="18"/>
              </w:rPr>
            </w:pPr>
          </w:p>
        </w:tc>
        <w:tc>
          <w:tcPr>
            <w:tcW w:w="1276" w:type="dxa"/>
            <w:tcBorders>
              <w:top w:val="nil"/>
              <w:left w:val="single" w:sz="4" w:space="0" w:color="auto"/>
              <w:bottom w:val="nil"/>
              <w:right w:val="single" w:sz="4" w:space="0" w:color="auto"/>
            </w:tcBorders>
          </w:tcPr>
          <w:p w14:paraId="3F1D7E61"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698633CA"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5C7DC371" w14:textId="77777777" w:rsidR="008E336C" w:rsidRDefault="008E336C" w:rsidP="00411F30">
            <w:pPr>
              <w:spacing w:after="0"/>
              <w:rPr>
                <w:rFonts w:ascii="Arial" w:eastAsiaTheme="minorHAnsi" w:hAnsi="Arial" w:cs="Arial"/>
                <w:sz w:val="18"/>
                <w:szCs w:val="18"/>
              </w:rPr>
            </w:pPr>
          </w:p>
        </w:tc>
      </w:tr>
      <w:tr w:rsidR="008E336C" w14:paraId="030598F0"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590075FC"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01BB31CC"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05720C25" w14:textId="77777777" w:rsidR="008E336C" w:rsidRDefault="008E336C" w:rsidP="00411F30">
            <w:pPr>
              <w:pStyle w:val="TAC"/>
              <w:rPr>
                <w:rFonts w:cs="Arial"/>
                <w:szCs w:val="18"/>
              </w:rPr>
            </w:pPr>
            <w:r>
              <w:rPr>
                <w:rFonts w:cs="Arial"/>
                <w:szCs w:val="18"/>
              </w:rPr>
              <w:t>15</w:t>
            </w:r>
          </w:p>
        </w:tc>
        <w:tc>
          <w:tcPr>
            <w:tcW w:w="1216" w:type="dxa"/>
            <w:gridSpan w:val="4"/>
            <w:tcBorders>
              <w:top w:val="nil"/>
              <w:left w:val="nil"/>
              <w:bottom w:val="single" w:sz="4" w:space="0" w:color="auto"/>
              <w:right w:val="single" w:sz="4" w:space="0" w:color="auto"/>
            </w:tcBorders>
            <w:vAlign w:val="center"/>
            <w:hideMark/>
          </w:tcPr>
          <w:p w14:paraId="0348A14B" w14:textId="77777777" w:rsidR="008E336C" w:rsidRDefault="008E336C" w:rsidP="00411F30">
            <w:pPr>
              <w:pStyle w:val="TAC"/>
              <w:rPr>
                <w:rFonts w:cs="Arial"/>
                <w:szCs w:val="18"/>
              </w:rPr>
            </w:pPr>
            <w:r>
              <w:rPr>
                <w:rFonts w:cs="Arial"/>
                <w:szCs w:val="18"/>
              </w:rPr>
              <w:t>15, 20</w:t>
            </w:r>
          </w:p>
        </w:tc>
        <w:tc>
          <w:tcPr>
            <w:tcW w:w="1216" w:type="dxa"/>
            <w:tcBorders>
              <w:top w:val="single" w:sz="4" w:space="0" w:color="auto"/>
              <w:left w:val="nil"/>
              <w:bottom w:val="single" w:sz="4" w:space="0" w:color="auto"/>
              <w:right w:val="single" w:sz="4" w:space="0" w:color="auto"/>
            </w:tcBorders>
            <w:vAlign w:val="center"/>
          </w:tcPr>
          <w:p w14:paraId="1460670C" w14:textId="77777777" w:rsidR="008E336C" w:rsidRDefault="008E336C" w:rsidP="00411F30">
            <w:pPr>
              <w:pStyle w:val="TAC"/>
              <w:rPr>
                <w:rFonts w:cs="Arial"/>
                <w:szCs w:val="18"/>
              </w:rPr>
            </w:pPr>
          </w:p>
        </w:tc>
        <w:tc>
          <w:tcPr>
            <w:tcW w:w="1216" w:type="dxa"/>
            <w:tcBorders>
              <w:top w:val="nil"/>
              <w:left w:val="single" w:sz="4" w:space="0" w:color="auto"/>
              <w:bottom w:val="nil"/>
              <w:right w:val="single" w:sz="4" w:space="0" w:color="auto"/>
            </w:tcBorders>
          </w:tcPr>
          <w:p w14:paraId="515DF368" w14:textId="77777777" w:rsidR="008E336C" w:rsidRDefault="008E336C" w:rsidP="00411F30">
            <w:pPr>
              <w:pStyle w:val="TAC"/>
              <w:rPr>
                <w:rFonts w:cs="Arial"/>
                <w:szCs w:val="18"/>
              </w:rPr>
            </w:pPr>
          </w:p>
        </w:tc>
        <w:tc>
          <w:tcPr>
            <w:tcW w:w="1276" w:type="dxa"/>
            <w:tcBorders>
              <w:top w:val="nil"/>
              <w:left w:val="single" w:sz="4" w:space="0" w:color="auto"/>
              <w:bottom w:val="nil"/>
              <w:right w:val="single" w:sz="4" w:space="0" w:color="auto"/>
            </w:tcBorders>
          </w:tcPr>
          <w:p w14:paraId="1C4FC19E"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3AC39879"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7CBD3E22" w14:textId="77777777" w:rsidR="008E336C" w:rsidRDefault="008E336C" w:rsidP="00411F30">
            <w:pPr>
              <w:spacing w:after="0"/>
              <w:rPr>
                <w:rFonts w:ascii="Arial" w:eastAsiaTheme="minorHAnsi" w:hAnsi="Arial" w:cs="Arial"/>
                <w:sz w:val="18"/>
                <w:szCs w:val="18"/>
              </w:rPr>
            </w:pPr>
          </w:p>
        </w:tc>
      </w:tr>
      <w:tr w:rsidR="008E336C" w14:paraId="76D47719"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08C8E8F6"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1E9DDA92"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8D6DC29" w14:textId="77777777" w:rsidR="008E336C" w:rsidRDefault="008E336C" w:rsidP="00411F30">
            <w:pPr>
              <w:pStyle w:val="TAC"/>
              <w:rPr>
                <w:rFonts w:cs="Arial"/>
                <w:szCs w:val="18"/>
              </w:rPr>
            </w:pPr>
            <w:r>
              <w:rPr>
                <w:rFonts w:cs="Arial"/>
                <w:szCs w:val="18"/>
              </w:rPr>
              <w:t>20</w:t>
            </w:r>
          </w:p>
        </w:tc>
        <w:tc>
          <w:tcPr>
            <w:tcW w:w="1216" w:type="dxa"/>
            <w:gridSpan w:val="4"/>
            <w:tcBorders>
              <w:top w:val="nil"/>
              <w:left w:val="nil"/>
              <w:bottom w:val="single" w:sz="4" w:space="0" w:color="auto"/>
              <w:right w:val="single" w:sz="4" w:space="0" w:color="auto"/>
            </w:tcBorders>
            <w:vAlign w:val="center"/>
            <w:hideMark/>
          </w:tcPr>
          <w:p w14:paraId="55C8E646" w14:textId="77777777" w:rsidR="008E336C" w:rsidRDefault="008E336C" w:rsidP="00411F30">
            <w:pPr>
              <w:pStyle w:val="TAC"/>
              <w:rPr>
                <w:rFonts w:cs="Arial"/>
                <w:szCs w:val="18"/>
              </w:rPr>
            </w:pPr>
            <w:r>
              <w:rPr>
                <w:rFonts w:cs="Arial"/>
                <w:szCs w:val="18"/>
              </w:rPr>
              <w:t>20</w:t>
            </w:r>
          </w:p>
        </w:tc>
        <w:tc>
          <w:tcPr>
            <w:tcW w:w="1216" w:type="dxa"/>
            <w:tcBorders>
              <w:top w:val="single" w:sz="4" w:space="0" w:color="auto"/>
              <w:left w:val="nil"/>
              <w:bottom w:val="single" w:sz="4" w:space="0" w:color="auto"/>
              <w:right w:val="single" w:sz="4" w:space="0" w:color="auto"/>
            </w:tcBorders>
            <w:vAlign w:val="center"/>
          </w:tcPr>
          <w:p w14:paraId="1736F7AB"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32C80A07"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3F357D25"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020EBCAD"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0A68F039" w14:textId="77777777" w:rsidR="008E336C" w:rsidRDefault="008E336C" w:rsidP="00411F30">
            <w:pPr>
              <w:spacing w:after="0"/>
              <w:rPr>
                <w:rFonts w:ascii="Arial" w:eastAsiaTheme="minorHAnsi" w:hAnsi="Arial" w:cs="Arial"/>
                <w:sz w:val="18"/>
                <w:szCs w:val="18"/>
              </w:rPr>
            </w:pPr>
          </w:p>
        </w:tc>
      </w:tr>
      <w:tr w:rsidR="008E336C" w14:paraId="0E442718"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FE9FA59"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5E361833"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hideMark/>
          </w:tcPr>
          <w:p w14:paraId="5C4B3DA2" w14:textId="77777777" w:rsidR="008E336C" w:rsidRDefault="008E336C" w:rsidP="00411F30">
            <w:pPr>
              <w:pStyle w:val="TAC"/>
              <w:rPr>
                <w:rFonts w:cs="Arial"/>
                <w:szCs w:val="18"/>
              </w:rPr>
            </w:pPr>
            <w:r>
              <w:rPr>
                <w:rFonts w:cs="Arial"/>
                <w:szCs w:val="18"/>
                <w:lang w:eastAsia="zh-CN"/>
              </w:rPr>
              <w:t>5, 10, 15, 20</w:t>
            </w:r>
          </w:p>
        </w:tc>
        <w:tc>
          <w:tcPr>
            <w:tcW w:w="1216" w:type="dxa"/>
            <w:gridSpan w:val="4"/>
            <w:tcBorders>
              <w:top w:val="nil"/>
              <w:left w:val="nil"/>
              <w:bottom w:val="single" w:sz="4" w:space="0" w:color="auto"/>
              <w:right w:val="single" w:sz="4" w:space="0" w:color="auto"/>
            </w:tcBorders>
            <w:hideMark/>
          </w:tcPr>
          <w:p w14:paraId="4D885946" w14:textId="77777777" w:rsidR="008E336C" w:rsidRDefault="008E336C" w:rsidP="00411F30">
            <w:pPr>
              <w:pStyle w:val="TAC"/>
              <w:rPr>
                <w:rFonts w:cs="Arial"/>
                <w:szCs w:val="18"/>
              </w:rPr>
            </w:pPr>
            <w:r>
              <w:rPr>
                <w:rFonts w:cs="Arial"/>
                <w:szCs w:val="18"/>
                <w:lang w:eastAsia="zh-CN"/>
              </w:rPr>
              <w:t>5, 10, 15, 20</w:t>
            </w:r>
          </w:p>
        </w:tc>
        <w:tc>
          <w:tcPr>
            <w:tcW w:w="1216" w:type="dxa"/>
            <w:tcBorders>
              <w:top w:val="single" w:sz="4" w:space="0" w:color="auto"/>
              <w:left w:val="nil"/>
              <w:bottom w:val="single" w:sz="4" w:space="0" w:color="auto"/>
              <w:right w:val="single" w:sz="4" w:space="0" w:color="auto"/>
            </w:tcBorders>
            <w:vAlign w:val="center"/>
          </w:tcPr>
          <w:p w14:paraId="02D5C214"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5D831F1A"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0A4D1E3D" w14:textId="77777777" w:rsidR="008E336C" w:rsidRDefault="008E336C" w:rsidP="00411F30">
            <w:pPr>
              <w:pStyle w:val="TAC"/>
              <w:rPr>
                <w:rFonts w:cs="Arial"/>
                <w:szCs w:val="18"/>
                <w:lang w:eastAsia="zh-CN"/>
              </w:rPr>
            </w:pPr>
          </w:p>
        </w:tc>
        <w:tc>
          <w:tcPr>
            <w:tcW w:w="1302" w:type="dxa"/>
            <w:tcBorders>
              <w:top w:val="nil"/>
              <w:left w:val="single" w:sz="4" w:space="0" w:color="auto"/>
              <w:bottom w:val="single" w:sz="4" w:space="0" w:color="auto"/>
              <w:right w:val="single" w:sz="4" w:space="0" w:color="auto"/>
            </w:tcBorders>
            <w:noWrap/>
            <w:hideMark/>
          </w:tcPr>
          <w:p w14:paraId="4B8DC2F5" w14:textId="77777777" w:rsidR="008E336C" w:rsidRDefault="008E336C" w:rsidP="00411F30">
            <w:pPr>
              <w:pStyle w:val="TAC"/>
              <w:rPr>
                <w:rFonts w:cs="Arial"/>
                <w:szCs w:val="18"/>
              </w:rPr>
            </w:pPr>
            <w:r>
              <w:rPr>
                <w:rFonts w:cs="Arial"/>
                <w:szCs w:val="18"/>
                <w:lang w:eastAsia="zh-CN"/>
              </w:rPr>
              <w:t>40</w:t>
            </w:r>
          </w:p>
        </w:tc>
        <w:tc>
          <w:tcPr>
            <w:tcW w:w="1344" w:type="dxa"/>
            <w:tcBorders>
              <w:top w:val="nil"/>
              <w:left w:val="nil"/>
              <w:bottom w:val="single" w:sz="4" w:space="0" w:color="auto"/>
              <w:right w:val="single" w:sz="4" w:space="0" w:color="auto"/>
            </w:tcBorders>
            <w:noWrap/>
            <w:hideMark/>
          </w:tcPr>
          <w:p w14:paraId="187CFEB5" w14:textId="77777777" w:rsidR="008E336C" w:rsidRDefault="008E336C" w:rsidP="00411F30">
            <w:pPr>
              <w:pStyle w:val="TAC"/>
              <w:rPr>
                <w:rFonts w:cs="Arial"/>
                <w:szCs w:val="18"/>
              </w:rPr>
            </w:pPr>
            <w:r>
              <w:rPr>
                <w:rFonts w:cs="Arial"/>
                <w:szCs w:val="18"/>
                <w:lang w:eastAsia="zh-CN"/>
              </w:rPr>
              <w:t>1</w:t>
            </w:r>
          </w:p>
        </w:tc>
      </w:tr>
      <w:tr w:rsidR="008E336C" w14:paraId="51BCB753"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79C862E"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7AD470F8"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42FEC744" w14:textId="77777777" w:rsidR="008E336C" w:rsidRDefault="008E336C" w:rsidP="00411F30">
            <w:pPr>
              <w:pStyle w:val="TAC"/>
              <w:rPr>
                <w:rFonts w:cs="Arial"/>
                <w:szCs w:val="18"/>
                <w:lang w:eastAsia="zh-CN"/>
              </w:rPr>
            </w:pPr>
            <w:r>
              <w:rPr>
                <w:rFonts w:cs="Arial"/>
                <w:szCs w:val="18"/>
              </w:rPr>
              <w:t>5, 10, 15, 20</w:t>
            </w:r>
          </w:p>
        </w:tc>
        <w:tc>
          <w:tcPr>
            <w:tcW w:w="1216" w:type="dxa"/>
            <w:gridSpan w:val="4"/>
            <w:tcBorders>
              <w:top w:val="nil"/>
              <w:left w:val="nil"/>
              <w:bottom w:val="single" w:sz="4" w:space="0" w:color="auto"/>
              <w:right w:val="single" w:sz="4" w:space="0" w:color="auto"/>
            </w:tcBorders>
            <w:vAlign w:val="center"/>
            <w:hideMark/>
          </w:tcPr>
          <w:p w14:paraId="432F4834" w14:textId="77777777" w:rsidR="008E336C" w:rsidRDefault="008E336C" w:rsidP="00411F30">
            <w:pPr>
              <w:pStyle w:val="TAC"/>
              <w:rPr>
                <w:rFonts w:cs="Arial"/>
                <w:szCs w:val="18"/>
                <w:lang w:eastAsia="zh-CN"/>
              </w:rPr>
            </w:pPr>
            <w:r>
              <w:rPr>
                <w:rFonts w:cs="Arial"/>
                <w:szCs w:val="18"/>
              </w:rPr>
              <w:t>5, 10</w:t>
            </w:r>
          </w:p>
        </w:tc>
        <w:tc>
          <w:tcPr>
            <w:tcW w:w="1216" w:type="dxa"/>
            <w:tcBorders>
              <w:top w:val="single" w:sz="4" w:space="0" w:color="auto"/>
              <w:left w:val="nil"/>
              <w:bottom w:val="single" w:sz="4" w:space="0" w:color="auto"/>
              <w:right w:val="single" w:sz="4" w:space="0" w:color="auto"/>
            </w:tcBorders>
            <w:vAlign w:val="center"/>
          </w:tcPr>
          <w:p w14:paraId="07F1DE31"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64E5B578"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5B6FBB39" w14:textId="77777777" w:rsidR="008E336C" w:rsidRDefault="008E336C" w:rsidP="00411F30">
            <w:pPr>
              <w:pStyle w:val="TAC"/>
              <w:rPr>
                <w:rFonts w:cs="Arial"/>
                <w:szCs w:val="18"/>
                <w:lang w:eastAsia="zh-TW"/>
              </w:rPr>
            </w:pPr>
          </w:p>
        </w:tc>
        <w:tc>
          <w:tcPr>
            <w:tcW w:w="1302" w:type="dxa"/>
            <w:tcBorders>
              <w:top w:val="nil"/>
              <w:left w:val="single" w:sz="4" w:space="0" w:color="auto"/>
              <w:bottom w:val="single" w:sz="4" w:space="0" w:color="auto"/>
              <w:right w:val="single" w:sz="4" w:space="0" w:color="auto"/>
            </w:tcBorders>
            <w:noWrap/>
            <w:vAlign w:val="center"/>
            <w:hideMark/>
          </w:tcPr>
          <w:p w14:paraId="686E527F" w14:textId="77777777" w:rsidR="008E336C" w:rsidRDefault="008E336C" w:rsidP="00411F30">
            <w:pPr>
              <w:pStyle w:val="TAC"/>
              <w:rPr>
                <w:rFonts w:cs="Arial"/>
                <w:szCs w:val="18"/>
                <w:lang w:eastAsia="zh-CN"/>
              </w:rPr>
            </w:pPr>
            <w:r>
              <w:rPr>
                <w:rFonts w:cs="Arial"/>
                <w:szCs w:val="18"/>
                <w:lang w:eastAsia="zh-TW"/>
              </w:rPr>
              <w:t>3</w:t>
            </w:r>
            <w:r>
              <w:rPr>
                <w:rFonts w:cs="Arial"/>
                <w:szCs w:val="18"/>
              </w:rPr>
              <w:t>0</w:t>
            </w:r>
          </w:p>
        </w:tc>
        <w:tc>
          <w:tcPr>
            <w:tcW w:w="1344" w:type="dxa"/>
            <w:tcBorders>
              <w:top w:val="nil"/>
              <w:left w:val="nil"/>
              <w:bottom w:val="single" w:sz="4" w:space="0" w:color="auto"/>
              <w:right w:val="single" w:sz="4" w:space="0" w:color="auto"/>
            </w:tcBorders>
            <w:noWrap/>
            <w:vAlign w:val="center"/>
            <w:hideMark/>
          </w:tcPr>
          <w:p w14:paraId="6B5FB557" w14:textId="77777777" w:rsidR="008E336C" w:rsidRDefault="008E336C" w:rsidP="00411F30">
            <w:pPr>
              <w:pStyle w:val="TAC"/>
              <w:rPr>
                <w:rFonts w:cs="Arial"/>
                <w:szCs w:val="18"/>
                <w:lang w:eastAsia="zh-CN"/>
              </w:rPr>
            </w:pPr>
            <w:r>
              <w:rPr>
                <w:rFonts w:cs="Arial"/>
                <w:szCs w:val="18"/>
                <w:lang w:eastAsia="zh-TW"/>
              </w:rPr>
              <w:t>2</w:t>
            </w:r>
          </w:p>
        </w:tc>
      </w:tr>
      <w:tr w:rsidR="008E336C" w14:paraId="4F325D9E"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FD1DA92"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40BAF0B3"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5EB0DED0" w14:textId="77777777" w:rsidR="008E336C" w:rsidRDefault="008E336C" w:rsidP="00411F30">
            <w:pPr>
              <w:pStyle w:val="TAC"/>
              <w:rPr>
                <w:rFonts w:cs="Arial"/>
                <w:szCs w:val="18"/>
              </w:rPr>
            </w:pPr>
            <w:r>
              <w:rPr>
                <w:rFonts w:cs="Arial"/>
                <w:szCs w:val="18"/>
              </w:rPr>
              <w:t>10, 15, 20</w:t>
            </w:r>
          </w:p>
        </w:tc>
        <w:tc>
          <w:tcPr>
            <w:tcW w:w="1216" w:type="dxa"/>
            <w:gridSpan w:val="4"/>
            <w:tcBorders>
              <w:top w:val="nil"/>
              <w:left w:val="nil"/>
              <w:bottom w:val="single" w:sz="4" w:space="0" w:color="auto"/>
              <w:right w:val="single" w:sz="4" w:space="0" w:color="auto"/>
            </w:tcBorders>
            <w:vAlign w:val="center"/>
            <w:hideMark/>
          </w:tcPr>
          <w:p w14:paraId="4260BEF5" w14:textId="77777777" w:rsidR="008E336C" w:rsidRDefault="008E336C" w:rsidP="00411F30">
            <w:pPr>
              <w:pStyle w:val="TAC"/>
              <w:rPr>
                <w:rFonts w:cs="Arial"/>
                <w:szCs w:val="18"/>
              </w:rPr>
            </w:pPr>
            <w:r>
              <w:rPr>
                <w:rFonts w:cs="Arial"/>
                <w:szCs w:val="18"/>
              </w:rPr>
              <w:t>10, 15, 20</w:t>
            </w:r>
          </w:p>
        </w:tc>
        <w:tc>
          <w:tcPr>
            <w:tcW w:w="1216" w:type="dxa"/>
            <w:tcBorders>
              <w:top w:val="single" w:sz="4" w:space="0" w:color="auto"/>
              <w:left w:val="nil"/>
              <w:bottom w:val="single" w:sz="4" w:space="0" w:color="auto"/>
              <w:right w:val="single" w:sz="4" w:space="0" w:color="auto"/>
            </w:tcBorders>
            <w:vAlign w:val="center"/>
          </w:tcPr>
          <w:p w14:paraId="148A9E57"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24E92136"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1EABD189" w14:textId="77777777" w:rsidR="008E336C" w:rsidRDefault="008E336C" w:rsidP="00411F30">
            <w:pPr>
              <w:pStyle w:val="TAC"/>
              <w:rPr>
                <w:rFonts w:cs="Arial"/>
                <w:szCs w:val="18"/>
                <w:lang w:eastAsia="zh-TW"/>
              </w:rPr>
            </w:pPr>
          </w:p>
        </w:tc>
        <w:tc>
          <w:tcPr>
            <w:tcW w:w="1302" w:type="dxa"/>
            <w:tcBorders>
              <w:top w:val="nil"/>
              <w:left w:val="single" w:sz="4" w:space="0" w:color="auto"/>
              <w:bottom w:val="single" w:sz="4" w:space="0" w:color="auto"/>
              <w:right w:val="single" w:sz="4" w:space="0" w:color="auto"/>
            </w:tcBorders>
            <w:noWrap/>
            <w:vAlign w:val="center"/>
            <w:hideMark/>
          </w:tcPr>
          <w:p w14:paraId="40924219" w14:textId="77777777" w:rsidR="008E336C" w:rsidRDefault="008E336C" w:rsidP="00411F30">
            <w:pPr>
              <w:pStyle w:val="TAC"/>
              <w:rPr>
                <w:rFonts w:cs="Arial"/>
                <w:szCs w:val="18"/>
                <w:lang w:eastAsia="zh-TW"/>
              </w:rPr>
            </w:pPr>
            <w:r>
              <w:rPr>
                <w:rFonts w:cs="Arial"/>
                <w:szCs w:val="18"/>
                <w:lang w:eastAsia="zh-TW"/>
              </w:rPr>
              <w:t>40</w:t>
            </w:r>
          </w:p>
        </w:tc>
        <w:tc>
          <w:tcPr>
            <w:tcW w:w="1344" w:type="dxa"/>
            <w:tcBorders>
              <w:top w:val="nil"/>
              <w:left w:val="nil"/>
              <w:bottom w:val="single" w:sz="4" w:space="0" w:color="auto"/>
              <w:right w:val="single" w:sz="4" w:space="0" w:color="auto"/>
            </w:tcBorders>
            <w:noWrap/>
            <w:vAlign w:val="center"/>
            <w:hideMark/>
          </w:tcPr>
          <w:p w14:paraId="45FE7DF1" w14:textId="77777777" w:rsidR="008E336C" w:rsidRDefault="008E336C" w:rsidP="00411F30">
            <w:pPr>
              <w:pStyle w:val="TAC"/>
              <w:rPr>
                <w:rFonts w:cs="Arial"/>
                <w:szCs w:val="18"/>
                <w:lang w:eastAsia="zh-TW"/>
              </w:rPr>
            </w:pPr>
            <w:r>
              <w:rPr>
                <w:rFonts w:cs="Arial"/>
                <w:szCs w:val="18"/>
                <w:lang w:eastAsia="zh-TW"/>
              </w:rPr>
              <w:t>3</w:t>
            </w:r>
          </w:p>
        </w:tc>
      </w:tr>
      <w:tr w:rsidR="008E336C" w14:paraId="36BFE2A0"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hideMark/>
          </w:tcPr>
          <w:p w14:paraId="5A3E52C9" w14:textId="77777777" w:rsidR="008E336C" w:rsidRDefault="008E336C" w:rsidP="00411F30">
            <w:pPr>
              <w:pStyle w:val="TAC"/>
              <w:rPr>
                <w:rFonts w:cs="Arial"/>
                <w:szCs w:val="18"/>
              </w:rPr>
            </w:pPr>
            <w:r>
              <w:rPr>
                <w:rFonts w:eastAsia="宋体" w:cs="Arial"/>
                <w:szCs w:val="18"/>
                <w:lang w:eastAsia="zh-CN"/>
              </w:rPr>
              <w:t>CA_12A-12A</w:t>
            </w:r>
          </w:p>
        </w:tc>
        <w:tc>
          <w:tcPr>
            <w:tcW w:w="1466" w:type="dxa"/>
            <w:tcBorders>
              <w:top w:val="nil"/>
              <w:left w:val="nil"/>
              <w:bottom w:val="single" w:sz="4" w:space="0" w:color="auto"/>
              <w:right w:val="single" w:sz="4" w:space="0" w:color="auto"/>
            </w:tcBorders>
            <w:vAlign w:val="center"/>
            <w:hideMark/>
          </w:tcPr>
          <w:p w14:paraId="23FAC170"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5DBA60D" w14:textId="77777777" w:rsidR="008E336C" w:rsidRDefault="008E336C" w:rsidP="00411F30">
            <w:pPr>
              <w:pStyle w:val="TAC"/>
              <w:rPr>
                <w:rFonts w:cs="Arial"/>
                <w:szCs w:val="18"/>
              </w:rPr>
            </w:pPr>
            <w:r>
              <w:rPr>
                <w:rFonts w:cs="Arial"/>
                <w:szCs w:val="18"/>
                <w:lang w:eastAsia="ja-JP"/>
              </w:rPr>
              <w:t>5</w:t>
            </w:r>
          </w:p>
        </w:tc>
        <w:tc>
          <w:tcPr>
            <w:tcW w:w="1216" w:type="dxa"/>
            <w:gridSpan w:val="4"/>
            <w:tcBorders>
              <w:top w:val="nil"/>
              <w:left w:val="nil"/>
              <w:bottom w:val="single" w:sz="4" w:space="0" w:color="auto"/>
              <w:right w:val="single" w:sz="4" w:space="0" w:color="auto"/>
            </w:tcBorders>
            <w:vAlign w:val="center"/>
            <w:hideMark/>
          </w:tcPr>
          <w:p w14:paraId="367E1BB0" w14:textId="77777777" w:rsidR="008E336C" w:rsidRDefault="008E336C" w:rsidP="00411F30">
            <w:pPr>
              <w:pStyle w:val="TAC"/>
              <w:rPr>
                <w:rFonts w:cs="Arial"/>
                <w:szCs w:val="18"/>
              </w:rPr>
            </w:pPr>
            <w:r>
              <w:rPr>
                <w:rFonts w:cs="Arial"/>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1EF8F60C"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5003EC4C"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418CF374" w14:textId="77777777" w:rsidR="008E336C" w:rsidRDefault="008E336C" w:rsidP="00411F30">
            <w:pPr>
              <w:pStyle w:val="TAC"/>
              <w:rPr>
                <w:rFonts w:cs="Arial"/>
                <w:szCs w:val="18"/>
                <w:lang w:eastAsia="zh-TW"/>
              </w:rPr>
            </w:pPr>
          </w:p>
        </w:tc>
        <w:tc>
          <w:tcPr>
            <w:tcW w:w="1302" w:type="dxa"/>
            <w:tcBorders>
              <w:top w:val="nil"/>
              <w:left w:val="single" w:sz="4" w:space="0" w:color="auto"/>
              <w:bottom w:val="single" w:sz="4" w:space="0" w:color="auto"/>
              <w:right w:val="single" w:sz="4" w:space="0" w:color="auto"/>
            </w:tcBorders>
            <w:noWrap/>
            <w:vAlign w:val="center"/>
            <w:hideMark/>
          </w:tcPr>
          <w:p w14:paraId="57648CCB" w14:textId="77777777" w:rsidR="008E336C" w:rsidRDefault="008E336C" w:rsidP="00411F30">
            <w:pPr>
              <w:pStyle w:val="TAC"/>
              <w:rPr>
                <w:rFonts w:cs="Arial"/>
                <w:szCs w:val="18"/>
                <w:lang w:eastAsia="zh-TW"/>
              </w:rPr>
            </w:pPr>
            <w:r>
              <w:rPr>
                <w:rFonts w:cs="Arial"/>
                <w:szCs w:val="18"/>
                <w:lang w:eastAsia="zh-TW"/>
              </w:rPr>
              <w:t>10</w:t>
            </w:r>
          </w:p>
        </w:tc>
        <w:tc>
          <w:tcPr>
            <w:tcW w:w="1344" w:type="dxa"/>
            <w:tcBorders>
              <w:top w:val="nil"/>
              <w:left w:val="nil"/>
              <w:bottom w:val="single" w:sz="4" w:space="0" w:color="auto"/>
              <w:right w:val="single" w:sz="4" w:space="0" w:color="auto"/>
            </w:tcBorders>
            <w:noWrap/>
            <w:vAlign w:val="center"/>
            <w:hideMark/>
          </w:tcPr>
          <w:p w14:paraId="477A37EA" w14:textId="77777777" w:rsidR="008E336C" w:rsidRDefault="008E336C" w:rsidP="00411F30">
            <w:pPr>
              <w:pStyle w:val="TAC"/>
              <w:rPr>
                <w:rFonts w:cs="Arial"/>
                <w:szCs w:val="18"/>
                <w:lang w:eastAsia="zh-TW"/>
              </w:rPr>
            </w:pPr>
            <w:r>
              <w:rPr>
                <w:rFonts w:cs="Arial"/>
                <w:szCs w:val="18"/>
                <w:lang w:eastAsia="zh-TW"/>
              </w:rPr>
              <w:t>0</w:t>
            </w:r>
          </w:p>
        </w:tc>
      </w:tr>
      <w:tr w:rsidR="008E336C" w14:paraId="1ACA19FF"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hideMark/>
          </w:tcPr>
          <w:p w14:paraId="7A65ED10" w14:textId="77777777" w:rsidR="008E336C" w:rsidRDefault="008E336C" w:rsidP="00411F30">
            <w:pPr>
              <w:pStyle w:val="TAC"/>
              <w:rPr>
                <w:rFonts w:cs="Arial"/>
                <w:szCs w:val="18"/>
              </w:rPr>
            </w:pPr>
            <w:r>
              <w:rPr>
                <w:rFonts w:eastAsia="宋体" w:cs="Arial"/>
                <w:szCs w:val="18"/>
                <w:lang w:eastAsia="zh-CN"/>
              </w:rPr>
              <w:t>CA_23A-23A</w:t>
            </w:r>
          </w:p>
        </w:tc>
        <w:tc>
          <w:tcPr>
            <w:tcW w:w="1466" w:type="dxa"/>
            <w:tcBorders>
              <w:top w:val="single" w:sz="4" w:space="0" w:color="auto"/>
              <w:left w:val="nil"/>
              <w:bottom w:val="single" w:sz="4" w:space="0" w:color="auto"/>
              <w:right w:val="single" w:sz="4" w:space="0" w:color="auto"/>
            </w:tcBorders>
            <w:vAlign w:val="center"/>
            <w:hideMark/>
          </w:tcPr>
          <w:p w14:paraId="33446FF5"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387C844" w14:textId="77777777" w:rsidR="008E336C" w:rsidRDefault="008E336C" w:rsidP="00411F30">
            <w:pPr>
              <w:pStyle w:val="TAC"/>
              <w:rPr>
                <w:rFonts w:cs="Arial"/>
                <w:szCs w:val="18"/>
              </w:rPr>
            </w:pPr>
            <w:r>
              <w:rPr>
                <w:rFonts w:cs="Arial"/>
                <w:szCs w:val="18"/>
              </w:rPr>
              <w:t>5</w:t>
            </w:r>
          </w:p>
        </w:tc>
        <w:tc>
          <w:tcPr>
            <w:tcW w:w="1216" w:type="dxa"/>
            <w:gridSpan w:val="4"/>
            <w:tcBorders>
              <w:top w:val="nil"/>
              <w:left w:val="nil"/>
              <w:bottom w:val="single" w:sz="4" w:space="0" w:color="auto"/>
              <w:right w:val="single" w:sz="4" w:space="0" w:color="auto"/>
            </w:tcBorders>
            <w:vAlign w:val="center"/>
            <w:hideMark/>
          </w:tcPr>
          <w:p w14:paraId="6B1AD6BB" w14:textId="77777777" w:rsidR="008E336C" w:rsidRDefault="008E336C" w:rsidP="00411F30">
            <w:pPr>
              <w:pStyle w:val="TAC"/>
              <w:rPr>
                <w:rFonts w:cs="Arial"/>
                <w:szCs w:val="18"/>
              </w:rPr>
            </w:pPr>
            <w:r>
              <w:rPr>
                <w:rFonts w:cs="Arial"/>
                <w:szCs w:val="18"/>
              </w:rPr>
              <w:t>10</w:t>
            </w:r>
          </w:p>
        </w:tc>
        <w:tc>
          <w:tcPr>
            <w:tcW w:w="1216" w:type="dxa"/>
            <w:tcBorders>
              <w:top w:val="single" w:sz="4" w:space="0" w:color="auto"/>
              <w:left w:val="nil"/>
              <w:bottom w:val="single" w:sz="4" w:space="0" w:color="auto"/>
              <w:right w:val="single" w:sz="4" w:space="0" w:color="auto"/>
            </w:tcBorders>
            <w:vAlign w:val="center"/>
          </w:tcPr>
          <w:p w14:paraId="7FACB1B3"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1F2A2447"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2EBE8233"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5D95A02A" w14:textId="77777777" w:rsidR="008E336C" w:rsidRDefault="008E336C" w:rsidP="00411F30">
            <w:pPr>
              <w:pStyle w:val="TAC"/>
              <w:rPr>
                <w:rFonts w:cs="Arial"/>
                <w:szCs w:val="18"/>
              </w:rPr>
            </w:pPr>
            <w:r>
              <w:rPr>
                <w:rFonts w:cs="Arial"/>
                <w:szCs w:val="18"/>
              </w:rPr>
              <w:t>15</w:t>
            </w:r>
          </w:p>
        </w:tc>
        <w:tc>
          <w:tcPr>
            <w:tcW w:w="1344" w:type="dxa"/>
            <w:tcBorders>
              <w:top w:val="nil"/>
              <w:left w:val="nil"/>
              <w:bottom w:val="single" w:sz="4" w:space="0" w:color="auto"/>
              <w:right w:val="single" w:sz="4" w:space="0" w:color="auto"/>
            </w:tcBorders>
            <w:noWrap/>
            <w:vAlign w:val="center"/>
            <w:hideMark/>
          </w:tcPr>
          <w:p w14:paraId="502E4998" w14:textId="77777777" w:rsidR="008E336C" w:rsidRDefault="008E336C" w:rsidP="00411F30">
            <w:pPr>
              <w:pStyle w:val="TAC"/>
              <w:rPr>
                <w:rFonts w:cs="Arial"/>
                <w:szCs w:val="18"/>
              </w:rPr>
            </w:pPr>
            <w:r>
              <w:rPr>
                <w:rFonts w:cs="Arial"/>
                <w:szCs w:val="18"/>
              </w:rPr>
              <w:t>0</w:t>
            </w:r>
          </w:p>
        </w:tc>
      </w:tr>
      <w:tr w:rsidR="008E336C" w14:paraId="615EEA27" w14:textId="77777777" w:rsidTr="00411F30">
        <w:trPr>
          <w:trHeight w:val="29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565413F1" w14:textId="77777777" w:rsidR="008E336C" w:rsidRDefault="008E336C" w:rsidP="00411F30">
            <w:pPr>
              <w:pStyle w:val="TAC"/>
              <w:rPr>
                <w:rFonts w:cs="Arial"/>
                <w:szCs w:val="18"/>
              </w:rPr>
            </w:pPr>
            <w:r>
              <w:rPr>
                <w:rFonts w:cs="Arial"/>
                <w:szCs w:val="18"/>
              </w:rPr>
              <w:t>CA_25A-25A</w:t>
            </w:r>
          </w:p>
        </w:tc>
        <w:tc>
          <w:tcPr>
            <w:tcW w:w="1466" w:type="dxa"/>
            <w:vMerge w:val="restart"/>
            <w:tcBorders>
              <w:top w:val="single" w:sz="4" w:space="0" w:color="auto"/>
              <w:left w:val="nil"/>
              <w:bottom w:val="single" w:sz="4" w:space="0" w:color="auto"/>
              <w:right w:val="single" w:sz="4" w:space="0" w:color="auto"/>
            </w:tcBorders>
            <w:vAlign w:val="center"/>
            <w:hideMark/>
          </w:tcPr>
          <w:p w14:paraId="728DE940"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93A413F" w14:textId="77777777" w:rsidR="008E336C" w:rsidRDefault="008E336C" w:rsidP="00411F30">
            <w:pPr>
              <w:pStyle w:val="TAC"/>
              <w:rPr>
                <w:rFonts w:cs="Arial"/>
                <w:szCs w:val="18"/>
              </w:rPr>
            </w:pPr>
            <w:r>
              <w:rPr>
                <w:rFonts w:cs="Arial"/>
                <w:szCs w:val="18"/>
              </w:rPr>
              <w:t>5, 10</w:t>
            </w:r>
          </w:p>
        </w:tc>
        <w:tc>
          <w:tcPr>
            <w:tcW w:w="1216" w:type="dxa"/>
            <w:gridSpan w:val="4"/>
            <w:tcBorders>
              <w:top w:val="nil"/>
              <w:left w:val="nil"/>
              <w:bottom w:val="single" w:sz="4" w:space="0" w:color="auto"/>
              <w:right w:val="single" w:sz="4" w:space="0" w:color="auto"/>
            </w:tcBorders>
            <w:vAlign w:val="center"/>
            <w:hideMark/>
          </w:tcPr>
          <w:p w14:paraId="5AE5F79C" w14:textId="77777777" w:rsidR="008E336C" w:rsidRDefault="008E336C" w:rsidP="00411F30">
            <w:pPr>
              <w:pStyle w:val="TAC"/>
              <w:rPr>
                <w:rFonts w:cs="Arial"/>
                <w:szCs w:val="18"/>
              </w:rPr>
            </w:pPr>
            <w:r>
              <w:rPr>
                <w:rFonts w:cs="Arial"/>
                <w:szCs w:val="18"/>
              </w:rPr>
              <w:t>5, 10</w:t>
            </w:r>
          </w:p>
        </w:tc>
        <w:tc>
          <w:tcPr>
            <w:tcW w:w="1216" w:type="dxa"/>
            <w:tcBorders>
              <w:top w:val="single" w:sz="4" w:space="0" w:color="auto"/>
              <w:left w:val="nil"/>
              <w:bottom w:val="single" w:sz="4" w:space="0" w:color="auto"/>
              <w:right w:val="single" w:sz="4" w:space="0" w:color="auto"/>
            </w:tcBorders>
            <w:vAlign w:val="center"/>
          </w:tcPr>
          <w:p w14:paraId="435900D3"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488180BC"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2B347D39"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17B4ADC7" w14:textId="77777777" w:rsidR="008E336C" w:rsidRDefault="008E336C" w:rsidP="00411F30">
            <w:pPr>
              <w:pStyle w:val="TAC"/>
              <w:rPr>
                <w:rFonts w:cs="Arial"/>
                <w:szCs w:val="18"/>
              </w:rPr>
            </w:pPr>
            <w:r>
              <w:rPr>
                <w:rFonts w:cs="Arial"/>
                <w:szCs w:val="18"/>
              </w:rPr>
              <w:t>20</w:t>
            </w:r>
          </w:p>
        </w:tc>
        <w:tc>
          <w:tcPr>
            <w:tcW w:w="1344" w:type="dxa"/>
            <w:tcBorders>
              <w:top w:val="nil"/>
              <w:left w:val="nil"/>
              <w:bottom w:val="single" w:sz="4" w:space="0" w:color="auto"/>
              <w:right w:val="single" w:sz="4" w:space="0" w:color="auto"/>
            </w:tcBorders>
            <w:noWrap/>
            <w:vAlign w:val="center"/>
            <w:hideMark/>
          </w:tcPr>
          <w:p w14:paraId="097B7C5E" w14:textId="77777777" w:rsidR="008E336C" w:rsidRDefault="008E336C" w:rsidP="00411F30">
            <w:pPr>
              <w:pStyle w:val="TAC"/>
              <w:rPr>
                <w:rFonts w:cs="Arial"/>
                <w:szCs w:val="18"/>
              </w:rPr>
            </w:pPr>
            <w:r>
              <w:rPr>
                <w:rFonts w:cs="Arial"/>
                <w:szCs w:val="18"/>
              </w:rPr>
              <w:t>0</w:t>
            </w:r>
          </w:p>
        </w:tc>
      </w:tr>
      <w:tr w:rsidR="008E336C" w14:paraId="33F1B9F1" w14:textId="77777777" w:rsidTr="00411F30">
        <w:trPr>
          <w:trHeight w:val="290"/>
          <w:jc w:val="center"/>
        </w:trPr>
        <w:tc>
          <w:tcPr>
            <w:tcW w:w="0" w:type="auto"/>
            <w:vMerge/>
            <w:tcBorders>
              <w:top w:val="nil"/>
              <w:left w:val="single" w:sz="4" w:space="0" w:color="auto"/>
              <w:bottom w:val="single" w:sz="4" w:space="0" w:color="auto"/>
              <w:right w:val="single" w:sz="4" w:space="0" w:color="auto"/>
            </w:tcBorders>
            <w:vAlign w:val="center"/>
            <w:hideMark/>
          </w:tcPr>
          <w:p w14:paraId="1149C95D"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56BEBD8A"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6E7A3F48" w14:textId="77777777" w:rsidR="008E336C" w:rsidRDefault="008E336C" w:rsidP="00411F30">
            <w:pPr>
              <w:pStyle w:val="TAC"/>
              <w:rPr>
                <w:rFonts w:cs="Arial"/>
                <w:szCs w:val="18"/>
              </w:rPr>
            </w:pPr>
            <w:r>
              <w:rPr>
                <w:rFonts w:cs="Arial"/>
                <w:szCs w:val="18"/>
                <w:lang w:eastAsia="zh-CN"/>
              </w:rPr>
              <w:t xml:space="preserve">5, </w:t>
            </w:r>
            <w:r>
              <w:rPr>
                <w:rFonts w:cs="Arial"/>
                <w:szCs w:val="18"/>
              </w:rPr>
              <w:t>10, 15, 20</w:t>
            </w:r>
          </w:p>
        </w:tc>
        <w:tc>
          <w:tcPr>
            <w:tcW w:w="1216" w:type="dxa"/>
            <w:gridSpan w:val="4"/>
            <w:tcBorders>
              <w:top w:val="nil"/>
              <w:left w:val="nil"/>
              <w:bottom w:val="single" w:sz="4" w:space="0" w:color="auto"/>
              <w:right w:val="single" w:sz="4" w:space="0" w:color="auto"/>
            </w:tcBorders>
            <w:vAlign w:val="center"/>
            <w:hideMark/>
          </w:tcPr>
          <w:p w14:paraId="62DA996D" w14:textId="77777777" w:rsidR="008E336C" w:rsidRDefault="008E336C" w:rsidP="00411F30">
            <w:pPr>
              <w:pStyle w:val="TAC"/>
              <w:rPr>
                <w:rFonts w:cs="Arial"/>
                <w:szCs w:val="18"/>
              </w:rPr>
            </w:pPr>
            <w:r>
              <w:rPr>
                <w:rFonts w:cs="Arial"/>
                <w:szCs w:val="18"/>
                <w:lang w:eastAsia="zh-CN"/>
              </w:rPr>
              <w:t xml:space="preserve">5, </w:t>
            </w:r>
            <w:r>
              <w:rPr>
                <w:rFonts w:cs="Arial"/>
                <w:szCs w:val="18"/>
              </w:rPr>
              <w:t>10, 15, 20</w:t>
            </w:r>
          </w:p>
        </w:tc>
        <w:tc>
          <w:tcPr>
            <w:tcW w:w="1216" w:type="dxa"/>
            <w:tcBorders>
              <w:top w:val="single" w:sz="4" w:space="0" w:color="auto"/>
              <w:left w:val="nil"/>
              <w:bottom w:val="single" w:sz="4" w:space="0" w:color="auto"/>
              <w:right w:val="single" w:sz="4" w:space="0" w:color="auto"/>
            </w:tcBorders>
            <w:vAlign w:val="center"/>
          </w:tcPr>
          <w:p w14:paraId="773CD691"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74006F0F"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4FB1925A"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6A4862EE"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7608354D" w14:textId="77777777" w:rsidR="008E336C" w:rsidRDefault="008E336C" w:rsidP="00411F30">
            <w:pPr>
              <w:pStyle w:val="TAC"/>
              <w:rPr>
                <w:rFonts w:cs="Arial"/>
                <w:szCs w:val="18"/>
              </w:rPr>
            </w:pPr>
            <w:r>
              <w:rPr>
                <w:rFonts w:cs="Arial"/>
                <w:szCs w:val="18"/>
                <w:lang w:eastAsia="zh-CN"/>
              </w:rPr>
              <w:t>1</w:t>
            </w:r>
          </w:p>
        </w:tc>
      </w:tr>
      <w:tr w:rsidR="008E336C" w14:paraId="681D2C5B" w14:textId="77777777" w:rsidTr="00411F30">
        <w:trPr>
          <w:trHeight w:val="36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5B772CD7" w14:textId="77777777" w:rsidR="008E336C" w:rsidRDefault="008E336C" w:rsidP="00411F30">
            <w:pPr>
              <w:pStyle w:val="TAC"/>
              <w:rPr>
                <w:rFonts w:cs="Arial"/>
                <w:szCs w:val="18"/>
              </w:rPr>
            </w:pPr>
            <w:r>
              <w:rPr>
                <w:rFonts w:eastAsia="宋体" w:cs="Arial"/>
                <w:szCs w:val="18"/>
                <w:lang w:eastAsia="zh-CN"/>
              </w:rPr>
              <w:t>CA_40A-40A</w:t>
            </w:r>
          </w:p>
        </w:tc>
        <w:tc>
          <w:tcPr>
            <w:tcW w:w="1466" w:type="dxa"/>
            <w:vMerge w:val="restart"/>
            <w:tcBorders>
              <w:top w:val="single" w:sz="4" w:space="0" w:color="auto"/>
              <w:left w:val="nil"/>
              <w:bottom w:val="single" w:sz="4" w:space="0" w:color="auto"/>
              <w:right w:val="single" w:sz="4" w:space="0" w:color="auto"/>
            </w:tcBorders>
            <w:vAlign w:val="center"/>
            <w:hideMark/>
          </w:tcPr>
          <w:p w14:paraId="0600093A"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A6EB6BC" w14:textId="77777777" w:rsidR="008E336C" w:rsidRDefault="008E336C" w:rsidP="00411F30">
            <w:pPr>
              <w:pStyle w:val="TAC"/>
              <w:rPr>
                <w:rFonts w:cs="Arial"/>
                <w:szCs w:val="18"/>
              </w:rPr>
            </w:pPr>
            <w:r>
              <w:rPr>
                <w:rFonts w:cs="Arial"/>
                <w:szCs w:val="18"/>
                <w:lang w:eastAsia="zh-CN"/>
              </w:rPr>
              <w:t>10, 20</w:t>
            </w:r>
          </w:p>
        </w:tc>
        <w:tc>
          <w:tcPr>
            <w:tcW w:w="1216" w:type="dxa"/>
            <w:gridSpan w:val="4"/>
            <w:tcBorders>
              <w:top w:val="nil"/>
              <w:left w:val="nil"/>
              <w:bottom w:val="single" w:sz="4" w:space="0" w:color="auto"/>
              <w:right w:val="single" w:sz="4" w:space="0" w:color="auto"/>
            </w:tcBorders>
            <w:vAlign w:val="center"/>
            <w:hideMark/>
          </w:tcPr>
          <w:p w14:paraId="14651AC6" w14:textId="77777777" w:rsidR="008E336C" w:rsidRDefault="008E336C" w:rsidP="00411F30">
            <w:pPr>
              <w:pStyle w:val="TAC"/>
              <w:rPr>
                <w:rFonts w:cs="Arial"/>
                <w:szCs w:val="18"/>
              </w:rPr>
            </w:pPr>
            <w:r>
              <w:rPr>
                <w:rFonts w:cs="Arial"/>
                <w:szCs w:val="18"/>
                <w:lang w:eastAsia="zh-CN"/>
              </w:rPr>
              <w:t>10, 20</w:t>
            </w:r>
          </w:p>
        </w:tc>
        <w:tc>
          <w:tcPr>
            <w:tcW w:w="1216" w:type="dxa"/>
            <w:tcBorders>
              <w:top w:val="single" w:sz="4" w:space="0" w:color="auto"/>
              <w:left w:val="nil"/>
              <w:bottom w:val="single" w:sz="4" w:space="0" w:color="auto"/>
              <w:right w:val="single" w:sz="4" w:space="0" w:color="auto"/>
            </w:tcBorders>
            <w:vAlign w:val="center"/>
          </w:tcPr>
          <w:p w14:paraId="05C0D48E"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51A70F05"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10F81EF1"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19C7BB26" w14:textId="77777777" w:rsidR="008E336C" w:rsidRDefault="008E336C" w:rsidP="00411F30">
            <w:pPr>
              <w:pStyle w:val="TAC"/>
              <w:rPr>
                <w:rFonts w:cs="Arial"/>
                <w:szCs w:val="18"/>
              </w:rPr>
            </w:pPr>
            <w:r>
              <w:rPr>
                <w:rFonts w:cs="Arial"/>
                <w:szCs w:val="18"/>
              </w:rPr>
              <w:t>40</w:t>
            </w:r>
          </w:p>
        </w:tc>
        <w:tc>
          <w:tcPr>
            <w:tcW w:w="1344" w:type="dxa"/>
            <w:tcBorders>
              <w:top w:val="nil"/>
              <w:left w:val="nil"/>
              <w:bottom w:val="single" w:sz="4" w:space="0" w:color="auto"/>
              <w:right w:val="single" w:sz="4" w:space="0" w:color="auto"/>
            </w:tcBorders>
            <w:noWrap/>
            <w:vAlign w:val="center"/>
            <w:hideMark/>
          </w:tcPr>
          <w:p w14:paraId="1E63721B" w14:textId="77777777" w:rsidR="008E336C" w:rsidRDefault="008E336C" w:rsidP="00411F30">
            <w:pPr>
              <w:pStyle w:val="TAC"/>
              <w:rPr>
                <w:rFonts w:cs="Arial"/>
                <w:szCs w:val="18"/>
              </w:rPr>
            </w:pPr>
            <w:r>
              <w:rPr>
                <w:rFonts w:cs="Arial"/>
                <w:szCs w:val="18"/>
              </w:rPr>
              <w:t>0</w:t>
            </w:r>
          </w:p>
        </w:tc>
      </w:tr>
      <w:tr w:rsidR="008E336C" w14:paraId="336F862F"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423B81E4"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FF2D1B4"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163EA57" w14:textId="77777777" w:rsidR="008E336C" w:rsidRDefault="008E336C" w:rsidP="00411F30">
            <w:pPr>
              <w:pStyle w:val="TAC"/>
              <w:rPr>
                <w:rFonts w:cs="Arial"/>
                <w:szCs w:val="18"/>
                <w:lang w:eastAsia="zh-CN"/>
              </w:rPr>
            </w:pPr>
            <w:r>
              <w:rPr>
                <w:rFonts w:cs="Arial"/>
                <w:szCs w:val="18"/>
                <w:lang w:eastAsia="ja-JP"/>
              </w:rPr>
              <w:t>10,15,20</w:t>
            </w:r>
          </w:p>
        </w:tc>
        <w:tc>
          <w:tcPr>
            <w:tcW w:w="1216" w:type="dxa"/>
            <w:gridSpan w:val="4"/>
            <w:tcBorders>
              <w:top w:val="nil"/>
              <w:left w:val="nil"/>
              <w:bottom w:val="single" w:sz="4" w:space="0" w:color="auto"/>
              <w:right w:val="single" w:sz="4" w:space="0" w:color="auto"/>
            </w:tcBorders>
            <w:vAlign w:val="center"/>
            <w:hideMark/>
          </w:tcPr>
          <w:p w14:paraId="1121E081" w14:textId="77777777" w:rsidR="008E336C" w:rsidRDefault="008E336C" w:rsidP="00411F30">
            <w:pPr>
              <w:pStyle w:val="TAC"/>
              <w:rPr>
                <w:rFonts w:cs="Arial"/>
                <w:szCs w:val="18"/>
                <w:lang w:eastAsia="zh-CN"/>
              </w:rPr>
            </w:pPr>
            <w:r>
              <w:rPr>
                <w:rFonts w:cs="Arial"/>
                <w:szCs w:val="18"/>
                <w:lang w:eastAsia="ja-JP"/>
              </w:rPr>
              <w:t>10,15,20</w:t>
            </w:r>
          </w:p>
        </w:tc>
        <w:tc>
          <w:tcPr>
            <w:tcW w:w="1216" w:type="dxa"/>
            <w:tcBorders>
              <w:top w:val="single" w:sz="4" w:space="0" w:color="auto"/>
              <w:left w:val="nil"/>
              <w:bottom w:val="single" w:sz="4" w:space="0" w:color="auto"/>
              <w:right w:val="single" w:sz="4" w:space="0" w:color="auto"/>
            </w:tcBorders>
            <w:vAlign w:val="center"/>
          </w:tcPr>
          <w:p w14:paraId="5BAE609F" w14:textId="77777777" w:rsidR="008E336C" w:rsidRDefault="008E336C" w:rsidP="00411F30">
            <w:pPr>
              <w:pStyle w:val="TAC"/>
              <w:rPr>
                <w:rFonts w:cs="Arial"/>
                <w:szCs w:val="18"/>
              </w:rPr>
            </w:pPr>
          </w:p>
        </w:tc>
        <w:tc>
          <w:tcPr>
            <w:tcW w:w="1216" w:type="dxa"/>
            <w:tcBorders>
              <w:top w:val="nil"/>
              <w:left w:val="single" w:sz="4" w:space="0" w:color="auto"/>
              <w:bottom w:val="single" w:sz="4" w:space="0" w:color="auto"/>
              <w:right w:val="single" w:sz="4" w:space="0" w:color="auto"/>
            </w:tcBorders>
          </w:tcPr>
          <w:p w14:paraId="4BBD9099"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42611972" w14:textId="77777777" w:rsidR="008E336C" w:rsidRDefault="008E336C" w:rsidP="00411F30">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noWrap/>
            <w:vAlign w:val="center"/>
            <w:hideMark/>
          </w:tcPr>
          <w:p w14:paraId="2219F86B" w14:textId="77777777" w:rsidR="008E336C" w:rsidRDefault="008E336C" w:rsidP="00411F30">
            <w:pPr>
              <w:pStyle w:val="TAC"/>
              <w:rPr>
                <w:rFonts w:cs="Arial"/>
                <w:szCs w:val="18"/>
              </w:rPr>
            </w:pPr>
            <w:r>
              <w:rPr>
                <w:rFonts w:cs="Arial"/>
                <w:szCs w:val="18"/>
                <w:lang w:eastAsia="ja-JP"/>
              </w:rPr>
              <w:t>40</w:t>
            </w:r>
          </w:p>
        </w:tc>
        <w:tc>
          <w:tcPr>
            <w:tcW w:w="1344" w:type="dxa"/>
            <w:tcBorders>
              <w:top w:val="nil"/>
              <w:left w:val="nil"/>
              <w:bottom w:val="single" w:sz="4" w:space="0" w:color="auto"/>
              <w:right w:val="single" w:sz="4" w:space="0" w:color="auto"/>
            </w:tcBorders>
            <w:noWrap/>
            <w:vAlign w:val="center"/>
            <w:hideMark/>
          </w:tcPr>
          <w:p w14:paraId="595BD7B8" w14:textId="77777777" w:rsidR="008E336C" w:rsidRDefault="008E336C" w:rsidP="00411F30">
            <w:pPr>
              <w:pStyle w:val="TAC"/>
              <w:rPr>
                <w:rFonts w:cs="Arial"/>
                <w:szCs w:val="18"/>
              </w:rPr>
            </w:pPr>
            <w:r>
              <w:rPr>
                <w:rFonts w:cs="Arial"/>
                <w:szCs w:val="18"/>
                <w:lang w:eastAsia="ja-JP"/>
              </w:rPr>
              <w:t>1</w:t>
            </w:r>
          </w:p>
        </w:tc>
      </w:tr>
      <w:tr w:rsidR="008E336C" w14:paraId="45BC83B1" w14:textId="77777777" w:rsidTr="00411F30">
        <w:trPr>
          <w:trHeight w:val="360"/>
          <w:jc w:val="center"/>
        </w:trPr>
        <w:tc>
          <w:tcPr>
            <w:tcW w:w="1366" w:type="dxa"/>
            <w:vMerge w:val="restart"/>
            <w:tcBorders>
              <w:top w:val="nil"/>
              <w:left w:val="single" w:sz="4" w:space="0" w:color="auto"/>
              <w:bottom w:val="single" w:sz="4" w:space="0" w:color="auto"/>
              <w:right w:val="single" w:sz="4" w:space="0" w:color="auto"/>
            </w:tcBorders>
            <w:vAlign w:val="center"/>
            <w:hideMark/>
          </w:tcPr>
          <w:p w14:paraId="587B98D5" w14:textId="77777777" w:rsidR="008E336C" w:rsidRDefault="008E336C" w:rsidP="00411F30">
            <w:pPr>
              <w:pStyle w:val="TAC"/>
              <w:rPr>
                <w:rFonts w:eastAsia="宋体" w:cs="Arial"/>
                <w:szCs w:val="18"/>
                <w:lang w:eastAsia="zh-CN"/>
              </w:rPr>
            </w:pPr>
            <w:r>
              <w:rPr>
                <w:rFonts w:cs="Arial"/>
                <w:szCs w:val="18"/>
                <w:lang w:eastAsia="ja-JP"/>
              </w:rPr>
              <w:t>CA_40A-40C</w:t>
            </w:r>
          </w:p>
        </w:tc>
        <w:tc>
          <w:tcPr>
            <w:tcW w:w="1466" w:type="dxa"/>
            <w:vMerge w:val="restart"/>
            <w:tcBorders>
              <w:top w:val="nil"/>
              <w:left w:val="nil"/>
              <w:bottom w:val="single" w:sz="4" w:space="0" w:color="auto"/>
              <w:right w:val="single" w:sz="4" w:space="0" w:color="auto"/>
            </w:tcBorders>
            <w:vAlign w:val="center"/>
            <w:hideMark/>
          </w:tcPr>
          <w:p w14:paraId="18A30277" w14:textId="77777777" w:rsidR="008E336C" w:rsidRDefault="008E336C" w:rsidP="00411F30">
            <w:pPr>
              <w:pStyle w:val="TAC"/>
              <w:rPr>
                <w:rFonts w:eastAsiaTheme="minorHAnsi" w:cs="Arial"/>
                <w:szCs w:val="18"/>
                <w:lang w:eastAsia="ja-JP"/>
              </w:rPr>
            </w:pPr>
            <w:r>
              <w:rPr>
                <w:rFonts w:cs="Arial"/>
                <w:szCs w:val="18"/>
                <w:lang w:eastAsia="ja-JP"/>
              </w:rPr>
              <w:t>CA_40C</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0A255F7" w14:textId="77777777" w:rsidR="008E336C" w:rsidRDefault="008E336C" w:rsidP="00411F30">
            <w:pPr>
              <w:pStyle w:val="TAC"/>
              <w:rPr>
                <w:rFonts w:cs="Arial"/>
                <w:szCs w:val="18"/>
                <w:lang w:eastAsia="ja-JP"/>
              </w:rPr>
            </w:pPr>
            <w:r>
              <w:rPr>
                <w:rFonts w:cs="Arial"/>
                <w:szCs w:val="18"/>
                <w:lang w:eastAsia="ja-JP"/>
              </w:rPr>
              <w:t>20</w:t>
            </w:r>
          </w:p>
        </w:tc>
        <w:tc>
          <w:tcPr>
            <w:tcW w:w="2432" w:type="dxa"/>
            <w:gridSpan w:val="5"/>
            <w:tcBorders>
              <w:top w:val="nil"/>
              <w:left w:val="nil"/>
              <w:bottom w:val="single" w:sz="4" w:space="0" w:color="auto"/>
              <w:right w:val="single" w:sz="4" w:space="0" w:color="auto"/>
            </w:tcBorders>
            <w:vAlign w:val="center"/>
            <w:hideMark/>
          </w:tcPr>
          <w:p w14:paraId="2EC8AA31" w14:textId="77777777" w:rsidR="008E336C" w:rsidRDefault="008E336C" w:rsidP="00411F30">
            <w:pPr>
              <w:pStyle w:val="TAC"/>
              <w:rPr>
                <w:rFonts w:cs="Arial"/>
                <w:szCs w:val="18"/>
              </w:rPr>
            </w:pPr>
            <w:r>
              <w:rPr>
                <w:rFonts w:cs="Arial"/>
                <w:szCs w:val="18"/>
                <w:lang w:eastAsia="ja-JP"/>
              </w:rPr>
              <w:t>See CA_40C Bandwidth Combination Set 1 in Table 5.6A.1-1</w:t>
            </w:r>
          </w:p>
        </w:tc>
        <w:tc>
          <w:tcPr>
            <w:tcW w:w="1216" w:type="dxa"/>
            <w:tcBorders>
              <w:top w:val="nil"/>
              <w:left w:val="single" w:sz="4" w:space="0" w:color="auto"/>
              <w:bottom w:val="single" w:sz="4" w:space="0" w:color="auto"/>
              <w:right w:val="single" w:sz="4" w:space="0" w:color="auto"/>
            </w:tcBorders>
          </w:tcPr>
          <w:p w14:paraId="6335DBE3" w14:textId="77777777" w:rsidR="008E336C" w:rsidRDefault="008E336C" w:rsidP="00411F30">
            <w:pPr>
              <w:pStyle w:val="TAC"/>
              <w:rPr>
                <w:rFonts w:cs="Arial"/>
                <w:szCs w:val="18"/>
              </w:rPr>
            </w:pPr>
          </w:p>
        </w:tc>
        <w:tc>
          <w:tcPr>
            <w:tcW w:w="1276" w:type="dxa"/>
            <w:tcBorders>
              <w:top w:val="nil"/>
              <w:left w:val="single" w:sz="4" w:space="0" w:color="auto"/>
              <w:bottom w:val="nil"/>
              <w:right w:val="single" w:sz="4" w:space="0" w:color="auto"/>
            </w:tcBorders>
          </w:tcPr>
          <w:p w14:paraId="24417540" w14:textId="77777777" w:rsidR="008E336C" w:rsidRDefault="008E336C" w:rsidP="00411F30">
            <w:pPr>
              <w:pStyle w:val="TAC"/>
              <w:rPr>
                <w:rFonts w:cs="Arial"/>
                <w:szCs w:val="18"/>
                <w:lang w:eastAsia="ja-JP"/>
              </w:rPr>
            </w:pPr>
          </w:p>
        </w:tc>
        <w:tc>
          <w:tcPr>
            <w:tcW w:w="1302" w:type="dxa"/>
            <w:vMerge w:val="restart"/>
            <w:tcBorders>
              <w:top w:val="nil"/>
              <w:left w:val="single" w:sz="4" w:space="0" w:color="auto"/>
              <w:bottom w:val="single" w:sz="4" w:space="0" w:color="auto"/>
              <w:right w:val="single" w:sz="4" w:space="0" w:color="auto"/>
            </w:tcBorders>
            <w:noWrap/>
            <w:vAlign w:val="center"/>
            <w:hideMark/>
          </w:tcPr>
          <w:p w14:paraId="7E3BCD4C" w14:textId="77777777" w:rsidR="008E336C" w:rsidRDefault="008E336C" w:rsidP="00411F30">
            <w:pPr>
              <w:pStyle w:val="TAC"/>
              <w:rPr>
                <w:rFonts w:cs="Arial"/>
                <w:szCs w:val="18"/>
                <w:lang w:eastAsia="ja-JP"/>
              </w:rPr>
            </w:pPr>
            <w:r>
              <w:rPr>
                <w:rFonts w:cs="Arial"/>
                <w:szCs w:val="18"/>
                <w:lang w:eastAsia="ja-JP"/>
              </w:rPr>
              <w:t>60</w:t>
            </w:r>
          </w:p>
        </w:tc>
        <w:tc>
          <w:tcPr>
            <w:tcW w:w="1344" w:type="dxa"/>
            <w:vMerge w:val="restart"/>
            <w:tcBorders>
              <w:top w:val="nil"/>
              <w:left w:val="nil"/>
              <w:bottom w:val="single" w:sz="4" w:space="0" w:color="auto"/>
              <w:right w:val="single" w:sz="4" w:space="0" w:color="auto"/>
            </w:tcBorders>
            <w:noWrap/>
            <w:vAlign w:val="center"/>
            <w:hideMark/>
          </w:tcPr>
          <w:p w14:paraId="573FCD86" w14:textId="77777777" w:rsidR="008E336C" w:rsidRDefault="008E336C" w:rsidP="00411F30">
            <w:pPr>
              <w:pStyle w:val="TAC"/>
              <w:rPr>
                <w:rFonts w:cs="Arial"/>
                <w:szCs w:val="18"/>
                <w:lang w:eastAsia="ja-JP"/>
              </w:rPr>
            </w:pPr>
            <w:r>
              <w:rPr>
                <w:rFonts w:cs="Arial"/>
                <w:szCs w:val="18"/>
                <w:lang w:eastAsia="ja-JP"/>
              </w:rPr>
              <w:t>0</w:t>
            </w:r>
          </w:p>
        </w:tc>
      </w:tr>
      <w:tr w:rsidR="008E336C" w14:paraId="3A5A2E6F" w14:textId="77777777" w:rsidTr="00411F30">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6C14FA5C" w14:textId="77777777" w:rsidR="008E336C" w:rsidRDefault="008E336C" w:rsidP="00411F30">
            <w:pPr>
              <w:spacing w:after="0"/>
              <w:rPr>
                <w:rFonts w:ascii="Arial" w:eastAsia="宋体" w:hAnsi="Arial" w:cs="Arial"/>
                <w:sz w:val="18"/>
                <w:szCs w:val="18"/>
                <w:lang w:eastAsia="zh-CN"/>
              </w:rPr>
            </w:pPr>
          </w:p>
        </w:tc>
        <w:tc>
          <w:tcPr>
            <w:tcW w:w="0" w:type="auto"/>
            <w:vMerge/>
            <w:tcBorders>
              <w:top w:val="nil"/>
              <w:left w:val="nil"/>
              <w:bottom w:val="single" w:sz="4" w:space="0" w:color="auto"/>
              <w:right w:val="single" w:sz="4" w:space="0" w:color="auto"/>
            </w:tcBorders>
            <w:vAlign w:val="center"/>
            <w:hideMark/>
          </w:tcPr>
          <w:p w14:paraId="7BD58C30" w14:textId="77777777" w:rsidR="008E336C" w:rsidRDefault="008E336C" w:rsidP="00411F30">
            <w:pPr>
              <w:spacing w:after="0"/>
              <w:rPr>
                <w:rFonts w:ascii="Arial" w:eastAsiaTheme="minorHAnsi" w:hAnsi="Arial" w:cs="Arial"/>
                <w:sz w:val="18"/>
                <w:szCs w:val="18"/>
                <w:lang w:eastAsia="ja-JP"/>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4A6FF583" w14:textId="77777777" w:rsidR="008E336C" w:rsidRDefault="008E336C" w:rsidP="00411F30">
            <w:pPr>
              <w:pStyle w:val="TAC"/>
              <w:rPr>
                <w:rFonts w:cs="Arial"/>
                <w:szCs w:val="18"/>
                <w:lang w:eastAsia="ja-JP"/>
              </w:rPr>
            </w:pPr>
            <w:r>
              <w:rPr>
                <w:rFonts w:cs="Arial"/>
                <w:szCs w:val="18"/>
                <w:lang w:eastAsia="ja-JP"/>
              </w:rPr>
              <w:t>See CA_40C Bandwidth Combination Set 1 in Table 5.6A.1-1</w:t>
            </w:r>
          </w:p>
        </w:tc>
        <w:tc>
          <w:tcPr>
            <w:tcW w:w="1216" w:type="dxa"/>
            <w:tcBorders>
              <w:top w:val="single" w:sz="4" w:space="0" w:color="auto"/>
              <w:left w:val="nil"/>
              <w:bottom w:val="single" w:sz="4" w:space="0" w:color="auto"/>
              <w:right w:val="single" w:sz="4" w:space="0" w:color="auto"/>
            </w:tcBorders>
            <w:vAlign w:val="center"/>
            <w:hideMark/>
          </w:tcPr>
          <w:p w14:paraId="442A87F8" w14:textId="77777777" w:rsidR="008E336C" w:rsidRDefault="008E336C" w:rsidP="00411F30">
            <w:pPr>
              <w:pStyle w:val="TAC"/>
              <w:rPr>
                <w:rFonts w:cs="Arial"/>
                <w:szCs w:val="18"/>
              </w:rPr>
            </w:pPr>
            <w:r>
              <w:rPr>
                <w:rFonts w:cs="Arial"/>
                <w:szCs w:val="18"/>
                <w:lang w:eastAsia="ja-JP"/>
              </w:rPr>
              <w:t>20</w:t>
            </w:r>
          </w:p>
        </w:tc>
        <w:tc>
          <w:tcPr>
            <w:tcW w:w="1216" w:type="dxa"/>
            <w:tcBorders>
              <w:top w:val="nil"/>
              <w:left w:val="single" w:sz="4" w:space="0" w:color="auto"/>
              <w:bottom w:val="single" w:sz="4" w:space="0" w:color="auto"/>
              <w:right w:val="single" w:sz="4" w:space="0" w:color="auto"/>
            </w:tcBorders>
          </w:tcPr>
          <w:p w14:paraId="2EAF05B8"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0B7B2868" w14:textId="77777777" w:rsidR="008E336C" w:rsidRDefault="008E336C" w:rsidP="00411F30">
            <w:pPr>
              <w:pStyle w:val="TAC"/>
              <w:rPr>
                <w:rFonts w:cs="Arial"/>
                <w:szCs w:val="18"/>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0EC9D8FA" w14:textId="77777777" w:rsidR="008E336C" w:rsidRDefault="008E336C" w:rsidP="00411F30">
            <w:pPr>
              <w:spacing w:after="0"/>
              <w:rPr>
                <w:rFonts w:ascii="Arial" w:eastAsiaTheme="minorHAnsi" w:hAnsi="Arial" w:cs="Arial"/>
                <w:sz w:val="18"/>
                <w:szCs w:val="18"/>
                <w:lang w:eastAsia="ja-JP"/>
              </w:rPr>
            </w:pPr>
          </w:p>
        </w:tc>
        <w:tc>
          <w:tcPr>
            <w:tcW w:w="0" w:type="auto"/>
            <w:vMerge/>
            <w:tcBorders>
              <w:top w:val="nil"/>
              <w:left w:val="nil"/>
              <w:bottom w:val="single" w:sz="4" w:space="0" w:color="auto"/>
              <w:right w:val="single" w:sz="4" w:space="0" w:color="auto"/>
            </w:tcBorders>
            <w:vAlign w:val="center"/>
            <w:hideMark/>
          </w:tcPr>
          <w:p w14:paraId="7095B553" w14:textId="77777777" w:rsidR="008E336C" w:rsidRDefault="008E336C" w:rsidP="00411F30">
            <w:pPr>
              <w:spacing w:after="0"/>
              <w:rPr>
                <w:rFonts w:ascii="Arial" w:eastAsiaTheme="minorHAnsi" w:hAnsi="Arial" w:cs="Arial"/>
                <w:sz w:val="18"/>
                <w:szCs w:val="18"/>
                <w:lang w:eastAsia="ja-JP"/>
              </w:rPr>
            </w:pPr>
          </w:p>
        </w:tc>
      </w:tr>
      <w:tr w:rsidR="008E336C" w14:paraId="202AFE6F" w14:textId="77777777" w:rsidTr="00411F30">
        <w:trPr>
          <w:trHeight w:val="360"/>
          <w:jc w:val="center"/>
        </w:trPr>
        <w:tc>
          <w:tcPr>
            <w:tcW w:w="1366" w:type="dxa"/>
            <w:tcBorders>
              <w:top w:val="nil"/>
              <w:left w:val="single" w:sz="4" w:space="0" w:color="auto"/>
              <w:bottom w:val="single" w:sz="4" w:space="0" w:color="auto"/>
              <w:right w:val="single" w:sz="4" w:space="0" w:color="auto"/>
            </w:tcBorders>
            <w:vAlign w:val="center"/>
            <w:hideMark/>
          </w:tcPr>
          <w:p w14:paraId="30B426C7" w14:textId="77777777" w:rsidR="008E336C" w:rsidRDefault="008E336C" w:rsidP="00411F30">
            <w:pPr>
              <w:pStyle w:val="TAC"/>
              <w:rPr>
                <w:rFonts w:eastAsia="宋体" w:cs="Arial"/>
                <w:szCs w:val="18"/>
                <w:lang w:eastAsia="zh-CN"/>
              </w:rPr>
            </w:pPr>
            <w:r>
              <w:rPr>
                <w:rFonts w:cs="Arial"/>
                <w:szCs w:val="18"/>
                <w:lang w:eastAsia="ja-JP"/>
              </w:rPr>
              <w:t>CA_40C-40C</w:t>
            </w:r>
          </w:p>
        </w:tc>
        <w:tc>
          <w:tcPr>
            <w:tcW w:w="1466" w:type="dxa"/>
            <w:tcBorders>
              <w:top w:val="nil"/>
              <w:left w:val="nil"/>
              <w:bottom w:val="single" w:sz="4" w:space="0" w:color="auto"/>
              <w:right w:val="single" w:sz="4" w:space="0" w:color="auto"/>
            </w:tcBorders>
            <w:vAlign w:val="center"/>
            <w:hideMark/>
          </w:tcPr>
          <w:p w14:paraId="0A405A97" w14:textId="77777777" w:rsidR="008E336C" w:rsidRDefault="008E336C" w:rsidP="00411F30">
            <w:pPr>
              <w:pStyle w:val="TAC"/>
              <w:rPr>
                <w:rFonts w:eastAsiaTheme="minorHAnsi" w:cs="Arial"/>
                <w:szCs w:val="18"/>
                <w:lang w:eastAsia="ja-JP"/>
              </w:rPr>
            </w:pPr>
            <w:r>
              <w:rPr>
                <w:rFonts w:cs="Arial"/>
                <w:szCs w:val="18"/>
                <w:lang w:eastAsia="ja-JP"/>
              </w:rPr>
              <w:t>CA_40C</w:t>
            </w: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61E01278" w14:textId="77777777" w:rsidR="008E336C" w:rsidRDefault="008E336C" w:rsidP="00411F30">
            <w:pPr>
              <w:pStyle w:val="TAC"/>
              <w:rPr>
                <w:rFonts w:cs="Arial"/>
                <w:szCs w:val="18"/>
                <w:lang w:eastAsia="ja-JP"/>
              </w:rPr>
            </w:pPr>
            <w:r>
              <w:rPr>
                <w:rFonts w:cs="Arial"/>
                <w:szCs w:val="18"/>
                <w:lang w:eastAsia="ja-JP"/>
              </w:rPr>
              <w:t>See CA_40C Bandwidth Combination Set 1 in Table 5.6A.1-1</w:t>
            </w:r>
          </w:p>
        </w:tc>
        <w:tc>
          <w:tcPr>
            <w:tcW w:w="2432" w:type="dxa"/>
            <w:gridSpan w:val="2"/>
            <w:tcBorders>
              <w:top w:val="single" w:sz="4" w:space="0" w:color="auto"/>
              <w:left w:val="nil"/>
              <w:bottom w:val="single" w:sz="4" w:space="0" w:color="auto"/>
              <w:right w:val="single" w:sz="4" w:space="0" w:color="auto"/>
            </w:tcBorders>
            <w:vAlign w:val="center"/>
            <w:hideMark/>
          </w:tcPr>
          <w:p w14:paraId="6C316799" w14:textId="77777777" w:rsidR="008E336C" w:rsidRDefault="008E336C" w:rsidP="00411F30">
            <w:pPr>
              <w:pStyle w:val="TAC"/>
              <w:rPr>
                <w:rFonts w:cs="Arial"/>
                <w:szCs w:val="18"/>
              </w:rPr>
            </w:pPr>
            <w:r>
              <w:rPr>
                <w:rFonts w:cs="Arial"/>
                <w:szCs w:val="18"/>
                <w:lang w:eastAsia="ja-JP"/>
              </w:rPr>
              <w:t>See CA_40C Bandwidth Combination Set 1 in Table 5.6A.1-1</w:t>
            </w:r>
          </w:p>
        </w:tc>
        <w:tc>
          <w:tcPr>
            <w:tcW w:w="1276" w:type="dxa"/>
            <w:tcBorders>
              <w:top w:val="nil"/>
              <w:left w:val="single" w:sz="4" w:space="0" w:color="auto"/>
              <w:bottom w:val="single" w:sz="4" w:space="0" w:color="auto"/>
              <w:right w:val="single" w:sz="4" w:space="0" w:color="auto"/>
            </w:tcBorders>
          </w:tcPr>
          <w:p w14:paraId="3E6048E6" w14:textId="77777777" w:rsidR="008E336C" w:rsidRDefault="008E336C" w:rsidP="00411F30">
            <w:pPr>
              <w:pStyle w:val="TAC"/>
              <w:rPr>
                <w:rFonts w:cs="Arial"/>
                <w:szCs w:val="18"/>
                <w:lang w:eastAsia="ja-JP"/>
              </w:rPr>
            </w:pPr>
          </w:p>
        </w:tc>
        <w:tc>
          <w:tcPr>
            <w:tcW w:w="1302" w:type="dxa"/>
            <w:tcBorders>
              <w:top w:val="nil"/>
              <w:left w:val="single" w:sz="4" w:space="0" w:color="auto"/>
              <w:bottom w:val="single" w:sz="4" w:space="0" w:color="auto"/>
              <w:right w:val="single" w:sz="4" w:space="0" w:color="auto"/>
            </w:tcBorders>
            <w:noWrap/>
            <w:vAlign w:val="center"/>
            <w:hideMark/>
          </w:tcPr>
          <w:p w14:paraId="0ED98430" w14:textId="77777777" w:rsidR="008E336C" w:rsidRDefault="008E336C" w:rsidP="00411F30">
            <w:pPr>
              <w:pStyle w:val="TAC"/>
              <w:rPr>
                <w:rFonts w:cs="Arial"/>
                <w:szCs w:val="18"/>
                <w:lang w:eastAsia="ja-JP"/>
              </w:rPr>
            </w:pPr>
            <w:r>
              <w:rPr>
                <w:rFonts w:cs="Arial"/>
                <w:szCs w:val="18"/>
                <w:lang w:eastAsia="ja-JP"/>
              </w:rPr>
              <w:t>80</w:t>
            </w:r>
          </w:p>
        </w:tc>
        <w:tc>
          <w:tcPr>
            <w:tcW w:w="1344" w:type="dxa"/>
            <w:tcBorders>
              <w:top w:val="nil"/>
              <w:left w:val="nil"/>
              <w:bottom w:val="single" w:sz="4" w:space="0" w:color="auto"/>
              <w:right w:val="single" w:sz="4" w:space="0" w:color="auto"/>
            </w:tcBorders>
            <w:noWrap/>
            <w:vAlign w:val="center"/>
            <w:hideMark/>
          </w:tcPr>
          <w:p w14:paraId="49B0D6BD" w14:textId="77777777" w:rsidR="008E336C" w:rsidRDefault="008E336C" w:rsidP="00411F30">
            <w:pPr>
              <w:pStyle w:val="TAC"/>
              <w:rPr>
                <w:rFonts w:cs="Arial"/>
                <w:szCs w:val="18"/>
                <w:lang w:eastAsia="ja-JP"/>
              </w:rPr>
            </w:pPr>
            <w:r>
              <w:rPr>
                <w:rFonts w:cs="Arial"/>
                <w:szCs w:val="18"/>
                <w:lang w:eastAsia="ja-JP"/>
              </w:rPr>
              <w:t>0</w:t>
            </w:r>
          </w:p>
        </w:tc>
      </w:tr>
      <w:tr w:rsidR="008E336C" w14:paraId="423254D7"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2C6F9FC6" w14:textId="77777777" w:rsidR="008E336C" w:rsidRDefault="008E336C" w:rsidP="00411F30">
            <w:pPr>
              <w:pStyle w:val="TAC"/>
              <w:rPr>
                <w:rFonts w:cs="Arial"/>
                <w:szCs w:val="18"/>
              </w:rPr>
            </w:pPr>
            <w:r>
              <w:rPr>
                <w:rFonts w:cs="Arial"/>
                <w:szCs w:val="18"/>
              </w:rPr>
              <w:t>CA_41A-41A</w:t>
            </w:r>
          </w:p>
        </w:tc>
        <w:tc>
          <w:tcPr>
            <w:tcW w:w="1466" w:type="dxa"/>
            <w:vMerge w:val="restart"/>
            <w:tcBorders>
              <w:top w:val="single" w:sz="4" w:space="0" w:color="auto"/>
              <w:left w:val="nil"/>
              <w:bottom w:val="single" w:sz="4" w:space="0" w:color="auto"/>
              <w:right w:val="single" w:sz="4" w:space="0" w:color="auto"/>
            </w:tcBorders>
            <w:vAlign w:val="center"/>
            <w:hideMark/>
          </w:tcPr>
          <w:p w14:paraId="5151324A"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303260A" w14:textId="77777777" w:rsidR="008E336C" w:rsidRDefault="008E336C" w:rsidP="00411F30">
            <w:pPr>
              <w:pStyle w:val="TAC"/>
              <w:rPr>
                <w:rFonts w:cs="Arial"/>
                <w:szCs w:val="18"/>
              </w:rPr>
            </w:pPr>
            <w:r>
              <w:rPr>
                <w:rFonts w:cs="Arial"/>
                <w:szCs w:val="18"/>
              </w:rPr>
              <w:t>10, 15, 20</w:t>
            </w:r>
          </w:p>
        </w:tc>
        <w:tc>
          <w:tcPr>
            <w:tcW w:w="1216" w:type="dxa"/>
            <w:gridSpan w:val="4"/>
            <w:tcBorders>
              <w:top w:val="single" w:sz="4" w:space="0" w:color="auto"/>
              <w:left w:val="nil"/>
              <w:bottom w:val="single" w:sz="4" w:space="0" w:color="auto"/>
              <w:right w:val="single" w:sz="4" w:space="0" w:color="auto"/>
            </w:tcBorders>
            <w:vAlign w:val="center"/>
            <w:hideMark/>
          </w:tcPr>
          <w:p w14:paraId="1AD7095A" w14:textId="77777777" w:rsidR="008E336C" w:rsidRDefault="008E336C" w:rsidP="00411F30">
            <w:pPr>
              <w:pStyle w:val="TAC"/>
              <w:rPr>
                <w:rFonts w:cs="Arial"/>
                <w:szCs w:val="18"/>
              </w:rPr>
            </w:pPr>
            <w:r>
              <w:rPr>
                <w:rFonts w:cs="Arial"/>
                <w:szCs w:val="18"/>
              </w:rPr>
              <w:t>10, 15, 20</w:t>
            </w:r>
          </w:p>
        </w:tc>
        <w:tc>
          <w:tcPr>
            <w:tcW w:w="1216" w:type="dxa"/>
            <w:tcBorders>
              <w:top w:val="single" w:sz="4" w:space="0" w:color="auto"/>
              <w:left w:val="nil"/>
              <w:bottom w:val="single" w:sz="4" w:space="0" w:color="auto"/>
              <w:right w:val="single" w:sz="4" w:space="0" w:color="auto"/>
            </w:tcBorders>
            <w:vAlign w:val="center"/>
          </w:tcPr>
          <w:p w14:paraId="468E929E" w14:textId="77777777" w:rsidR="008E336C" w:rsidRDefault="008E336C" w:rsidP="00411F30">
            <w:pPr>
              <w:pStyle w:val="TAC"/>
              <w:rPr>
                <w:rFonts w:cs="Arial"/>
                <w:szCs w:val="18"/>
              </w:rPr>
            </w:pPr>
          </w:p>
        </w:tc>
        <w:tc>
          <w:tcPr>
            <w:tcW w:w="1216" w:type="dxa"/>
            <w:tcBorders>
              <w:top w:val="single" w:sz="4" w:space="0" w:color="auto"/>
              <w:left w:val="single" w:sz="4" w:space="0" w:color="auto"/>
              <w:bottom w:val="single" w:sz="4" w:space="0" w:color="auto"/>
              <w:right w:val="single" w:sz="4" w:space="0" w:color="auto"/>
            </w:tcBorders>
          </w:tcPr>
          <w:p w14:paraId="669B97D4" w14:textId="77777777" w:rsidR="008E336C" w:rsidRDefault="008E336C" w:rsidP="00411F30">
            <w:pPr>
              <w:pStyle w:val="TAC"/>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7A1C9773"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5EB0526" w14:textId="77777777" w:rsidR="008E336C" w:rsidRDefault="008E336C" w:rsidP="00411F30">
            <w:pPr>
              <w:pStyle w:val="TAC"/>
              <w:rPr>
                <w:rFonts w:cs="Arial"/>
                <w:szCs w:val="18"/>
              </w:rPr>
            </w:pPr>
            <w:r>
              <w:rPr>
                <w:rFonts w:cs="Arial"/>
                <w:szCs w:val="18"/>
              </w:rPr>
              <w:t>40</w:t>
            </w:r>
          </w:p>
        </w:tc>
        <w:tc>
          <w:tcPr>
            <w:tcW w:w="1344" w:type="dxa"/>
            <w:tcBorders>
              <w:top w:val="single" w:sz="4" w:space="0" w:color="auto"/>
              <w:left w:val="nil"/>
              <w:bottom w:val="single" w:sz="4" w:space="0" w:color="auto"/>
              <w:right w:val="single" w:sz="4" w:space="0" w:color="auto"/>
            </w:tcBorders>
            <w:noWrap/>
            <w:vAlign w:val="center"/>
            <w:hideMark/>
          </w:tcPr>
          <w:p w14:paraId="14314BB7" w14:textId="77777777" w:rsidR="008E336C" w:rsidRDefault="008E336C" w:rsidP="00411F30">
            <w:pPr>
              <w:pStyle w:val="TAC"/>
              <w:rPr>
                <w:rFonts w:cs="Arial"/>
                <w:szCs w:val="18"/>
              </w:rPr>
            </w:pPr>
            <w:r>
              <w:rPr>
                <w:rFonts w:cs="Arial"/>
                <w:szCs w:val="18"/>
              </w:rPr>
              <w:t>0</w:t>
            </w:r>
          </w:p>
        </w:tc>
      </w:tr>
      <w:tr w:rsidR="008E336C" w14:paraId="6F4DDFA1"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DA023"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A2524FF" w14:textId="77777777" w:rsidR="008E336C" w:rsidRDefault="008E336C" w:rsidP="00411F30">
            <w:pPr>
              <w:spacing w:after="0"/>
              <w:rPr>
                <w:rFonts w:ascii="Arial" w:eastAsiaTheme="minorHAnsi" w:hAnsi="Arial" w:cs="Arial"/>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7E093302" w14:textId="77777777" w:rsidR="008E336C" w:rsidRDefault="008E336C" w:rsidP="00411F30">
            <w:pPr>
              <w:pStyle w:val="TAC"/>
              <w:rPr>
                <w:rFonts w:cs="Arial"/>
                <w:szCs w:val="18"/>
              </w:rPr>
            </w:pPr>
            <w:r>
              <w:rPr>
                <w:rFonts w:cs="Arial"/>
                <w:szCs w:val="18"/>
                <w:lang w:eastAsia="zh-CN"/>
              </w:rPr>
              <w:t xml:space="preserve">5, </w:t>
            </w:r>
            <w:r>
              <w:rPr>
                <w:rFonts w:cs="Arial"/>
                <w:szCs w:val="18"/>
              </w:rPr>
              <w:t>10, 15, 20</w:t>
            </w:r>
          </w:p>
        </w:tc>
        <w:tc>
          <w:tcPr>
            <w:tcW w:w="1216" w:type="dxa"/>
            <w:gridSpan w:val="4"/>
            <w:tcBorders>
              <w:top w:val="single" w:sz="4" w:space="0" w:color="auto"/>
              <w:left w:val="nil"/>
              <w:bottom w:val="single" w:sz="4" w:space="0" w:color="auto"/>
              <w:right w:val="single" w:sz="4" w:space="0" w:color="auto"/>
            </w:tcBorders>
            <w:vAlign w:val="center"/>
            <w:hideMark/>
          </w:tcPr>
          <w:p w14:paraId="41F6D4FA" w14:textId="77777777" w:rsidR="008E336C" w:rsidRDefault="008E336C" w:rsidP="00411F30">
            <w:pPr>
              <w:pStyle w:val="TAC"/>
              <w:rPr>
                <w:rFonts w:cs="Arial"/>
                <w:szCs w:val="18"/>
              </w:rPr>
            </w:pPr>
            <w:r>
              <w:rPr>
                <w:rFonts w:cs="Arial"/>
                <w:szCs w:val="18"/>
                <w:lang w:eastAsia="zh-CN"/>
              </w:rPr>
              <w:t xml:space="preserve">5, </w:t>
            </w:r>
            <w:r>
              <w:rPr>
                <w:rFonts w:cs="Arial"/>
                <w:szCs w:val="18"/>
              </w:rPr>
              <w:t>10, 15, 20</w:t>
            </w:r>
          </w:p>
        </w:tc>
        <w:tc>
          <w:tcPr>
            <w:tcW w:w="1216" w:type="dxa"/>
            <w:tcBorders>
              <w:top w:val="single" w:sz="4" w:space="0" w:color="auto"/>
              <w:left w:val="nil"/>
              <w:bottom w:val="single" w:sz="4" w:space="0" w:color="auto"/>
              <w:right w:val="single" w:sz="4" w:space="0" w:color="auto"/>
            </w:tcBorders>
            <w:vAlign w:val="center"/>
          </w:tcPr>
          <w:p w14:paraId="35556166" w14:textId="77777777" w:rsidR="008E336C" w:rsidRDefault="008E336C" w:rsidP="00411F30">
            <w:pPr>
              <w:pStyle w:val="TAC"/>
              <w:rPr>
                <w:rFonts w:cs="Arial"/>
                <w:szCs w:val="18"/>
              </w:rPr>
            </w:pPr>
          </w:p>
        </w:tc>
        <w:tc>
          <w:tcPr>
            <w:tcW w:w="1216" w:type="dxa"/>
            <w:tcBorders>
              <w:top w:val="single" w:sz="4" w:space="0" w:color="auto"/>
              <w:left w:val="single" w:sz="4" w:space="0" w:color="auto"/>
              <w:bottom w:val="single" w:sz="4" w:space="0" w:color="auto"/>
              <w:right w:val="single" w:sz="4" w:space="0" w:color="auto"/>
            </w:tcBorders>
          </w:tcPr>
          <w:p w14:paraId="27865315" w14:textId="77777777" w:rsidR="008E336C" w:rsidRDefault="008E336C" w:rsidP="00411F30">
            <w:pPr>
              <w:pStyle w:val="TAC"/>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672E1BFA"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EF42D5E" w14:textId="77777777" w:rsidR="008E336C" w:rsidRDefault="008E336C" w:rsidP="00411F30">
            <w:pPr>
              <w:pStyle w:val="TAC"/>
              <w:rPr>
                <w:rFonts w:cs="Arial"/>
                <w:szCs w:val="18"/>
              </w:rPr>
            </w:pPr>
            <w:r>
              <w:rPr>
                <w:rFonts w:cs="Arial"/>
                <w:szCs w:val="18"/>
              </w:rPr>
              <w:t>40</w:t>
            </w:r>
          </w:p>
        </w:tc>
        <w:tc>
          <w:tcPr>
            <w:tcW w:w="1344" w:type="dxa"/>
            <w:tcBorders>
              <w:top w:val="single" w:sz="4" w:space="0" w:color="auto"/>
              <w:left w:val="nil"/>
              <w:bottom w:val="single" w:sz="4" w:space="0" w:color="auto"/>
              <w:right w:val="single" w:sz="4" w:space="0" w:color="auto"/>
            </w:tcBorders>
            <w:noWrap/>
            <w:vAlign w:val="center"/>
            <w:hideMark/>
          </w:tcPr>
          <w:p w14:paraId="287D7067" w14:textId="77777777" w:rsidR="008E336C" w:rsidRDefault="008E336C" w:rsidP="00411F30">
            <w:pPr>
              <w:pStyle w:val="TAC"/>
              <w:rPr>
                <w:rFonts w:cs="Arial"/>
                <w:szCs w:val="18"/>
              </w:rPr>
            </w:pPr>
            <w:r>
              <w:rPr>
                <w:rFonts w:cs="Arial"/>
                <w:szCs w:val="18"/>
                <w:lang w:eastAsia="zh-CN"/>
              </w:rPr>
              <w:t>1</w:t>
            </w:r>
          </w:p>
        </w:tc>
      </w:tr>
      <w:tr w:rsidR="008E336C" w14:paraId="44E30F63"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198916E1" w14:textId="77777777" w:rsidR="008E336C" w:rsidRDefault="008E336C" w:rsidP="00411F30">
            <w:pPr>
              <w:pStyle w:val="TAC"/>
              <w:rPr>
                <w:rFonts w:cs="Arial"/>
                <w:szCs w:val="18"/>
              </w:rPr>
            </w:pPr>
            <w:r>
              <w:rPr>
                <w:rFonts w:cs="Arial"/>
                <w:szCs w:val="18"/>
              </w:rPr>
              <w:lastRenderedPageBreak/>
              <w:t>CA_41A-41C</w:t>
            </w:r>
          </w:p>
        </w:tc>
        <w:tc>
          <w:tcPr>
            <w:tcW w:w="1466" w:type="dxa"/>
            <w:vMerge w:val="restart"/>
            <w:tcBorders>
              <w:top w:val="single" w:sz="4" w:space="0" w:color="auto"/>
              <w:left w:val="nil"/>
              <w:bottom w:val="single" w:sz="4" w:space="0" w:color="auto"/>
              <w:right w:val="single" w:sz="4" w:space="0" w:color="auto"/>
            </w:tcBorders>
            <w:vAlign w:val="center"/>
            <w:hideMark/>
          </w:tcPr>
          <w:p w14:paraId="3B3F8517" w14:textId="77777777" w:rsidR="008E336C" w:rsidRDefault="008E336C" w:rsidP="00411F30">
            <w:pPr>
              <w:pStyle w:val="TAC"/>
              <w:rPr>
                <w:rFonts w:cs="Arial"/>
                <w:szCs w:val="18"/>
              </w:rPr>
            </w:pPr>
            <w:r>
              <w:t>CA_41C</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EE1848C" w14:textId="77777777" w:rsidR="008E336C" w:rsidRDefault="008E336C" w:rsidP="00411F30">
            <w:pPr>
              <w:pStyle w:val="TAC"/>
              <w:rPr>
                <w:rFonts w:cs="Arial"/>
                <w:szCs w:val="18"/>
              </w:rPr>
            </w:pPr>
            <w:r>
              <w:rPr>
                <w:rFonts w:cs="Arial"/>
                <w:szCs w:val="18"/>
              </w:rPr>
              <w:t>5, 10, 15, 20</w:t>
            </w:r>
          </w:p>
        </w:tc>
        <w:tc>
          <w:tcPr>
            <w:tcW w:w="2432" w:type="dxa"/>
            <w:gridSpan w:val="5"/>
            <w:tcBorders>
              <w:top w:val="single" w:sz="4" w:space="0" w:color="auto"/>
              <w:left w:val="nil"/>
              <w:bottom w:val="single" w:sz="4" w:space="0" w:color="auto"/>
              <w:right w:val="single" w:sz="4" w:space="0" w:color="auto"/>
            </w:tcBorders>
            <w:vAlign w:val="center"/>
            <w:hideMark/>
          </w:tcPr>
          <w:p w14:paraId="7CA6A361" w14:textId="77777777" w:rsidR="008E336C" w:rsidRDefault="008E336C" w:rsidP="00411F30">
            <w:pPr>
              <w:pStyle w:val="TAC"/>
              <w:rPr>
                <w:rFonts w:cs="Arial"/>
                <w:szCs w:val="18"/>
              </w:rPr>
            </w:pPr>
            <w:r>
              <w:rPr>
                <w:rFonts w:cs="Arial"/>
                <w:szCs w:val="18"/>
              </w:rPr>
              <w:t xml:space="preserve">See </w:t>
            </w:r>
            <w:r>
              <w:rPr>
                <w:rFonts w:cs="Arial"/>
                <w:szCs w:val="18"/>
                <w:lang w:eastAsia="ja-JP"/>
              </w:rPr>
              <w:t xml:space="preserve">CA_41C Bandwidth Combination Set 1 in </w:t>
            </w:r>
            <w:r>
              <w:rPr>
                <w:rFonts w:cs="Arial"/>
                <w:szCs w:val="18"/>
              </w:rPr>
              <w:t>Table 5.6A.1-1</w:t>
            </w:r>
          </w:p>
        </w:tc>
        <w:tc>
          <w:tcPr>
            <w:tcW w:w="1216" w:type="dxa"/>
            <w:tcBorders>
              <w:top w:val="single" w:sz="4" w:space="0" w:color="auto"/>
              <w:left w:val="single" w:sz="4" w:space="0" w:color="auto"/>
              <w:bottom w:val="single" w:sz="4" w:space="0" w:color="auto"/>
              <w:right w:val="single" w:sz="4" w:space="0" w:color="auto"/>
            </w:tcBorders>
          </w:tcPr>
          <w:p w14:paraId="1FD6CD1B" w14:textId="77777777" w:rsidR="008E336C" w:rsidRDefault="008E336C" w:rsidP="00411F30">
            <w:pPr>
              <w:pStyle w:val="TAC"/>
              <w:rPr>
                <w:rFonts w:cs="Arial"/>
                <w:szCs w:val="18"/>
              </w:rPr>
            </w:pPr>
          </w:p>
        </w:tc>
        <w:tc>
          <w:tcPr>
            <w:tcW w:w="1276" w:type="dxa"/>
            <w:tcBorders>
              <w:top w:val="single" w:sz="4" w:space="0" w:color="auto"/>
              <w:left w:val="single" w:sz="4" w:space="0" w:color="auto"/>
              <w:bottom w:val="nil"/>
              <w:right w:val="single" w:sz="4" w:space="0" w:color="auto"/>
            </w:tcBorders>
          </w:tcPr>
          <w:p w14:paraId="0E874ADF" w14:textId="77777777" w:rsidR="008E336C" w:rsidRDefault="008E336C" w:rsidP="00411F30">
            <w:pPr>
              <w:pStyle w:val="TAC"/>
              <w:rPr>
                <w:rFonts w:cs="Arial"/>
                <w:szCs w:val="18"/>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774FFA1E" w14:textId="77777777" w:rsidR="008E336C" w:rsidRDefault="008E336C" w:rsidP="00411F30">
            <w:pPr>
              <w:pStyle w:val="TAC"/>
              <w:rPr>
                <w:rFonts w:cs="Arial"/>
                <w:szCs w:val="18"/>
              </w:rPr>
            </w:pPr>
            <w:r>
              <w:rPr>
                <w:rFonts w:cs="Arial"/>
                <w:szCs w:val="18"/>
              </w:rPr>
              <w:t>60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523B3813" w14:textId="77777777" w:rsidR="008E336C" w:rsidRDefault="008E336C" w:rsidP="00411F30">
            <w:pPr>
              <w:pStyle w:val="TAC"/>
              <w:rPr>
                <w:rFonts w:cs="Arial"/>
                <w:szCs w:val="18"/>
              </w:rPr>
            </w:pPr>
            <w:r>
              <w:rPr>
                <w:rFonts w:cs="Arial"/>
                <w:szCs w:val="18"/>
              </w:rPr>
              <w:t>0</w:t>
            </w:r>
          </w:p>
        </w:tc>
      </w:tr>
      <w:tr w:rsidR="008E336C" w14:paraId="2053D8A1"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224AD"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9D5E745" w14:textId="77777777" w:rsidR="008E336C" w:rsidRDefault="008E336C" w:rsidP="00411F30">
            <w:pPr>
              <w:spacing w:after="0"/>
              <w:rPr>
                <w:rFonts w:ascii="Arial" w:eastAsiaTheme="minorHAnsi" w:hAnsi="Arial" w:cs="Arial"/>
                <w:sz w:val="18"/>
                <w:szCs w:val="18"/>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1E164DE3" w14:textId="77777777" w:rsidR="008E336C" w:rsidRDefault="008E336C" w:rsidP="00411F30">
            <w:pPr>
              <w:pStyle w:val="TAC"/>
              <w:rPr>
                <w:rFonts w:cs="Arial"/>
                <w:szCs w:val="18"/>
              </w:rPr>
            </w:pPr>
            <w:r>
              <w:rPr>
                <w:rFonts w:cs="Arial"/>
                <w:szCs w:val="18"/>
              </w:rPr>
              <w:t xml:space="preserve">See </w:t>
            </w:r>
            <w:r>
              <w:rPr>
                <w:rFonts w:cs="Arial"/>
                <w:szCs w:val="18"/>
                <w:lang w:eastAsia="ja-JP"/>
              </w:rPr>
              <w:t xml:space="preserve">CA_41C Bandwidth Combination Set 1 in </w:t>
            </w:r>
            <w:r>
              <w:rPr>
                <w:rFonts w:cs="Arial"/>
                <w:szCs w:val="18"/>
              </w:rPr>
              <w:t>Table 5.6A.1-1</w:t>
            </w:r>
          </w:p>
        </w:tc>
        <w:tc>
          <w:tcPr>
            <w:tcW w:w="1216" w:type="dxa"/>
            <w:tcBorders>
              <w:top w:val="single" w:sz="4" w:space="0" w:color="auto"/>
              <w:left w:val="nil"/>
              <w:bottom w:val="single" w:sz="4" w:space="0" w:color="auto"/>
              <w:right w:val="single" w:sz="4" w:space="0" w:color="auto"/>
            </w:tcBorders>
            <w:vAlign w:val="center"/>
            <w:hideMark/>
          </w:tcPr>
          <w:p w14:paraId="58B6AED7"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single" w:sz="4" w:space="0" w:color="auto"/>
              <w:bottom w:val="single" w:sz="4" w:space="0" w:color="auto"/>
              <w:right w:val="single" w:sz="4" w:space="0" w:color="auto"/>
            </w:tcBorders>
          </w:tcPr>
          <w:p w14:paraId="735E62D7"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0702D229" w14:textId="77777777" w:rsidR="008E336C" w:rsidRDefault="008E336C" w:rsidP="00411F30">
            <w:pPr>
              <w:pStyle w:val="TAC"/>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532B5"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03B70BFF" w14:textId="77777777" w:rsidR="008E336C" w:rsidRDefault="008E336C" w:rsidP="00411F30">
            <w:pPr>
              <w:spacing w:after="0"/>
              <w:rPr>
                <w:rFonts w:ascii="Arial" w:eastAsiaTheme="minorHAnsi" w:hAnsi="Arial" w:cs="Arial"/>
                <w:sz w:val="18"/>
                <w:szCs w:val="18"/>
              </w:rPr>
            </w:pPr>
          </w:p>
        </w:tc>
      </w:tr>
      <w:tr w:rsidR="008E336C" w14:paraId="0A4D3B77"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4BAA6BA9" w14:textId="77777777" w:rsidR="008E336C" w:rsidRDefault="008E336C" w:rsidP="00411F30">
            <w:pPr>
              <w:pStyle w:val="TAC"/>
              <w:rPr>
                <w:rFonts w:cs="Arial"/>
                <w:szCs w:val="18"/>
              </w:rPr>
            </w:pPr>
            <w:r>
              <w:rPr>
                <w:rFonts w:cs="Arial"/>
                <w:szCs w:val="18"/>
              </w:rPr>
              <w:t>CA_4</w:t>
            </w:r>
            <w:r>
              <w:rPr>
                <w:rFonts w:cs="Arial"/>
                <w:szCs w:val="18"/>
                <w:lang w:eastAsia="zh-CN"/>
              </w:rPr>
              <w:t>1</w:t>
            </w:r>
            <w:r>
              <w:rPr>
                <w:rFonts w:cs="Arial"/>
                <w:szCs w:val="18"/>
              </w:rPr>
              <w:t>A-41D</w:t>
            </w:r>
          </w:p>
        </w:tc>
        <w:tc>
          <w:tcPr>
            <w:tcW w:w="1466" w:type="dxa"/>
            <w:vMerge w:val="restart"/>
            <w:tcBorders>
              <w:top w:val="single" w:sz="4" w:space="0" w:color="auto"/>
              <w:left w:val="nil"/>
              <w:bottom w:val="single" w:sz="4" w:space="0" w:color="auto"/>
              <w:right w:val="single" w:sz="4" w:space="0" w:color="auto"/>
            </w:tcBorders>
            <w:vAlign w:val="center"/>
            <w:hideMark/>
          </w:tcPr>
          <w:p w14:paraId="63F0FDB2" w14:textId="77777777" w:rsidR="008E336C" w:rsidRDefault="008E336C" w:rsidP="00411F30">
            <w:pPr>
              <w:pStyle w:val="TAC"/>
              <w:rPr>
                <w:rFonts w:cs="Arial"/>
                <w:szCs w:val="18"/>
                <w:lang w:eastAsia="ja-JP"/>
              </w:rPr>
            </w:pPr>
            <w:r>
              <w:rPr>
                <w:rFonts w:cs="Arial"/>
                <w:szCs w:val="18"/>
                <w:lang w:eastAsia="ja-JP"/>
              </w:rPr>
              <w:t>CA_41C</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F41848F" w14:textId="77777777" w:rsidR="008E336C" w:rsidRDefault="008E336C" w:rsidP="00411F30">
            <w:pPr>
              <w:pStyle w:val="TAC"/>
              <w:rPr>
                <w:rFonts w:cs="Arial"/>
                <w:szCs w:val="18"/>
              </w:rPr>
            </w:pPr>
            <w:r>
              <w:rPr>
                <w:rFonts w:cs="Arial"/>
                <w:szCs w:val="18"/>
              </w:rPr>
              <w:t>5, 10, 15, 20</w:t>
            </w:r>
          </w:p>
        </w:tc>
        <w:tc>
          <w:tcPr>
            <w:tcW w:w="3648" w:type="dxa"/>
            <w:gridSpan w:val="6"/>
            <w:tcBorders>
              <w:top w:val="single" w:sz="4" w:space="0" w:color="auto"/>
              <w:left w:val="nil"/>
              <w:bottom w:val="single" w:sz="4" w:space="0" w:color="auto"/>
              <w:right w:val="single" w:sz="4" w:space="0" w:color="auto"/>
            </w:tcBorders>
            <w:vAlign w:val="center"/>
            <w:hideMark/>
          </w:tcPr>
          <w:p w14:paraId="7F873531" w14:textId="77777777" w:rsidR="008E336C" w:rsidRDefault="008E336C" w:rsidP="00411F30">
            <w:pPr>
              <w:pStyle w:val="TAC"/>
              <w:rPr>
                <w:rFonts w:cs="Arial"/>
                <w:szCs w:val="18"/>
              </w:rPr>
            </w:pPr>
            <w:r>
              <w:rPr>
                <w:rFonts w:cs="Arial"/>
                <w:szCs w:val="18"/>
              </w:rPr>
              <w:t>See CA_4</w:t>
            </w:r>
            <w:r>
              <w:rPr>
                <w:rFonts w:cs="Arial"/>
                <w:szCs w:val="18"/>
                <w:lang w:eastAsia="zh-CN"/>
              </w:rPr>
              <w:t>1D</w:t>
            </w:r>
            <w:r>
              <w:rPr>
                <w:rFonts w:cs="Arial"/>
                <w:szCs w:val="18"/>
              </w:rPr>
              <w:t xml:space="preserve"> Bandwidth Combination Set </w:t>
            </w:r>
            <w:r>
              <w:rPr>
                <w:rFonts w:cs="Arial"/>
                <w:szCs w:val="18"/>
                <w:lang w:eastAsia="zh-CN"/>
              </w:rPr>
              <w:t>0</w:t>
            </w:r>
            <w:r>
              <w:rPr>
                <w:rFonts w:cs="Arial"/>
                <w:szCs w:val="18"/>
              </w:rPr>
              <w:t xml:space="preserve"> in Table 5.6A.1-1</w:t>
            </w:r>
          </w:p>
        </w:tc>
        <w:tc>
          <w:tcPr>
            <w:tcW w:w="1276" w:type="dxa"/>
            <w:tcBorders>
              <w:top w:val="single" w:sz="4" w:space="0" w:color="auto"/>
              <w:left w:val="single" w:sz="4" w:space="0" w:color="auto"/>
              <w:bottom w:val="nil"/>
              <w:right w:val="single" w:sz="4" w:space="0" w:color="auto"/>
            </w:tcBorders>
          </w:tcPr>
          <w:p w14:paraId="01109171" w14:textId="77777777" w:rsidR="008E336C" w:rsidRDefault="008E336C" w:rsidP="00411F30">
            <w:pPr>
              <w:pStyle w:val="TAC"/>
              <w:rPr>
                <w:rFonts w:cs="Arial"/>
                <w:szCs w:val="18"/>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73A83A3E" w14:textId="77777777" w:rsidR="008E336C" w:rsidRDefault="008E336C" w:rsidP="00411F30">
            <w:pPr>
              <w:pStyle w:val="TAC"/>
              <w:rPr>
                <w:rFonts w:cs="Arial"/>
                <w:szCs w:val="18"/>
              </w:rPr>
            </w:pPr>
            <w:r>
              <w:rPr>
                <w:rFonts w:cs="Arial"/>
                <w:szCs w:val="18"/>
              </w:rPr>
              <w:t>80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17CF6473" w14:textId="77777777" w:rsidR="008E336C" w:rsidRDefault="008E336C" w:rsidP="00411F30">
            <w:pPr>
              <w:pStyle w:val="TAC"/>
              <w:rPr>
                <w:rFonts w:cs="Arial"/>
                <w:szCs w:val="18"/>
              </w:rPr>
            </w:pPr>
            <w:r>
              <w:rPr>
                <w:rFonts w:cs="Arial"/>
                <w:szCs w:val="18"/>
              </w:rPr>
              <w:t>0</w:t>
            </w:r>
          </w:p>
        </w:tc>
      </w:tr>
      <w:tr w:rsidR="008E336C" w14:paraId="743F6D32"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EF3BC"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1D095348" w14:textId="77777777" w:rsidR="008E336C" w:rsidRDefault="008E336C" w:rsidP="00411F30">
            <w:pPr>
              <w:spacing w:after="0"/>
              <w:rPr>
                <w:rFonts w:ascii="Arial" w:eastAsiaTheme="minorHAnsi" w:hAnsi="Arial" w:cs="Arial"/>
                <w:sz w:val="18"/>
                <w:szCs w:val="18"/>
                <w:lang w:eastAsia="ja-JP"/>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09CCBEC9" w14:textId="77777777" w:rsidR="008E336C" w:rsidRDefault="008E336C" w:rsidP="00411F30">
            <w:pPr>
              <w:pStyle w:val="TAC"/>
              <w:rPr>
                <w:rFonts w:cs="Arial"/>
                <w:szCs w:val="18"/>
              </w:rPr>
            </w:pPr>
            <w:r>
              <w:rPr>
                <w:rFonts w:cs="Arial"/>
                <w:szCs w:val="18"/>
              </w:rPr>
              <w:t>See CA_4</w:t>
            </w:r>
            <w:r>
              <w:rPr>
                <w:rFonts w:cs="Arial"/>
                <w:szCs w:val="18"/>
                <w:lang w:eastAsia="zh-CN"/>
              </w:rPr>
              <w:t>1D</w:t>
            </w:r>
            <w:r>
              <w:rPr>
                <w:rFonts w:cs="Arial"/>
                <w:szCs w:val="18"/>
              </w:rPr>
              <w:t xml:space="preserve"> Bandwidth Combination Set </w:t>
            </w:r>
            <w:r>
              <w:rPr>
                <w:rFonts w:cs="Arial"/>
                <w:szCs w:val="18"/>
                <w:lang w:eastAsia="zh-CN"/>
              </w:rPr>
              <w:t>0</w:t>
            </w:r>
            <w:r>
              <w:rPr>
                <w:rFonts w:cs="Arial"/>
                <w:szCs w:val="18"/>
              </w:rPr>
              <w:t xml:space="preserve"> in Table 5.6A.1-1</w:t>
            </w:r>
          </w:p>
        </w:tc>
        <w:tc>
          <w:tcPr>
            <w:tcW w:w="1216" w:type="dxa"/>
            <w:tcBorders>
              <w:top w:val="single" w:sz="4" w:space="0" w:color="auto"/>
              <w:left w:val="single" w:sz="4" w:space="0" w:color="auto"/>
              <w:bottom w:val="single" w:sz="4" w:space="0" w:color="auto"/>
              <w:right w:val="single" w:sz="4" w:space="0" w:color="auto"/>
            </w:tcBorders>
            <w:hideMark/>
          </w:tcPr>
          <w:p w14:paraId="0EBFDF64" w14:textId="77777777" w:rsidR="008E336C" w:rsidRDefault="008E336C" w:rsidP="00411F30">
            <w:pPr>
              <w:pStyle w:val="TAC"/>
              <w:rPr>
                <w:rFonts w:cs="Arial"/>
                <w:szCs w:val="18"/>
              </w:rPr>
            </w:pPr>
            <w:r>
              <w:rPr>
                <w:rFonts w:cs="Arial"/>
                <w:szCs w:val="18"/>
              </w:rPr>
              <w:t>5, 10, 15, 20</w:t>
            </w:r>
          </w:p>
        </w:tc>
        <w:tc>
          <w:tcPr>
            <w:tcW w:w="1276" w:type="dxa"/>
            <w:tcBorders>
              <w:top w:val="nil"/>
              <w:left w:val="single" w:sz="4" w:space="0" w:color="auto"/>
              <w:bottom w:val="single" w:sz="4" w:space="0" w:color="auto"/>
              <w:right w:val="single" w:sz="4" w:space="0" w:color="auto"/>
            </w:tcBorders>
          </w:tcPr>
          <w:p w14:paraId="71E9C5E8" w14:textId="77777777" w:rsidR="008E336C" w:rsidRDefault="008E336C" w:rsidP="00411F30">
            <w:pPr>
              <w:pStyle w:val="TAC"/>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A5988"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152980D0" w14:textId="77777777" w:rsidR="008E336C" w:rsidRDefault="008E336C" w:rsidP="00411F30">
            <w:pPr>
              <w:spacing w:after="0"/>
              <w:rPr>
                <w:rFonts w:ascii="Arial" w:eastAsiaTheme="minorHAnsi" w:hAnsi="Arial" w:cs="Arial"/>
                <w:sz w:val="18"/>
                <w:szCs w:val="18"/>
              </w:rPr>
            </w:pPr>
          </w:p>
        </w:tc>
      </w:tr>
      <w:tr w:rsidR="008E336C" w14:paraId="3A3A61A8"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404D1BDD" w14:textId="77777777" w:rsidR="008E336C" w:rsidRDefault="008E336C" w:rsidP="00411F30">
            <w:pPr>
              <w:pStyle w:val="TAC"/>
              <w:rPr>
                <w:rFonts w:cs="Arial"/>
                <w:szCs w:val="18"/>
              </w:rPr>
            </w:pPr>
            <w:r>
              <w:rPr>
                <w:rFonts w:cs="Arial"/>
                <w:szCs w:val="18"/>
              </w:rPr>
              <w:t>CA_41C-41C</w:t>
            </w:r>
          </w:p>
        </w:tc>
        <w:tc>
          <w:tcPr>
            <w:tcW w:w="1466" w:type="dxa"/>
            <w:tcBorders>
              <w:top w:val="single" w:sz="4" w:space="0" w:color="auto"/>
              <w:left w:val="nil"/>
              <w:bottom w:val="single" w:sz="4" w:space="0" w:color="auto"/>
              <w:right w:val="single" w:sz="4" w:space="0" w:color="auto"/>
            </w:tcBorders>
            <w:vAlign w:val="center"/>
            <w:hideMark/>
          </w:tcPr>
          <w:p w14:paraId="6932BB22" w14:textId="77777777" w:rsidR="008E336C" w:rsidRDefault="008E336C" w:rsidP="00411F30">
            <w:pPr>
              <w:pStyle w:val="TAC"/>
              <w:rPr>
                <w:rFonts w:cs="Arial"/>
                <w:szCs w:val="18"/>
                <w:lang w:eastAsia="ja-JP"/>
              </w:rPr>
            </w:pPr>
            <w:r>
              <w:rPr>
                <w:rFonts w:cs="Arial"/>
                <w:szCs w:val="18"/>
                <w:lang w:eastAsia="ja-JP"/>
              </w:rPr>
              <w:t>CA_41C</w:t>
            </w: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5A41FCFD" w14:textId="77777777" w:rsidR="008E336C" w:rsidRDefault="008E336C" w:rsidP="00411F30">
            <w:pPr>
              <w:pStyle w:val="TAC"/>
              <w:rPr>
                <w:rFonts w:cs="Arial"/>
                <w:szCs w:val="18"/>
              </w:rPr>
            </w:pPr>
            <w:r>
              <w:rPr>
                <w:rFonts w:cs="Arial"/>
                <w:szCs w:val="18"/>
              </w:rPr>
              <w:t>See CA_4</w:t>
            </w:r>
            <w:r>
              <w:rPr>
                <w:rFonts w:cs="Arial"/>
                <w:szCs w:val="18"/>
                <w:lang w:eastAsia="zh-CN"/>
              </w:rPr>
              <w:t>1C</w:t>
            </w:r>
            <w:r>
              <w:rPr>
                <w:rFonts w:cs="Arial"/>
                <w:szCs w:val="18"/>
              </w:rPr>
              <w:t xml:space="preserve"> Bandwidth Combination Set </w:t>
            </w:r>
            <w:r>
              <w:rPr>
                <w:rFonts w:cs="Arial"/>
                <w:szCs w:val="18"/>
                <w:lang w:eastAsia="zh-CN"/>
              </w:rPr>
              <w:t>0</w:t>
            </w:r>
            <w:r>
              <w:rPr>
                <w:rFonts w:cs="Arial"/>
                <w:szCs w:val="18"/>
              </w:rPr>
              <w:t xml:space="preserve"> in Table 5.6A.1-1</w:t>
            </w:r>
          </w:p>
        </w:tc>
        <w:tc>
          <w:tcPr>
            <w:tcW w:w="2432" w:type="dxa"/>
            <w:gridSpan w:val="2"/>
            <w:tcBorders>
              <w:top w:val="single" w:sz="4" w:space="0" w:color="auto"/>
              <w:left w:val="nil"/>
              <w:bottom w:val="single" w:sz="4" w:space="0" w:color="auto"/>
              <w:right w:val="single" w:sz="4" w:space="0" w:color="auto"/>
            </w:tcBorders>
            <w:vAlign w:val="center"/>
            <w:hideMark/>
          </w:tcPr>
          <w:p w14:paraId="3093567E" w14:textId="77777777" w:rsidR="008E336C" w:rsidRDefault="008E336C" w:rsidP="00411F30">
            <w:pPr>
              <w:pStyle w:val="TAC"/>
              <w:rPr>
                <w:rFonts w:cs="Arial"/>
                <w:szCs w:val="18"/>
              </w:rPr>
            </w:pPr>
            <w:r>
              <w:rPr>
                <w:rFonts w:cs="Arial"/>
                <w:szCs w:val="18"/>
              </w:rPr>
              <w:t>See CA_4</w:t>
            </w:r>
            <w:r>
              <w:rPr>
                <w:rFonts w:cs="Arial"/>
                <w:szCs w:val="18"/>
                <w:lang w:eastAsia="zh-CN"/>
              </w:rPr>
              <w:t>1C</w:t>
            </w:r>
            <w:r>
              <w:rPr>
                <w:rFonts w:cs="Arial"/>
                <w:szCs w:val="18"/>
              </w:rPr>
              <w:t xml:space="preserve"> Bandwidth Combination Set </w:t>
            </w:r>
            <w:r>
              <w:rPr>
                <w:rFonts w:cs="Arial"/>
                <w:szCs w:val="18"/>
                <w:lang w:eastAsia="zh-CN"/>
              </w:rPr>
              <w:t>0</w:t>
            </w:r>
            <w:r>
              <w:rPr>
                <w:rFonts w:cs="Arial"/>
                <w:szCs w:val="18"/>
              </w:rPr>
              <w:t xml:space="preserve"> in Table 5.6A.1-1</w:t>
            </w:r>
          </w:p>
        </w:tc>
        <w:tc>
          <w:tcPr>
            <w:tcW w:w="1276" w:type="dxa"/>
            <w:tcBorders>
              <w:top w:val="single" w:sz="4" w:space="0" w:color="auto"/>
              <w:left w:val="single" w:sz="4" w:space="0" w:color="auto"/>
              <w:bottom w:val="single" w:sz="4" w:space="0" w:color="auto"/>
              <w:right w:val="single" w:sz="4" w:space="0" w:color="auto"/>
            </w:tcBorders>
          </w:tcPr>
          <w:p w14:paraId="1F69FEC9"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06024C9" w14:textId="77777777" w:rsidR="008E336C" w:rsidRDefault="008E336C" w:rsidP="00411F30">
            <w:pPr>
              <w:pStyle w:val="TAC"/>
              <w:rPr>
                <w:rFonts w:cs="Arial"/>
                <w:szCs w:val="18"/>
              </w:rPr>
            </w:pPr>
            <w:r>
              <w:rPr>
                <w:rFonts w:cs="Arial"/>
                <w:szCs w:val="18"/>
              </w:rPr>
              <w:t>80</w:t>
            </w:r>
          </w:p>
        </w:tc>
        <w:tc>
          <w:tcPr>
            <w:tcW w:w="1344" w:type="dxa"/>
            <w:tcBorders>
              <w:top w:val="single" w:sz="4" w:space="0" w:color="auto"/>
              <w:left w:val="nil"/>
              <w:bottom w:val="single" w:sz="4" w:space="0" w:color="auto"/>
              <w:right w:val="single" w:sz="4" w:space="0" w:color="auto"/>
            </w:tcBorders>
            <w:noWrap/>
            <w:vAlign w:val="center"/>
            <w:hideMark/>
          </w:tcPr>
          <w:p w14:paraId="436FFC99" w14:textId="77777777" w:rsidR="008E336C" w:rsidRDefault="008E336C" w:rsidP="00411F30">
            <w:pPr>
              <w:pStyle w:val="TAC"/>
              <w:rPr>
                <w:rFonts w:cs="Arial"/>
                <w:szCs w:val="18"/>
              </w:rPr>
            </w:pPr>
            <w:r>
              <w:rPr>
                <w:rFonts w:cs="Arial"/>
                <w:szCs w:val="18"/>
              </w:rPr>
              <w:t>0</w:t>
            </w:r>
          </w:p>
        </w:tc>
      </w:tr>
      <w:tr w:rsidR="008E336C" w14:paraId="5EBA8806"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6CC14F55" w14:textId="77777777" w:rsidR="008E336C" w:rsidRDefault="008E336C" w:rsidP="00411F30">
            <w:pPr>
              <w:pStyle w:val="TAC"/>
              <w:rPr>
                <w:rFonts w:cstheme="minorBidi"/>
                <w:kern w:val="24"/>
                <w:szCs w:val="22"/>
              </w:rPr>
            </w:pPr>
            <w:r>
              <w:rPr>
                <w:kern w:val="24"/>
              </w:rPr>
              <w:t>CA_41C-41D</w:t>
            </w:r>
          </w:p>
        </w:tc>
        <w:tc>
          <w:tcPr>
            <w:tcW w:w="1466" w:type="dxa"/>
            <w:vMerge w:val="restart"/>
            <w:tcBorders>
              <w:top w:val="single" w:sz="4" w:space="0" w:color="auto"/>
              <w:left w:val="nil"/>
              <w:bottom w:val="single" w:sz="4" w:space="0" w:color="auto"/>
              <w:right w:val="single" w:sz="4" w:space="0" w:color="auto"/>
            </w:tcBorders>
            <w:vAlign w:val="center"/>
            <w:hideMark/>
          </w:tcPr>
          <w:p w14:paraId="4F0D5FE5" w14:textId="77777777" w:rsidR="008E336C" w:rsidRDefault="008E336C" w:rsidP="00411F30">
            <w:pPr>
              <w:pStyle w:val="TAC"/>
              <w:rPr>
                <w:kern w:val="24"/>
              </w:rPr>
            </w:pPr>
            <w:r>
              <w:rPr>
                <w:kern w:val="24"/>
              </w:rPr>
              <w:t>CA_41C</w:t>
            </w: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4F24C34F" w14:textId="77777777" w:rsidR="008E336C" w:rsidRDefault="008E336C" w:rsidP="00411F30">
            <w:pPr>
              <w:pStyle w:val="TAC"/>
            </w:pPr>
            <w:r>
              <w:t>See CA_41C Bandwidth Combination Set 0 in Table 5.6A.1-1</w:t>
            </w:r>
          </w:p>
        </w:tc>
        <w:tc>
          <w:tcPr>
            <w:tcW w:w="3708" w:type="dxa"/>
            <w:gridSpan w:val="3"/>
            <w:tcBorders>
              <w:top w:val="single" w:sz="4" w:space="0" w:color="auto"/>
              <w:left w:val="nil"/>
              <w:bottom w:val="single" w:sz="4" w:space="0" w:color="auto"/>
              <w:right w:val="single" w:sz="4" w:space="0" w:color="auto"/>
            </w:tcBorders>
            <w:vAlign w:val="center"/>
            <w:hideMark/>
          </w:tcPr>
          <w:p w14:paraId="506595D9" w14:textId="77777777" w:rsidR="008E336C" w:rsidRDefault="008E336C" w:rsidP="00411F30">
            <w:pPr>
              <w:pStyle w:val="TAC"/>
            </w:pPr>
            <w:r>
              <w:t>See CA_41D Bandwidth Combination Set 0 in Table 5.6A.1-1</w:t>
            </w: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6432921A" w14:textId="77777777" w:rsidR="008E336C" w:rsidRDefault="008E336C" w:rsidP="00411F30">
            <w:pPr>
              <w:pStyle w:val="TAC"/>
              <w:rPr>
                <w:kern w:val="24"/>
              </w:rPr>
            </w:pPr>
            <w:r>
              <w:t>100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031BDB59" w14:textId="77777777" w:rsidR="008E336C" w:rsidRDefault="008E336C" w:rsidP="00411F30">
            <w:pPr>
              <w:pStyle w:val="TAC"/>
              <w:rPr>
                <w:rFonts w:cs="Arial"/>
                <w:szCs w:val="18"/>
              </w:rPr>
            </w:pPr>
            <w:r>
              <w:rPr>
                <w:kern w:val="24"/>
              </w:rPr>
              <w:t>0</w:t>
            </w:r>
          </w:p>
        </w:tc>
      </w:tr>
      <w:tr w:rsidR="008E336C" w14:paraId="67D184E3"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12BD8" w14:textId="77777777" w:rsidR="008E336C" w:rsidRDefault="008E336C" w:rsidP="00411F30">
            <w:pPr>
              <w:spacing w:after="0"/>
              <w:rPr>
                <w:rFonts w:ascii="Arial" w:eastAsiaTheme="minorHAnsi" w:hAnsi="Arial" w:cstheme="minorBidi"/>
                <w:kern w:val="24"/>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08FBC9E6" w14:textId="77777777" w:rsidR="008E336C" w:rsidRDefault="008E336C" w:rsidP="00411F30">
            <w:pPr>
              <w:spacing w:after="0"/>
              <w:rPr>
                <w:rFonts w:ascii="Arial" w:eastAsiaTheme="minorHAnsi" w:hAnsi="Arial" w:cstheme="minorBidi"/>
                <w:kern w:val="24"/>
                <w:sz w:val="18"/>
                <w:szCs w:val="22"/>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3E7D3A85" w14:textId="77777777" w:rsidR="008E336C" w:rsidRDefault="008E336C" w:rsidP="00411F30">
            <w:pPr>
              <w:pStyle w:val="TAC"/>
              <w:rPr>
                <w:rFonts w:cstheme="minorBidi"/>
                <w:szCs w:val="22"/>
              </w:rPr>
            </w:pPr>
            <w:r>
              <w:t>See CA_41D Bandwidth Combination Set 0 in Table 5.6A.1-1</w:t>
            </w:r>
          </w:p>
        </w:tc>
        <w:tc>
          <w:tcPr>
            <w:tcW w:w="2492" w:type="dxa"/>
            <w:gridSpan w:val="2"/>
            <w:tcBorders>
              <w:top w:val="single" w:sz="4" w:space="0" w:color="auto"/>
              <w:left w:val="single" w:sz="4" w:space="0" w:color="auto"/>
              <w:bottom w:val="single" w:sz="4" w:space="0" w:color="auto"/>
              <w:right w:val="single" w:sz="4" w:space="0" w:color="auto"/>
            </w:tcBorders>
            <w:vAlign w:val="center"/>
            <w:hideMark/>
          </w:tcPr>
          <w:p w14:paraId="653AE278" w14:textId="77777777" w:rsidR="008E336C" w:rsidRDefault="008E336C" w:rsidP="00411F30">
            <w:pPr>
              <w:pStyle w:val="TAC"/>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F13DA" w14:textId="77777777" w:rsidR="008E336C" w:rsidRDefault="008E336C" w:rsidP="00411F30">
            <w:pPr>
              <w:spacing w:after="0"/>
              <w:rPr>
                <w:rFonts w:ascii="Arial" w:eastAsiaTheme="minorHAnsi" w:hAnsi="Arial" w:cstheme="minorBidi"/>
                <w:kern w:val="24"/>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20794825" w14:textId="77777777" w:rsidR="008E336C" w:rsidRDefault="008E336C" w:rsidP="00411F30">
            <w:pPr>
              <w:spacing w:after="0"/>
              <w:rPr>
                <w:rFonts w:ascii="Arial" w:eastAsiaTheme="minorHAnsi" w:hAnsi="Arial" w:cs="Arial"/>
                <w:sz w:val="18"/>
                <w:szCs w:val="18"/>
              </w:rPr>
            </w:pPr>
          </w:p>
        </w:tc>
      </w:tr>
      <w:tr w:rsidR="008E336C" w14:paraId="64156A4E"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6BE3E34F" w14:textId="77777777" w:rsidR="008E336C" w:rsidRDefault="008E336C" w:rsidP="00411F30">
            <w:pPr>
              <w:pStyle w:val="TAC"/>
            </w:pPr>
            <w:r>
              <w:t>CA_42A-42A</w:t>
            </w:r>
          </w:p>
        </w:tc>
        <w:tc>
          <w:tcPr>
            <w:tcW w:w="1466" w:type="dxa"/>
            <w:vMerge w:val="restart"/>
            <w:tcBorders>
              <w:top w:val="single" w:sz="4" w:space="0" w:color="auto"/>
              <w:left w:val="nil"/>
              <w:bottom w:val="single" w:sz="4" w:space="0" w:color="auto"/>
              <w:right w:val="single" w:sz="4" w:space="0" w:color="auto"/>
            </w:tcBorders>
            <w:vAlign w:val="center"/>
            <w:hideMark/>
          </w:tcPr>
          <w:p w14:paraId="20944EA7" w14:textId="77777777" w:rsidR="008E336C" w:rsidRDefault="008E336C" w:rsidP="00411F30">
            <w:pPr>
              <w:pStyle w:val="TAC"/>
            </w:pPr>
            <w:r>
              <w:rPr>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49A275E" w14:textId="77777777" w:rsidR="008E336C" w:rsidRDefault="008E336C" w:rsidP="00411F30">
            <w:pPr>
              <w:pStyle w:val="TAC"/>
            </w:pPr>
            <w:r>
              <w:t>5, 10, 15, 20</w:t>
            </w:r>
          </w:p>
        </w:tc>
        <w:tc>
          <w:tcPr>
            <w:tcW w:w="1216" w:type="dxa"/>
            <w:gridSpan w:val="4"/>
            <w:tcBorders>
              <w:top w:val="single" w:sz="4" w:space="0" w:color="auto"/>
              <w:left w:val="nil"/>
              <w:bottom w:val="single" w:sz="4" w:space="0" w:color="auto"/>
              <w:right w:val="single" w:sz="4" w:space="0" w:color="auto"/>
            </w:tcBorders>
            <w:vAlign w:val="center"/>
            <w:hideMark/>
          </w:tcPr>
          <w:p w14:paraId="58E54505" w14:textId="77777777" w:rsidR="008E336C" w:rsidRDefault="008E336C" w:rsidP="00411F30">
            <w:pPr>
              <w:pStyle w:val="TAC"/>
            </w:pPr>
            <w:r>
              <w:t>5, 10, 15, 20</w:t>
            </w:r>
          </w:p>
        </w:tc>
        <w:tc>
          <w:tcPr>
            <w:tcW w:w="1216" w:type="dxa"/>
            <w:tcBorders>
              <w:top w:val="single" w:sz="4" w:space="0" w:color="auto"/>
              <w:left w:val="nil"/>
              <w:bottom w:val="single" w:sz="4" w:space="0" w:color="auto"/>
              <w:right w:val="single" w:sz="4" w:space="0" w:color="auto"/>
            </w:tcBorders>
            <w:vAlign w:val="center"/>
          </w:tcPr>
          <w:p w14:paraId="6E95C507" w14:textId="77777777" w:rsidR="008E336C" w:rsidRDefault="008E336C" w:rsidP="00411F30">
            <w:pPr>
              <w:pStyle w:val="TAC"/>
            </w:pPr>
          </w:p>
        </w:tc>
        <w:tc>
          <w:tcPr>
            <w:tcW w:w="1216" w:type="dxa"/>
            <w:tcBorders>
              <w:top w:val="single" w:sz="4" w:space="0" w:color="auto"/>
              <w:left w:val="single" w:sz="4" w:space="0" w:color="auto"/>
              <w:bottom w:val="single" w:sz="4" w:space="0" w:color="auto"/>
              <w:right w:val="single" w:sz="4" w:space="0" w:color="auto"/>
            </w:tcBorders>
          </w:tcPr>
          <w:p w14:paraId="02B4932F" w14:textId="77777777" w:rsidR="008E336C" w:rsidRDefault="008E336C" w:rsidP="00411F30">
            <w:pPr>
              <w:pStyle w:val="TAC"/>
            </w:pPr>
          </w:p>
        </w:tc>
        <w:tc>
          <w:tcPr>
            <w:tcW w:w="1276" w:type="dxa"/>
            <w:tcBorders>
              <w:top w:val="single" w:sz="4" w:space="0" w:color="auto"/>
              <w:left w:val="single" w:sz="4" w:space="0" w:color="auto"/>
              <w:bottom w:val="single" w:sz="4" w:space="0" w:color="auto"/>
              <w:right w:val="single" w:sz="4" w:space="0" w:color="auto"/>
            </w:tcBorders>
          </w:tcPr>
          <w:p w14:paraId="647F2C71" w14:textId="77777777" w:rsidR="008E336C" w:rsidRDefault="008E336C" w:rsidP="00411F30">
            <w:pPr>
              <w:pStyle w:val="TAC"/>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DD8D7FF" w14:textId="77777777" w:rsidR="008E336C" w:rsidRDefault="008E336C" w:rsidP="00411F30">
            <w:pPr>
              <w:pStyle w:val="TAC"/>
            </w:pPr>
            <w:r>
              <w:t>40</w:t>
            </w:r>
          </w:p>
        </w:tc>
        <w:tc>
          <w:tcPr>
            <w:tcW w:w="1344" w:type="dxa"/>
            <w:tcBorders>
              <w:top w:val="single" w:sz="4" w:space="0" w:color="auto"/>
              <w:left w:val="nil"/>
              <w:bottom w:val="single" w:sz="4" w:space="0" w:color="auto"/>
              <w:right w:val="single" w:sz="4" w:space="0" w:color="auto"/>
            </w:tcBorders>
            <w:noWrap/>
            <w:vAlign w:val="center"/>
            <w:hideMark/>
          </w:tcPr>
          <w:p w14:paraId="02E34687" w14:textId="77777777" w:rsidR="008E336C" w:rsidRDefault="008E336C" w:rsidP="00411F30">
            <w:pPr>
              <w:pStyle w:val="TAC"/>
            </w:pPr>
            <w:r>
              <w:t>0</w:t>
            </w:r>
          </w:p>
        </w:tc>
      </w:tr>
      <w:tr w:rsidR="008E336C" w14:paraId="1685C932"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C143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12BF9530" w14:textId="77777777" w:rsidR="008E336C" w:rsidRDefault="008E336C" w:rsidP="00411F30">
            <w:pPr>
              <w:spacing w:after="0"/>
              <w:rPr>
                <w:rFonts w:ascii="Arial" w:eastAsiaTheme="minorHAnsi" w:hAnsi="Arial" w:cstheme="minorBidi"/>
                <w:sz w:val="18"/>
                <w:szCs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5ACB0FCD" w14:textId="77777777" w:rsidR="008E336C" w:rsidRDefault="008E336C" w:rsidP="00411F30">
            <w:pPr>
              <w:pStyle w:val="TAC"/>
            </w:pPr>
            <w:r>
              <w:t>10, 15, 20</w:t>
            </w:r>
          </w:p>
        </w:tc>
        <w:tc>
          <w:tcPr>
            <w:tcW w:w="1216" w:type="dxa"/>
            <w:gridSpan w:val="4"/>
            <w:tcBorders>
              <w:top w:val="single" w:sz="4" w:space="0" w:color="auto"/>
              <w:left w:val="nil"/>
              <w:bottom w:val="single" w:sz="4" w:space="0" w:color="auto"/>
              <w:right w:val="single" w:sz="4" w:space="0" w:color="auto"/>
            </w:tcBorders>
            <w:vAlign w:val="center"/>
            <w:hideMark/>
          </w:tcPr>
          <w:p w14:paraId="3B2A229C" w14:textId="77777777" w:rsidR="008E336C" w:rsidRDefault="008E336C" w:rsidP="00411F30">
            <w:pPr>
              <w:pStyle w:val="TAC"/>
            </w:pPr>
            <w:r>
              <w:t>10, 15, 20</w:t>
            </w:r>
          </w:p>
        </w:tc>
        <w:tc>
          <w:tcPr>
            <w:tcW w:w="1216" w:type="dxa"/>
            <w:tcBorders>
              <w:top w:val="single" w:sz="4" w:space="0" w:color="auto"/>
              <w:left w:val="nil"/>
              <w:bottom w:val="single" w:sz="4" w:space="0" w:color="auto"/>
              <w:right w:val="single" w:sz="4" w:space="0" w:color="auto"/>
            </w:tcBorders>
            <w:vAlign w:val="center"/>
          </w:tcPr>
          <w:p w14:paraId="5A7E8D2B" w14:textId="77777777" w:rsidR="008E336C" w:rsidRDefault="008E336C" w:rsidP="00411F30">
            <w:pPr>
              <w:pStyle w:val="TAC"/>
            </w:pPr>
          </w:p>
        </w:tc>
        <w:tc>
          <w:tcPr>
            <w:tcW w:w="1216" w:type="dxa"/>
            <w:tcBorders>
              <w:top w:val="single" w:sz="4" w:space="0" w:color="auto"/>
              <w:left w:val="single" w:sz="4" w:space="0" w:color="auto"/>
              <w:bottom w:val="single" w:sz="4" w:space="0" w:color="auto"/>
              <w:right w:val="single" w:sz="4" w:space="0" w:color="auto"/>
            </w:tcBorders>
          </w:tcPr>
          <w:p w14:paraId="43FA83F0" w14:textId="77777777" w:rsidR="008E336C" w:rsidRDefault="008E336C" w:rsidP="00411F30">
            <w:pPr>
              <w:pStyle w:val="TAC"/>
            </w:pPr>
          </w:p>
        </w:tc>
        <w:tc>
          <w:tcPr>
            <w:tcW w:w="1276" w:type="dxa"/>
            <w:tcBorders>
              <w:top w:val="single" w:sz="4" w:space="0" w:color="auto"/>
              <w:left w:val="single" w:sz="4" w:space="0" w:color="auto"/>
              <w:bottom w:val="single" w:sz="4" w:space="0" w:color="auto"/>
              <w:right w:val="single" w:sz="4" w:space="0" w:color="auto"/>
            </w:tcBorders>
          </w:tcPr>
          <w:p w14:paraId="7CA45571" w14:textId="77777777" w:rsidR="008E336C" w:rsidRDefault="008E336C" w:rsidP="00411F30">
            <w:pPr>
              <w:pStyle w:val="TAC"/>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76EC64A" w14:textId="77777777" w:rsidR="008E336C" w:rsidRDefault="008E336C" w:rsidP="00411F30">
            <w:pPr>
              <w:pStyle w:val="TAC"/>
            </w:pPr>
            <w:r>
              <w:t>40</w:t>
            </w:r>
          </w:p>
        </w:tc>
        <w:tc>
          <w:tcPr>
            <w:tcW w:w="1344" w:type="dxa"/>
            <w:tcBorders>
              <w:top w:val="single" w:sz="4" w:space="0" w:color="auto"/>
              <w:left w:val="nil"/>
              <w:bottom w:val="single" w:sz="4" w:space="0" w:color="auto"/>
              <w:right w:val="single" w:sz="4" w:space="0" w:color="auto"/>
            </w:tcBorders>
            <w:noWrap/>
            <w:vAlign w:val="center"/>
            <w:hideMark/>
          </w:tcPr>
          <w:p w14:paraId="7FB9D0A2" w14:textId="77777777" w:rsidR="008E336C" w:rsidRDefault="008E336C" w:rsidP="00411F30">
            <w:pPr>
              <w:pStyle w:val="TAC"/>
            </w:pPr>
            <w:r>
              <w:t>1</w:t>
            </w:r>
          </w:p>
        </w:tc>
      </w:tr>
      <w:tr w:rsidR="008E336C" w14:paraId="6EB28216"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25843DD6" w14:textId="77777777" w:rsidR="008E336C" w:rsidRDefault="008E336C" w:rsidP="00411F30">
            <w:pPr>
              <w:pStyle w:val="TAC"/>
            </w:pPr>
            <w:r>
              <w:t>CA_4</w:t>
            </w:r>
            <w:r>
              <w:rPr>
                <w:lang w:eastAsia="zh-CN"/>
              </w:rPr>
              <w:t>2</w:t>
            </w:r>
            <w:r>
              <w:t>A-4</w:t>
            </w:r>
            <w:r>
              <w:rPr>
                <w:lang w:eastAsia="zh-CN"/>
              </w:rPr>
              <w:t>2</w:t>
            </w:r>
            <w:r>
              <w:t>C</w:t>
            </w:r>
          </w:p>
        </w:tc>
        <w:tc>
          <w:tcPr>
            <w:tcW w:w="1466" w:type="dxa"/>
            <w:vMerge w:val="restart"/>
            <w:tcBorders>
              <w:top w:val="single" w:sz="4" w:space="0" w:color="auto"/>
              <w:left w:val="nil"/>
              <w:bottom w:val="single" w:sz="4" w:space="0" w:color="auto"/>
              <w:right w:val="single" w:sz="4" w:space="0" w:color="auto"/>
            </w:tcBorders>
            <w:vAlign w:val="center"/>
            <w:hideMark/>
          </w:tcPr>
          <w:p w14:paraId="5D44F6D5" w14:textId="77777777" w:rsidR="008E336C" w:rsidRDefault="008E336C" w:rsidP="00411F30">
            <w:pPr>
              <w:pStyle w:val="TAC"/>
              <w:rPr>
                <w:lang w:eastAsia="ja-JP"/>
              </w:rPr>
            </w:pPr>
            <w:r>
              <w:t>CA_42C</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9BE3D25" w14:textId="77777777" w:rsidR="008E336C" w:rsidRDefault="008E336C" w:rsidP="00411F30">
            <w:pPr>
              <w:pStyle w:val="TAC"/>
            </w:pPr>
            <w:r>
              <w:t>5, 10, 15, 20</w:t>
            </w:r>
          </w:p>
        </w:tc>
        <w:tc>
          <w:tcPr>
            <w:tcW w:w="2432" w:type="dxa"/>
            <w:gridSpan w:val="5"/>
            <w:tcBorders>
              <w:top w:val="single" w:sz="4" w:space="0" w:color="auto"/>
              <w:left w:val="nil"/>
              <w:bottom w:val="single" w:sz="4" w:space="0" w:color="auto"/>
              <w:right w:val="single" w:sz="4" w:space="0" w:color="auto"/>
            </w:tcBorders>
            <w:vAlign w:val="center"/>
            <w:hideMark/>
          </w:tcPr>
          <w:p w14:paraId="523C8045" w14:textId="77777777" w:rsidR="008E336C" w:rsidRDefault="008E336C" w:rsidP="00411F30">
            <w:pPr>
              <w:pStyle w:val="TAC"/>
            </w:pPr>
            <w:r>
              <w:t>See CA_4</w:t>
            </w:r>
            <w:r>
              <w:rPr>
                <w:lang w:eastAsia="zh-CN"/>
              </w:rPr>
              <w:t>2</w:t>
            </w:r>
            <w:r>
              <w:t xml:space="preserve">C Bandwidth Combination Set </w:t>
            </w:r>
            <w:r>
              <w:rPr>
                <w:lang w:eastAsia="zh-CN"/>
              </w:rPr>
              <w:t>0</w:t>
            </w:r>
            <w:r>
              <w:t xml:space="preserve"> in Table 5.6A.1-1</w:t>
            </w:r>
          </w:p>
        </w:tc>
        <w:tc>
          <w:tcPr>
            <w:tcW w:w="1216" w:type="dxa"/>
            <w:tcBorders>
              <w:top w:val="single" w:sz="4" w:space="0" w:color="auto"/>
              <w:left w:val="single" w:sz="4" w:space="0" w:color="auto"/>
              <w:bottom w:val="single" w:sz="4" w:space="0" w:color="auto"/>
              <w:right w:val="single" w:sz="4" w:space="0" w:color="auto"/>
            </w:tcBorders>
          </w:tcPr>
          <w:p w14:paraId="7611AA02" w14:textId="77777777" w:rsidR="008E336C" w:rsidRDefault="008E336C" w:rsidP="00411F30">
            <w:pPr>
              <w:pStyle w:val="TAC"/>
            </w:pPr>
          </w:p>
        </w:tc>
        <w:tc>
          <w:tcPr>
            <w:tcW w:w="1276" w:type="dxa"/>
            <w:tcBorders>
              <w:top w:val="single" w:sz="4" w:space="0" w:color="auto"/>
              <w:left w:val="single" w:sz="4" w:space="0" w:color="auto"/>
              <w:bottom w:val="nil"/>
              <w:right w:val="single" w:sz="4" w:space="0" w:color="auto"/>
            </w:tcBorders>
          </w:tcPr>
          <w:p w14:paraId="1EB411DA" w14:textId="77777777" w:rsidR="008E336C" w:rsidRDefault="008E336C" w:rsidP="00411F30">
            <w:pPr>
              <w:pStyle w:val="TAC"/>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7D1DAD3C" w14:textId="77777777" w:rsidR="008E336C" w:rsidRDefault="008E336C" w:rsidP="00411F30">
            <w:pPr>
              <w:pStyle w:val="TAC"/>
            </w:pPr>
            <w:r>
              <w:t>60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768BDD37" w14:textId="77777777" w:rsidR="008E336C" w:rsidRDefault="008E336C" w:rsidP="00411F30">
            <w:pPr>
              <w:pStyle w:val="TAC"/>
            </w:pPr>
            <w:r>
              <w:t>0</w:t>
            </w:r>
          </w:p>
        </w:tc>
      </w:tr>
      <w:tr w:rsidR="008E336C" w14:paraId="41DD8118"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5709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0A2E2329" w14:textId="77777777" w:rsidR="008E336C" w:rsidRDefault="008E336C" w:rsidP="00411F30">
            <w:pPr>
              <w:spacing w:after="0"/>
              <w:rPr>
                <w:rFonts w:ascii="Arial" w:eastAsiaTheme="minorHAnsi" w:hAnsi="Arial" w:cstheme="minorBidi"/>
                <w:sz w:val="18"/>
                <w:szCs w:val="22"/>
                <w:lang w:eastAsia="ja-JP"/>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2707937E" w14:textId="77777777" w:rsidR="008E336C" w:rsidRDefault="008E336C" w:rsidP="00411F30">
            <w:pPr>
              <w:pStyle w:val="TAC"/>
            </w:pPr>
            <w:r>
              <w:t>See CA_4</w:t>
            </w:r>
            <w:r>
              <w:rPr>
                <w:lang w:eastAsia="zh-CN"/>
              </w:rPr>
              <w:t>2</w:t>
            </w:r>
            <w:r>
              <w:t xml:space="preserve">C Bandwidth Combination Set </w:t>
            </w:r>
            <w:r>
              <w:rPr>
                <w:lang w:eastAsia="zh-CN"/>
              </w:rPr>
              <w:t>0</w:t>
            </w:r>
            <w:r>
              <w:t xml:space="preserve"> in Table 5.6A.1-1</w:t>
            </w:r>
          </w:p>
        </w:tc>
        <w:tc>
          <w:tcPr>
            <w:tcW w:w="1216" w:type="dxa"/>
            <w:tcBorders>
              <w:top w:val="single" w:sz="4" w:space="0" w:color="auto"/>
              <w:left w:val="nil"/>
              <w:bottom w:val="single" w:sz="4" w:space="0" w:color="auto"/>
              <w:right w:val="single" w:sz="4" w:space="0" w:color="auto"/>
            </w:tcBorders>
            <w:vAlign w:val="center"/>
            <w:hideMark/>
          </w:tcPr>
          <w:p w14:paraId="68B21A12" w14:textId="77777777" w:rsidR="008E336C" w:rsidRDefault="008E336C" w:rsidP="00411F30">
            <w:pPr>
              <w:pStyle w:val="TAC"/>
            </w:pPr>
            <w:r>
              <w:t>5, 10, 15, 20</w:t>
            </w:r>
          </w:p>
        </w:tc>
        <w:tc>
          <w:tcPr>
            <w:tcW w:w="1216" w:type="dxa"/>
            <w:tcBorders>
              <w:top w:val="single" w:sz="4" w:space="0" w:color="auto"/>
              <w:left w:val="single" w:sz="4" w:space="0" w:color="auto"/>
              <w:bottom w:val="single" w:sz="4" w:space="0" w:color="auto"/>
              <w:right w:val="single" w:sz="4" w:space="0" w:color="auto"/>
            </w:tcBorders>
          </w:tcPr>
          <w:p w14:paraId="139F0174" w14:textId="77777777" w:rsidR="008E336C" w:rsidRDefault="008E336C" w:rsidP="00411F30">
            <w:pPr>
              <w:pStyle w:val="TAC"/>
            </w:pPr>
          </w:p>
        </w:tc>
        <w:tc>
          <w:tcPr>
            <w:tcW w:w="1276" w:type="dxa"/>
            <w:tcBorders>
              <w:top w:val="nil"/>
              <w:left w:val="single" w:sz="4" w:space="0" w:color="auto"/>
              <w:bottom w:val="single" w:sz="4" w:space="0" w:color="auto"/>
              <w:right w:val="single" w:sz="4" w:space="0" w:color="auto"/>
            </w:tcBorders>
          </w:tcPr>
          <w:p w14:paraId="56077B9B"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DD9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2C2FD3CF" w14:textId="77777777" w:rsidR="008E336C" w:rsidRDefault="008E336C" w:rsidP="00411F30">
            <w:pPr>
              <w:spacing w:after="0"/>
              <w:rPr>
                <w:rFonts w:ascii="Arial" w:eastAsiaTheme="minorHAnsi" w:hAnsi="Arial" w:cstheme="minorBidi"/>
                <w:sz w:val="18"/>
                <w:szCs w:val="22"/>
              </w:rPr>
            </w:pPr>
          </w:p>
        </w:tc>
      </w:tr>
      <w:tr w:rsidR="008E336C" w14:paraId="2649E75A"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E47D7"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E06DFF1" w14:textId="77777777" w:rsidR="008E336C" w:rsidRDefault="008E336C" w:rsidP="00411F30">
            <w:pPr>
              <w:spacing w:after="0"/>
              <w:rPr>
                <w:rFonts w:ascii="Arial" w:eastAsiaTheme="minorHAnsi" w:hAnsi="Arial" w:cstheme="minorBidi"/>
                <w:sz w:val="18"/>
                <w:szCs w:val="22"/>
                <w:lang w:eastAsia="ja-JP"/>
              </w:rPr>
            </w:pPr>
          </w:p>
        </w:tc>
        <w:tc>
          <w:tcPr>
            <w:tcW w:w="1289" w:type="dxa"/>
            <w:gridSpan w:val="3"/>
            <w:tcBorders>
              <w:top w:val="single" w:sz="4" w:space="0" w:color="auto"/>
              <w:left w:val="single" w:sz="4" w:space="0" w:color="auto"/>
              <w:bottom w:val="single" w:sz="4" w:space="0" w:color="auto"/>
              <w:right w:val="single" w:sz="4" w:space="0" w:color="auto"/>
            </w:tcBorders>
            <w:vAlign w:val="center"/>
            <w:hideMark/>
          </w:tcPr>
          <w:p w14:paraId="48C9FC6A" w14:textId="77777777" w:rsidR="008E336C" w:rsidRDefault="008E336C" w:rsidP="00411F30">
            <w:pPr>
              <w:pStyle w:val="TAC"/>
            </w:pPr>
            <w:r>
              <w:t>10, 15, 20</w:t>
            </w:r>
          </w:p>
        </w:tc>
        <w:tc>
          <w:tcPr>
            <w:tcW w:w="2385" w:type="dxa"/>
            <w:gridSpan w:val="3"/>
            <w:tcBorders>
              <w:top w:val="single" w:sz="4" w:space="0" w:color="auto"/>
              <w:left w:val="nil"/>
              <w:bottom w:val="single" w:sz="4" w:space="0" w:color="auto"/>
              <w:right w:val="single" w:sz="4" w:space="0" w:color="auto"/>
            </w:tcBorders>
            <w:vAlign w:val="center"/>
            <w:hideMark/>
          </w:tcPr>
          <w:p w14:paraId="07E53C83" w14:textId="77777777" w:rsidR="008E336C" w:rsidRDefault="008E336C" w:rsidP="00411F30">
            <w:pPr>
              <w:pStyle w:val="TAC"/>
            </w:pPr>
            <w:r>
              <w:t>See CA_4</w:t>
            </w:r>
            <w:r>
              <w:rPr>
                <w:lang w:eastAsia="zh-CN"/>
              </w:rPr>
              <w:t>2</w:t>
            </w:r>
            <w:r>
              <w:t xml:space="preserve">C Bandwidth Combination Set </w:t>
            </w:r>
            <w:r>
              <w:rPr>
                <w:lang w:eastAsia="zh-CN"/>
              </w:rPr>
              <w:t>1</w:t>
            </w:r>
            <w:r>
              <w:t xml:space="preserve"> in Table 5.6A.1-1</w:t>
            </w:r>
          </w:p>
        </w:tc>
        <w:tc>
          <w:tcPr>
            <w:tcW w:w="1216" w:type="dxa"/>
            <w:tcBorders>
              <w:top w:val="single" w:sz="4" w:space="0" w:color="auto"/>
              <w:left w:val="single" w:sz="4" w:space="0" w:color="auto"/>
              <w:bottom w:val="single" w:sz="4" w:space="0" w:color="auto"/>
              <w:right w:val="single" w:sz="4" w:space="0" w:color="auto"/>
            </w:tcBorders>
          </w:tcPr>
          <w:p w14:paraId="004F2471" w14:textId="77777777" w:rsidR="008E336C" w:rsidRDefault="008E336C" w:rsidP="00411F30">
            <w:pPr>
              <w:pStyle w:val="TAC"/>
            </w:pPr>
          </w:p>
        </w:tc>
        <w:tc>
          <w:tcPr>
            <w:tcW w:w="1276" w:type="dxa"/>
            <w:tcBorders>
              <w:top w:val="nil"/>
              <w:left w:val="single" w:sz="4" w:space="0" w:color="auto"/>
              <w:bottom w:val="single" w:sz="4" w:space="0" w:color="auto"/>
              <w:right w:val="single" w:sz="4" w:space="0" w:color="auto"/>
            </w:tcBorders>
          </w:tcPr>
          <w:p w14:paraId="7735B506" w14:textId="77777777" w:rsidR="008E336C" w:rsidRDefault="008E336C" w:rsidP="00411F30">
            <w:pPr>
              <w:pStyle w:val="TAC"/>
            </w:pPr>
          </w:p>
        </w:tc>
        <w:tc>
          <w:tcPr>
            <w:tcW w:w="1302" w:type="dxa"/>
            <w:vMerge w:val="restart"/>
            <w:tcBorders>
              <w:top w:val="nil"/>
              <w:left w:val="single" w:sz="4" w:space="0" w:color="auto"/>
              <w:bottom w:val="single" w:sz="4" w:space="0" w:color="auto"/>
              <w:right w:val="single" w:sz="4" w:space="0" w:color="auto"/>
            </w:tcBorders>
            <w:noWrap/>
            <w:vAlign w:val="center"/>
            <w:hideMark/>
          </w:tcPr>
          <w:p w14:paraId="626EAD4D" w14:textId="77777777" w:rsidR="008E336C" w:rsidRDefault="008E336C" w:rsidP="00411F30">
            <w:pPr>
              <w:pStyle w:val="TAC"/>
            </w:pPr>
            <w:r>
              <w:t>60</w:t>
            </w:r>
          </w:p>
        </w:tc>
        <w:tc>
          <w:tcPr>
            <w:tcW w:w="1344" w:type="dxa"/>
            <w:vMerge w:val="restart"/>
            <w:tcBorders>
              <w:top w:val="nil"/>
              <w:left w:val="nil"/>
              <w:bottom w:val="single" w:sz="4" w:space="0" w:color="auto"/>
              <w:right w:val="single" w:sz="4" w:space="0" w:color="auto"/>
            </w:tcBorders>
            <w:noWrap/>
            <w:vAlign w:val="center"/>
            <w:hideMark/>
          </w:tcPr>
          <w:p w14:paraId="4AFB5071" w14:textId="77777777" w:rsidR="008E336C" w:rsidRDefault="008E336C" w:rsidP="00411F30">
            <w:pPr>
              <w:pStyle w:val="TAC"/>
            </w:pPr>
            <w:r>
              <w:t>1</w:t>
            </w:r>
          </w:p>
        </w:tc>
      </w:tr>
      <w:tr w:rsidR="008E336C" w14:paraId="789F4410"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D3B8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42200C9" w14:textId="77777777" w:rsidR="008E336C" w:rsidRDefault="008E336C" w:rsidP="00411F30">
            <w:pPr>
              <w:spacing w:after="0"/>
              <w:rPr>
                <w:rFonts w:ascii="Arial" w:eastAsiaTheme="minorHAnsi" w:hAnsi="Arial" w:cstheme="minorBidi"/>
                <w:sz w:val="18"/>
                <w:szCs w:val="22"/>
                <w:lang w:eastAsia="ja-JP"/>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37850F56" w14:textId="77777777" w:rsidR="008E336C" w:rsidRDefault="008E336C" w:rsidP="00411F30">
            <w:pPr>
              <w:pStyle w:val="TAC"/>
            </w:pPr>
            <w:r>
              <w:t>See CA_4</w:t>
            </w:r>
            <w:r>
              <w:rPr>
                <w:lang w:eastAsia="zh-CN"/>
              </w:rPr>
              <w:t>2</w:t>
            </w:r>
            <w:r>
              <w:t xml:space="preserve">C Bandwidth Combination Set </w:t>
            </w:r>
            <w:r>
              <w:rPr>
                <w:lang w:eastAsia="zh-CN"/>
              </w:rPr>
              <w:t>1</w:t>
            </w:r>
            <w:r>
              <w:t xml:space="preserve"> in Table 5.6A.1-1</w:t>
            </w:r>
          </w:p>
        </w:tc>
        <w:tc>
          <w:tcPr>
            <w:tcW w:w="1216" w:type="dxa"/>
            <w:tcBorders>
              <w:top w:val="single" w:sz="4" w:space="0" w:color="auto"/>
              <w:left w:val="nil"/>
              <w:bottom w:val="single" w:sz="4" w:space="0" w:color="auto"/>
              <w:right w:val="single" w:sz="4" w:space="0" w:color="auto"/>
            </w:tcBorders>
            <w:vAlign w:val="center"/>
            <w:hideMark/>
          </w:tcPr>
          <w:p w14:paraId="06AA3ACD" w14:textId="77777777" w:rsidR="008E336C" w:rsidRDefault="008E336C" w:rsidP="00411F30">
            <w:pPr>
              <w:pStyle w:val="TAC"/>
            </w:pPr>
            <w:r>
              <w:t>10, 15, 20</w:t>
            </w:r>
          </w:p>
        </w:tc>
        <w:tc>
          <w:tcPr>
            <w:tcW w:w="1216" w:type="dxa"/>
            <w:tcBorders>
              <w:top w:val="single" w:sz="4" w:space="0" w:color="auto"/>
              <w:left w:val="single" w:sz="4" w:space="0" w:color="auto"/>
              <w:bottom w:val="single" w:sz="4" w:space="0" w:color="auto"/>
              <w:right w:val="single" w:sz="4" w:space="0" w:color="auto"/>
            </w:tcBorders>
          </w:tcPr>
          <w:p w14:paraId="4B9E74CF" w14:textId="77777777" w:rsidR="008E336C" w:rsidRDefault="008E336C" w:rsidP="00411F30">
            <w:pPr>
              <w:pStyle w:val="TAC"/>
            </w:pPr>
          </w:p>
        </w:tc>
        <w:tc>
          <w:tcPr>
            <w:tcW w:w="1276" w:type="dxa"/>
            <w:tcBorders>
              <w:top w:val="nil"/>
              <w:left w:val="single" w:sz="4" w:space="0" w:color="auto"/>
              <w:bottom w:val="single" w:sz="4" w:space="0" w:color="auto"/>
              <w:right w:val="single" w:sz="4" w:space="0" w:color="auto"/>
            </w:tcBorders>
          </w:tcPr>
          <w:p w14:paraId="18F3F4BB" w14:textId="77777777" w:rsidR="008E336C" w:rsidRDefault="008E336C" w:rsidP="00411F30">
            <w:pPr>
              <w:pStyle w:val="TAC"/>
            </w:pPr>
          </w:p>
        </w:tc>
        <w:tc>
          <w:tcPr>
            <w:tcW w:w="0" w:type="auto"/>
            <w:vMerge/>
            <w:tcBorders>
              <w:top w:val="nil"/>
              <w:left w:val="single" w:sz="4" w:space="0" w:color="auto"/>
              <w:bottom w:val="single" w:sz="4" w:space="0" w:color="auto"/>
              <w:right w:val="single" w:sz="4" w:space="0" w:color="auto"/>
            </w:tcBorders>
            <w:vAlign w:val="center"/>
            <w:hideMark/>
          </w:tcPr>
          <w:p w14:paraId="62006101" w14:textId="77777777" w:rsidR="008E336C" w:rsidRDefault="008E336C" w:rsidP="00411F30">
            <w:pPr>
              <w:spacing w:after="0"/>
              <w:rPr>
                <w:rFonts w:ascii="Arial" w:eastAsiaTheme="minorHAnsi" w:hAnsi="Arial" w:cstheme="minorBidi"/>
                <w:sz w:val="18"/>
                <w:szCs w:val="22"/>
              </w:rPr>
            </w:pPr>
          </w:p>
        </w:tc>
        <w:tc>
          <w:tcPr>
            <w:tcW w:w="0" w:type="auto"/>
            <w:vMerge/>
            <w:tcBorders>
              <w:top w:val="nil"/>
              <w:left w:val="nil"/>
              <w:bottom w:val="single" w:sz="4" w:space="0" w:color="auto"/>
              <w:right w:val="single" w:sz="4" w:space="0" w:color="auto"/>
            </w:tcBorders>
            <w:vAlign w:val="center"/>
            <w:hideMark/>
          </w:tcPr>
          <w:p w14:paraId="4396509C" w14:textId="77777777" w:rsidR="008E336C" w:rsidRDefault="008E336C" w:rsidP="00411F30">
            <w:pPr>
              <w:spacing w:after="0"/>
              <w:rPr>
                <w:rFonts w:ascii="Arial" w:eastAsiaTheme="minorHAnsi" w:hAnsi="Arial" w:cstheme="minorBidi"/>
                <w:sz w:val="18"/>
                <w:szCs w:val="22"/>
              </w:rPr>
            </w:pPr>
          </w:p>
        </w:tc>
      </w:tr>
      <w:tr w:rsidR="008E336C" w14:paraId="466CF633"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11032063" w14:textId="77777777" w:rsidR="008E336C" w:rsidRDefault="008E336C" w:rsidP="00411F30">
            <w:pPr>
              <w:pStyle w:val="TAC"/>
            </w:pPr>
            <w:r>
              <w:t>CA_42A-42</w:t>
            </w:r>
            <w:r>
              <w:rPr>
                <w:lang w:eastAsia="zh-CN"/>
              </w:rPr>
              <w:t>D</w:t>
            </w:r>
          </w:p>
        </w:tc>
        <w:tc>
          <w:tcPr>
            <w:tcW w:w="1466" w:type="dxa"/>
            <w:vMerge w:val="restart"/>
            <w:tcBorders>
              <w:top w:val="single" w:sz="4" w:space="0" w:color="auto"/>
              <w:left w:val="nil"/>
              <w:bottom w:val="single" w:sz="4" w:space="0" w:color="auto"/>
              <w:right w:val="single" w:sz="4" w:space="0" w:color="auto"/>
            </w:tcBorders>
            <w:vAlign w:val="center"/>
            <w:hideMark/>
          </w:tcPr>
          <w:p w14:paraId="3FFE3222" w14:textId="77777777" w:rsidR="008E336C" w:rsidRDefault="008E336C" w:rsidP="00411F30">
            <w:pPr>
              <w:pStyle w:val="TAC"/>
            </w:pPr>
            <w: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5D616B9" w14:textId="77777777" w:rsidR="008E336C" w:rsidRDefault="008E336C" w:rsidP="00411F30">
            <w:pPr>
              <w:pStyle w:val="TAC"/>
            </w:pPr>
            <w:r>
              <w:t>5, 10, 15, 20</w:t>
            </w:r>
          </w:p>
        </w:tc>
        <w:tc>
          <w:tcPr>
            <w:tcW w:w="3648" w:type="dxa"/>
            <w:gridSpan w:val="6"/>
            <w:tcBorders>
              <w:top w:val="single" w:sz="4" w:space="0" w:color="auto"/>
              <w:left w:val="nil"/>
              <w:bottom w:val="single" w:sz="4" w:space="0" w:color="auto"/>
              <w:right w:val="single" w:sz="4" w:space="0" w:color="auto"/>
            </w:tcBorders>
            <w:vAlign w:val="center"/>
            <w:hideMark/>
          </w:tcPr>
          <w:p w14:paraId="51327EEA" w14:textId="77777777" w:rsidR="008E336C" w:rsidRDefault="008E336C" w:rsidP="00411F30">
            <w:pPr>
              <w:pStyle w:val="TAC"/>
            </w:pPr>
            <w:r>
              <w:t>See CA_42D Bandwidth Combination Set 0 in Table 5.6A.1-1</w:t>
            </w:r>
          </w:p>
        </w:tc>
        <w:tc>
          <w:tcPr>
            <w:tcW w:w="1276" w:type="dxa"/>
            <w:tcBorders>
              <w:top w:val="single" w:sz="4" w:space="0" w:color="auto"/>
              <w:left w:val="single" w:sz="4" w:space="0" w:color="auto"/>
              <w:bottom w:val="nil"/>
              <w:right w:val="single" w:sz="4" w:space="0" w:color="auto"/>
            </w:tcBorders>
          </w:tcPr>
          <w:p w14:paraId="193BAA55" w14:textId="77777777" w:rsidR="008E336C" w:rsidRDefault="008E336C" w:rsidP="00411F30">
            <w:pPr>
              <w:pStyle w:val="TAC"/>
              <w:rPr>
                <w:lang w:eastAsia="zh-CN"/>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210231C2" w14:textId="77777777" w:rsidR="008E336C" w:rsidRDefault="008E336C" w:rsidP="00411F30">
            <w:pPr>
              <w:pStyle w:val="TAC"/>
            </w:pPr>
            <w:r>
              <w:rPr>
                <w:lang w:eastAsia="zh-CN"/>
              </w:rPr>
              <w:t>8</w:t>
            </w:r>
            <w:r>
              <w:t>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6C3B9FC3" w14:textId="77777777" w:rsidR="008E336C" w:rsidRDefault="008E336C" w:rsidP="00411F30">
            <w:pPr>
              <w:pStyle w:val="TAC"/>
            </w:pPr>
            <w:r>
              <w:t>0</w:t>
            </w:r>
          </w:p>
        </w:tc>
      </w:tr>
      <w:tr w:rsidR="008E336C" w14:paraId="00D3380A"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DCDD4"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413E2CE9" w14:textId="77777777" w:rsidR="008E336C" w:rsidRDefault="008E336C" w:rsidP="00411F30">
            <w:pPr>
              <w:spacing w:after="0"/>
              <w:rPr>
                <w:rFonts w:ascii="Arial" w:eastAsiaTheme="minorHAnsi" w:hAnsi="Arial" w:cstheme="minorBidi"/>
                <w:sz w:val="18"/>
                <w:szCs w:val="22"/>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094DB9E5" w14:textId="77777777" w:rsidR="008E336C" w:rsidRDefault="008E336C" w:rsidP="00411F30">
            <w:pPr>
              <w:pStyle w:val="TAC"/>
            </w:pPr>
            <w:r>
              <w:t>See CA_42D Bandwidth Combination Set 0 in Table 5.6A.1-1</w:t>
            </w:r>
          </w:p>
        </w:tc>
        <w:tc>
          <w:tcPr>
            <w:tcW w:w="1216" w:type="dxa"/>
            <w:tcBorders>
              <w:top w:val="single" w:sz="4" w:space="0" w:color="auto"/>
              <w:left w:val="nil"/>
              <w:bottom w:val="single" w:sz="4" w:space="0" w:color="auto"/>
              <w:right w:val="single" w:sz="4" w:space="0" w:color="auto"/>
            </w:tcBorders>
            <w:vAlign w:val="center"/>
            <w:hideMark/>
          </w:tcPr>
          <w:p w14:paraId="05E1321A" w14:textId="77777777" w:rsidR="008E336C" w:rsidRDefault="008E336C" w:rsidP="00411F30">
            <w:pPr>
              <w:pStyle w:val="TAC"/>
            </w:pPr>
            <w:r>
              <w:t>5, 10, 15, 20</w:t>
            </w:r>
          </w:p>
        </w:tc>
        <w:tc>
          <w:tcPr>
            <w:tcW w:w="1276" w:type="dxa"/>
            <w:tcBorders>
              <w:top w:val="nil"/>
              <w:left w:val="single" w:sz="4" w:space="0" w:color="auto"/>
              <w:bottom w:val="single" w:sz="4" w:space="0" w:color="auto"/>
              <w:right w:val="single" w:sz="4" w:space="0" w:color="auto"/>
            </w:tcBorders>
          </w:tcPr>
          <w:p w14:paraId="2B4BD3DB"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4C2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27764F76" w14:textId="77777777" w:rsidR="008E336C" w:rsidRDefault="008E336C" w:rsidP="00411F30">
            <w:pPr>
              <w:spacing w:after="0"/>
              <w:rPr>
                <w:rFonts w:ascii="Arial" w:eastAsiaTheme="minorHAnsi" w:hAnsi="Arial" w:cstheme="minorBidi"/>
                <w:sz w:val="18"/>
                <w:szCs w:val="22"/>
              </w:rPr>
            </w:pPr>
          </w:p>
        </w:tc>
      </w:tr>
      <w:tr w:rsidR="008E336C" w14:paraId="78D35A0C"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421986C3" w14:textId="77777777" w:rsidR="008E336C" w:rsidRDefault="008E336C" w:rsidP="00411F30">
            <w:pPr>
              <w:pStyle w:val="TAC"/>
            </w:pPr>
            <w:r>
              <w:t>CA_4</w:t>
            </w:r>
            <w:r>
              <w:rPr>
                <w:lang w:eastAsia="zh-CN"/>
              </w:rPr>
              <w:t>2C</w:t>
            </w:r>
            <w:r>
              <w:t>-4</w:t>
            </w:r>
            <w:r>
              <w:rPr>
                <w:lang w:eastAsia="zh-CN"/>
              </w:rPr>
              <w:t>2</w:t>
            </w:r>
            <w:r>
              <w:t>C</w:t>
            </w:r>
          </w:p>
        </w:tc>
        <w:tc>
          <w:tcPr>
            <w:tcW w:w="1466" w:type="dxa"/>
            <w:vMerge w:val="restart"/>
            <w:tcBorders>
              <w:top w:val="single" w:sz="4" w:space="0" w:color="auto"/>
              <w:left w:val="nil"/>
              <w:bottom w:val="single" w:sz="4" w:space="0" w:color="auto"/>
              <w:right w:val="single" w:sz="4" w:space="0" w:color="auto"/>
            </w:tcBorders>
            <w:vAlign w:val="center"/>
            <w:hideMark/>
          </w:tcPr>
          <w:p w14:paraId="6853CA58" w14:textId="77777777" w:rsidR="008E336C" w:rsidRDefault="008E336C" w:rsidP="00411F30">
            <w:pPr>
              <w:pStyle w:val="TAC"/>
            </w:pPr>
            <w:r>
              <w:rPr>
                <w:lang w:eastAsia="zh-CN"/>
              </w:rPr>
              <w:t>CA_42C</w:t>
            </w: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71867FA9" w14:textId="77777777" w:rsidR="008E336C" w:rsidRDefault="008E336C" w:rsidP="00411F30">
            <w:pPr>
              <w:pStyle w:val="TAC"/>
            </w:pPr>
            <w:r>
              <w:t>See CA_42C Bandwidth Combination Set 0 in Table 5.6A.1-1</w:t>
            </w:r>
          </w:p>
        </w:tc>
        <w:tc>
          <w:tcPr>
            <w:tcW w:w="2432" w:type="dxa"/>
            <w:gridSpan w:val="2"/>
            <w:tcBorders>
              <w:top w:val="single" w:sz="4" w:space="0" w:color="auto"/>
              <w:left w:val="nil"/>
              <w:bottom w:val="single" w:sz="4" w:space="0" w:color="auto"/>
              <w:right w:val="single" w:sz="4" w:space="0" w:color="auto"/>
            </w:tcBorders>
            <w:vAlign w:val="center"/>
            <w:hideMark/>
          </w:tcPr>
          <w:p w14:paraId="4FDC7399" w14:textId="77777777" w:rsidR="008E336C" w:rsidRDefault="008E336C" w:rsidP="00411F30">
            <w:pPr>
              <w:pStyle w:val="TAC"/>
            </w:pPr>
            <w:r>
              <w:t>See CA_42C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
          <w:p w14:paraId="574BA280" w14:textId="77777777" w:rsidR="008E336C" w:rsidRDefault="008E336C" w:rsidP="00411F30">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BA5F440" w14:textId="77777777" w:rsidR="008E336C" w:rsidRDefault="008E336C" w:rsidP="00411F30">
            <w:pPr>
              <w:pStyle w:val="TAC"/>
            </w:pPr>
            <w:r>
              <w:rPr>
                <w:lang w:eastAsia="zh-CN"/>
              </w:rPr>
              <w:t>8</w:t>
            </w:r>
            <w:r>
              <w:t>0</w:t>
            </w:r>
          </w:p>
        </w:tc>
        <w:tc>
          <w:tcPr>
            <w:tcW w:w="1344" w:type="dxa"/>
            <w:tcBorders>
              <w:top w:val="single" w:sz="4" w:space="0" w:color="auto"/>
              <w:left w:val="nil"/>
              <w:bottom w:val="single" w:sz="4" w:space="0" w:color="auto"/>
              <w:right w:val="single" w:sz="4" w:space="0" w:color="auto"/>
            </w:tcBorders>
            <w:noWrap/>
            <w:vAlign w:val="center"/>
            <w:hideMark/>
          </w:tcPr>
          <w:p w14:paraId="7897F65E" w14:textId="77777777" w:rsidR="008E336C" w:rsidRDefault="008E336C" w:rsidP="00411F30">
            <w:pPr>
              <w:pStyle w:val="TAC"/>
            </w:pPr>
            <w:r>
              <w:t>0</w:t>
            </w:r>
          </w:p>
        </w:tc>
      </w:tr>
      <w:tr w:rsidR="008E336C" w14:paraId="457EDE58"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27FC2"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2F5C29FE" w14:textId="77777777" w:rsidR="008E336C" w:rsidRDefault="008E336C" w:rsidP="00411F30">
            <w:pPr>
              <w:spacing w:after="0"/>
              <w:rPr>
                <w:rFonts w:ascii="Arial" w:eastAsiaTheme="minorHAnsi" w:hAnsi="Arial" w:cstheme="minorBidi"/>
                <w:sz w:val="18"/>
                <w:szCs w:val="22"/>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7DC3BA0E" w14:textId="77777777" w:rsidR="008E336C" w:rsidRDefault="008E336C" w:rsidP="00411F30">
            <w:pPr>
              <w:pStyle w:val="TAC"/>
            </w:pPr>
            <w:r>
              <w:t>See CA_42C Bandwidth Combination Set 1 in Table 5.6A.1-1</w:t>
            </w:r>
          </w:p>
        </w:tc>
        <w:tc>
          <w:tcPr>
            <w:tcW w:w="2432" w:type="dxa"/>
            <w:gridSpan w:val="2"/>
            <w:tcBorders>
              <w:top w:val="single" w:sz="4" w:space="0" w:color="auto"/>
              <w:left w:val="nil"/>
              <w:bottom w:val="single" w:sz="4" w:space="0" w:color="auto"/>
              <w:right w:val="single" w:sz="4" w:space="0" w:color="auto"/>
            </w:tcBorders>
            <w:vAlign w:val="center"/>
            <w:hideMark/>
          </w:tcPr>
          <w:p w14:paraId="58C5A18C" w14:textId="77777777" w:rsidR="008E336C" w:rsidRDefault="008E336C" w:rsidP="00411F30">
            <w:pPr>
              <w:pStyle w:val="TAC"/>
            </w:pPr>
            <w:r>
              <w:t>See CA_42C Bandwidth Combination Set 1 in Table 5.6A.1-1</w:t>
            </w:r>
          </w:p>
        </w:tc>
        <w:tc>
          <w:tcPr>
            <w:tcW w:w="1276" w:type="dxa"/>
            <w:tcBorders>
              <w:top w:val="single" w:sz="4" w:space="0" w:color="auto"/>
              <w:left w:val="single" w:sz="4" w:space="0" w:color="auto"/>
              <w:bottom w:val="single" w:sz="4" w:space="0" w:color="auto"/>
              <w:right w:val="single" w:sz="4" w:space="0" w:color="auto"/>
            </w:tcBorders>
          </w:tcPr>
          <w:p w14:paraId="30D35871" w14:textId="77777777" w:rsidR="008E336C" w:rsidRDefault="008E336C" w:rsidP="00411F30">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6F4C610" w14:textId="77777777" w:rsidR="008E336C" w:rsidRDefault="008E336C" w:rsidP="00411F30">
            <w:pPr>
              <w:pStyle w:val="TAC"/>
              <w:rPr>
                <w:lang w:eastAsia="zh-CN"/>
              </w:rPr>
            </w:pPr>
            <w:r>
              <w:rPr>
                <w:lang w:eastAsia="zh-CN"/>
              </w:rPr>
              <w:t>80</w:t>
            </w:r>
          </w:p>
        </w:tc>
        <w:tc>
          <w:tcPr>
            <w:tcW w:w="1344" w:type="dxa"/>
            <w:tcBorders>
              <w:top w:val="single" w:sz="4" w:space="0" w:color="auto"/>
              <w:left w:val="nil"/>
              <w:bottom w:val="single" w:sz="4" w:space="0" w:color="auto"/>
              <w:right w:val="single" w:sz="4" w:space="0" w:color="auto"/>
            </w:tcBorders>
            <w:noWrap/>
            <w:vAlign w:val="center"/>
            <w:hideMark/>
          </w:tcPr>
          <w:p w14:paraId="675F1393" w14:textId="77777777" w:rsidR="008E336C" w:rsidRDefault="008E336C" w:rsidP="00411F30">
            <w:pPr>
              <w:pStyle w:val="TAC"/>
            </w:pPr>
            <w:r>
              <w:t>1</w:t>
            </w:r>
          </w:p>
        </w:tc>
      </w:tr>
      <w:tr w:rsidR="008E336C" w14:paraId="301F3443"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2F24BE0C" w14:textId="77777777" w:rsidR="008E336C" w:rsidRDefault="008E336C" w:rsidP="00411F30">
            <w:pPr>
              <w:pStyle w:val="TAC"/>
            </w:pPr>
            <w:r>
              <w:rPr>
                <w:kern w:val="2"/>
              </w:rPr>
              <w:t>CA_43A-43A</w:t>
            </w:r>
          </w:p>
        </w:tc>
        <w:tc>
          <w:tcPr>
            <w:tcW w:w="1466" w:type="dxa"/>
            <w:tcBorders>
              <w:top w:val="single" w:sz="4" w:space="0" w:color="auto"/>
              <w:left w:val="nil"/>
              <w:bottom w:val="single" w:sz="4" w:space="0" w:color="auto"/>
              <w:right w:val="single" w:sz="4" w:space="0" w:color="auto"/>
            </w:tcBorders>
            <w:vAlign w:val="center"/>
            <w:hideMark/>
          </w:tcPr>
          <w:p w14:paraId="2F9B914D" w14:textId="77777777" w:rsidR="008E336C" w:rsidRDefault="008E336C" w:rsidP="00411F30">
            <w:pPr>
              <w:pStyle w:val="TAC"/>
            </w:pPr>
            <w:r>
              <w:rPr>
                <w:rFonts w:cs="Arial"/>
                <w:kern w:val="2"/>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E2200A0" w14:textId="77777777" w:rsidR="008E336C" w:rsidRDefault="008E336C" w:rsidP="00411F30">
            <w:pPr>
              <w:pStyle w:val="TAC"/>
            </w:pPr>
            <w:r>
              <w:rPr>
                <w:rFonts w:cs="Arial"/>
                <w:kern w:val="2"/>
              </w:rPr>
              <w:t>5, 10, 15, 20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797EE92A" w14:textId="77777777" w:rsidR="008E336C" w:rsidRDefault="008E336C" w:rsidP="00411F30">
            <w:pPr>
              <w:pStyle w:val="TAC"/>
            </w:pPr>
            <w:r>
              <w:rPr>
                <w:rFonts w:cs="Arial"/>
                <w:kern w:val="2"/>
              </w:rPr>
              <w:t>5, 10, 15, 20</w:t>
            </w:r>
          </w:p>
        </w:tc>
        <w:tc>
          <w:tcPr>
            <w:tcW w:w="1216" w:type="dxa"/>
            <w:tcBorders>
              <w:top w:val="single" w:sz="4" w:space="0" w:color="auto"/>
              <w:left w:val="nil"/>
              <w:bottom w:val="single" w:sz="4" w:space="0" w:color="auto"/>
              <w:right w:val="single" w:sz="4" w:space="0" w:color="auto"/>
            </w:tcBorders>
            <w:vAlign w:val="center"/>
          </w:tcPr>
          <w:p w14:paraId="14C3F7F5" w14:textId="77777777" w:rsidR="008E336C" w:rsidRDefault="008E336C" w:rsidP="00411F30">
            <w:pPr>
              <w:pStyle w:val="TAC"/>
            </w:pPr>
          </w:p>
        </w:tc>
        <w:tc>
          <w:tcPr>
            <w:tcW w:w="1216" w:type="dxa"/>
            <w:tcBorders>
              <w:top w:val="single" w:sz="4" w:space="0" w:color="auto"/>
              <w:left w:val="single" w:sz="4" w:space="0" w:color="auto"/>
              <w:bottom w:val="single" w:sz="4" w:space="0" w:color="auto"/>
              <w:right w:val="single" w:sz="4" w:space="0" w:color="auto"/>
            </w:tcBorders>
          </w:tcPr>
          <w:p w14:paraId="3D0C23AF" w14:textId="77777777" w:rsidR="008E336C" w:rsidRDefault="008E336C" w:rsidP="00411F30">
            <w:pPr>
              <w:pStyle w:val="TAC"/>
            </w:pPr>
          </w:p>
        </w:tc>
        <w:tc>
          <w:tcPr>
            <w:tcW w:w="1276" w:type="dxa"/>
            <w:tcBorders>
              <w:top w:val="single" w:sz="4" w:space="0" w:color="auto"/>
              <w:left w:val="single" w:sz="4" w:space="0" w:color="auto"/>
              <w:bottom w:val="single" w:sz="4" w:space="0" w:color="auto"/>
              <w:right w:val="single" w:sz="4" w:space="0" w:color="auto"/>
            </w:tcBorders>
          </w:tcPr>
          <w:p w14:paraId="15C1B476" w14:textId="77777777" w:rsidR="008E336C" w:rsidRDefault="008E336C" w:rsidP="00411F30">
            <w:pPr>
              <w:pStyle w:val="TAC"/>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334DC12" w14:textId="77777777" w:rsidR="008E336C" w:rsidRDefault="008E336C" w:rsidP="00411F30">
            <w:pPr>
              <w:pStyle w:val="TAC"/>
            </w:pPr>
            <w:r>
              <w:t>40</w:t>
            </w:r>
          </w:p>
        </w:tc>
        <w:tc>
          <w:tcPr>
            <w:tcW w:w="1344" w:type="dxa"/>
            <w:tcBorders>
              <w:top w:val="single" w:sz="4" w:space="0" w:color="auto"/>
              <w:left w:val="nil"/>
              <w:bottom w:val="single" w:sz="4" w:space="0" w:color="auto"/>
              <w:right w:val="single" w:sz="4" w:space="0" w:color="auto"/>
            </w:tcBorders>
            <w:noWrap/>
            <w:vAlign w:val="center"/>
            <w:hideMark/>
          </w:tcPr>
          <w:p w14:paraId="5DEB8A22" w14:textId="77777777" w:rsidR="008E336C" w:rsidRDefault="008E336C" w:rsidP="00411F30">
            <w:pPr>
              <w:pStyle w:val="TAC"/>
            </w:pPr>
            <w:r>
              <w:t>0</w:t>
            </w:r>
          </w:p>
        </w:tc>
      </w:tr>
      <w:tr w:rsidR="008E336C" w14:paraId="08A694BD"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3824B61F" w14:textId="77777777" w:rsidR="008E336C" w:rsidRDefault="008E336C" w:rsidP="00411F30">
            <w:pPr>
              <w:pStyle w:val="TAC"/>
            </w:pPr>
            <w:r>
              <w:t>CA_46A-46A</w:t>
            </w:r>
            <w:r>
              <w:rPr>
                <w:vertAlign w:val="superscript"/>
                <w:lang w:eastAsia="ja-JP"/>
              </w:rPr>
              <w:t>2</w:t>
            </w:r>
          </w:p>
        </w:tc>
        <w:tc>
          <w:tcPr>
            <w:tcW w:w="1466" w:type="dxa"/>
            <w:tcBorders>
              <w:top w:val="single" w:sz="4" w:space="0" w:color="auto"/>
              <w:left w:val="nil"/>
              <w:bottom w:val="single" w:sz="4" w:space="0" w:color="auto"/>
              <w:right w:val="single" w:sz="4" w:space="0" w:color="auto"/>
            </w:tcBorders>
            <w:vAlign w:val="center"/>
            <w:hideMark/>
          </w:tcPr>
          <w:p w14:paraId="736B9D8C" w14:textId="77777777" w:rsidR="008E336C" w:rsidRDefault="008E336C" w:rsidP="00411F30">
            <w:pPr>
              <w:pStyle w:val="TAC"/>
            </w:pPr>
            <w: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287FF58" w14:textId="77777777" w:rsidR="008E336C" w:rsidRDefault="008E336C" w:rsidP="00411F30">
            <w:pPr>
              <w:pStyle w:val="TAC"/>
            </w:pPr>
            <w:r>
              <w:t>20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365B93A2" w14:textId="77777777" w:rsidR="008E336C" w:rsidRDefault="008E336C" w:rsidP="00411F30">
            <w:pPr>
              <w:pStyle w:val="TAC"/>
            </w:pPr>
            <w:r>
              <w:t>20</w:t>
            </w:r>
          </w:p>
        </w:tc>
        <w:tc>
          <w:tcPr>
            <w:tcW w:w="1216" w:type="dxa"/>
            <w:tcBorders>
              <w:top w:val="single" w:sz="4" w:space="0" w:color="auto"/>
              <w:left w:val="nil"/>
              <w:bottom w:val="single" w:sz="4" w:space="0" w:color="auto"/>
              <w:right w:val="single" w:sz="4" w:space="0" w:color="auto"/>
            </w:tcBorders>
            <w:vAlign w:val="center"/>
          </w:tcPr>
          <w:p w14:paraId="723B7E53" w14:textId="77777777" w:rsidR="008E336C" w:rsidRDefault="008E336C" w:rsidP="00411F30">
            <w:pPr>
              <w:pStyle w:val="TAC"/>
            </w:pPr>
          </w:p>
        </w:tc>
        <w:tc>
          <w:tcPr>
            <w:tcW w:w="1216" w:type="dxa"/>
            <w:tcBorders>
              <w:top w:val="single" w:sz="4" w:space="0" w:color="auto"/>
              <w:left w:val="single" w:sz="4" w:space="0" w:color="auto"/>
              <w:bottom w:val="single" w:sz="4" w:space="0" w:color="auto"/>
              <w:right w:val="single" w:sz="4" w:space="0" w:color="auto"/>
            </w:tcBorders>
          </w:tcPr>
          <w:p w14:paraId="6F6A2A24" w14:textId="77777777" w:rsidR="008E336C" w:rsidRDefault="008E336C" w:rsidP="00411F30">
            <w:pPr>
              <w:pStyle w:val="TAC"/>
            </w:pPr>
          </w:p>
        </w:tc>
        <w:tc>
          <w:tcPr>
            <w:tcW w:w="1276" w:type="dxa"/>
            <w:tcBorders>
              <w:top w:val="single" w:sz="4" w:space="0" w:color="auto"/>
              <w:left w:val="single" w:sz="4" w:space="0" w:color="auto"/>
              <w:bottom w:val="single" w:sz="4" w:space="0" w:color="auto"/>
              <w:right w:val="single" w:sz="4" w:space="0" w:color="auto"/>
            </w:tcBorders>
          </w:tcPr>
          <w:p w14:paraId="56DF87CF" w14:textId="77777777" w:rsidR="008E336C" w:rsidRDefault="008E336C" w:rsidP="00411F30">
            <w:pPr>
              <w:pStyle w:val="TAC"/>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869FD38" w14:textId="77777777" w:rsidR="008E336C" w:rsidRDefault="008E336C" w:rsidP="00411F30">
            <w:pPr>
              <w:pStyle w:val="TAC"/>
            </w:pPr>
            <w:r>
              <w:t>40</w:t>
            </w:r>
          </w:p>
        </w:tc>
        <w:tc>
          <w:tcPr>
            <w:tcW w:w="1344" w:type="dxa"/>
            <w:tcBorders>
              <w:top w:val="single" w:sz="4" w:space="0" w:color="auto"/>
              <w:left w:val="nil"/>
              <w:bottom w:val="single" w:sz="4" w:space="0" w:color="auto"/>
              <w:right w:val="single" w:sz="4" w:space="0" w:color="auto"/>
            </w:tcBorders>
            <w:noWrap/>
            <w:vAlign w:val="center"/>
            <w:hideMark/>
          </w:tcPr>
          <w:p w14:paraId="75243232" w14:textId="77777777" w:rsidR="008E336C" w:rsidRDefault="008E336C" w:rsidP="00411F30">
            <w:pPr>
              <w:pStyle w:val="TAC"/>
            </w:pPr>
            <w:r>
              <w:t>0</w:t>
            </w:r>
          </w:p>
        </w:tc>
      </w:tr>
      <w:tr w:rsidR="008E336C" w14:paraId="1B387E56"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79A4D1C6" w14:textId="77777777" w:rsidR="008E336C" w:rsidRDefault="008E336C" w:rsidP="00411F30">
            <w:pPr>
              <w:pStyle w:val="TAC"/>
            </w:pPr>
            <w:r>
              <w:t>CA_46A-46C</w:t>
            </w:r>
            <w:r>
              <w:rPr>
                <w:vertAlign w:val="superscript"/>
                <w:lang w:eastAsia="ja-JP"/>
              </w:rPr>
              <w:t>2</w:t>
            </w:r>
          </w:p>
        </w:tc>
        <w:tc>
          <w:tcPr>
            <w:tcW w:w="1466" w:type="dxa"/>
            <w:vMerge w:val="restart"/>
            <w:tcBorders>
              <w:top w:val="single" w:sz="4" w:space="0" w:color="auto"/>
              <w:left w:val="nil"/>
              <w:bottom w:val="single" w:sz="4" w:space="0" w:color="auto"/>
              <w:right w:val="single" w:sz="4" w:space="0" w:color="auto"/>
            </w:tcBorders>
            <w:vAlign w:val="center"/>
            <w:hideMark/>
          </w:tcPr>
          <w:p w14:paraId="4310A532" w14:textId="77777777" w:rsidR="008E336C" w:rsidRDefault="008E336C" w:rsidP="00411F30">
            <w:pPr>
              <w:pStyle w:val="TAC"/>
            </w:pPr>
            <w: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09E4A33" w14:textId="77777777" w:rsidR="008E336C" w:rsidRDefault="008E336C" w:rsidP="00411F30">
            <w:pPr>
              <w:pStyle w:val="TAC"/>
            </w:pPr>
            <w:r>
              <w:t>20</w:t>
            </w:r>
          </w:p>
        </w:tc>
        <w:tc>
          <w:tcPr>
            <w:tcW w:w="2432" w:type="dxa"/>
            <w:gridSpan w:val="5"/>
            <w:tcBorders>
              <w:top w:val="single" w:sz="4" w:space="0" w:color="auto"/>
              <w:left w:val="single" w:sz="4" w:space="0" w:color="auto"/>
              <w:bottom w:val="single" w:sz="4" w:space="0" w:color="auto"/>
              <w:right w:val="single" w:sz="4" w:space="0" w:color="auto"/>
            </w:tcBorders>
            <w:vAlign w:val="center"/>
            <w:hideMark/>
          </w:tcPr>
          <w:p w14:paraId="03917AF8" w14:textId="77777777" w:rsidR="008E336C" w:rsidRDefault="008E336C" w:rsidP="00411F30">
            <w:pPr>
              <w:pStyle w:val="TAC"/>
            </w:pPr>
            <w:r>
              <w:t>See CA_46C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
          <w:p w14:paraId="7F273A0E" w14:textId="77777777" w:rsidR="008E336C" w:rsidRDefault="008E336C" w:rsidP="00411F30">
            <w:pPr>
              <w:pStyle w:val="TAC"/>
            </w:pPr>
          </w:p>
        </w:tc>
        <w:tc>
          <w:tcPr>
            <w:tcW w:w="1276" w:type="dxa"/>
            <w:tcBorders>
              <w:top w:val="single" w:sz="4" w:space="0" w:color="auto"/>
              <w:left w:val="single" w:sz="4" w:space="0" w:color="auto"/>
              <w:bottom w:val="nil"/>
              <w:right w:val="single" w:sz="4" w:space="0" w:color="auto"/>
            </w:tcBorders>
          </w:tcPr>
          <w:p w14:paraId="1EEB339C" w14:textId="77777777" w:rsidR="008E336C" w:rsidRDefault="008E336C" w:rsidP="00411F30">
            <w:pPr>
              <w:pStyle w:val="TAC"/>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4027995A" w14:textId="77777777" w:rsidR="008E336C" w:rsidRDefault="008E336C" w:rsidP="00411F30">
            <w:pPr>
              <w:pStyle w:val="TAC"/>
            </w:pPr>
            <w:r>
              <w:t>60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4A32D594" w14:textId="77777777" w:rsidR="008E336C" w:rsidRDefault="008E336C" w:rsidP="00411F30">
            <w:pPr>
              <w:pStyle w:val="TAC"/>
            </w:pPr>
            <w:r>
              <w:t>0</w:t>
            </w:r>
          </w:p>
        </w:tc>
      </w:tr>
      <w:tr w:rsidR="008E336C" w14:paraId="79F55BFD"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36E79"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8C211DD" w14:textId="77777777" w:rsidR="008E336C" w:rsidRDefault="008E336C" w:rsidP="00411F30">
            <w:pPr>
              <w:spacing w:after="0"/>
              <w:rPr>
                <w:rFonts w:ascii="Arial" w:eastAsiaTheme="minorHAnsi" w:hAnsi="Arial" w:cstheme="minorBidi"/>
                <w:sz w:val="18"/>
                <w:szCs w:val="22"/>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2834396E" w14:textId="77777777" w:rsidR="008E336C" w:rsidRDefault="008E336C" w:rsidP="00411F30">
            <w:pPr>
              <w:pStyle w:val="TAC"/>
            </w:pPr>
            <w:r>
              <w:t>See CA_46C Bandwidth Combination Set 0 in Table 5.6A.1-1</w:t>
            </w:r>
          </w:p>
        </w:tc>
        <w:tc>
          <w:tcPr>
            <w:tcW w:w="1216" w:type="dxa"/>
            <w:tcBorders>
              <w:top w:val="single" w:sz="4" w:space="0" w:color="auto"/>
              <w:left w:val="nil"/>
              <w:bottom w:val="single" w:sz="4" w:space="0" w:color="auto"/>
              <w:right w:val="single" w:sz="4" w:space="0" w:color="auto"/>
            </w:tcBorders>
            <w:vAlign w:val="center"/>
            <w:hideMark/>
          </w:tcPr>
          <w:p w14:paraId="768C0B3F" w14:textId="77777777" w:rsidR="008E336C" w:rsidRDefault="008E336C" w:rsidP="00411F30">
            <w:pPr>
              <w:pStyle w:val="TAC"/>
            </w:pPr>
            <w:r>
              <w:t>20</w:t>
            </w:r>
          </w:p>
        </w:tc>
        <w:tc>
          <w:tcPr>
            <w:tcW w:w="1216" w:type="dxa"/>
            <w:tcBorders>
              <w:top w:val="single" w:sz="4" w:space="0" w:color="auto"/>
              <w:left w:val="single" w:sz="4" w:space="0" w:color="auto"/>
              <w:bottom w:val="single" w:sz="4" w:space="0" w:color="auto"/>
              <w:right w:val="single" w:sz="4" w:space="0" w:color="auto"/>
            </w:tcBorders>
          </w:tcPr>
          <w:p w14:paraId="75986B5E" w14:textId="77777777" w:rsidR="008E336C" w:rsidRDefault="008E336C" w:rsidP="00411F30">
            <w:pPr>
              <w:pStyle w:val="TAC"/>
            </w:pPr>
          </w:p>
        </w:tc>
        <w:tc>
          <w:tcPr>
            <w:tcW w:w="1276" w:type="dxa"/>
            <w:tcBorders>
              <w:top w:val="nil"/>
              <w:left w:val="single" w:sz="4" w:space="0" w:color="auto"/>
              <w:bottom w:val="single" w:sz="4" w:space="0" w:color="auto"/>
              <w:right w:val="single" w:sz="4" w:space="0" w:color="auto"/>
            </w:tcBorders>
          </w:tcPr>
          <w:p w14:paraId="735BDC2C"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A7AE6"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60E98738" w14:textId="77777777" w:rsidR="008E336C" w:rsidRDefault="008E336C" w:rsidP="00411F30">
            <w:pPr>
              <w:spacing w:after="0"/>
              <w:rPr>
                <w:rFonts w:ascii="Arial" w:eastAsiaTheme="minorHAnsi" w:hAnsi="Arial" w:cstheme="minorBidi"/>
                <w:sz w:val="18"/>
                <w:szCs w:val="22"/>
              </w:rPr>
            </w:pPr>
          </w:p>
        </w:tc>
      </w:tr>
      <w:tr w:rsidR="008E336C" w14:paraId="741B562C"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54D6E149" w14:textId="77777777" w:rsidR="008E336C" w:rsidRDefault="008E336C" w:rsidP="00411F30">
            <w:pPr>
              <w:pStyle w:val="TAC"/>
            </w:pPr>
            <w:r>
              <w:t>CA_46A-46D</w:t>
            </w:r>
            <w:r>
              <w:rPr>
                <w:vertAlign w:val="superscript"/>
                <w:lang w:eastAsia="ja-JP"/>
              </w:rPr>
              <w:t>2</w:t>
            </w:r>
          </w:p>
        </w:tc>
        <w:tc>
          <w:tcPr>
            <w:tcW w:w="1466" w:type="dxa"/>
            <w:vMerge w:val="restart"/>
            <w:tcBorders>
              <w:top w:val="single" w:sz="4" w:space="0" w:color="auto"/>
              <w:left w:val="nil"/>
              <w:bottom w:val="single" w:sz="4" w:space="0" w:color="auto"/>
              <w:right w:val="single" w:sz="4" w:space="0" w:color="auto"/>
            </w:tcBorders>
            <w:vAlign w:val="center"/>
            <w:hideMark/>
          </w:tcPr>
          <w:p w14:paraId="528D8868" w14:textId="77777777" w:rsidR="008E336C" w:rsidRDefault="008E336C" w:rsidP="00411F30">
            <w:pPr>
              <w:pStyle w:val="TAC"/>
            </w:pPr>
            <w: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AB6E449" w14:textId="77777777" w:rsidR="008E336C" w:rsidRDefault="008E336C" w:rsidP="00411F30">
            <w:pPr>
              <w:pStyle w:val="TAC"/>
            </w:pPr>
            <w:r>
              <w:t>20</w:t>
            </w:r>
          </w:p>
        </w:tc>
        <w:tc>
          <w:tcPr>
            <w:tcW w:w="3648" w:type="dxa"/>
            <w:gridSpan w:val="6"/>
            <w:tcBorders>
              <w:top w:val="single" w:sz="4" w:space="0" w:color="auto"/>
              <w:left w:val="single" w:sz="4" w:space="0" w:color="auto"/>
              <w:bottom w:val="single" w:sz="4" w:space="0" w:color="auto"/>
              <w:right w:val="single" w:sz="4" w:space="0" w:color="auto"/>
            </w:tcBorders>
            <w:vAlign w:val="center"/>
            <w:hideMark/>
          </w:tcPr>
          <w:p w14:paraId="75608A93" w14:textId="77777777" w:rsidR="008E336C" w:rsidRDefault="008E336C" w:rsidP="00411F30">
            <w:pPr>
              <w:pStyle w:val="TAC"/>
            </w:pPr>
            <w:r>
              <w:t>See CA_46D Bandwidth Combination Set 0 in Table 5.6A.1-1</w:t>
            </w:r>
          </w:p>
        </w:tc>
        <w:tc>
          <w:tcPr>
            <w:tcW w:w="1276" w:type="dxa"/>
            <w:tcBorders>
              <w:top w:val="single" w:sz="4" w:space="0" w:color="auto"/>
              <w:left w:val="single" w:sz="4" w:space="0" w:color="auto"/>
              <w:bottom w:val="nil"/>
              <w:right w:val="single" w:sz="4" w:space="0" w:color="auto"/>
            </w:tcBorders>
          </w:tcPr>
          <w:p w14:paraId="13B1233D" w14:textId="77777777" w:rsidR="008E336C" w:rsidRDefault="008E336C" w:rsidP="00411F30">
            <w:pPr>
              <w:pStyle w:val="TAC"/>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0DA19C20" w14:textId="77777777" w:rsidR="008E336C" w:rsidRDefault="008E336C" w:rsidP="00411F30">
            <w:pPr>
              <w:pStyle w:val="TAC"/>
            </w:pPr>
            <w:r>
              <w:t>80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0BEF3D9D" w14:textId="77777777" w:rsidR="008E336C" w:rsidRDefault="008E336C" w:rsidP="00411F30">
            <w:pPr>
              <w:pStyle w:val="TAC"/>
            </w:pPr>
            <w:r>
              <w:t>0</w:t>
            </w:r>
          </w:p>
        </w:tc>
      </w:tr>
      <w:tr w:rsidR="008E336C" w14:paraId="142E19CD"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5C148"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894C531" w14:textId="77777777" w:rsidR="008E336C" w:rsidRDefault="008E336C" w:rsidP="00411F30">
            <w:pPr>
              <w:spacing w:after="0"/>
              <w:rPr>
                <w:rFonts w:ascii="Arial" w:eastAsiaTheme="minorHAnsi" w:hAnsi="Arial" w:cstheme="minorBidi"/>
                <w:sz w:val="18"/>
                <w:szCs w:val="22"/>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5E5DC111" w14:textId="77777777" w:rsidR="008E336C" w:rsidRDefault="008E336C" w:rsidP="00411F30">
            <w:pPr>
              <w:pStyle w:val="TAC"/>
            </w:pPr>
            <w:r>
              <w:t>See CA_46D Bandwidth Combination Set 0 in Table 5.6A.1-1</w:t>
            </w:r>
          </w:p>
        </w:tc>
        <w:tc>
          <w:tcPr>
            <w:tcW w:w="1216" w:type="dxa"/>
            <w:tcBorders>
              <w:top w:val="single" w:sz="4" w:space="0" w:color="auto"/>
              <w:left w:val="single" w:sz="4" w:space="0" w:color="auto"/>
              <w:bottom w:val="single" w:sz="4" w:space="0" w:color="auto"/>
              <w:right w:val="single" w:sz="4" w:space="0" w:color="auto"/>
            </w:tcBorders>
            <w:hideMark/>
          </w:tcPr>
          <w:p w14:paraId="4DC481F7" w14:textId="77777777" w:rsidR="008E336C" w:rsidRDefault="008E336C" w:rsidP="00411F30">
            <w:pPr>
              <w:pStyle w:val="TAC"/>
            </w:pPr>
            <w:r>
              <w:t>20</w:t>
            </w:r>
          </w:p>
        </w:tc>
        <w:tc>
          <w:tcPr>
            <w:tcW w:w="1276" w:type="dxa"/>
            <w:tcBorders>
              <w:top w:val="nil"/>
              <w:left w:val="single" w:sz="4" w:space="0" w:color="auto"/>
              <w:bottom w:val="single" w:sz="4" w:space="0" w:color="auto"/>
              <w:right w:val="single" w:sz="4" w:space="0" w:color="auto"/>
            </w:tcBorders>
          </w:tcPr>
          <w:p w14:paraId="06BAC3F0" w14:textId="77777777" w:rsidR="008E336C" w:rsidRDefault="008E336C" w:rsidP="00411F3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B948C"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F7E87D7" w14:textId="77777777" w:rsidR="008E336C" w:rsidRDefault="008E336C" w:rsidP="00411F30">
            <w:pPr>
              <w:spacing w:after="0"/>
              <w:rPr>
                <w:rFonts w:ascii="Arial" w:eastAsiaTheme="minorHAnsi" w:hAnsi="Arial" w:cstheme="minorBidi"/>
                <w:sz w:val="18"/>
                <w:szCs w:val="22"/>
              </w:rPr>
            </w:pPr>
          </w:p>
        </w:tc>
      </w:tr>
      <w:tr w:rsidR="008E336C" w14:paraId="1E73C64C"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47A08704" w14:textId="77777777" w:rsidR="008E336C" w:rsidRDefault="008E336C" w:rsidP="00411F30">
            <w:pPr>
              <w:pStyle w:val="TAC"/>
              <w:rPr>
                <w:rFonts w:cs="Arial"/>
                <w:szCs w:val="18"/>
              </w:rPr>
            </w:pPr>
            <w:r>
              <w:rPr>
                <w:rFonts w:cs="Arial"/>
                <w:szCs w:val="18"/>
              </w:rPr>
              <w:t>CA_48A-48A</w:t>
            </w:r>
          </w:p>
        </w:tc>
        <w:tc>
          <w:tcPr>
            <w:tcW w:w="1466" w:type="dxa"/>
            <w:tcBorders>
              <w:top w:val="single" w:sz="4" w:space="0" w:color="auto"/>
              <w:left w:val="nil"/>
              <w:bottom w:val="single" w:sz="4" w:space="0" w:color="auto"/>
              <w:right w:val="single" w:sz="4" w:space="0" w:color="auto"/>
            </w:tcBorders>
            <w:vAlign w:val="center"/>
            <w:hideMark/>
          </w:tcPr>
          <w:p w14:paraId="74689179"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AA1B3CF" w14:textId="77777777" w:rsidR="008E336C" w:rsidRDefault="008E336C" w:rsidP="00411F30">
            <w:pPr>
              <w:pStyle w:val="TAC"/>
              <w:rPr>
                <w:rFonts w:cs="Arial"/>
                <w:szCs w:val="18"/>
              </w:rPr>
            </w:pPr>
            <w:r>
              <w:rPr>
                <w:rFonts w:cs="Arial"/>
                <w:szCs w:val="18"/>
              </w:rPr>
              <w:t>5, 10, 15, 20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587BF8EB"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tcPr>
          <w:p w14:paraId="27093EB7" w14:textId="77777777" w:rsidR="008E336C" w:rsidRDefault="008E336C" w:rsidP="00411F30">
            <w:pPr>
              <w:pStyle w:val="TAC"/>
              <w:rPr>
                <w:rFonts w:cs="Arial"/>
                <w:szCs w:val="18"/>
              </w:rPr>
            </w:pPr>
          </w:p>
        </w:tc>
        <w:tc>
          <w:tcPr>
            <w:tcW w:w="1216" w:type="dxa"/>
            <w:tcBorders>
              <w:top w:val="single" w:sz="4" w:space="0" w:color="auto"/>
              <w:left w:val="single" w:sz="4" w:space="0" w:color="auto"/>
              <w:bottom w:val="single" w:sz="4" w:space="0" w:color="auto"/>
              <w:right w:val="single" w:sz="4" w:space="0" w:color="auto"/>
            </w:tcBorders>
          </w:tcPr>
          <w:p w14:paraId="28B7C92D" w14:textId="77777777" w:rsidR="008E336C" w:rsidRDefault="008E336C" w:rsidP="00411F30">
            <w:pPr>
              <w:pStyle w:val="TAC"/>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2DAD7CE5"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39D23D9" w14:textId="77777777" w:rsidR="008E336C" w:rsidRDefault="008E336C" w:rsidP="00411F30">
            <w:pPr>
              <w:pStyle w:val="TAC"/>
              <w:rPr>
                <w:rFonts w:cs="Arial"/>
                <w:szCs w:val="18"/>
              </w:rPr>
            </w:pPr>
            <w:r>
              <w:rPr>
                <w:rFonts w:cs="Arial"/>
                <w:szCs w:val="18"/>
              </w:rPr>
              <w:t>40</w:t>
            </w:r>
          </w:p>
        </w:tc>
        <w:tc>
          <w:tcPr>
            <w:tcW w:w="1344" w:type="dxa"/>
            <w:tcBorders>
              <w:top w:val="single" w:sz="4" w:space="0" w:color="auto"/>
              <w:left w:val="nil"/>
              <w:bottom w:val="single" w:sz="4" w:space="0" w:color="auto"/>
              <w:right w:val="single" w:sz="4" w:space="0" w:color="auto"/>
            </w:tcBorders>
            <w:noWrap/>
            <w:vAlign w:val="center"/>
            <w:hideMark/>
          </w:tcPr>
          <w:p w14:paraId="6E7520AF" w14:textId="77777777" w:rsidR="008E336C" w:rsidRDefault="008E336C" w:rsidP="00411F30">
            <w:pPr>
              <w:pStyle w:val="TAC"/>
              <w:rPr>
                <w:rFonts w:cs="Arial"/>
                <w:szCs w:val="18"/>
              </w:rPr>
            </w:pPr>
            <w:r>
              <w:rPr>
                <w:rFonts w:cs="Arial"/>
                <w:szCs w:val="18"/>
              </w:rPr>
              <w:t>0</w:t>
            </w:r>
          </w:p>
        </w:tc>
      </w:tr>
      <w:tr w:rsidR="008E336C" w14:paraId="02EC0D0A"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5A8B1AAA" w14:textId="77777777" w:rsidR="008E336C" w:rsidRDefault="008E336C" w:rsidP="00411F30">
            <w:pPr>
              <w:pStyle w:val="TAC"/>
              <w:rPr>
                <w:rFonts w:cs="Arial"/>
                <w:szCs w:val="18"/>
              </w:rPr>
            </w:pPr>
            <w:r>
              <w:rPr>
                <w:rFonts w:cs="Arial"/>
                <w:szCs w:val="18"/>
              </w:rPr>
              <w:t>CA_48A-48C</w:t>
            </w:r>
          </w:p>
        </w:tc>
        <w:tc>
          <w:tcPr>
            <w:tcW w:w="1466" w:type="dxa"/>
            <w:vMerge w:val="restart"/>
            <w:tcBorders>
              <w:top w:val="single" w:sz="4" w:space="0" w:color="auto"/>
              <w:left w:val="nil"/>
              <w:bottom w:val="single" w:sz="4" w:space="0" w:color="auto"/>
              <w:right w:val="single" w:sz="4" w:space="0" w:color="auto"/>
            </w:tcBorders>
            <w:vAlign w:val="center"/>
            <w:hideMark/>
          </w:tcPr>
          <w:p w14:paraId="258AC96C" w14:textId="77777777" w:rsidR="008E336C" w:rsidRDefault="008E336C" w:rsidP="00411F30">
            <w:pPr>
              <w:pStyle w:val="TAC"/>
              <w:rPr>
                <w:rFonts w:cs="Arial"/>
                <w:szCs w:val="18"/>
              </w:rPr>
            </w:pPr>
            <w:r>
              <w:rPr>
                <w:rFonts w:cs="Arial"/>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85DE9A8" w14:textId="77777777" w:rsidR="008E336C" w:rsidRDefault="008E336C" w:rsidP="00411F30">
            <w:pPr>
              <w:pStyle w:val="TAC"/>
              <w:rPr>
                <w:rFonts w:cs="Arial"/>
                <w:szCs w:val="18"/>
              </w:rPr>
            </w:pPr>
            <w:r>
              <w:rPr>
                <w:rFonts w:cs="Arial"/>
                <w:szCs w:val="18"/>
              </w:rPr>
              <w:t>5, 10, 15, 20</w:t>
            </w:r>
          </w:p>
        </w:tc>
        <w:tc>
          <w:tcPr>
            <w:tcW w:w="2432" w:type="dxa"/>
            <w:gridSpan w:val="5"/>
            <w:tcBorders>
              <w:top w:val="single" w:sz="4" w:space="0" w:color="auto"/>
              <w:left w:val="single" w:sz="4" w:space="0" w:color="auto"/>
              <w:bottom w:val="single" w:sz="4" w:space="0" w:color="auto"/>
              <w:right w:val="single" w:sz="4" w:space="0" w:color="auto"/>
            </w:tcBorders>
            <w:vAlign w:val="center"/>
            <w:hideMark/>
          </w:tcPr>
          <w:p w14:paraId="25D9BF6E" w14:textId="77777777" w:rsidR="008E336C" w:rsidRDefault="008E336C" w:rsidP="00411F30">
            <w:pPr>
              <w:pStyle w:val="TAC"/>
              <w:rPr>
                <w:rFonts w:cs="Arial"/>
                <w:szCs w:val="18"/>
              </w:rPr>
            </w:pPr>
            <w:r>
              <w:rPr>
                <w:rFonts w:cs="Arial"/>
                <w:szCs w:val="18"/>
              </w:rPr>
              <w:t>See CA_48C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
          <w:p w14:paraId="2D9199EE" w14:textId="77777777" w:rsidR="008E336C" w:rsidRDefault="008E336C" w:rsidP="00411F30">
            <w:pPr>
              <w:pStyle w:val="TAC"/>
              <w:rPr>
                <w:rFonts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45CB176D" w14:textId="77777777" w:rsidR="008E336C" w:rsidRDefault="008E336C" w:rsidP="00411F30">
            <w:pPr>
              <w:pStyle w:val="TAC"/>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1B4E93E1" w14:textId="77777777" w:rsidR="008E336C" w:rsidRDefault="008E336C" w:rsidP="00411F30">
            <w:pPr>
              <w:pStyle w:val="TAC"/>
              <w:rPr>
                <w:rFonts w:cs="Arial"/>
                <w:szCs w:val="18"/>
              </w:rPr>
            </w:pPr>
            <w:r>
              <w:rPr>
                <w:rFonts w:cs="Arial"/>
                <w:szCs w:val="18"/>
              </w:rPr>
              <w:t>60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308BEC11" w14:textId="77777777" w:rsidR="008E336C" w:rsidRDefault="008E336C" w:rsidP="00411F30">
            <w:pPr>
              <w:pStyle w:val="TAC"/>
              <w:rPr>
                <w:rFonts w:cs="Arial"/>
                <w:szCs w:val="18"/>
              </w:rPr>
            </w:pPr>
            <w:r>
              <w:rPr>
                <w:rFonts w:cs="Arial"/>
                <w:szCs w:val="18"/>
              </w:rPr>
              <w:t>0</w:t>
            </w:r>
          </w:p>
        </w:tc>
      </w:tr>
      <w:tr w:rsidR="008E336C" w14:paraId="1ED230E1"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956"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E5064A1" w14:textId="77777777" w:rsidR="008E336C" w:rsidRDefault="008E336C" w:rsidP="00411F30">
            <w:pPr>
              <w:spacing w:after="0"/>
              <w:rPr>
                <w:rFonts w:ascii="Arial" w:eastAsiaTheme="minorHAnsi" w:hAnsi="Arial" w:cs="Arial"/>
                <w:sz w:val="18"/>
                <w:szCs w:val="18"/>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7D3163E7" w14:textId="77777777" w:rsidR="008E336C" w:rsidRDefault="008E336C" w:rsidP="00411F30">
            <w:pPr>
              <w:pStyle w:val="TAC"/>
              <w:rPr>
                <w:rFonts w:cs="Arial"/>
                <w:szCs w:val="22"/>
              </w:rPr>
            </w:pPr>
            <w:r>
              <w:rPr>
                <w:rFonts w:cs="Arial"/>
                <w:szCs w:val="18"/>
              </w:rPr>
              <w:t>See CA_4</w:t>
            </w:r>
            <w:r>
              <w:rPr>
                <w:rFonts w:cs="Arial"/>
                <w:szCs w:val="18"/>
                <w:lang w:eastAsia="zh-CN"/>
              </w:rPr>
              <w:t>8</w:t>
            </w:r>
            <w:r>
              <w:rPr>
                <w:rFonts w:cs="Arial"/>
                <w:szCs w:val="18"/>
              </w:rPr>
              <w:t xml:space="preserve">C Bandwidth Combination Set </w:t>
            </w:r>
            <w:r>
              <w:rPr>
                <w:rFonts w:cs="Arial"/>
                <w:szCs w:val="18"/>
                <w:lang w:eastAsia="zh-CN"/>
              </w:rPr>
              <w:t>0</w:t>
            </w:r>
            <w:r>
              <w:rPr>
                <w:rFonts w:cs="Arial"/>
                <w:szCs w:val="18"/>
              </w:rPr>
              <w:t xml:space="preserve"> in Table 5.6A.1-1</w:t>
            </w:r>
          </w:p>
        </w:tc>
        <w:tc>
          <w:tcPr>
            <w:tcW w:w="1216" w:type="dxa"/>
            <w:tcBorders>
              <w:top w:val="single" w:sz="4" w:space="0" w:color="auto"/>
              <w:left w:val="nil"/>
              <w:bottom w:val="single" w:sz="4" w:space="0" w:color="auto"/>
              <w:right w:val="single" w:sz="4" w:space="0" w:color="auto"/>
            </w:tcBorders>
            <w:vAlign w:val="center"/>
            <w:hideMark/>
          </w:tcPr>
          <w:p w14:paraId="6AD298F0" w14:textId="77777777" w:rsidR="008E336C" w:rsidRDefault="008E336C" w:rsidP="00411F30">
            <w:pPr>
              <w:pStyle w:val="TAC"/>
              <w:rPr>
                <w:rFonts w:cs="Arial"/>
              </w:rPr>
            </w:pPr>
            <w:r>
              <w:rPr>
                <w:rFonts w:cs="Arial"/>
                <w:szCs w:val="18"/>
              </w:rPr>
              <w:t>5, 10, 15, 20</w:t>
            </w:r>
          </w:p>
        </w:tc>
        <w:tc>
          <w:tcPr>
            <w:tcW w:w="1216" w:type="dxa"/>
            <w:tcBorders>
              <w:top w:val="single" w:sz="4" w:space="0" w:color="auto"/>
              <w:left w:val="single" w:sz="4" w:space="0" w:color="auto"/>
              <w:bottom w:val="single" w:sz="4" w:space="0" w:color="auto"/>
              <w:right w:val="single" w:sz="4" w:space="0" w:color="auto"/>
            </w:tcBorders>
          </w:tcPr>
          <w:p w14:paraId="2C42317D" w14:textId="77777777" w:rsidR="008E336C" w:rsidRDefault="008E336C" w:rsidP="00411F30">
            <w:pPr>
              <w:pStyle w:val="TAC"/>
              <w:rPr>
                <w:rFonts w:ascii="Calibri" w:hAnsi="Calibri" w:cstheme="minorBidi"/>
                <w:sz w:val="22"/>
              </w:rPr>
            </w:pPr>
          </w:p>
        </w:tc>
        <w:tc>
          <w:tcPr>
            <w:tcW w:w="1276" w:type="dxa"/>
            <w:tcBorders>
              <w:top w:val="single" w:sz="4" w:space="0" w:color="auto"/>
              <w:left w:val="single" w:sz="4" w:space="0" w:color="auto"/>
              <w:bottom w:val="single" w:sz="4" w:space="0" w:color="auto"/>
              <w:right w:val="single" w:sz="4" w:space="0" w:color="auto"/>
            </w:tcBorders>
          </w:tcPr>
          <w:p w14:paraId="02715D75" w14:textId="77777777" w:rsidR="008E336C" w:rsidRDefault="008E336C" w:rsidP="00411F30">
            <w:pPr>
              <w:pStyle w:val="TAC"/>
              <w:rPr>
                <w:rFonts w:ascii="Calibri" w:hAnsi="Calibri"/>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B0B33"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289781F" w14:textId="77777777" w:rsidR="008E336C" w:rsidRDefault="008E336C" w:rsidP="00411F30">
            <w:pPr>
              <w:spacing w:after="0"/>
              <w:rPr>
                <w:rFonts w:ascii="Arial" w:eastAsiaTheme="minorHAnsi" w:hAnsi="Arial" w:cs="Arial"/>
                <w:sz w:val="18"/>
                <w:szCs w:val="18"/>
              </w:rPr>
            </w:pPr>
          </w:p>
        </w:tc>
      </w:tr>
      <w:tr w:rsidR="008E336C" w14:paraId="4307665C"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00A9E5B5" w14:textId="77777777" w:rsidR="008E336C" w:rsidRDefault="008E336C" w:rsidP="00411F30">
            <w:pPr>
              <w:pStyle w:val="TAC"/>
            </w:pPr>
            <w:r>
              <w:rPr>
                <w:rFonts w:cs="Arial"/>
                <w:szCs w:val="18"/>
              </w:rPr>
              <w:lastRenderedPageBreak/>
              <w:t>CA_48A-48D</w:t>
            </w:r>
          </w:p>
        </w:tc>
        <w:tc>
          <w:tcPr>
            <w:tcW w:w="1466" w:type="dxa"/>
            <w:vMerge w:val="restart"/>
            <w:tcBorders>
              <w:top w:val="single" w:sz="4" w:space="0" w:color="auto"/>
              <w:left w:val="nil"/>
              <w:bottom w:val="single" w:sz="4" w:space="0" w:color="auto"/>
              <w:right w:val="single" w:sz="4" w:space="0" w:color="auto"/>
            </w:tcBorders>
            <w:vAlign w:val="center"/>
            <w:hideMark/>
          </w:tcPr>
          <w:p w14:paraId="10DE0C8D" w14:textId="77777777" w:rsidR="008E336C" w:rsidRDefault="008E336C" w:rsidP="00411F30">
            <w:pPr>
              <w:pStyle w:val="TAC"/>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1942EC1" w14:textId="77777777" w:rsidR="008E336C" w:rsidRDefault="008E336C" w:rsidP="00411F30">
            <w:pPr>
              <w:pStyle w:val="TAC"/>
            </w:pPr>
            <w:r>
              <w:rPr>
                <w:rFonts w:cs="Arial"/>
                <w:szCs w:val="18"/>
              </w:rPr>
              <w:t>5, 10, 15, 20</w:t>
            </w:r>
          </w:p>
        </w:tc>
        <w:tc>
          <w:tcPr>
            <w:tcW w:w="3648" w:type="dxa"/>
            <w:gridSpan w:val="6"/>
            <w:tcBorders>
              <w:top w:val="single" w:sz="4" w:space="0" w:color="auto"/>
              <w:left w:val="nil"/>
              <w:bottom w:val="single" w:sz="4" w:space="0" w:color="auto"/>
              <w:right w:val="single" w:sz="4" w:space="0" w:color="auto"/>
            </w:tcBorders>
            <w:vAlign w:val="center"/>
            <w:hideMark/>
          </w:tcPr>
          <w:p w14:paraId="1CD26391" w14:textId="77777777" w:rsidR="008E336C" w:rsidRDefault="008E336C" w:rsidP="00411F30">
            <w:pPr>
              <w:pStyle w:val="TAC"/>
            </w:pPr>
            <w:r>
              <w:rPr>
                <w:rFonts w:cs="Arial"/>
                <w:szCs w:val="18"/>
              </w:rPr>
              <w:t>See CA_48D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
          <w:p w14:paraId="4E426B68" w14:textId="77777777" w:rsidR="008E336C" w:rsidRDefault="008E336C" w:rsidP="00411F30">
            <w:pPr>
              <w:pStyle w:val="TAC"/>
              <w:rPr>
                <w:lang w:eastAsia="zh-CN"/>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651F600A" w14:textId="77777777" w:rsidR="008E336C" w:rsidRDefault="008E336C" w:rsidP="00411F30">
            <w:pPr>
              <w:pStyle w:val="TAC"/>
            </w:pPr>
            <w:r>
              <w:rPr>
                <w:rFonts w:cs="Arial"/>
                <w:szCs w:val="18"/>
                <w:lang w:eastAsia="zh-CN"/>
              </w:rPr>
              <w:t>8</w:t>
            </w:r>
            <w:r>
              <w:rPr>
                <w:rFonts w:cs="Arial"/>
                <w:szCs w:val="18"/>
              </w:rPr>
              <w:t>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7FB44D53" w14:textId="77777777" w:rsidR="008E336C" w:rsidRDefault="008E336C" w:rsidP="00411F30">
            <w:pPr>
              <w:pStyle w:val="TAC"/>
            </w:pPr>
            <w:r>
              <w:rPr>
                <w:rFonts w:cs="Arial"/>
                <w:szCs w:val="18"/>
              </w:rPr>
              <w:t>0</w:t>
            </w:r>
          </w:p>
        </w:tc>
      </w:tr>
      <w:tr w:rsidR="008E336C" w14:paraId="78C793A9"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E9EFB"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1655C892" w14:textId="77777777" w:rsidR="008E336C" w:rsidRDefault="008E336C" w:rsidP="00411F30">
            <w:pPr>
              <w:spacing w:after="0"/>
              <w:rPr>
                <w:rFonts w:ascii="Arial" w:eastAsiaTheme="minorHAnsi" w:hAnsi="Arial" w:cstheme="minorBidi"/>
                <w:sz w:val="18"/>
                <w:szCs w:val="22"/>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73FC4428" w14:textId="77777777" w:rsidR="008E336C" w:rsidRDefault="008E336C" w:rsidP="00411F30">
            <w:pPr>
              <w:pStyle w:val="TAC"/>
            </w:pPr>
            <w:r>
              <w:rPr>
                <w:rFonts w:cs="Arial"/>
                <w:szCs w:val="18"/>
              </w:rPr>
              <w:t>See CA_48D Bandwidth Combination Set 0 in Table 5.6A.1-1</w:t>
            </w:r>
          </w:p>
        </w:tc>
        <w:tc>
          <w:tcPr>
            <w:tcW w:w="1216" w:type="dxa"/>
            <w:tcBorders>
              <w:top w:val="single" w:sz="4" w:space="0" w:color="auto"/>
              <w:left w:val="nil"/>
              <w:bottom w:val="single" w:sz="4" w:space="0" w:color="auto"/>
              <w:right w:val="single" w:sz="4" w:space="0" w:color="auto"/>
            </w:tcBorders>
            <w:vAlign w:val="center"/>
            <w:hideMark/>
          </w:tcPr>
          <w:p w14:paraId="2FCF986F" w14:textId="77777777" w:rsidR="008E336C" w:rsidRDefault="008E336C" w:rsidP="00411F30">
            <w:pPr>
              <w:pStyle w:val="TAC"/>
            </w:pPr>
            <w:r>
              <w:rPr>
                <w:rFonts w:cs="Arial"/>
                <w:szCs w:val="18"/>
              </w:rPr>
              <w:t>5, 10, 15, 20</w:t>
            </w:r>
          </w:p>
        </w:tc>
        <w:tc>
          <w:tcPr>
            <w:tcW w:w="1276" w:type="dxa"/>
            <w:tcBorders>
              <w:top w:val="single" w:sz="4" w:space="0" w:color="auto"/>
              <w:left w:val="single" w:sz="4" w:space="0" w:color="auto"/>
              <w:bottom w:val="single" w:sz="4" w:space="0" w:color="auto"/>
              <w:right w:val="single" w:sz="4" w:space="0" w:color="auto"/>
            </w:tcBorders>
          </w:tcPr>
          <w:p w14:paraId="4A17B55D" w14:textId="77777777" w:rsidR="008E336C" w:rsidRDefault="008E336C" w:rsidP="00411F30">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57EDD"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2430A21A" w14:textId="77777777" w:rsidR="008E336C" w:rsidRDefault="008E336C" w:rsidP="00411F30">
            <w:pPr>
              <w:spacing w:after="0"/>
              <w:rPr>
                <w:rFonts w:ascii="Arial" w:eastAsiaTheme="minorHAnsi" w:hAnsi="Arial" w:cstheme="minorBidi"/>
                <w:sz w:val="18"/>
                <w:szCs w:val="22"/>
              </w:rPr>
            </w:pPr>
          </w:p>
        </w:tc>
      </w:tr>
      <w:tr w:rsidR="008E336C" w14:paraId="3AAA5EFA"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1B78C0E5" w14:textId="77777777" w:rsidR="008E336C" w:rsidRDefault="008E336C" w:rsidP="00411F30">
            <w:pPr>
              <w:pStyle w:val="TAC"/>
            </w:pPr>
            <w:r>
              <w:rPr>
                <w:rFonts w:cs="Arial"/>
                <w:szCs w:val="18"/>
              </w:rPr>
              <w:t>CA_4</w:t>
            </w:r>
            <w:r>
              <w:rPr>
                <w:rFonts w:cs="Arial"/>
                <w:szCs w:val="18"/>
                <w:lang w:eastAsia="zh-CN"/>
              </w:rPr>
              <w:t>8C</w:t>
            </w:r>
            <w:r>
              <w:rPr>
                <w:rFonts w:cs="Arial"/>
                <w:szCs w:val="18"/>
              </w:rPr>
              <w:t>-4</w:t>
            </w:r>
            <w:r>
              <w:rPr>
                <w:rFonts w:cs="Arial"/>
                <w:szCs w:val="18"/>
                <w:lang w:eastAsia="zh-CN"/>
              </w:rPr>
              <w:t>8</w:t>
            </w:r>
            <w:r>
              <w:rPr>
                <w:rFonts w:cs="Arial"/>
                <w:szCs w:val="18"/>
              </w:rPr>
              <w:t>C</w:t>
            </w:r>
          </w:p>
        </w:tc>
        <w:tc>
          <w:tcPr>
            <w:tcW w:w="1466" w:type="dxa"/>
            <w:tcBorders>
              <w:top w:val="single" w:sz="4" w:space="0" w:color="auto"/>
              <w:left w:val="nil"/>
              <w:bottom w:val="single" w:sz="4" w:space="0" w:color="auto"/>
              <w:right w:val="single" w:sz="4" w:space="0" w:color="auto"/>
            </w:tcBorders>
            <w:vAlign w:val="center"/>
            <w:hideMark/>
          </w:tcPr>
          <w:p w14:paraId="028CC678" w14:textId="77777777" w:rsidR="008E336C" w:rsidRDefault="008E336C" w:rsidP="00411F30">
            <w:pPr>
              <w:pStyle w:val="TAC"/>
            </w:pPr>
            <w:r>
              <w:rPr>
                <w:lang w:eastAsia="ja-JP"/>
              </w:rPr>
              <w:t>CA_48C</w:t>
            </w: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6DA6A2B0" w14:textId="77777777" w:rsidR="008E336C" w:rsidRDefault="008E336C" w:rsidP="00411F30">
            <w:pPr>
              <w:pStyle w:val="TAC"/>
            </w:pPr>
            <w:r>
              <w:rPr>
                <w:rFonts w:cs="Arial"/>
                <w:szCs w:val="18"/>
              </w:rPr>
              <w:t>See CA_48C Bandwidth Combination Set 0 in Table 5.6A.1-1</w:t>
            </w:r>
          </w:p>
        </w:tc>
        <w:tc>
          <w:tcPr>
            <w:tcW w:w="2432" w:type="dxa"/>
            <w:gridSpan w:val="2"/>
            <w:tcBorders>
              <w:top w:val="single" w:sz="4" w:space="0" w:color="auto"/>
              <w:left w:val="nil"/>
              <w:bottom w:val="single" w:sz="4" w:space="0" w:color="auto"/>
              <w:right w:val="single" w:sz="4" w:space="0" w:color="auto"/>
            </w:tcBorders>
            <w:vAlign w:val="center"/>
            <w:hideMark/>
          </w:tcPr>
          <w:p w14:paraId="2CBC2384" w14:textId="77777777" w:rsidR="008E336C" w:rsidRDefault="008E336C" w:rsidP="00411F30">
            <w:pPr>
              <w:pStyle w:val="TAC"/>
            </w:pPr>
            <w:r>
              <w:rPr>
                <w:rFonts w:cs="Arial"/>
                <w:szCs w:val="18"/>
              </w:rPr>
              <w:t>See CA_48C Bandwidth Combination Set 0 in Table 5.6A.1-1</w:t>
            </w:r>
          </w:p>
        </w:tc>
        <w:tc>
          <w:tcPr>
            <w:tcW w:w="1276" w:type="dxa"/>
            <w:tcBorders>
              <w:top w:val="single" w:sz="4" w:space="0" w:color="auto"/>
              <w:left w:val="single" w:sz="4" w:space="0" w:color="auto"/>
              <w:bottom w:val="single" w:sz="4" w:space="0" w:color="auto"/>
              <w:right w:val="single" w:sz="4" w:space="0" w:color="auto"/>
            </w:tcBorders>
          </w:tcPr>
          <w:p w14:paraId="48AB46CF" w14:textId="77777777" w:rsidR="008E336C" w:rsidRDefault="008E336C" w:rsidP="00411F30">
            <w:pPr>
              <w:pStyle w:val="TAC"/>
              <w:rPr>
                <w:lang w:eastAsia="zh-CN"/>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DC85474" w14:textId="77777777" w:rsidR="008E336C" w:rsidRDefault="008E336C" w:rsidP="00411F30">
            <w:pPr>
              <w:pStyle w:val="TAC"/>
            </w:pPr>
            <w:r>
              <w:rPr>
                <w:rFonts w:cs="Arial"/>
                <w:szCs w:val="18"/>
                <w:lang w:eastAsia="zh-CN"/>
              </w:rPr>
              <w:t>8</w:t>
            </w:r>
            <w:r>
              <w:rPr>
                <w:rFonts w:cs="Arial"/>
                <w:szCs w:val="18"/>
              </w:rPr>
              <w:t>0</w:t>
            </w:r>
          </w:p>
        </w:tc>
        <w:tc>
          <w:tcPr>
            <w:tcW w:w="1344" w:type="dxa"/>
            <w:tcBorders>
              <w:top w:val="single" w:sz="4" w:space="0" w:color="auto"/>
              <w:left w:val="nil"/>
              <w:bottom w:val="single" w:sz="4" w:space="0" w:color="auto"/>
              <w:right w:val="single" w:sz="4" w:space="0" w:color="auto"/>
            </w:tcBorders>
            <w:noWrap/>
            <w:vAlign w:val="center"/>
            <w:hideMark/>
          </w:tcPr>
          <w:p w14:paraId="395CDD81" w14:textId="77777777" w:rsidR="008E336C" w:rsidRDefault="008E336C" w:rsidP="00411F30">
            <w:pPr>
              <w:pStyle w:val="TAC"/>
            </w:pPr>
            <w:r>
              <w:rPr>
                <w:rFonts w:cs="Arial"/>
                <w:szCs w:val="18"/>
              </w:rPr>
              <w:t>0</w:t>
            </w:r>
          </w:p>
        </w:tc>
      </w:tr>
      <w:tr w:rsidR="008E336C" w14:paraId="3AB2BB40"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350A70BE" w14:textId="77777777" w:rsidR="008E336C" w:rsidRDefault="008E336C" w:rsidP="00411F30">
            <w:pPr>
              <w:pStyle w:val="TAC"/>
            </w:pPr>
            <w:r>
              <w:rPr>
                <w:rFonts w:cs="Arial"/>
                <w:szCs w:val="18"/>
              </w:rPr>
              <w:t>CA_4</w:t>
            </w:r>
            <w:r>
              <w:rPr>
                <w:rFonts w:cs="Arial"/>
                <w:szCs w:val="18"/>
                <w:lang w:eastAsia="zh-CN"/>
              </w:rPr>
              <w:t>8C</w:t>
            </w:r>
            <w:r>
              <w:rPr>
                <w:rFonts w:cs="Arial"/>
                <w:szCs w:val="18"/>
              </w:rPr>
              <w:t>-4</w:t>
            </w:r>
            <w:r>
              <w:rPr>
                <w:rFonts w:cs="Arial"/>
                <w:szCs w:val="18"/>
                <w:lang w:eastAsia="zh-CN"/>
              </w:rPr>
              <w:t>8</w:t>
            </w:r>
            <w:r>
              <w:rPr>
                <w:rFonts w:cs="Arial"/>
                <w:szCs w:val="18"/>
              </w:rPr>
              <w:t>D</w:t>
            </w:r>
          </w:p>
        </w:tc>
        <w:tc>
          <w:tcPr>
            <w:tcW w:w="1466" w:type="dxa"/>
            <w:vMerge w:val="restart"/>
            <w:tcBorders>
              <w:top w:val="single" w:sz="4" w:space="0" w:color="auto"/>
              <w:left w:val="nil"/>
              <w:bottom w:val="single" w:sz="4" w:space="0" w:color="auto"/>
              <w:right w:val="single" w:sz="4" w:space="0" w:color="auto"/>
            </w:tcBorders>
            <w:vAlign w:val="center"/>
            <w:hideMark/>
          </w:tcPr>
          <w:p w14:paraId="6C93ED48" w14:textId="77777777" w:rsidR="008E336C" w:rsidRDefault="008E336C" w:rsidP="00411F30">
            <w:pPr>
              <w:pStyle w:val="TAC"/>
            </w:pPr>
            <w:r>
              <w:rPr>
                <w:rFonts w:cs="Arial"/>
                <w:szCs w:val="18"/>
              </w:rPr>
              <w:t>-</w:t>
            </w:r>
          </w:p>
        </w:tc>
        <w:tc>
          <w:tcPr>
            <w:tcW w:w="2449" w:type="dxa"/>
            <w:gridSpan w:val="4"/>
            <w:tcBorders>
              <w:top w:val="single" w:sz="4" w:space="0" w:color="auto"/>
              <w:left w:val="single" w:sz="4" w:space="0" w:color="auto"/>
              <w:bottom w:val="single" w:sz="4" w:space="0" w:color="auto"/>
              <w:right w:val="single" w:sz="4" w:space="0" w:color="auto"/>
            </w:tcBorders>
            <w:vAlign w:val="center"/>
            <w:hideMark/>
          </w:tcPr>
          <w:p w14:paraId="0202CF35" w14:textId="77777777" w:rsidR="008E336C" w:rsidRDefault="008E336C" w:rsidP="00411F30">
            <w:pPr>
              <w:pStyle w:val="TAC"/>
            </w:pPr>
            <w:r>
              <w:rPr>
                <w:rFonts w:cs="Arial"/>
                <w:szCs w:val="18"/>
              </w:rPr>
              <w:t>See CA_48C Bandwidth Combination Set 0 in Table 5.6A.1-1</w:t>
            </w:r>
          </w:p>
        </w:tc>
        <w:tc>
          <w:tcPr>
            <w:tcW w:w="3717" w:type="dxa"/>
            <w:gridSpan w:val="4"/>
            <w:tcBorders>
              <w:top w:val="single" w:sz="4" w:space="0" w:color="auto"/>
              <w:left w:val="nil"/>
              <w:bottom w:val="single" w:sz="4" w:space="0" w:color="auto"/>
              <w:right w:val="single" w:sz="4" w:space="0" w:color="auto"/>
            </w:tcBorders>
            <w:vAlign w:val="center"/>
            <w:hideMark/>
          </w:tcPr>
          <w:p w14:paraId="40D3D508" w14:textId="77777777" w:rsidR="008E336C" w:rsidRDefault="008E336C" w:rsidP="00411F30">
            <w:pPr>
              <w:pStyle w:val="TAC"/>
              <w:rPr>
                <w:lang w:eastAsia="zh-CN"/>
              </w:rPr>
            </w:pPr>
            <w:r>
              <w:rPr>
                <w:rFonts w:cs="Arial"/>
                <w:szCs w:val="18"/>
              </w:rPr>
              <w:t>See CA_48D Bandwidth Combination Set 0 in Table 5.6A.1-1</w:t>
            </w: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19A07744" w14:textId="77777777" w:rsidR="008E336C" w:rsidRDefault="008E336C" w:rsidP="00411F30">
            <w:pPr>
              <w:pStyle w:val="TAC"/>
            </w:pPr>
            <w:r>
              <w:rPr>
                <w:rFonts w:cs="Arial"/>
                <w:szCs w:val="18"/>
              </w:rPr>
              <w:t>100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3C0C30A3" w14:textId="77777777" w:rsidR="008E336C" w:rsidRDefault="008E336C" w:rsidP="00411F30">
            <w:pPr>
              <w:pStyle w:val="TAC"/>
            </w:pPr>
            <w:r>
              <w:rPr>
                <w:rFonts w:cs="Arial"/>
                <w:szCs w:val="18"/>
              </w:rPr>
              <w:t>0</w:t>
            </w:r>
          </w:p>
        </w:tc>
      </w:tr>
      <w:tr w:rsidR="008E336C" w14:paraId="08252E9F"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65E83"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5624C6BE" w14:textId="77777777" w:rsidR="008E336C" w:rsidRDefault="008E336C" w:rsidP="00411F30">
            <w:pPr>
              <w:spacing w:after="0"/>
              <w:rPr>
                <w:rFonts w:ascii="Arial" w:eastAsiaTheme="minorHAnsi" w:hAnsi="Arial" w:cstheme="minorBidi"/>
                <w:sz w:val="18"/>
                <w:szCs w:val="22"/>
              </w:rPr>
            </w:pPr>
          </w:p>
        </w:tc>
        <w:tc>
          <w:tcPr>
            <w:tcW w:w="3674" w:type="dxa"/>
            <w:gridSpan w:val="6"/>
            <w:tcBorders>
              <w:top w:val="single" w:sz="4" w:space="0" w:color="auto"/>
              <w:left w:val="single" w:sz="4" w:space="0" w:color="auto"/>
              <w:bottom w:val="single" w:sz="4" w:space="0" w:color="auto"/>
              <w:right w:val="single" w:sz="4" w:space="0" w:color="auto"/>
            </w:tcBorders>
            <w:vAlign w:val="center"/>
            <w:hideMark/>
          </w:tcPr>
          <w:p w14:paraId="5BE94A4D" w14:textId="77777777" w:rsidR="008E336C" w:rsidRDefault="008E336C" w:rsidP="00411F30">
            <w:pPr>
              <w:pStyle w:val="TAC"/>
            </w:pPr>
            <w:r>
              <w:rPr>
                <w:rFonts w:cs="Arial"/>
              </w:rPr>
              <w:t>See CA_48D Bandwidth Combination Set 0 in Table 5.6A.1-1</w:t>
            </w:r>
          </w:p>
        </w:tc>
        <w:tc>
          <w:tcPr>
            <w:tcW w:w="2492" w:type="dxa"/>
            <w:gridSpan w:val="2"/>
            <w:tcBorders>
              <w:top w:val="single" w:sz="4" w:space="0" w:color="auto"/>
              <w:left w:val="nil"/>
              <w:bottom w:val="single" w:sz="4" w:space="0" w:color="auto"/>
              <w:right w:val="single" w:sz="4" w:space="0" w:color="auto"/>
            </w:tcBorders>
            <w:hideMark/>
          </w:tcPr>
          <w:p w14:paraId="1FD45FAA" w14:textId="77777777" w:rsidR="008E336C" w:rsidRDefault="008E336C" w:rsidP="00411F30">
            <w:pPr>
              <w:pStyle w:val="TAC"/>
              <w:rPr>
                <w:lang w:eastAsia="zh-CN"/>
              </w:rPr>
            </w:pPr>
            <w:r>
              <w:rPr>
                <w:rFonts w:cs="Arial"/>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6C19E" w14:textId="77777777" w:rsidR="008E336C" w:rsidRDefault="008E336C" w:rsidP="00411F30">
            <w:pPr>
              <w:spacing w:after="0"/>
              <w:rPr>
                <w:rFonts w:ascii="Arial" w:eastAsiaTheme="minorHAnsi" w:hAnsi="Arial" w:cstheme="minorBidi"/>
                <w:sz w:val="18"/>
                <w:szCs w:val="22"/>
              </w:rPr>
            </w:pPr>
          </w:p>
        </w:tc>
        <w:tc>
          <w:tcPr>
            <w:tcW w:w="0" w:type="auto"/>
            <w:vMerge/>
            <w:tcBorders>
              <w:top w:val="single" w:sz="4" w:space="0" w:color="auto"/>
              <w:left w:val="nil"/>
              <w:bottom w:val="single" w:sz="4" w:space="0" w:color="auto"/>
              <w:right w:val="single" w:sz="4" w:space="0" w:color="auto"/>
            </w:tcBorders>
            <w:vAlign w:val="center"/>
            <w:hideMark/>
          </w:tcPr>
          <w:p w14:paraId="4E1EA177" w14:textId="77777777" w:rsidR="008E336C" w:rsidRDefault="008E336C" w:rsidP="00411F30">
            <w:pPr>
              <w:spacing w:after="0"/>
              <w:rPr>
                <w:rFonts w:ascii="Arial" w:eastAsiaTheme="minorHAnsi" w:hAnsi="Arial" w:cstheme="minorBidi"/>
                <w:sz w:val="18"/>
                <w:szCs w:val="22"/>
              </w:rPr>
            </w:pPr>
          </w:p>
        </w:tc>
      </w:tr>
      <w:tr w:rsidR="008E336C" w14:paraId="60AB5044"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157A3BD1" w14:textId="77777777" w:rsidR="008E336C" w:rsidRDefault="008E336C" w:rsidP="00411F30">
            <w:pPr>
              <w:pStyle w:val="TAC"/>
              <w:rPr>
                <w:rFonts w:cs="Arial"/>
                <w:szCs w:val="18"/>
              </w:rPr>
            </w:pPr>
            <w:r>
              <w:rPr>
                <w:rFonts w:cs="Arial"/>
              </w:rPr>
              <w:t>CA_48A-48E</w:t>
            </w:r>
          </w:p>
        </w:tc>
        <w:tc>
          <w:tcPr>
            <w:tcW w:w="1466" w:type="dxa"/>
            <w:vMerge w:val="restart"/>
            <w:tcBorders>
              <w:top w:val="single" w:sz="4" w:space="0" w:color="auto"/>
              <w:left w:val="nil"/>
              <w:bottom w:val="single" w:sz="4" w:space="0" w:color="auto"/>
              <w:right w:val="single" w:sz="4" w:space="0" w:color="auto"/>
            </w:tcBorders>
            <w:vAlign w:val="center"/>
            <w:hideMark/>
          </w:tcPr>
          <w:p w14:paraId="0D55814B" w14:textId="77777777" w:rsidR="008E336C" w:rsidRDefault="008E336C" w:rsidP="00411F30">
            <w:pPr>
              <w:pStyle w:val="TAC"/>
              <w:rPr>
                <w:rFonts w:cs="Arial"/>
                <w:szCs w:val="18"/>
              </w:rPr>
            </w:pPr>
            <w:r>
              <w:rPr>
                <w:rFonts w:cs="Arial"/>
                <w:szCs w:val="18"/>
              </w:rP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244DCED9" w14:textId="77777777" w:rsidR="008E336C" w:rsidRDefault="008E336C" w:rsidP="00411F30">
            <w:pPr>
              <w:pStyle w:val="TAC"/>
              <w:rPr>
                <w:rFonts w:cs="Arial"/>
                <w:szCs w:val="18"/>
              </w:rPr>
            </w:pPr>
            <w:r>
              <w:rPr>
                <w:rFonts w:cs="Arial"/>
              </w:rPr>
              <w:t>5, 10, 15, 20</w:t>
            </w:r>
          </w:p>
        </w:tc>
        <w:tc>
          <w:tcPr>
            <w:tcW w:w="4903" w:type="dxa"/>
            <w:gridSpan w:val="6"/>
            <w:tcBorders>
              <w:top w:val="single" w:sz="4" w:space="0" w:color="auto"/>
              <w:left w:val="single" w:sz="4" w:space="0" w:color="auto"/>
              <w:bottom w:val="single" w:sz="4" w:space="0" w:color="auto"/>
              <w:right w:val="single" w:sz="4" w:space="0" w:color="auto"/>
            </w:tcBorders>
            <w:vAlign w:val="center"/>
            <w:hideMark/>
          </w:tcPr>
          <w:p w14:paraId="580521F0" w14:textId="77777777" w:rsidR="008E336C" w:rsidRDefault="008E336C" w:rsidP="00411F30">
            <w:pPr>
              <w:pStyle w:val="TAC"/>
              <w:rPr>
                <w:rFonts w:cs="Arial"/>
                <w:szCs w:val="18"/>
              </w:rPr>
            </w:pPr>
            <w:r>
              <w:rPr>
                <w:rFonts w:cs="Arial"/>
              </w:rPr>
              <w:t>See CA_48E Bandwidth Combination Set 0 in Table 5.6A.1-1</w:t>
            </w: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57F3DC7D" w14:textId="77777777" w:rsidR="008E336C" w:rsidRDefault="008E336C" w:rsidP="00411F30">
            <w:pPr>
              <w:pStyle w:val="TAC"/>
              <w:rPr>
                <w:rFonts w:cs="Arial"/>
                <w:szCs w:val="18"/>
              </w:rPr>
            </w:pPr>
            <w:r>
              <w:rPr>
                <w:rFonts w:cs="Arial"/>
                <w:szCs w:val="18"/>
              </w:rPr>
              <w:t>100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415E7B41" w14:textId="77777777" w:rsidR="008E336C" w:rsidRDefault="008E336C" w:rsidP="00411F30">
            <w:pPr>
              <w:pStyle w:val="TAC"/>
              <w:rPr>
                <w:rFonts w:cs="Arial"/>
                <w:szCs w:val="18"/>
              </w:rPr>
            </w:pPr>
            <w:r>
              <w:rPr>
                <w:rFonts w:cs="Arial"/>
                <w:szCs w:val="18"/>
              </w:rPr>
              <w:t>0</w:t>
            </w:r>
          </w:p>
        </w:tc>
      </w:tr>
      <w:tr w:rsidR="008E336C" w14:paraId="5D0C8E0D"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330DF"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1E6B1A0" w14:textId="77777777" w:rsidR="008E336C" w:rsidRDefault="008E336C" w:rsidP="00411F30">
            <w:pPr>
              <w:spacing w:after="0"/>
              <w:rPr>
                <w:rFonts w:ascii="Arial" w:eastAsiaTheme="minorHAnsi" w:hAnsi="Arial" w:cs="Arial"/>
                <w:sz w:val="18"/>
                <w:szCs w:val="18"/>
              </w:rPr>
            </w:pPr>
          </w:p>
        </w:tc>
        <w:tc>
          <w:tcPr>
            <w:tcW w:w="4890" w:type="dxa"/>
            <w:gridSpan w:val="7"/>
            <w:tcBorders>
              <w:top w:val="single" w:sz="4" w:space="0" w:color="auto"/>
              <w:left w:val="single" w:sz="4" w:space="0" w:color="auto"/>
              <w:bottom w:val="single" w:sz="4" w:space="0" w:color="auto"/>
              <w:right w:val="single" w:sz="4" w:space="0" w:color="auto"/>
            </w:tcBorders>
            <w:vAlign w:val="center"/>
            <w:hideMark/>
          </w:tcPr>
          <w:p w14:paraId="3A39466E" w14:textId="77777777" w:rsidR="008E336C" w:rsidRDefault="008E336C" w:rsidP="00411F30">
            <w:pPr>
              <w:pStyle w:val="TAC"/>
              <w:rPr>
                <w:rFonts w:cs="Arial"/>
                <w:szCs w:val="18"/>
              </w:rPr>
            </w:pPr>
            <w:r>
              <w:rPr>
                <w:rFonts w:cs="Arial"/>
              </w:rPr>
              <w:t>See CA_48E Bandwidth Combination Set 0 in Table 5.6A.1-1</w:t>
            </w:r>
          </w:p>
        </w:tc>
        <w:tc>
          <w:tcPr>
            <w:tcW w:w="1276" w:type="dxa"/>
            <w:tcBorders>
              <w:top w:val="single" w:sz="4" w:space="0" w:color="auto"/>
              <w:left w:val="single" w:sz="4" w:space="0" w:color="auto"/>
              <w:bottom w:val="single" w:sz="4" w:space="0" w:color="auto"/>
              <w:right w:val="single" w:sz="4" w:space="0" w:color="auto"/>
            </w:tcBorders>
            <w:hideMark/>
          </w:tcPr>
          <w:p w14:paraId="424FB4D1" w14:textId="77777777" w:rsidR="008E336C" w:rsidRDefault="008E336C" w:rsidP="00411F30">
            <w:pPr>
              <w:pStyle w:val="TAC"/>
              <w:rPr>
                <w:rFonts w:cs="Arial"/>
                <w:szCs w:val="18"/>
              </w:rPr>
            </w:pPr>
            <w:r>
              <w:rPr>
                <w:rFonts w:cs="Arial"/>
              </w:rPr>
              <w:t>5, 10, 15, 20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87B03"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39F3E7B3" w14:textId="77777777" w:rsidR="008E336C" w:rsidRDefault="008E336C" w:rsidP="00411F30">
            <w:pPr>
              <w:spacing w:after="0"/>
              <w:rPr>
                <w:rFonts w:ascii="Arial" w:eastAsiaTheme="minorHAnsi" w:hAnsi="Arial" w:cs="Arial"/>
                <w:sz w:val="18"/>
                <w:szCs w:val="18"/>
              </w:rPr>
            </w:pPr>
          </w:p>
        </w:tc>
      </w:tr>
      <w:tr w:rsidR="008E336C" w14:paraId="50227A53"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45B26243" w14:textId="77777777" w:rsidR="008E336C" w:rsidRDefault="008E336C" w:rsidP="00411F30">
            <w:pPr>
              <w:pStyle w:val="TAC"/>
              <w:rPr>
                <w:rFonts w:cs="Arial"/>
                <w:szCs w:val="18"/>
              </w:rPr>
            </w:pPr>
            <w:r>
              <w:rPr>
                <w:rFonts w:cs="Arial"/>
                <w:szCs w:val="18"/>
              </w:rPr>
              <w:t>CA_66A-66A</w:t>
            </w:r>
          </w:p>
        </w:tc>
        <w:tc>
          <w:tcPr>
            <w:tcW w:w="1466" w:type="dxa"/>
            <w:tcBorders>
              <w:top w:val="single" w:sz="4" w:space="0" w:color="auto"/>
              <w:left w:val="nil"/>
              <w:bottom w:val="single" w:sz="4" w:space="0" w:color="auto"/>
              <w:right w:val="single" w:sz="4" w:space="0" w:color="auto"/>
            </w:tcBorders>
            <w:vAlign w:val="center"/>
            <w:hideMark/>
          </w:tcPr>
          <w:p w14:paraId="67708080" w14:textId="77777777" w:rsidR="008E336C" w:rsidRDefault="008E336C" w:rsidP="00411F30">
            <w:pPr>
              <w:pStyle w:val="TAC"/>
              <w:rPr>
                <w:rFonts w:cs="Arial"/>
                <w:szCs w:val="18"/>
              </w:rPr>
            </w:pPr>
            <w:r>
              <w:rPr>
                <w:rFonts w:cs="Arial"/>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1FE985F" w14:textId="77777777" w:rsidR="008E336C" w:rsidRDefault="008E336C" w:rsidP="00411F30">
            <w:pPr>
              <w:pStyle w:val="TAC"/>
              <w:rPr>
                <w:rFonts w:cs="Arial"/>
                <w:szCs w:val="18"/>
              </w:rPr>
            </w:pPr>
            <w:r>
              <w:rPr>
                <w:rFonts w:cs="Arial"/>
                <w:szCs w:val="18"/>
              </w:rPr>
              <w:t>5, 10, 15, 20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7F286799" w14:textId="77777777" w:rsidR="008E336C" w:rsidRDefault="008E336C" w:rsidP="00411F30">
            <w:pPr>
              <w:pStyle w:val="TAC"/>
              <w:rPr>
                <w:rFonts w:cs="Arial"/>
                <w:szCs w:val="18"/>
              </w:rPr>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tcPr>
          <w:p w14:paraId="4C1B58C9" w14:textId="77777777" w:rsidR="008E336C" w:rsidRDefault="008E336C" w:rsidP="00411F30">
            <w:pPr>
              <w:pStyle w:val="TAC"/>
              <w:rPr>
                <w:rFonts w:cs="Arial"/>
                <w:szCs w:val="18"/>
              </w:rPr>
            </w:pPr>
          </w:p>
        </w:tc>
        <w:tc>
          <w:tcPr>
            <w:tcW w:w="1216" w:type="dxa"/>
            <w:tcBorders>
              <w:top w:val="single" w:sz="4" w:space="0" w:color="auto"/>
              <w:left w:val="single" w:sz="4" w:space="0" w:color="auto"/>
              <w:bottom w:val="single" w:sz="4" w:space="0" w:color="auto"/>
              <w:right w:val="single" w:sz="4" w:space="0" w:color="auto"/>
            </w:tcBorders>
          </w:tcPr>
          <w:p w14:paraId="5029E8C4" w14:textId="77777777" w:rsidR="008E336C" w:rsidRDefault="008E336C" w:rsidP="00411F30">
            <w:pPr>
              <w:pStyle w:val="TAC"/>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72D3878F"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804696B" w14:textId="77777777" w:rsidR="008E336C" w:rsidRDefault="008E336C" w:rsidP="00411F30">
            <w:pPr>
              <w:pStyle w:val="TAC"/>
              <w:rPr>
                <w:rFonts w:cs="Arial"/>
                <w:szCs w:val="18"/>
              </w:rPr>
            </w:pPr>
            <w:r>
              <w:rPr>
                <w:rFonts w:cs="Arial"/>
                <w:szCs w:val="18"/>
              </w:rPr>
              <w:t>40</w:t>
            </w:r>
          </w:p>
        </w:tc>
        <w:tc>
          <w:tcPr>
            <w:tcW w:w="1344" w:type="dxa"/>
            <w:tcBorders>
              <w:top w:val="single" w:sz="4" w:space="0" w:color="auto"/>
              <w:left w:val="nil"/>
              <w:bottom w:val="single" w:sz="4" w:space="0" w:color="auto"/>
              <w:right w:val="single" w:sz="4" w:space="0" w:color="auto"/>
            </w:tcBorders>
            <w:noWrap/>
            <w:vAlign w:val="center"/>
            <w:hideMark/>
          </w:tcPr>
          <w:p w14:paraId="1C4CFA13" w14:textId="77777777" w:rsidR="008E336C" w:rsidRDefault="008E336C" w:rsidP="00411F30">
            <w:pPr>
              <w:pStyle w:val="TAC"/>
              <w:rPr>
                <w:rFonts w:cs="Arial"/>
                <w:szCs w:val="18"/>
              </w:rPr>
            </w:pPr>
            <w:r>
              <w:rPr>
                <w:rFonts w:cs="Arial"/>
                <w:szCs w:val="18"/>
              </w:rPr>
              <w:t>0</w:t>
            </w:r>
          </w:p>
        </w:tc>
      </w:tr>
      <w:tr w:rsidR="008E336C" w14:paraId="661BEF5D"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55BBB0AC" w14:textId="77777777" w:rsidR="008E336C" w:rsidRDefault="008E336C" w:rsidP="00411F30">
            <w:pPr>
              <w:pStyle w:val="TAC"/>
              <w:rPr>
                <w:rFonts w:cs="Arial"/>
                <w:szCs w:val="18"/>
              </w:rPr>
            </w:pPr>
            <w:r>
              <w:rPr>
                <w:rFonts w:cs="Arial"/>
                <w:szCs w:val="18"/>
                <w:lang w:eastAsia="ja-JP"/>
              </w:rPr>
              <w:t>CA_66A-66B</w:t>
            </w:r>
          </w:p>
        </w:tc>
        <w:tc>
          <w:tcPr>
            <w:tcW w:w="1466" w:type="dxa"/>
            <w:vMerge w:val="restart"/>
            <w:tcBorders>
              <w:top w:val="single" w:sz="4" w:space="0" w:color="auto"/>
              <w:left w:val="nil"/>
              <w:bottom w:val="single" w:sz="4" w:space="0" w:color="auto"/>
              <w:right w:val="single" w:sz="4" w:space="0" w:color="auto"/>
            </w:tcBorders>
            <w:vAlign w:val="center"/>
            <w:hideMark/>
          </w:tcPr>
          <w:p w14:paraId="1C758D41"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4B8B720" w14:textId="77777777" w:rsidR="008E336C" w:rsidRDefault="008E336C" w:rsidP="00411F30">
            <w:pPr>
              <w:pStyle w:val="TAC"/>
              <w:rPr>
                <w:rFonts w:cs="Arial"/>
                <w:szCs w:val="18"/>
              </w:rPr>
            </w:pPr>
            <w:r>
              <w:rPr>
                <w:rFonts w:cs="Arial"/>
                <w:szCs w:val="18"/>
                <w:lang w:eastAsia="ja-JP"/>
              </w:rPr>
              <w:t>5, 10, 15, 20</w:t>
            </w:r>
          </w:p>
        </w:tc>
        <w:tc>
          <w:tcPr>
            <w:tcW w:w="2432" w:type="dxa"/>
            <w:gridSpan w:val="5"/>
            <w:tcBorders>
              <w:top w:val="single" w:sz="4" w:space="0" w:color="auto"/>
              <w:left w:val="single" w:sz="4" w:space="0" w:color="auto"/>
              <w:bottom w:val="single" w:sz="4" w:space="0" w:color="auto"/>
              <w:right w:val="single" w:sz="4" w:space="0" w:color="auto"/>
            </w:tcBorders>
            <w:vAlign w:val="center"/>
            <w:hideMark/>
          </w:tcPr>
          <w:p w14:paraId="1D562F87" w14:textId="77777777" w:rsidR="008E336C" w:rsidRDefault="008E336C" w:rsidP="00411F30">
            <w:pPr>
              <w:pStyle w:val="TAC"/>
              <w:rPr>
                <w:rFonts w:cs="Arial"/>
                <w:szCs w:val="18"/>
              </w:rPr>
            </w:pPr>
            <w:r>
              <w:rPr>
                <w:rFonts w:cs="Arial"/>
                <w:szCs w:val="18"/>
                <w:lang w:eastAsia="ja-JP"/>
              </w:rPr>
              <w:t>See CA_66B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
          <w:p w14:paraId="0E6A0CE9" w14:textId="77777777" w:rsidR="008E336C" w:rsidRDefault="008E336C" w:rsidP="00411F30">
            <w:pPr>
              <w:pStyle w:val="TAC"/>
              <w:rPr>
                <w:rFonts w:cs="Arial"/>
                <w:szCs w:val="18"/>
              </w:rPr>
            </w:pPr>
          </w:p>
        </w:tc>
        <w:tc>
          <w:tcPr>
            <w:tcW w:w="1276" w:type="dxa"/>
            <w:tcBorders>
              <w:top w:val="single" w:sz="4" w:space="0" w:color="auto"/>
              <w:left w:val="single" w:sz="4" w:space="0" w:color="auto"/>
              <w:bottom w:val="nil"/>
              <w:right w:val="single" w:sz="4" w:space="0" w:color="auto"/>
            </w:tcBorders>
          </w:tcPr>
          <w:p w14:paraId="157E0955" w14:textId="77777777" w:rsidR="008E336C" w:rsidRDefault="008E336C" w:rsidP="00411F30">
            <w:pPr>
              <w:pStyle w:val="TAC"/>
              <w:rPr>
                <w:rFonts w:cs="Arial"/>
                <w:szCs w:val="18"/>
                <w:lang w:eastAsia="ja-JP"/>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1F38CEAF" w14:textId="77777777" w:rsidR="008E336C" w:rsidRDefault="008E336C" w:rsidP="00411F30">
            <w:pPr>
              <w:pStyle w:val="TAC"/>
              <w:rPr>
                <w:rFonts w:cs="Arial"/>
                <w:szCs w:val="18"/>
              </w:rPr>
            </w:pPr>
            <w:r>
              <w:rPr>
                <w:rFonts w:cs="Arial"/>
                <w:szCs w:val="18"/>
                <w:lang w:eastAsia="ja-JP"/>
              </w:rPr>
              <w:t>40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615DCA04" w14:textId="77777777" w:rsidR="008E336C" w:rsidRDefault="008E336C" w:rsidP="00411F30">
            <w:pPr>
              <w:pStyle w:val="TAC"/>
              <w:rPr>
                <w:rFonts w:cs="Arial"/>
                <w:szCs w:val="18"/>
              </w:rPr>
            </w:pPr>
            <w:r>
              <w:rPr>
                <w:rFonts w:cs="Arial"/>
                <w:szCs w:val="18"/>
                <w:lang w:eastAsia="ja-JP"/>
              </w:rPr>
              <w:t>0</w:t>
            </w:r>
          </w:p>
        </w:tc>
      </w:tr>
      <w:tr w:rsidR="008E336C" w14:paraId="249CF7BE"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AC2E9"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0FD455B7" w14:textId="77777777" w:rsidR="008E336C" w:rsidRDefault="008E336C" w:rsidP="00411F30">
            <w:pPr>
              <w:spacing w:after="0"/>
              <w:rPr>
                <w:rFonts w:ascii="Arial" w:eastAsiaTheme="minorHAnsi" w:hAnsi="Arial" w:cs="Arial"/>
                <w:sz w:val="18"/>
                <w:szCs w:val="18"/>
              </w:rPr>
            </w:pPr>
          </w:p>
        </w:tc>
        <w:tc>
          <w:tcPr>
            <w:tcW w:w="2458" w:type="dxa"/>
            <w:gridSpan w:val="5"/>
            <w:tcBorders>
              <w:top w:val="single" w:sz="4" w:space="0" w:color="auto"/>
              <w:left w:val="single" w:sz="4" w:space="0" w:color="auto"/>
              <w:bottom w:val="single" w:sz="4" w:space="0" w:color="auto"/>
              <w:right w:val="single" w:sz="4" w:space="0" w:color="auto"/>
            </w:tcBorders>
            <w:hideMark/>
          </w:tcPr>
          <w:p w14:paraId="5FE904A0" w14:textId="77777777" w:rsidR="008E336C" w:rsidRDefault="008E336C" w:rsidP="00411F30">
            <w:pPr>
              <w:pStyle w:val="TAC"/>
              <w:rPr>
                <w:rFonts w:cs="Arial"/>
                <w:szCs w:val="18"/>
              </w:rPr>
            </w:pPr>
            <w:r>
              <w:rPr>
                <w:rFonts w:cs="Arial"/>
                <w:szCs w:val="18"/>
                <w:lang w:eastAsia="ja-JP"/>
              </w:rPr>
              <w:t>See CA_66B Bandwidth Combination Set 0 in Table 5.6A.1-1</w:t>
            </w:r>
          </w:p>
        </w:tc>
        <w:tc>
          <w:tcPr>
            <w:tcW w:w="1216" w:type="dxa"/>
            <w:tcBorders>
              <w:top w:val="single" w:sz="4" w:space="0" w:color="auto"/>
              <w:left w:val="nil"/>
              <w:bottom w:val="single" w:sz="4" w:space="0" w:color="auto"/>
              <w:right w:val="single" w:sz="4" w:space="0" w:color="auto"/>
            </w:tcBorders>
            <w:hideMark/>
          </w:tcPr>
          <w:p w14:paraId="09636258" w14:textId="77777777" w:rsidR="008E336C" w:rsidRDefault="008E336C" w:rsidP="00411F30">
            <w:pPr>
              <w:pStyle w:val="TAC"/>
              <w:rPr>
                <w:rFonts w:cs="Arial"/>
                <w:szCs w:val="18"/>
              </w:rPr>
            </w:pPr>
            <w:r>
              <w:rPr>
                <w:rFonts w:cs="Arial"/>
                <w:szCs w:val="18"/>
                <w:lang w:eastAsia="ja-JP"/>
              </w:rPr>
              <w:t>5, 10, 15, 20</w:t>
            </w:r>
          </w:p>
        </w:tc>
        <w:tc>
          <w:tcPr>
            <w:tcW w:w="1216" w:type="dxa"/>
            <w:tcBorders>
              <w:top w:val="single" w:sz="4" w:space="0" w:color="auto"/>
              <w:left w:val="single" w:sz="4" w:space="0" w:color="auto"/>
              <w:bottom w:val="single" w:sz="4" w:space="0" w:color="auto"/>
              <w:right w:val="single" w:sz="4" w:space="0" w:color="auto"/>
            </w:tcBorders>
          </w:tcPr>
          <w:p w14:paraId="44C072E1"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26040253" w14:textId="77777777" w:rsidR="008E336C" w:rsidRDefault="008E336C" w:rsidP="00411F30">
            <w:pPr>
              <w:pStyle w:val="TAC"/>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9E2CD"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BDE923C" w14:textId="77777777" w:rsidR="008E336C" w:rsidRDefault="008E336C" w:rsidP="00411F30">
            <w:pPr>
              <w:spacing w:after="0"/>
              <w:rPr>
                <w:rFonts w:ascii="Arial" w:eastAsiaTheme="minorHAnsi" w:hAnsi="Arial" w:cs="Arial"/>
                <w:sz w:val="18"/>
                <w:szCs w:val="18"/>
              </w:rPr>
            </w:pPr>
          </w:p>
        </w:tc>
      </w:tr>
      <w:tr w:rsidR="008E336C" w14:paraId="0DFF633F"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34D90CD1" w14:textId="77777777" w:rsidR="008E336C" w:rsidRDefault="008E336C" w:rsidP="00411F30">
            <w:pPr>
              <w:pStyle w:val="TAC"/>
              <w:rPr>
                <w:rFonts w:cs="Arial"/>
                <w:szCs w:val="18"/>
              </w:rPr>
            </w:pPr>
            <w:r>
              <w:rPr>
                <w:rFonts w:cs="Arial"/>
                <w:szCs w:val="18"/>
              </w:rPr>
              <w:t>CA_66A-66C</w:t>
            </w:r>
          </w:p>
        </w:tc>
        <w:tc>
          <w:tcPr>
            <w:tcW w:w="1466" w:type="dxa"/>
            <w:vMerge w:val="restart"/>
            <w:tcBorders>
              <w:top w:val="single" w:sz="4" w:space="0" w:color="auto"/>
              <w:left w:val="nil"/>
              <w:bottom w:val="single" w:sz="4" w:space="0" w:color="auto"/>
              <w:right w:val="single" w:sz="4" w:space="0" w:color="auto"/>
            </w:tcBorders>
            <w:vAlign w:val="center"/>
            <w:hideMark/>
          </w:tcPr>
          <w:p w14:paraId="05CD6AC5" w14:textId="77777777" w:rsidR="008E336C" w:rsidRDefault="008E336C" w:rsidP="00411F30">
            <w:pPr>
              <w:pStyle w:val="TAC"/>
              <w:rPr>
                <w:rFonts w:cs="Arial"/>
                <w:szCs w:val="18"/>
              </w:rPr>
            </w:pPr>
            <w:r>
              <w:rPr>
                <w:rFonts w:cs="Arial"/>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485CDED" w14:textId="77777777" w:rsidR="008E336C" w:rsidRDefault="008E336C" w:rsidP="00411F30">
            <w:pPr>
              <w:pStyle w:val="TAC"/>
              <w:rPr>
                <w:rFonts w:cs="Arial"/>
                <w:szCs w:val="18"/>
              </w:rPr>
            </w:pPr>
            <w:r>
              <w:rPr>
                <w:rFonts w:cs="Arial"/>
                <w:szCs w:val="18"/>
              </w:rPr>
              <w:t>5, 10, 15, 20</w:t>
            </w:r>
          </w:p>
        </w:tc>
        <w:tc>
          <w:tcPr>
            <w:tcW w:w="2432" w:type="dxa"/>
            <w:gridSpan w:val="5"/>
            <w:tcBorders>
              <w:top w:val="single" w:sz="4" w:space="0" w:color="auto"/>
              <w:left w:val="single" w:sz="4" w:space="0" w:color="auto"/>
              <w:bottom w:val="single" w:sz="4" w:space="0" w:color="auto"/>
              <w:right w:val="single" w:sz="4" w:space="0" w:color="auto"/>
            </w:tcBorders>
            <w:vAlign w:val="center"/>
            <w:hideMark/>
          </w:tcPr>
          <w:p w14:paraId="0C39C615" w14:textId="77777777" w:rsidR="008E336C" w:rsidRDefault="008E336C" w:rsidP="00411F30">
            <w:pPr>
              <w:pStyle w:val="TAC"/>
              <w:rPr>
                <w:rFonts w:cs="Arial"/>
                <w:szCs w:val="18"/>
              </w:rPr>
            </w:pPr>
            <w:r>
              <w:rPr>
                <w:rFonts w:cs="Arial"/>
                <w:szCs w:val="18"/>
              </w:rPr>
              <w:t>See CA_66C Bandwidth Combination Set 0 in Table 5.6A.1-1</w:t>
            </w:r>
          </w:p>
        </w:tc>
        <w:tc>
          <w:tcPr>
            <w:tcW w:w="1216" w:type="dxa"/>
            <w:tcBorders>
              <w:top w:val="single" w:sz="4" w:space="0" w:color="auto"/>
              <w:left w:val="single" w:sz="4" w:space="0" w:color="auto"/>
              <w:bottom w:val="single" w:sz="4" w:space="0" w:color="auto"/>
              <w:right w:val="single" w:sz="4" w:space="0" w:color="auto"/>
            </w:tcBorders>
          </w:tcPr>
          <w:p w14:paraId="1F70C3F6" w14:textId="77777777" w:rsidR="008E336C" w:rsidRDefault="008E336C" w:rsidP="00411F30">
            <w:pPr>
              <w:pStyle w:val="TAC"/>
              <w:rPr>
                <w:rFonts w:cs="Arial"/>
                <w:szCs w:val="18"/>
              </w:rPr>
            </w:pPr>
          </w:p>
        </w:tc>
        <w:tc>
          <w:tcPr>
            <w:tcW w:w="1276" w:type="dxa"/>
            <w:tcBorders>
              <w:top w:val="single" w:sz="4" w:space="0" w:color="auto"/>
              <w:left w:val="single" w:sz="4" w:space="0" w:color="auto"/>
              <w:bottom w:val="nil"/>
              <w:right w:val="single" w:sz="4" w:space="0" w:color="auto"/>
            </w:tcBorders>
          </w:tcPr>
          <w:p w14:paraId="441A6DEA" w14:textId="77777777" w:rsidR="008E336C" w:rsidRDefault="008E336C" w:rsidP="00411F30">
            <w:pPr>
              <w:pStyle w:val="TAC"/>
              <w:rPr>
                <w:rFonts w:cs="Arial"/>
                <w:szCs w:val="18"/>
              </w:rPr>
            </w:pPr>
          </w:p>
        </w:tc>
        <w:tc>
          <w:tcPr>
            <w:tcW w:w="1302" w:type="dxa"/>
            <w:vMerge w:val="restart"/>
            <w:tcBorders>
              <w:top w:val="single" w:sz="4" w:space="0" w:color="auto"/>
              <w:left w:val="single" w:sz="4" w:space="0" w:color="auto"/>
              <w:bottom w:val="single" w:sz="4" w:space="0" w:color="auto"/>
              <w:right w:val="single" w:sz="4" w:space="0" w:color="auto"/>
            </w:tcBorders>
            <w:noWrap/>
            <w:vAlign w:val="center"/>
            <w:hideMark/>
          </w:tcPr>
          <w:p w14:paraId="44F770AA" w14:textId="77777777" w:rsidR="008E336C" w:rsidRDefault="008E336C" w:rsidP="00411F30">
            <w:pPr>
              <w:pStyle w:val="TAC"/>
              <w:rPr>
                <w:rFonts w:cs="Arial"/>
                <w:szCs w:val="18"/>
              </w:rPr>
            </w:pPr>
            <w:r>
              <w:rPr>
                <w:rFonts w:cs="Arial"/>
                <w:szCs w:val="18"/>
              </w:rPr>
              <w:t>60</w:t>
            </w:r>
          </w:p>
        </w:tc>
        <w:tc>
          <w:tcPr>
            <w:tcW w:w="1344" w:type="dxa"/>
            <w:vMerge w:val="restart"/>
            <w:tcBorders>
              <w:top w:val="single" w:sz="4" w:space="0" w:color="auto"/>
              <w:left w:val="nil"/>
              <w:bottom w:val="single" w:sz="4" w:space="0" w:color="auto"/>
              <w:right w:val="single" w:sz="4" w:space="0" w:color="auto"/>
            </w:tcBorders>
            <w:noWrap/>
            <w:vAlign w:val="center"/>
            <w:hideMark/>
          </w:tcPr>
          <w:p w14:paraId="63AA0E9C" w14:textId="77777777" w:rsidR="008E336C" w:rsidRDefault="008E336C" w:rsidP="00411F30">
            <w:pPr>
              <w:pStyle w:val="TAC"/>
              <w:rPr>
                <w:rFonts w:cs="Arial"/>
                <w:szCs w:val="18"/>
              </w:rPr>
            </w:pPr>
            <w:r>
              <w:rPr>
                <w:rFonts w:cs="Arial"/>
                <w:szCs w:val="18"/>
              </w:rPr>
              <w:t>0</w:t>
            </w:r>
          </w:p>
        </w:tc>
      </w:tr>
      <w:tr w:rsidR="008E336C" w14:paraId="268F93CB"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F22EF"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233BE366" w14:textId="77777777" w:rsidR="008E336C" w:rsidRDefault="008E336C" w:rsidP="00411F30">
            <w:pPr>
              <w:spacing w:after="0"/>
              <w:rPr>
                <w:rFonts w:ascii="Arial" w:eastAsiaTheme="minorHAnsi" w:hAnsi="Arial" w:cs="Arial"/>
                <w:sz w:val="18"/>
                <w:szCs w:val="18"/>
              </w:rPr>
            </w:pPr>
          </w:p>
        </w:tc>
        <w:tc>
          <w:tcPr>
            <w:tcW w:w="2458" w:type="dxa"/>
            <w:gridSpan w:val="5"/>
            <w:tcBorders>
              <w:top w:val="single" w:sz="4" w:space="0" w:color="auto"/>
              <w:left w:val="single" w:sz="4" w:space="0" w:color="auto"/>
              <w:bottom w:val="single" w:sz="4" w:space="0" w:color="auto"/>
              <w:right w:val="single" w:sz="4" w:space="0" w:color="auto"/>
            </w:tcBorders>
            <w:vAlign w:val="center"/>
            <w:hideMark/>
          </w:tcPr>
          <w:p w14:paraId="4B8F78DA" w14:textId="77777777" w:rsidR="008E336C" w:rsidRDefault="008E336C" w:rsidP="00411F30">
            <w:pPr>
              <w:pStyle w:val="TAC"/>
              <w:rPr>
                <w:rFonts w:cs="Arial"/>
                <w:szCs w:val="22"/>
              </w:rPr>
            </w:pPr>
            <w:r>
              <w:rPr>
                <w:rFonts w:cs="Arial"/>
              </w:rPr>
              <w:t>See CA_66C Bandwidth Combination Set 0 in Table 5.6A.1-1</w:t>
            </w:r>
          </w:p>
        </w:tc>
        <w:tc>
          <w:tcPr>
            <w:tcW w:w="1216" w:type="dxa"/>
            <w:tcBorders>
              <w:top w:val="single" w:sz="4" w:space="0" w:color="auto"/>
              <w:left w:val="nil"/>
              <w:bottom w:val="single" w:sz="4" w:space="0" w:color="auto"/>
              <w:right w:val="single" w:sz="4" w:space="0" w:color="auto"/>
            </w:tcBorders>
            <w:vAlign w:val="center"/>
            <w:hideMark/>
          </w:tcPr>
          <w:p w14:paraId="5A1C10E5" w14:textId="77777777" w:rsidR="008E336C" w:rsidRDefault="008E336C" w:rsidP="00411F30">
            <w:pPr>
              <w:pStyle w:val="TAC"/>
              <w:rPr>
                <w:rFonts w:cs="Arial"/>
              </w:rPr>
            </w:pPr>
            <w:r>
              <w:rPr>
                <w:rFonts w:cs="Arial"/>
              </w:rPr>
              <w:t>5, 10, 15, 20</w:t>
            </w:r>
          </w:p>
        </w:tc>
        <w:tc>
          <w:tcPr>
            <w:tcW w:w="1216" w:type="dxa"/>
            <w:tcBorders>
              <w:top w:val="single" w:sz="4" w:space="0" w:color="auto"/>
              <w:left w:val="single" w:sz="4" w:space="0" w:color="auto"/>
              <w:bottom w:val="single" w:sz="4" w:space="0" w:color="auto"/>
              <w:right w:val="single" w:sz="4" w:space="0" w:color="auto"/>
            </w:tcBorders>
          </w:tcPr>
          <w:p w14:paraId="01C108E5" w14:textId="77777777" w:rsidR="008E336C" w:rsidRDefault="008E336C" w:rsidP="00411F30">
            <w:pPr>
              <w:pStyle w:val="TAC"/>
              <w:rPr>
                <w:rFonts w:ascii="Calibri" w:hAnsi="Calibri" w:cs="Arial"/>
                <w:sz w:val="22"/>
              </w:rPr>
            </w:pPr>
          </w:p>
        </w:tc>
        <w:tc>
          <w:tcPr>
            <w:tcW w:w="1276" w:type="dxa"/>
            <w:tcBorders>
              <w:top w:val="nil"/>
              <w:left w:val="single" w:sz="4" w:space="0" w:color="auto"/>
              <w:bottom w:val="single" w:sz="4" w:space="0" w:color="auto"/>
              <w:right w:val="single" w:sz="4" w:space="0" w:color="auto"/>
            </w:tcBorders>
          </w:tcPr>
          <w:p w14:paraId="657EFBA7" w14:textId="77777777" w:rsidR="008E336C" w:rsidRDefault="008E336C" w:rsidP="00411F30">
            <w:pPr>
              <w:pStyle w:val="TAC"/>
              <w:rPr>
                <w:rFonts w:ascii="Calibri" w:hAnsi="Calibri"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913EE"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CCE6F45" w14:textId="77777777" w:rsidR="008E336C" w:rsidRDefault="008E336C" w:rsidP="00411F30">
            <w:pPr>
              <w:spacing w:after="0"/>
              <w:rPr>
                <w:rFonts w:ascii="Arial" w:eastAsiaTheme="minorHAnsi" w:hAnsi="Arial" w:cs="Arial"/>
                <w:sz w:val="18"/>
                <w:szCs w:val="18"/>
              </w:rPr>
            </w:pPr>
          </w:p>
        </w:tc>
      </w:tr>
      <w:tr w:rsidR="008E336C" w14:paraId="09727A32" w14:textId="77777777" w:rsidTr="00411F30">
        <w:trPr>
          <w:trHeight w:val="290"/>
          <w:jc w:val="center"/>
        </w:trPr>
        <w:tc>
          <w:tcPr>
            <w:tcW w:w="11644" w:type="dxa"/>
            <w:gridSpan w:val="12"/>
            <w:tcBorders>
              <w:top w:val="single" w:sz="4" w:space="0" w:color="auto"/>
              <w:left w:val="single" w:sz="4" w:space="0" w:color="auto"/>
              <w:bottom w:val="single" w:sz="4" w:space="0" w:color="auto"/>
              <w:right w:val="single" w:sz="4" w:space="0" w:color="auto"/>
            </w:tcBorders>
            <w:hideMark/>
          </w:tcPr>
          <w:p w14:paraId="6D259189" w14:textId="77777777" w:rsidR="008E336C" w:rsidRDefault="008E336C" w:rsidP="00411F30">
            <w:pPr>
              <w:pStyle w:val="TAN"/>
              <w:rPr>
                <w:rFonts w:cs="Arial"/>
                <w:lang w:eastAsia="ja-JP"/>
              </w:rPr>
            </w:pPr>
            <w:r>
              <w:rPr>
                <w:rFonts w:cs="Arial"/>
                <w:lang w:eastAsia="ja-JP"/>
              </w:rPr>
              <w:t>NOTE 1:</w:t>
            </w:r>
            <w:r>
              <w:rPr>
                <w:rFonts w:cs="Arial"/>
              </w:rPr>
              <w:tab/>
            </w:r>
            <w:r>
              <w:rPr>
                <w:rFonts w:cs="Arial"/>
                <w:lang w:eastAsia="ja-JP"/>
              </w:rPr>
              <w:t>Uplink CA configurations are the configurations supported by the present release of specifications.</w:t>
            </w:r>
          </w:p>
          <w:p w14:paraId="554D16DA" w14:textId="77777777" w:rsidR="008E336C" w:rsidRDefault="008E336C" w:rsidP="00411F30">
            <w:pPr>
              <w:pStyle w:val="TAN"/>
              <w:rPr>
                <w:rFonts w:cs="Arial"/>
              </w:rPr>
            </w:pPr>
            <w:r>
              <w:rPr>
                <w:rFonts w:cs="Arial"/>
                <w:lang w:eastAsia="ja-JP"/>
              </w:rPr>
              <w:t>NOTE 2:</w:t>
            </w:r>
            <w:r>
              <w:rPr>
                <w:rFonts w:cs="Arial"/>
              </w:rPr>
              <w:tab/>
              <w:t>Restricted to E-UTRA operation when inter-band carrier aggregation is configured. The downlink operating band is paired with the uplink operating band (external) of the carrier aggregation configuration that is supporting the configured Pcell.</w:t>
            </w:r>
          </w:p>
        </w:tc>
      </w:tr>
    </w:tbl>
    <w:p w14:paraId="07C69135" w14:textId="77777777" w:rsidR="008E336C" w:rsidRDefault="008E336C" w:rsidP="008E336C">
      <w:pPr>
        <w:rPr>
          <w:rFonts w:asciiTheme="minorHAnsi" w:eastAsiaTheme="minorHAnsi" w:hAnsiTheme="minorHAnsi" w:cstheme="minorBidi"/>
          <w:sz w:val="22"/>
          <w:szCs w:val="22"/>
          <w:lang w:val="en-US"/>
        </w:rPr>
      </w:pPr>
    </w:p>
    <w:p w14:paraId="67BD44D7" w14:textId="77777777" w:rsidR="008E336C" w:rsidRDefault="008E336C" w:rsidP="008E336C">
      <w:pPr>
        <w:pStyle w:val="TH"/>
      </w:pPr>
      <w:r>
        <w:t>Table 5.6A.1-4: E-UTRA CA configurations and bandwidth combination sets defined for non-contiguous intra-band CA (with three sub-blocks)</w:t>
      </w:r>
    </w:p>
    <w:tbl>
      <w:tblPr>
        <w:tblW w:w="11644" w:type="dxa"/>
        <w:jc w:val="center"/>
        <w:tblLook w:val="04A0" w:firstRow="1" w:lastRow="0" w:firstColumn="1" w:lastColumn="0" w:noHBand="0" w:noVBand="1"/>
      </w:tblPr>
      <w:tblGrid>
        <w:gridCol w:w="1366"/>
        <w:gridCol w:w="1466"/>
        <w:gridCol w:w="1216"/>
        <w:gridCol w:w="1269"/>
        <w:gridCol w:w="1216"/>
        <w:gridCol w:w="1216"/>
        <w:gridCol w:w="1249"/>
        <w:gridCol w:w="1302"/>
        <w:gridCol w:w="1344"/>
      </w:tblGrid>
      <w:tr w:rsidR="008E336C" w14:paraId="269591E7" w14:textId="77777777" w:rsidTr="00411F30">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6306DAD9" w14:textId="77777777" w:rsidR="008E336C" w:rsidRDefault="008E336C" w:rsidP="00411F30">
            <w:pPr>
              <w:pStyle w:val="TAH"/>
              <w:rPr>
                <w:rFonts w:cs="Arial"/>
              </w:rPr>
            </w:pPr>
          </w:p>
        </w:tc>
        <w:tc>
          <w:tcPr>
            <w:tcW w:w="1466" w:type="dxa"/>
            <w:tcBorders>
              <w:top w:val="single" w:sz="4" w:space="0" w:color="auto"/>
              <w:left w:val="single" w:sz="4" w:space="0" w:color="auto"/>
              <w:bottom w:val="single" w:sz="4" w:space="0" w:color="auto"/>
              <w:right w:val="single" w:sz="4" w:space="0" w:color="auto"/>
            </w:tcBorders>
          </w:tcPr>
          <w:p w14:paraId="1906A282" w14:textId="77777777" w:rsidR="008E336C" w:rsidRDefault="008E336C" w:rsidP="00411F30">
            <w:pPr>
              <w:pStyle w:val="TAH"/>
              <w:rPr>
                <w:rFonts w:cs="Arial"/>
              </w:rPr>
            </w:pPr>
          </w:p>
        </w:tc>
        <w:tc>
          <w:tcPr>
            <w:tcW w:w="8812" w:type="dxa"/>
            <w:gridSpan w:val="7"/>
            <w:tcBorders>
              <w:top w:val="single" w:sz="4" w:space="0" w:color="auto"/>
              <w:left w:val="single" w:sz="4" w:space="0" w:color="auto"/>
              <w:bottom w:val="single" w:sz="4" w:space="0" w:color="auto"/>
              <w:right w:val="single" w:sz="4" w:space="0" w:color="auto"/>
            </w:tcBorders>
            <w:vAlign w:val="center"/>
            <w:hideMark/>
          </w:tcPr>
          <w:p w14:paraId="2E950961" w14:textId="77777777" w:rsidR="008E336C" w:rsidRDefault="008E336C" w:rsidP="00411F30">
            <w:pPr>
              <w:pStyle w:val="TAH"/>
              <w:rPr>
                <w:rFonts w:cs="Arial"/>
              </w:rPr>
            </w:pPr>
            <w:r>
              <w:rPr>
                <w:rFonts w:cs="Arial"/>
              </w:rPr>
              <w:t>E-UTRA CA configuration / Bandwidth combination set</w:t>
            </w:r>
          </w:p>
        </w:tc>
      </w:tr>
      <w:tr w:rsidR="008E336C" w14:paraId="7B66847A" w14:textId="77777777" w:rsidTr="00411F30">
        <w:trPr>
          <w:trHeight w:val="20"/>
          <w:jc w:val="center"/>
        </w:trPr>
        <w:tc>
          <w:tcPr>
            <w:tcW w:w="1366" w:type="dxa"/>
            <w:vMerge w:val="restart"/>
            <w:tcBorders>
              <w:top w:val="single" w:sz="4" w:space="0" w:color="auto"/>
              <w:left w:val="single" w:sz="4" w:space="0" w:color="auto"/>
              <w:bottom w:val="single" w:sz="4" w:space="0" w:color="auto"/>
              <w:right w:val="nil"/>
            </w:tcBorders>
            <w:vAlign w:val="center"/>
            <w:hideMark/>
          </w:tcPr>
          <w:p w14:paraId="530AFF38" w14:textId="77777777" w:rsidR="008E336C" w:rsidRDefault="008E336C" w:rsidP="00411F30">
            <w:pPr>
              <w:pStyle w:val="TAH"/>
              <w:rPr>
                <w:rFonts w:cs="Arial"/>
              </w:rPr>
            </w:pPr>
            <w:r>
              <w:rPr>
                <w:rFonts w:cs="Arial"/>
              </w:rPr>
              <w:t>E-UTRACA configuration</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EDD8F0" w14:textId="77777777" w:rsidR="008E336C" w:rsidRDefault="008E336C" w:rsidP="00411F30">
            <w:pPr>
              <w:pStyle w:val="TAH"/>
              <w:rPr>
                <w:rFonts w:cs="Arial"/>
              </w:rPr>
            </w:pPr>
            <w:r>
              <w:rPr>
                <w:rFonts w:cs="Arial"/>
                <w:lang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vAlign w:val="center"/>
            <w:hideMark/>
          </w:tcPr>
          <w:p w14:paraId="2AA867F9" w14:textId="77777777" w:rsidR="008E336C" w:rsidRDefault="008E336C" w:rsidP="00411F30">
            <w:pPr>
              <w:pStyle w:val="TAH"/>
              <w:rPr>
                <w:rFonts w:cs="Arial"/>
              </w:rPr>
            </w:pPr>
            <w:r>
              <w:rPr>
                <w:rFonts w:cs="Arial"/>
              </w:rPr>
              <w:t>Component carriers in order of increasing carrier frequency</w:t>
            </w:r>
          </w:p>
        </w:tc>
        <w:tc>
          <w:tcPr>
            <w:tcW w:w="1302" w:type="dxa"/>
            <w:vMerge w:val="restart"/>
            <w:tcBorders>
              <w:top w:val="single" w:sz="4" w:space="0" w:color="auto"/>
              <w:left w:val="single" w:sz="4" w:space="0" w:color="auto"/>
              <w:bottom w:val="single" w:sz="4" w:space="0" w:color="000000"/>
              <w:right w:val="nil"/>
            </w:tcBorders>
            <w:vAlign w:val="center"/>
            <w:hideMark/>
          </w:tcPr>
          <w:p w14:paraId="19A98DCE" w14:textId="77777777" w:rsidR="008E336C" w:rsidRDefault="008E336C" w:rsidP="00411F30">
            <w:pPr>
              <w:pStyle w:val="TAH"/>
              <w:rPr>
                <w:rFonts w:cs="Arial"/>
              </w:rPr>
            </w:pPr>
            <w:r>
              <w:rPr>
                <w:rFonts w:cs="Arial"/>
              </w:rPr>
              <w:t xml:space="preserve">Maximum aggregated </w:t>
            </w:r>
            <w:r>
              <w:rPr>
                <w:rFonts w:cs="Arial"/>
              </w:rPr>
              <w:br/>
              <w:t>bandwidth [MHz]</w:t>
            </w:r>
          </w:p>
        </w:tc>
        <w:tc>
          <w:tcPr>
            <w:tcW w:w="1344" w:type="dxa"/>
            <w:vMerge w:val="restart"/>
            <w:tcBorders>
              <w:top w:val="single" w:sz="4" w:space="0" w:color="auto"/>
              <w:left w:val="single" w:sz="4" w:space="0" w:color="auto"/>
              <w:bottom w:val="single" w:sz="4" w:space="0" w:color="000000"/>
              <w:right w:val="single" w:sz="4" w:space="0" w:color="auto"/>
            </w:tcBorders>
            <w:vAlign w:val="center"/>
            <w:hideMark/>
          </w:tcPr>
          <w:p w14:paraId="18B1E337" w14:textId="77777777" w:rsidR="008E336C" w:rsidRDefault="008E336C" w:rsidP="00411F30">
            <w:pPr>
              <w:pStyle w:val="TAH"/>
              <w:rPr>
                <w:rFonts w:cs="Arial"/>
              </w:rPr>
            </w:pPr>
            <w:r>
              <w:rPr>
                <w:rFonts w:cs="Arial"/>
              </w:rPr>
              <w:t>Bandwidth combination set</w:t>
            </w:r>
          </w:p>
        </w:tc>
      </w:tr>
      <w:tr w:rsidR="008E336C" w14:paraId="10CB6860" w14:textId="77777777" w:rsidTr="00411F30">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14:paraId="26F531CF"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4A4D9" w14:textId="77777777" w:rsidR="008E336C" w:rsidRDefault="008E336C" w:rsidP="00411F30">
            <w:pPr>
              <w:spacing w:after="0"/>
              <w:rPr>
                <w:rFonts w:ascii="Arial" w:eastAsiaTheme="minorHAnsi" w:hAnsi="Arial" w:cs="Arial"/>
                <w:b/>
                <w:sz w:val="18"/>
                <w:szCs w:val="22"/>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6B4D9B9" w14:textId="77777777" w:rsidR="008E336C" w:rsidRDefault="008E336C" w:rsidP="00411F30">
            <w:pPr>
              <w:pStyle w:val="TAH"/>
              <w:rPr>
                <w:rFonts w:cs="Arial"/>
              </w:rPr>
            </w:pPr>
            <w:r>
              <w:rPr>
                <w:rFonts w:cs="Arial"/>
              </w:rPr>
              <w:t>Channel bandwidths for carrier [MHz]</w:t>
            </w:r>
          </w:p>
        </w:tc>
        <w:tc>
          <w:tcPr>
            <w:tcW w:w="1311" w:type="dxa"/>
            <w:tcBorders>
              <w:top w:val="nil"/>
              <w:left w:val="nil"/>
              <w:bottom w:val="single" w:sz="4" w:space="0" w:color="auto"/>
              <w:right w:val="single" w:sz="4" w:space="0" w:color="auto"/>
            </w:tcBorders>
            <w:vAlign w:val="center"/>
            <w:hideMark/>
          </w:tcPr>
          <w:p w14:paraId="03114D3A" w14:textId="77777777" w:rsidR="008E336C" w:rsidRDefault="008E336C" w:rsidP="00411F30">
            <w:pPr>
              <w:pStyle w:val="TAH"/>
              <w:rPr>
                <w:rFonts w:cs="Arial"/>
              </w:rPr>
            </w:pPr>
            <w:r>
              <w:rPr>
                <w:rFonts w:cs="Arial"/>
              </w:rPr>
              <w:t>Channel bandwidths for carrier [MHz]</w:t>
            </w:r>
          </w:p>
        </w:tc>
        <w:tc>
          <w:tcPr>
            <w:tcW w:w="1216" w:type="dxa"/>
            <w:tcBorders>
              <w:top w:val="single" w:sz="4" w:space="0" w:color="auto"/>
              <w:left w:val="nil"/>
              <w:bottom w:val="single" w:sz="4" w:space="0" w:color="auto"/>
              <w:right w:val="single" w:sz="4" w:space="0" w:color="auto"/>
            </w:tcBorders>
            <w:hideMark/>
          </w:tcPr>
          <w:p w14:paraId="49CC5454" w14:textId="77777777" w:rsidR="008E336C" w:rsidRDefault="008E336C" w:rsidP="00411F30">
            <w:pPr>
              <w:pStyle w:val="TAH"/>
              <w:rPr>
                <w:rFonts w:cs="Arial"/>
              </w:rPr>
            </w:pPr>
            <w:r>
              <w:rPr>
                <w:rFonts w:cs="Arial"/>
              </w:rPr>
              <w:t>Channel bandwidths for carrier [MHz]</w:t>
            </w:r>
          </w:p>
        </w:tc>
        <w:tc>
          <w:tcPr>
            <w:tcW w:w="1216" w:type="dxa"/>
            <w:tcBorders>
              <w:top w:val="nil"/>
              <w:left w:val="single" w:sz="4" w:space="0" w:color="auto"/>
              <w:bottom w:val="single" w:sz="4" w:space="0" w:color="000000"/>
              <w:right w:val="single" w:sz="4" w:space="0" w:color="auto"/>
            </w:tcBorders>
            <w:hideMark/>
          </w:tcPr>
          <w:p w14:paraId="3ECC0571" w14:textId="77777777" w:rsidR="008E336C" w:rsidRDefault="008E336C" w:rsidP="00411F30">
            <w:pPr>
              <w:pStyle w:val="TAH"/>
              <w:rPr>
                <w:rFonts w:cstheme="minorBidi"/>
              </w:rPr>
            </w:pPr>
            <w:r>
              <w:t>Channel bandwidths for carrier [MHz]</w:t>
            </w:r>
          </w:p>
        </w:tc>
        <w:tc>
          <w:tcPr>
            <w:tcW w:w="1276" w:type="dxa"/>
            <w:tcBorders>
              <w:top w:val="nil"/>
              <w:left w:val="single" w:sz="4" w:space="0" w:color="auto"/>
              <w:bottom w:val="single" w:sz="4" w:space="0" w:color="000000"/>
              <w:right w:val="single" w:sz="4" w:space="0" w:color="auto"/>
            </w:tcBorders>
            <w:hideMark/>
          </w:tcPr>
          <w:p w14:paraId="33F99240" w14:textId="77777777" w:rsidR="008E336C" w:rsidRDefault="008E336C" w:rsidP="00411F30">
            <w:pPr>
              <w:pStyle w:val="TAH"/>
              <w:rPr>
                <w:bCs/>
                <w:szCs w:val="18"/>
              </w:rPr>
            </w:pPr>
            <w:r>
              <w:rPr>
                <w:bCs/>
                <w:szCs w:val="18"/>
              </w:rPr>
              <w:t>Channel bandwidths for carrier [MHz]</w:t>
            </w:r>
          </w:p>
        </w:tc>
        <w:tc>
          <w:tcPr>
            <w:tcW w:w="0" w:type="auto"/>
            <w:vMerge/>
            <w:tcBorders>
              <w:top w:val="single" w:sz="4" w:space="0" w:color="auto"/>
              <w:left w:val="single" w:sz="4" w:space="0" w:color="auto"/>
              <w:bottom w:val="single" w:sz="4" w:space="0" w:color="000000"/>
              <w:right w:val="nil"/>
            </w:tcBorders>
            <w:vAlign w:val="center"/>
            <w:hideMark/>
          </w:tcPr>
          <w:p w14:paraId="086C5EB2"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79840B" w14:textId="77777777" w:rsidR="008E336C" w:rsidRDefault="008E336C" w:rsidP="00411F30">
            <w:pPr>
              <w:spacing w:after="0"/>
              <w:rPr>
                <w:rFonts w:ascii="Arial" w:eastAsiaTheme="minorHAnsi" w:hAnsi="Arial" w:cs="Arial"/>
                <w:b/>
                <w:sz w:val="18"/>
                <w:szCs w:val="22"/>
              </w:rPr>
            </w:pPr>
          </w:p>
        </w:tc>
      </w:tr>
      <w:tr w:rsidR="008E336C" w14:paraId="2D7E7DD4"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666FDE33" w14:textId="77777777" w:rsidR="008E336C" w:rsidRDefault="008E336C" w:rsidP="00411F30">
            <w:pPr>
              <w:pStyle w:val="TAC"/>
              <w:rPr>
                <w:rFonts w:cs="Arial"/>
                <w:szCs w:val="18"/>
              </w:rPr>
            </w:pPr>
            <w:r>
              <w:rPr>
                <w:rFonts w:cs="Arial"/>
                <w:szCs w:val="18"/>
              </w:rPr>
              <w:t>CA_25A-25A-25A</w:t>
            </w:r>
          </w:p>
        </w:tc>
        <w:tc>
          <w:tcPr>
            <w:tcW w:w="1466" w:type="dxa"/>
            <w:tcBorders>
              <w:top w:val="single" w:sz="4" w:space="0" w:color="auto"/>
              <w:left w:val="nil"/>
              <w:bottom w:val="single" w:sz="4" w:space="0" w:color="auto"/>
              <w:right w:val="single" w:sz="4" w:space="0" w:color="auto"/>
            </w:tcBorders>
            <w:vAlign w:val="center"/>
            <w:hideMark/>
          </w:tcPr>
          <w:p w14:paraId="6CAC34A0" w14:textId="77777777" w:rsidR="008E336C" w:rsidRDefault="008E336C" w:rsidP="00411F30">
            <w:pPr>
              <w:pStyle w:val="TAC"/>
              <w:rPr>
                <w:rFonts w:cs="Arial"/>
                <w:szCs w:val="18"/>
              </w:rPr>
            </w:pPr>
            <w:r>
              <w:rPr>
                <w:rFonts w:cs="Arial"/>
                <w:szCs w:val="18"/>
                <w:lang w:eastAsia="ja-JP"/>
              </w:rPr>
              <w: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56BBFC2" w14:textId="77777777" w:rsidR="008E336C" w:rsidRDefault="008E336C" w:rsidP="00411F30">
            <w:pPr>
              <w:pStyle w:val="TAC"/>
              <w:rPr>
                <w:rFonts w:cs="Arial"/>
                <w:szCs w:val="18"/>
              </w:rPr>
            </w:pPr>
            <w:r>
              <w:rPr>
                <w:rFonts w:cs="Arial"/>
              </w:rPr>
              <w:t>5, 10, 15, 20</w:t>
            </w:r>
          </w:p>
        </w:tc>
        <w:tc>
          <w:tcPr>
            <w:tcW w:w="1311" w:type="dxa"/>
            <w:tcBorders>
              <w:top w:val="nil"/>
              <w:left w:val="nil"/>
              <w:bottom w:val="single" w:sz="4" w:space="0" w:color="auto"/>
              <w:right w:val="single" w:sz="4" w:space="0" w:color="auto"/>
            </w:tcBorders>
            <w:vAlign w:val="center"/>
            <w:hideMark/>
          </w:tcPr>
          <w:p w14:paraId="31A84307" w14:textId="77777777" w:rsidR="008E336C" w:rsidRDefault="008E336C" w:rsidP="00411F30">
            <w:pPr>
              <w:pStyle w:val="TAC"/>
              <w:rPr>
                <w:rFonts w:cs="Arial"/>
                <w:szCs w:val="18"/>
              </w:rPr>
            </w:pPr>
            <w:r>
              <w:rPr>
                <w:rFonts w:cs="Arial"/>
              </w:rPr>
              <w:t>5, 10, 15, 20</w:t>
            </w:r>
          </w:p>
        </w:tc>
        <w:tc>
          <w:tcPr>
            <w:tcW w:w="1216" w:type="dxa"/>
            <w:tcBorders>
              <w:top w:val="single" w:sz="4" w:space="0" w:color="auto"/>
              <w:left w:val="nil"/>
              <w:bottom w:val="single" w:sz="4" w:space="0" w:color="auto"/>
              <w:right w:val="single" w:sz="4" w:space="0" w:color="auto"/>
            </w:tcBorders>
            <w:vAlign w:val="center"/>
            <w:hideMark/>
          </w:tcPr>
          <w:p w14:paraId="1F203D4F" w14:textId="77777777" w:rsidR="008E336C" w:rsidRDefault="008E336C" w:rsidP="00411F30">
            <w:pPr>
              <w:pStyle w:val="TAC"/>
              <w:rPr>
                <w:rFonts w:cs="Arial"/>
                <w:szCs w:val="18"/>
              </w:rPr>
            </w:pPr>
            <w:r>
              <w:rPr>
                <w:rFonts w:cs="Arial"/>
              </w:rPr>
              <w:t>5, 10, 15, 20</w:t>
            </w:r>
          </w:p>
        </w:tc>
        <w:tc>
          <w:tcPr>
            <w:tcW w:w="1216" w:type="dxa"/>
            <w:tcBorders>
              <w:top w:val="nil"/>
              <w:left w:val="single" w:sz="4" w:space="0" w:color="auto"/>
              <w:bottom w:val="single" w:sz="4" w:space="0" w:color="auto"/>
              <w:right w:val="single" w:sz="4" w:space="0" w:color="auto"/>
            </w:tcBorders>
          </w:tcPr>
          <w:p w14:paraId="32DCCA67"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5B4DAEED"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4E3CAE50" w14:textId="77777777" w:rsidR="008E336C" w:rsidRDefault="008E336C" w:rsidP="00411F30">
            <w:pPr>
              <w:pStyle w:val="TAC"/>
              <w:rPr>
                <w:rFonts w:cs="Arial"/>
                <w:szCs w:val="18"/>
              </w:rPr>
            </w:pPr>
            <w:r>
              <w:rPr>
                <w:rFonts w:cs="Arial"/>
                <w:szCs w:val="18"/>
              </w:rPr>
              <w:t>60</w:t>
            </w:r>
          </w:p>
        </w:tc>
        <w:tc>
          <w:tcPr>
            <w:tcW w:w="1344" w:type="dxa"/>
            <w:tcBorders>
              <w:top w:val="nil"/>
              <w:left w:val="nil"/>
              <w:bottom w:val="single" w:sz="4" w:space="0" w:color="auto"/>
              <w:right w:val="single" w:sz="4" w:space="0" w:color="auto"/>
            </w:tcBorders>
            <w:noWrap/>
            <w:vAlign w:val="center"/>
            <w:hideMark/>
          </w:tcPr>
          <w:p w14:paraId="08F80257" w14:textId="77777777" w:rsidR="008E336C" w:rsidRDefault="008E336C" w:rsidP="00411F30">
            <w:pPr>
              <w:pStyle w:val="TAC"/>
              <w:rPr>
                <w:rFonts w:cs="Arial"/>
                <w:szCs w:val="18"/>
              </w:rPr>
            </w:pPr>
            <w:r>
              <w:rPr>
                <w:rFonts w:cs="Arial"/>
                <w:szCs w:val="18"/>
              </w:rPr>
              <w:t>0</w:t>
            </w:r>
          </w:p>
        </w:tc>
      </w:tr>
      <w:tr w:rsidR="008E336C" w14:paraId="063CBC30" w14:textId="77777777" w:rsidTr="00411F30">
        <w:trPr>
          <w:trHeight w:val="290"/>
          <w:jc w:val="center"/>
        </w:trPr>
        <w:tc>
          <w:tcPr>
            <w:tcW w:w="1366" w:type="dxa"/>
            <w:tcBorders>
              <w:top w:val="single" w:sz="4" w:space="0" w:color="auto"/>
              <w:left w:val="single" w:sz="4" w:space="0" w:color="auto"/>
              <w:bottom w:val="nil"/>
              <w:right w:val="single" w:sz="4" w:space="0" w:color="auto"/>
            </w:tcBorders>
            <w:vAlign w:val="center"/>
            <w:hideMark/>
          </w:tcPr>
          <w:p w14:paraId="68ADE6A9" w14:textId="77777777" w:rsidR="008E336C" w:rsidRDefault="008E336C" w:rsidP="00411F30">
            <w:pPr>
              <w:pStyle w:val="TAC"/>
              <w:rPr>
                <w:rFonts w:cs="Arial"/>
                <w:szCs w:val="18"/>
              </w:rPr>
            </w:pPr>
            <w:r>
              <w:rPr>
                <w:rFonts w:cs="Arial"/>
                <w:szCs w:val="18"/>
              </w:rPr>
              <w:t>CA_41A-41A-41A</w:t>
            </w:r>
          </w:p>
        </w:tc>
        <w:tc>
          <w:tcPr>
            <w:tcW w:w="1466" w:type="dxa"/>
            <w:tcBorders>
              <w:top w:val="single" w:sz="4" w:space="0" w:color="auto"/>
              <w:left w:val="nil"/>
              <w:bottom w:val="nil"/>
              <w:right w:val="single" w:sz="4" w:space="0" w:color="auto"/>
            </w:tcBorders>
            <w:vAlign w:val="center"/>
            <w:hideMark/>
          </w:tcPr>
          <w:p w14:paraId="7276C785" w14:textId="77777777" w:rsidR="008E336C" w:rsidRDefault="008E336C" w:rsidP="00411F30">
            <w:pPr>
              <w:pStyle w:val="TAC"/>
              <w:rPr>
                <w:rFonts w:cs="Arial"/>
                <w:szCs w:val="18"/>
              </w:rPr>
            </w:pPr>
            <w:r>
              <w:rPr>
                <w:rFonts w:cs="Arial"/>
                <w:szCs w:val="18"/>
                <w:lang w:eastAsia="ja-JP"/>
              </w:rPr>
              <w: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1D12942" w14:textId="77777777" w:rsidR="008E336C" w:rsidRDefault="008E336C" w:rsidP="00411F30">
            <w:pPr>
              <w:pStyle w:val="TAC"/>
              <w:rPr>
                <w:rFonts w:cs="Arial"/>
                <w:szCs w:val="18"/>
              </w:rPr>
            </w:pPr>
            <w:r>
              <w:t>5, 10, 15, 20</w:t>
            </w:r>
          </w:p>
        </w:tc>
        <w:tc>
          <w:tcPr>
            <w:tcW w:w="1311" w:type="dxa"/>
            <w:tcBorders>
              <w:top w:val="nil"/>
              <w:left w:val="nil"/>
              <w:bottom w:val="single" w:sz="4" w:space="0" w:color="auto"/>
              <w:right w:val="single" w:sz="4" w:space="0" w:color="auto"/>
            </w:tcBorders>
            <w:vAlign w:val="center"/>
            <w:hideMark/>
          </w:tcPr>
          <w:p w14:paraId="6028B133" w14:textId="77777777" w:rsidR="008E336C" w:rsidRDefault="008E336C" w:rsidP="00411F30">
            <w:pPr>
              <w:pStyle w:val="TAC"/>
              <w:rPr>
                <w:rFonts w:cs="Arial"/>
                <w:szCs w:val="18"/>
              </w:rPr>
            </w:pPr>
            <w:r>
              <w:t>5, 10, 15, 20</w:t>
            </w:r>
          </w:p>
        </w:tc>
        <w:tc>
          <w:tcPr>
            <w:tcW w:w="1216" w:type="dxa"/>
            <w:tcBorders>
              <w:top w:val="single" w:sz="4" w:space="0" w:color="auto"/>
              <w:left w:val="nil"/>
              <w:bottom w:val="single" w:sz="4" w:space="0" w:color="auto"/>
              <w:right w:val="single" w:sz="4" w:space="0" w:color="auto"/>
            </w:tcBorders>
            <w:vAlign w:val="center"/>
            <w:hideMark/>
          </w:tcPr>
          <w:p w14:paraId="1422E4C5" w14:textId="77777777" w:rsidR="008E336C" w:rsidRDefault="008E336C" w:rsidP="00411F30">
            <w:pPr>
              <w:pStyle w:val="TAC"/>
              <w:rPr>
                <w:rFonts w:cs="Arial"/>
                <w:szCs w:val="18"/>
              </w:rPr>
            </w:pPr>
            <w:r>
              <w:t>5, 10, 15, 20</w:t>
            </w:r>
          </w:p>
        </w:tc>
        <w:tc>
          <w:tcPr>
            <w:tcW w:w="1216" w:type="dxa"/>
            <w:tcBorders>
              <w:top w:val="nil"/>
              <w:left w:val="single" w:sz="4" w:space="0" w:color="auto"/>
              <w:bottom w:val="single" w:sz="4" w:space="0" w:color="auto"/>
              <w:right w:val="single" w:sz="4" w:space="0" w:color="auto"/>
            </w:tcBorders>
          </w:tcPr>
          <w:p w14:paraId="19AF1AFB"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6DAAD89C" w14:textId="77777777" w:rsidR="008E336C" w:rsidRDefault="008E336C" w:rsidP="00411F30">
            <w:pPr>
              <w:pStyle w:val="TAC"/>
              <w:rPr>
                <w:rFonts w:cs="Arial"/>
                <w:szCs w:val="18"/>
              </w:rPr>
            </w:pPr>
          </w:p>
        </w:tc>
        <w:tc>
          <w:tcPr>
            <w:tcW w:w="1302" w:type="dxa"/>
            <w:tcBorders>
              <w:top w:val="nil"/>
              <w:left w:val="single" w:sz="4" w:space="0" w:color="auto"/>
              <w:bottom w:val="nil"/>
              <w:right w:val="single" w:sz="4" w:space="0" w:color="auto"/>
            </w:tcBorders>
            <w:noWrap/>
            <w:vAlign w:val="center"/>
            <w:hideMark/>
          </w:tcPr>
          <w:p w14:paraId="4E44D92C" w14:textId="77777777" w:rsidR="008E336C" w:rsidRDefault="008E336C" w:rsidP="00411F30">
            <w:pPr>
              <w:pStyle w:val="TAC"/>
              <w:rPr>
                <w:rFonts w:cs="Arial"/>
                <w:szCs w:val="18"/>
              </w:rPr>
            </w:pPr>
            <w:r>
              <w:rPr>
                <w:rFonts w:cs="Arial"/>
                <w:szCs w:val="18"/>
              </w:rPr>
              <w:t>60</w:t>
            </w:r>
          </w:p>
        </w:tc>
        <w:tc>
          <w:tcPr>
            <w:tcW w:w="1344" w:type="dxa"/>
            <w:tcBorders>
              <w:top w:val="nil"/>
              <w:left w:val="nil"/>
              <w:bottom w:val="nil"/>
              <w:right w:val="single" w:sz="4" w:space="0" w:color="auto"/>
            </w:tcBorders>
            <w:noWrap/>
            <w:vAlign w:val="center"/>
            <w:hideMark/>
          </w:tcPr>
          <w:p w14:paraId="424C5A9B" w14:textId="77777777" w:rsidR="008E336C" w:rsidRDefault="008E336C" w:rsidP="00411F30">
            <w:pPr>
              <w:pStyle w:val="TAC"/>
              <w:rPr>
                <w:rFonts w:cs="Arial"/>
                <w:szCs w:val="18"/>
              </w:rPr>
            </w:pPr>
            <w:r>
              <w:rPr>
                <w:rFonts w:cs="Arial"/>
                <w:szCs w:val="18"/>
              </w:rPr>
              <w:t>0</w:t>
            </w:r>
          </w:p>
        </w:tc>
      </w:tr>
      <w:tr w:rsidR="008E336C" w14:paraId="446549DF" w14:textId="77777777" w:rsidTr="00411F30">
        <w:trPr>
          <w:trHeight w:val="290"/>
          <w:jc w:val="center"/>
        </w:trPr>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630C22AD" w14:textId="77777777" w:rsidR="008E336C" w:rsidRDefault="008E336C" w:rsidP="00411F30">
            <w:pPr>
              <w:pStyle w:val="TAC"/>
              <w:rPr>
                <w:rFonts w:cs="Arial"/>
                <w:szCs w:val="18"/>
              </w:rPr>
            </w:pPr>
            <w:r>
              <w:rPr>
                <w:rFonts w:cs="Arial"/>
                <w:szCs w:val="18"/>
              </w:rPr>
              <w:t>CA_41A-41A-41C</w:t>
            </w:r>
          </w:p>
        </w:tc>
        <w:tc>
          <w:tcPr>
            <w:tcW w:w="1466" w:type="dxa"/>
            <w:vMerge w:val="restart"/>
            <w:tcBorders>
              <w:top w:val="single" w:sz="4" w:space="0" w:color="auto"/>
              <w:left w:val="nil"/>
              <w:bottom w:val="single" w:sz="4" w:space="0" w:color="auto"/>
              <w:right w:val="single" w:sz="4" w:space="0" w:color="auto"/>
            </w:tcBorders>
            <w:vAlign w:val="center"/>
            <w:hideMark/>
          </w:tcPr>
          <w:p w14:paraId="639B2B40" w14:textId="77777777" w:rsidR="008E336C" w:rsidRDefault="008E336C" w:rsidP="00411F30">
            <w:pPr>
              <w:pStyle w:val="TAC"/>
              <w:rPr>
                <w:rFonts w:cs="Arial"/>
                <w:szCs w:val="18"/>
              </w:rPr>
            </w:pPr>
            <w:r>
              <w:t>CA_41C</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2D71F60" w14:textId="77777777" w:rsidR="008E336C" w:rsidRDefault="008E336C" w:rsidP="00411F30">
            <w:pPr>
              <w:pStyle w:val="TAC"/>
              <w:rPr>
                <w:rFonts w:cs="Arial"/>
                <w:szCs w:val="18"/>
              </w:rPr>
            </w:pPr>
            <w:r>
              <w:t>5, 10, 15, 20</w:t>
            </w:r>
          </w:p>
        </w:tc>
        <w:tc>
          <w:tcPr>
            <w:tcW w:w="1311" w:type="dxa"/>
            <w:tcBorders>
              <w:top w:val="nil"/>
              <w:left w:val="nil"/>
              <w:bottom w:val="single" w:sz="4" w:space="0" w:color="auto"/>
              <w:right w:val="single" w:sz="4" w:space="0" w:color="auto"/>
            </w:tcBorders>
            <w:vAlign w:val="center"/>
            <w:hideMark/>
          </w:tcPr>
          <w:p w14:paraId="21DB79A6" w14:textId="77777777" w:rsidR="008E336C" w:rsidRDefault="008E336C" w:rsidP="00411F30">
            <w:pPr>
              <w:pStyle w:val="TAC"/>
              <w:rPr>
                <w:rFonts w:cs="Arial"/>
                <w:szCs w:val="18"/>
              </w:rPr>
            </w:pPr>
            <w:r>
              <w:t>5, 10, 15, 20</w:t>
            </w:r>
          </w:p>
        </w:tc>
        <w:tc>
          <w:tcPr>
            <w:tcW w:w="2432" w:type="dxa"/>
            <w:gridSpan w:val="2"/>
            <w:tcBorders>
              <w:top w:val="single" w:sz="4" w:space="0" w:color="auto"/>
              <w:left w:val="nil"/>
              <w:bottom w:val="single" w:sz="4" w:space="0" w:color="auto"/>
              <w:right w:val="single" w:sz="4" w:space="0" w:color="auto"/>
            </w:tcBorders>
            <w:vAlign w:val="center"/>
            <w:hideMark/>
          </w:tcPr>
          <w:p w14:paraId="7BD68BA0" w14:textId="77777777" w:rsidR="008E336C" w:rsidRDefault="008E336C" w:rsidP="00411F30">
            <w:pPr>
              <w:pStyle w:val="TAC"/>
              <w:rPr>
                <w:rFonts w:cs="Arial"/>
                <w:szCs w:val="18"/>
              </w:rPr>
            </w:pPr>
            <w:r>
              <w:t>See CA_41C Bandwidth Combination Set 1 in Table 5.6A.1-1</w:t>
            </w:r>
          </w:p>
        </w:tc>
        <w:tc>
          <w:tcPr>
            <w:tcW w:w="1276" w:type="dxa"/>
            <w:tcBorders>
              <w:top w:val="nil"/>
              <w:left w:val="single" w:sz="4" w:space="0" w:color="auto"/>
              <w:bottom w:val="single" w:sz="4" w:space="0" w:color="auto"/>
              <w:right w:val="single" w:sz="4" w:space="0" w:color="auto"/>
            </w:tcBorders>
          </w:tcPr>
          <w:p w14:paraId="70B76D69" w14:textId="77777777" w:rsidR="008E336C" w:rsidRDefault="008E336C" w:rsidP="00411F30">
            <w:pPr>
              <w:pStyle w:val="TAC"/>
              <w:rPr>
                <w:rFonts w:cs="Arial"/>
                <w:szCs w:val="18"/>
              </w:rPr>
            </w:pPr>
          </w:p>
        </w:tc>
        <w:tc>
          <w:tcPr>
            <w:tcW w:w="1302" w:type="dxa"/>
            <w:vMerge w:val="restart"/>
            <w:tcBorders>
              <w:top w:val="nil"/>
              <w:left w:val="single" w:sz="4" w:space="0" w:color="auto"/>
              <w:bottom w:val="single" w:sz="4" w:space="0" w:color="auto"/>
              <w:right w:val="single" w:sz="4" w:space="0" w:color="auto"/>
            </w:tcBorders>
            <w:noWrap/>
            <w:vAlign w:val="center"/>
            <w:hideMark/>
          </w:tcPr>
          <w:p w14:paraId="47ED51C0" w14:textId="77777777" w:rsidR="008E336C" w:rsidRDefault="008E336C" w:rsidP="00411F30">
            <w:pPr>
              <w:pStyle w:val="TAC"/>
              <w:rPr>
                <w:rFonts w:cs="Arial"/>
                <w:szCs w:val="18"/>
              </w:rPr>
            </w:pPr>
            <w:r>
              <w:rPr>
                <w:rFonts w:cs="Arial"/>
                <w:szCs w:val="18"/>
              </w:rPr>
              <w:t>80</w:t>
            </w:r>
          </w:p>
        </w:tc>
        <w:tc>
          <w:tcPr>
            <w:tcW w:w="1344" w:type="dxa"/>
            <w:vMerge w:val="restart"/>
            <w:tcBorders>
              <w:top w:val="nil"/>
              <w:left w:val="nil"/>
              <w:bottom w:val="single" w:sz="4" w:space="0" w:color="auto"/>
              <w:right w:val="single" w:sz="4" w:space="0" w:color="auto"/>
            </w:tcBorders>
            <w:noWrap/>
            <w:vAlign w:val="center"/>
            <w:hideMark/>
          </w:tcPr>
          <w:p w14:paraId="76660F49" w14:textId="77777777" w:rsidR="008E336C" w:rsidRDefault="008E336C" w:rsidP="00411F30">
            <w:pPr>
              <w:pStyle w:val="TAC"/>
              <w:rPr>
                <w:rFonts w:cs="Arial"/>
                <w:szCs w:val="18"/>
              </w:rPr>
            </w:pPr>
            <w:r>
              <w:rPr>
                <w:rFonts w:cs="Arial"/>
                <w:szCs w:val="18"/>
              </w:rPr>
              <w:t>0</w:t>
            </w:r>
          </w:p>
        </w:tc>
      </w:tr>
      <w:tr w:rsidR="008E336C" w14:paraId="5F3599E5"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FCEA5"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4B377997" w14:textId="77777777" w:rsidR="008E336C" w:rsidRDefault="008E336C" w:rsidP="00411F30">
            <w:pPr>
              <w:spacing w:after="0"/>
              <w:rPr>
                <w:rFonts w:ascii="Arial" w:eastAsiaTheme="minorHAnsi"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A407431" w14:textId="77777777" w:rsidR="008E336C" w:rsidRDefault="008E336C" w:rsidP="00411F30">
            <w:pPr>
              <w:pStyle w:val="TAC"/>
              <w:rPr>
                <w:rFonts w:cs="Arial"/>
                <w:szCs w:val="18"/>
              </w:rPr>
            </w:pPr>
            <w:r>
              <w:t>5, 10, 15, 20</w:t>
            </w:r>
          </w:p>
        </w:tc>
        <w:tc>
          <w:tcPr>
            <w:tcW w:w="2527" w:type="dxa"/>
            <w:gridSpan w:val="2"/>
            <w:tcBorders>
              <w:top w:val="single" w:sz="4" w:space="0" w:color="auto"/>
              <w:left w:val="nil"/>
              <w:bottom w:val="single" w:sz="4" w:space="0" w:color="auto"/>
              <w:right w:val="single" w:sz="4" w:space="0" w:color="auto"/>
            </w:tcBorders>
            <w:vAlign w:val="center"/>
            <w:hideMark/>
          </w:tcPr>
          <w:p w14:paraId="05B64995" w14:textId="77777777" w:rsidR="008E336C" w:rsidRDefault="008E336C" w:rsidP="00411F30">
            <w:pPr>
              <w:pStyle w:val="TAC"/>
              <w:rPr>
                <w:rFonts w:cs="Arial"/>
                <w:szCs w:val="18"/>
              </w:rPr>
            </w:pPr>
            <w:r>
              <w:t>See CA_41C Bandwidth Combination Set 1 in Table 5.6A.1-1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D317B12" w14:textId="77777777" w:rsidR="008E336C" w:rsidRDefault="008E336C" w:rsidP="00411F30">
            <w:pPr>
              <w:pStyle w:val="TAC"/>
              <w:rPr>
                <w:rFonts w:cs="Arial"/>
                <w:szCs w:val="18"/>
              </w:rPr>
            </w:pPr>
            <w:r>
              <w:t>5, 10, 15, 20</w:t>
            </w:r>
          </w:p>
        </w:tc>
        <w:tc>
          <w:tcPr>
            <w:tcW w:w="1276" w:type="dxa"/>
            <w:tcBorders>
              <w:top w:val="single" w:sz="4" w:space="0" w:color="auto"/>
              <w:left w:val="single" w:sz="4" w:space="0" w:color="auto"/>
              <w:bottom w:val="single" w:sz="4" w:space="0" w:color="auto"/>
              <w:right w:val="single" w:sz="4" w:space="0" w:color="auto"/>
            </w:tcBorders>
          </w:tcPr>
          <w:p w14:paraId="2E4B463E"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18D29729"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61FDC32E" w14:textId="77777777" w:rsidR="008E336C" w:rsidRDefault="008E336C" w:rsidP="00411F30">
            <w:pPr>
              <w:spacing w:after="0"/>
              <w:rPr>
                <w:rFonts w:ascii="Arial" w:eastAsiaTheme="minorHAnsi" w:hAnsi="Arial" w:cs="Arial"/>
                <w:sz w:val="18"/>
                <w:szCs w:val="18"/>
              </w:rPr>
            </w:pPr>
          </w:p>
        </w:tc>
      </w:tr>
      <w:tr w:rsidR="008E336C" w14:paraId="287BEBE9" w14:textId="77777777" w:rsidTr="00411F30">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CC65" w14:textId="77777777" w:rsidR="008E336C" w:rsidRDefault="008E336C" w:rsidP="00411F30">
            <w:pPr>
              <w:spacing w:after="0"/>
              <w:rPr>
                <w:rFonts w:ascii="Arial" w:eastAsiaTheme="minorHAnsi" w:hAnsi="Arial" w:cs="Arial"/>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77770F3C" w14:textId="77777777" w:rsidR="008E336C" w:rsidRDefault="008E336C" w:rsidP="00411F30">
            <w:pPr>
              <w:spacing w:after="0"/>
              <w:rPr>
                <w:rFonts w:ascii="Arial" w:eastAsiaTheme="minorHAnsi" w:hAnsi="Arial" w:cs="Arial"/>
                <w:sz w:val="18"/>
                <w:szCs w:val="18"/>
              </w:rPr>
            </w:pP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2D907B1E" w14:textId="77777777" w:rsidR="008E336C" w:rsidRDefault="008E336C" w:rsidP="00411F30">
            <w:pPr>
              <w:pStyle w:val="TAC"/>
              <w:rPr>
                <w:rFonts w:cstheme="minorBidi"/>
                <w:szCs w:val="22"/>
              </w:rPr>
            </w:pPr>
            <w:r>
              <w:t>See CA_41C Bandwidth Combination Set 1 in Table 5.6A.1-1</w:t>
            </w:r>
          </w:p>
        </w:tc>
        <w:tc>
          <w:tcPr>
            <w:tcW w:w="1216" w:type="dxa"/>
            <w:tcBorders>
              <w:top w:val="single" w:sz="4" w:space="0" w:color="auto"/>
              <w:left w:val="nil"/>
              <w:bottom w:val="single" w:sz="4" w:space="0" w:color="auto"/>
              <w:right w:val="single" w:sz="4" w:space="0" w:color="auto"/>
            </w:tcBorders>
            <w:vAlign w:val="center"/>
            <w:hideMark/>
          </w:tcPr>
          <w:p w14:paraId="1ACFED5E" w14:textId="77777777" w:rsidR="008E336C" w:rsidRDefault="008E336C" w:rsidP="00411F30">
            <w:pPr>
              <w:pStyle w:val="TAC"/>
            </w:pPr>
            <w:r>
              <w:t>5, 10, 15, 20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5D1DCDB" w14:textId="77777777" w:rsidR="008E336C" w:rsidRDefault="008E336C" w:rsidP="00411F30">
            <w:pPr>
              <w:pStyle w:val="TAC"/>
              <w:rPr>
                <w:rFonts w:cs="Arial"/>
                <w:szCs w:val="18"/>
              </w:rPr>
            </w:pPr>
            <w:r>
              <w:t>5, 10, 15, 20</w:t>
            </w:r>
          </w:p>
        </w:tc>
        <w:tc>
          <w:tcPr>
            <w:tcW w:w="1276" w:type="dxa"/>
            <w:tcBorders>
              <w:top w:val="single" w:sz="4" w:space="0" w:color="auto"/>
              <w:left w:val="single" w:sz="4" w:space="0" w:color="auto"/>
              <w:bottom w:val="single" w:sz="4" w:space="0" w:color="auto"/>
              <w:right w:val="single" w:sz="4" w:space="0" w:color="auto"/>
            </w:tcBorders>
          </w:tcPr>
          <w:p w14:paraId="4F128FC1" w14:textId="77777777" w:rsidR="008E336C" w:rsidRDefault="008E336C" w:rsidP="00411F30">
            <w:pPr>
              <w:pStyle w:val="TAC"/>
              <w:rPr>
                <w:rFonts w:cs="Arial"/>
                <w:szCs w:val="18"/>
              </w:rPr>
            </w:pPr>
          </w:p>
        </w:tc>
        <w:tc>
          <w:tcPr>
            <w:tcW w:w="0" w:type="auto"/>
            <w:vMerge/>
            <w:tcBorders>
              <w:top w:val="nil"/>
              <w:left w:val="single" w:sz="4" w:space="0" w:color="auto"/>
              <w:bottom w:val="single" w:sz="4" w:space="0" w:color="auto"/>
              <w:right w:val="single" w:sz="4" w:space="0" w:color="auto"/>
            </w:tcBorders>
            <w:vAlign w:val="center"/>
            <w:hideMark/>
          </w:tcPr>
          <w:p w14:paraId="1621C2EC" w14:textId="77777777" w:rsidR="008E336C" w:rsidRDefault="008E336C" w:rsidP="00411F30">
            <w:pPr>
              <w:spacing w:after="0"/>
              <w:rPr>
                <w:rFonts w:ascii="Arial" w:eastAsiaTheme="minorHAnsi" w:hAnsi="Arial" w:cs="Arial"/>
                <w:sz w:val="18"/>
                <w:szCs w:val="18"/>
              </w:rPr>
            </w:pPr>
          </w:p>
        </w:tc>
        <w:tc>
          <w:tcPr>
            <w:tcW w:w="0" w:type="auto"/>
            <w:vMerge/>
            <w:tcBorders>
              <w:top w:val="nil"/>
              <w:left w:val="nil"/>
              <w:bottom w:val="single" w:sz="4" w:space="0" w:color="auto"/>
              <w:right w:val="single" w:sz="4" w:space="0" w:color="auto"/>
            </w:tcBorders>
            <w:vAlign w:val="center"/>
            <w:hideMark/>
          </w:tcPr>
          <w:p w14:paraId="283F891D" w14:textId="77777777" w:rsidR="008E336C" w:rsidRDefault="008E336C" w:rsidP="00411F30">
            <w:pPr>
              <w:spacing w:after="0"/>
              <w:rPr>
                <w:rFonts w:ascii="Arial" w:eastAsiaTheme="minorHAnsi" w:hAnsi="Arial" w:cs="Arial"/>
                <w:sz w:val="18"/>
                <w:szCs w:val="18"/>
              </w:rPr>
            </w:pPr>
          </w:p>
        </w:tc>
      </w:tr>
      <w:tr w:rsidR="008E336C" w14:paraId="369BAF46"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35162356" w14:textId="77777777" w:rsidR="008E336C" w:rsidRDefault="008E336C" w:rsidP="00411F30">
            <w:pPr>
              <w:pStyle w:val="TAC"/>
              <w:rPr>
                <w:rFonts w:cs="Arial"/>
                <w:szCs w:val="18"/>
              </w:rPr>
            </w:pPr>
            <w:r>
              <w:rPr>
                <w:rFonts w:cs="Arial"/>
                <w:szCs w:val="18"/>
              </w:rPr>
              <w:t>CA_48A-48A-48A</w:t>
            </w:r>
          </w:p>
        </w:tc>
        <w:tc>
          <w:tcPr>
            <w:tcW w:w="1466" w:type="dxa"/>
            <w:tcBorders>
              <w:top w:val="single" w:sz="4" w:space="0" w:color="auto"/>
              <w:left w:val="nil"/>
              <w:bottom w:val="single" w:sz="4" w:space="0" w:color="auto"/>
              <w:right w:val="single" w:sz="4" w:space="0" w:color="auto"/>
            </w:tcBorders>
            <w:vAlign w:val="center"/>
            <w:hideMark/>
          </w:tcPr>
          <w:p w14:paraId="2D565DFB" w14:textId="77777777" w:rsidR="008E336C" w:rsidRDefault="008E336C" w:rsidP="00411F30">
            <w:pPr>
              <w:pStyle w:val="TAC"/>
              <w:rPr>
                <w:rFonts w:cs="Arial"/>
                <w:szCs w:val="18"/>
              </w:rPr>
            </w:pPr>
            <w:r>
              <w:rPr>
                <w:rFonts w:cs="Arial"/>
                <w:szCs w:val="18"/>
                <w:lang w:eastAsia="ja-JP"/>
              </w:rPr>
              <w: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602173" w14:textId="77777777" w:rsidR="008E336C" w:rsidRDefault="008E336C" w:rsidP="00411F30">
            <w:pPr>
              <w:pStyle w:val="TAC"/>
              <w:rPr>
                <w:rFonts w:cs="Arial"/>
                <w:szCs w:val="18"/>
              </w:rPr>
            </w:pPr>
            <w:r>
              <w:rPr>
                <w:rFonts w:cs="Arial"/>
              </w:rPr>
              <w:t>5, 10, 15, 20</w:t>
            </w:r>
          </w:p>
        </w:tc>
        <w:tc>
          <w:tcPr>
            <w:tcW w:w="1311" w:type="dxa"/>
            <w:tcBorders>
              <w:top w:val="nil"/>
              <w:left w:val="nil"/>
              <w:bottom w:val="single" w:sz="4" w:space="0" w:color="auto"/>
              <w:right w:val="single" w:sz="4" w:space="0" w:color="auto"/>
            </w:tcBorders>
            <w:vAlign w:val="center"/>
            <w:hideMark/>
          </w:tcPr>
          <w:p w14:paraId="33F02C9E" w14:textId="77777777" w:rsidR="008E336C" w:rsidRDefault="008E336C" w:rsidP="00411F30">
            <w:pPr>
              <w:pStyle w:val="TAC"/>
              <w:rPr>
                <w:rFonts w:cs="Arial"/>
                <w:szCs w:val="18"/>
              </w:rPr>
            </w:pPr>
            <w:r>
              <w:rPr>
                <w:rFonts w:cs="Arial"/>
              </w:rPr>
              <w:t>5, 10, 15, 20</w:t>
            </w:r>
          </w:p>
        </w:tc>
        <w:tc>
          <w:tcPr>
            <w:tcW w:w="1216" w:type="dxa"/>
            <w:tcBorders>
              <w:top w:val="single" w:sz="4" w:space="0" w:color="auto"/>
              <w:left w:val="nil"/>
              <w:bottom w:val="single" w:sz="4" w:space="0" w:color="auto"/>
              <w:right w:val="single" w:sz="4" w:space="0" w:color="auto"/>
            </w:tcBorders>
            <w:vAlign w:val="center"/>
            <w:hideMark/>
          </w:tcPr>
          <w:p w14:paraId="1FEC7C32" w14:textId="77777777" w:rsidR="008E336C" w:rsidRDefault="008E336C" w:rsidP="00411F30">
            <w:pPr>
              <w:pStyle w:val="TAC"/>
              <w:rPr>
                <w:rFonts w:cs="Arial"/>
                <w:szCs w:val="18"/>
              </w:rPr>
            </w:pPr>
            <w:r>
              <w:rPr>
                <w:rFonts w:cs="Arial"/>
              </w:rPr>
              <w:t>5, 10, 15, 20</w:t>
            </w:r>
          </w:p>
        </w:tc>
        <w:tc>
          <w:tcPr>
            <w:tcW w:w="1216" w:type="dxa"/>
            <w:tcBorders>
              <w:top w:val="nil"/>
              <w:left w:val="single" w:sz="4" w:space="0" w:color="auto"/>
              <w:bottom w:val="single" w:sz="4" w:space="0" w:color="auto"/>
              <w:right w:val="single" w:sz="4" w:space="0" w:color="auto"/>
            </w:tcBorders>
          </w:tcPr>
          <w:p w14:paraId="4E6558FD" w14:textId="77777777" w:rsidR="008E336C" w:rsidRDefault="008E336C" w:rsidP="00411F30">
            <w:pPr>
              <w:pStyle w:val="TAC"/>
              <w:rPr>
                <w:rFonts w:cs="Arial"/>
                <w:szCs w:val="18"/>
              </w:rPr>
            </w:pPr>
          </w:p>
        </w:tc>
        <w:tc>
          <w:tcPr>
            <w:tcW w:w="1276" w:type="dxa"/>
            <w:tcBorders>
              <w:top w:val="nil"/>
              <w:left w:val="single" w:sz="4" w:space="0" w:color="auto"/>
              <w:bottom w:val="single" w:sz="4" w:space="0" w:color="auto"/>
              <w:right w:val="single" w:sz="4" w:space="0" w:color="auto"/>
            </w:tcBorders>
          </w:tcPr>
          <w:p w14:paraId="2113BF0C"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0D9500BC" w14:textId="77777777" w:rsidR="008E336C" w:rsidRDefault="008E336C" w:rsidP="00411F30">
            <w:pPr>
              <w:pStyle w:val="TAC"/>
              <w:rPr>
                <w:rFonts w:cs="Arial"/>
                <w:szCs w:val="18"/>
              </w:rPr>
            </w:pPr>
            <w:r>
              <w:rPr>
                <w:rFonts w:cs="Arial"/>
                <w:szCs w:val="18"/>
              </w:rPr>
              <w:t>60</w:t>
            </w:r>
          </w:p>
        </w:tc>
        <w:tc>
          <w:tcPr>
            <w:tcW w:w="1344" w:type="dxa"/>
            <w:tcBorders>
              <w:top w:val="nil"/>
              <w:left w:val="nil"/>
              <w:bottom w:val="single" w:sz="4" w:space="0" w:color="auto"/>
              <w:right w:val="single" w:sz="4" w:space="0" w:color="auto"/>
            </w:tcBorders>
            <w:noWrap/>
            <w:vAlign w:val="center"/>
            <w:hideMark/>
          </w:tcPr>
          <w:p w14:paraId="2849E9D1" w14:textId="77777777" w:rsidR="008E336C" w:rsidRDefault="008E336C" w:rsidP="00411F30">
            <w:pPr>
              <w:pStyle w:val="TAC"/>
              <w:rPr>
                <w:rFonts w:cs="Arial"/>
                <w:szCs w:val="18"/>
              </w:rPr>
            </w:pPr>
            <w:r>
              <w:rPr>
                <w:rFonts w:cs="Arial"/>
                <w:szCs w:val="18"/>
              </w:rPr>
              <w:t>0</w:t>
            </w:r>
          </w:p>
        </w:tc>
      </w:tr>
      <w:tr w:rsidR="008E336C" w14:paraId="476D8D7B"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0D9FDAB0" w14:textId="77777777" w:rsidR="008E336C" w:rsidRDefault="008E336C" w:rsidP="00411F30">
            <w:pPr>
              <w:pStyle w:val="TAC"/>
              <w:rPr>
                <w:rFonts w:cs="Arial"/>
                <w:szCs w:val="18"/>
              </w:rPr>
            </w:pPr>
            <w:r>
              <w:rPr>
                <w:rFonts w:cs="Arial"/>
                <w:szCs w:val="18"/>
              </w:rPr>
              <w:t>CA_66A-66A-66A</w:t>
            </w:r>
          </w:p>
        </w:tc>
        <w:tc>
          <w:tcPr>
            <w:tcW w:w="1466" w:type="dxa"/>
            <w:tcBorders>
              <w:top w:val="single" w:sz="4" w:space="0" w:color="auto"/>
              <w:left w:val="nil"/>
              <w:bottom w:val="single" w:sz="4" w:space="0" w:color="auto"/>
              <w:right w:val="single" w:sz="4" w:space="0" w:color="auto"/>
            </w:tcBorders>
            <w:vAlign w:val="center"/>
            <w:hideMark/>
          </w:tcPr>
          <w:p w14:paraId="489545A3" w14:textId="77777777" w:rsidR="008E336C" w:rsidRDefault="008E336C" w:rsidP="00411F30">
            <w:pPr>
              <w:pStyle w:val="TAC"/>
              <w:rPr>
                <w:rFonts w:cs="Arial"/>
                <w:szCs w:val="18"/>
              </w:rPr>
            </w:pPr>
            <w:r>
              <w:rPr>
                <w:rFonts w:cs="Arial"/>
                <w:szCs w:val="18"/>
              </w:rPr>
              <w: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19D64CB" w14:textId="77777777" w:rsidR="008E336C" w:rsidRDefault="008E336C" w:rsidP="00411F30">
            <w:pPr>
              <w:pStyle w:val="TAC"/>
              <w:rPr>
                <w:rFonts w:cstheme="minorBidi"/>
                <w:szCs w:val="22"/>
              </w:rPr>
            </w:pPr>
            <w:r>
              <w:rPr>
                <w:rFonts w:cs="Arial"/>
                <w:szCs w:val="18"/>
              </w:rPr>
              <w:t>5, 10, 15, 20</w:t>
            </w:r>
          </w:p>
        </w:tc>
        <w:tc>
          <w:tcPr>
            <w:tcW w:w="1311" w:type="dxa"/>
            <w:tcBorders>
              <w:top w:val="single" w:sz="4" w:space="0" w:color="auto"/>
              <w:left w:val="single" w:sz="4" w:space="0" w:color="auto"/>
              <w:bottom w:val="single" w:sz="4" w:space="0" w:color="auto"/>
              <w:right w:val="single" w:sz="4" w:space="0" w:color="auto"/>
            </w:tcBorders>
            <w:vAlign w:val="center"/>
            <w:hideMark/>
          </w:tcPr>
          <w:p w14:paraId="2E308CC6" w14:textId="77777777" w:rsidR="008E336C" w:rsidRDefault="008E336C" w:rsidP="00411F30">
            <w:pPr>
              <w:pStyle w:val="TAC"/>
            </w:pPr>
            <w:r>
              <w:rPr>
                <w:rFonts w:cs="Arial"/>
                <w:szCs w:val="18"/>
              </w:rPr>
              <w:t>5, 10, 15, 20</w:t>
            </w:r>
          </w:p>
        </w:tc>
        <w:tc>
          <w:tcPr>
            <w:tcW w:w="1216" w:type="dxa"/>
            <w:tcBorders>
              <w:top w:val="single" w:sz="4" w:space="0" w:color="auto"/>
              <w:left w:val="nil"/>
              <w:bottom w:val="single" w:sz="4" w:space="0" w:color="auto"/>
              <w:right w:val="single" w:sz="4" w:space="0" w:color="auto"/>
            </w:tcBorders>
            <w:vAlign w:val="center"/>
            <w:hideMark/>
          </w:tcPr>
          <w:p w14:paraId="17955748" w14:textId="77777777" w:rsidR="008E336C" w:rsidRDefault="008E336C" w:rsidP="00411F30">
            <w:pPr>
              <w:pStyle w:val="TAC"/>
            </w:pPr>
            <w:r>
              <w:rPr>
                <w:rFonts w:cs="Arial"/>
                <w:szCs w:val="18"/>
              </w:rPr>
              <w:t>5, 10, 15, 20</w:t>
            </w:r>
          </w:p>
        </w:tc>
        <w:tc>
          <w:tcPr>
            <w:tcW w:w="1216" w:type="dxa"/>
            <w:tcBorders>
              <w:top w:val="single" w:sz="4" w:space="0" w:color="auto"/>
              <w:left w:val="single" w:sz="4" w:space="0" w:color="auto"/>
              <w:bottom w:val="single" w:sz="4" w:space="0" w:color="auto"/>
              <w:right w:val="single" w:sz="4" w:space="0" w:color="auto"/>
            </w:tcBorders>
            <w:vAlign w:val="center"/>
          </w:tcPr>
          <w:p w14:paraId="57422658" w14:textId="77777777" w:rsidR="008E336C" w:rsidRDefault="008E336C" w:rsidP="00411F30">
            <w:pPr>
              <w:pStyle w:val="TAC"/>
            </w:pPr>
          </w:p>
        </w:tc>
        <w:tc>
          <w:tcPr>
            <w:tcW w:w="1276" w:type="dxa"/>
            <w:tcBorders>
              <w:top w:val="single" w:sz="4" w:space="0" w:color="auto"/>
              <w:left w:val="single" w:sz="4" w:space="0" w:color="auto"/>
              <w:bottom w:val="single" w:sz="4" w:space="0" w:color="auto"/>
              <w:right w:val="single" w:sz="4" w:space="0" w:color="auto"/>
            </w:tcBorders>
          </w:tcPr>
          <w:p w14:paraId="1FC5D8DC" w14:textId="77777777" w:rsidR="008E336C" w:rsidRDefault="008E336C" w:rsidP="00411F30">
            <w:pPr>
              <w:pStyle w:val="TAC"/>
              <w:rPr>
                <w:rFonts w:cs="Arial"/>
                <w:szCs w:val="18"/>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41D3011" w14:textId="77777777" w:rsidR="008E336C" w:rsidRDefault="008E336C" w:rsidP="00411F30">
            <w:pPr>
              <w:pStyle w:val="TAC"/>
              <w:rPr>
                <w:rFonts w:cs="Arial"/>
                <w:szCs w:val="18"/>
              </w:rPr>
            </w:pPr>
            <w:r>
              <w:rPr>
                <w:rFonts w:cs="Arial"/>
                <w:szCs w:val="18"/>
              </w:rPr>
              <w:t>60</w:t>
            </w:r>
          </w:p>
        </w:tc>
        <w:tc>
          <w:tcPr>
            <w:tcW w:w="1344" w:type="dxa"/>
            <w:tcBorders>
              <w:top w:val="single" w:sz="4" w:space="0" w:color="auto"/>
              <w:left w:val="nil"/>
              <w:bottom w:val="single" w:sz="4" w:space="0" w:color="auto"/>
              <w:right w:val="single" w:sz="4" w:space="0" w:color="auto"/>
            </w:tcBorders>
            <w:noWrap/>
            <w:vAlign w:val="center"/>
            <w:hideMark/>
          </w:tcPr>
          <w:p w14:paraId="6EC99BDE" w14:textId="77777777" w:rsidR="008E336C" w:rsidRDefault="008E336C" w:rsidP="00411F30">
            <w:pPr>
              <w:pStyle w:val="TAC"/>
              <w:rPr>
                <w:rFonts w:cs="Arial"/>
                <w:szCs w:val="18"/>
              </w:rPr>
            </w:pPr>
            <w:r>
              <w:rPr>
                <w:rFonts w:cs="Arial"/>
                <w:szCs w:val="18"/>
              </w:rPr>
              <w:t>0</w:t>
            </w:r>
          </w:p>
        </w:tc>
      </w:tr>
    </w:tbl>
    <w:p w14:paraId="50D98F02" w14:textId="77777777" w:rsidR="008E336C" w:rsidRDefault="008E336C" w:rsidP="008E336C">
      <w:pPr>
        <w:rPr>
          <w:rFonts w:asciiTheme="minorHAnsi" w:eastAsiaTheme="minorHAnsi" w:hAnsiTheme="minorHAnsi" w:cstheme="minorBidi"/>
          <w:sz w:val="22"/>
          <w:szCs w:val="22"/>
          <w:lang w:val="en-US"/>
        </w:rPr>
      </w:pPr>
    </w:p>
    <w:p w14:paraId="45502C13" w14:textId="77777777" w:rsidR="008E336C" w:rsidRDefault="008E336C" w:rsidP="008E336C">
      <w:pPr>
        <w:pStyle w:val="TH"/>
      </w:pPr>
      <w:r>
        <w:lastRenderedPageBreak/>
        <w:t>Table 5.6A.1-5: E-UTRA CA configurations and bandwidth combination sets defined for non-contiguous intra-band CA (with four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8E336C" w14:paraId="68D25137" w14:textId="77777777" w:rsidTr="00411F30">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2FB7A168" w14:textId="77777777" w:rsidR="008E336C" w:rsidRDefault="008E336C" w:rsidP="00411F30">
            <w:pPr>
              <w:pStyle w:val="TAH"/>
              <w:rPr>
                <w:rFonts w:cs="Arial"/>
              </w:rPr>
            </w:pPr>
          </w:p>
        </w:tc>
        <w:tc>
          <w:tcPr>
            <w:tcW w:w="1466" w:type="dxa"/>
            <w:tcBorders>
              <w:top w:val="single" w:sz="4" w:space="0" w:color="auto"/>
              <w:left w:val="single" w:sz="4" w:space="0" w:color="auto"/>
              <w:bottom w:val="single" w:sz="4" w:space="0" w:color="auto"/>
              <w:right w:val="single" w:sz="4" w:space="0" w:color="auto"/>
            </w:tcBorders>
          </w:tcPr>
          <w:p w14:paraId="32B7D7B7" w14:textId="77777777" w:rsidR="008E336C" w:rsidRDefault="008E336C" w:rsidP="00411F30">
            <w:pPr>
              <w:pStyle w:val="TAH"/>
              <w:rPr>
                <w:rFonts w:cs="Arial"/>
              </w:rPr>
            </w:pPr>
          </w:p>
        </w:tc>
        <w:tc>
          <w:tcPr>
            <w:tcW w:w="8812" w:type="dxa"/>
            <w:gridSpan w:val="7"/>
            <w:tcBorders>
              <w:top w:val="single" w:sz="4" w:space="0" w:color="auto"/>
              <w:left w:val="single" w:sz="4" w:space="0" w:color="auto"/>
              <w:bottom w:val="single" w:sz="4" w:space="0" w:color="auto"/>
              <w:right w:val="single" w:sz="4" w:space="0" w:color="auto"/>
            </w:tcBorders>
            <w:vAlign w:val="center"/>
            <w:hideMark/>
          </w:tcPr>
          <w:p w14:paraId="51DB6584" w14:textId="77777777" w:rsidR="008E336C" w:rsidRDefault="008E336C" w:rsidP="00411F30">
            <w:pPr>
              <w:pStyle w:val="TAH"/>
              <w:rPr>
                <w:rFonts w:cs="Arial"/>
              </w:rPr>
            </w:pPr>
            <w:r>
              <w:rPr>
                <w:rFonts w:cs="Arial"/>
              </w:rPr>
              <w:t>E-UTRA CA configuration / Bandwidth combination set</w:t>
            </w:r>
          </w:p>
        </w:tc>
      </w:tr>
      <w:tr w:rsidR="008E336C" w14:paraId="7A654AD3" w14:textId="77777777" w:rsidTr="00411F30">
        <w:trPr>
          <w:trHeight w:val="20"/>
          <w:jc w:val="center"/>
        </w:trPr>
        <w:tc>
          <w:tcPr>
            <w:tcW w:w="1366" w:type="dxa"/>
            <w:vMerge w:val="restart"/>
            <w:tcBorders>
              <w:top w:val="single" w:sz="4" w:space="0" w:color="auto"/>
              <w:left w:val="single" w:sz="4" w:space="0" w:color="auto"/>
              <w:bottom w:val="single" w:sz="4" w:space="0" w:color="auto"/>
              <w:right w:val="nil"/>
            </w:tcBorders>
            <w:vAlign w:val="center"/>
            <w:hideMark/>
          </w:tcPr>
          <w:p w14:paraId="6782AA22" w14:textId="77777777" w:rsidR="008E336C" w:rsidRDefault="008E336C" w:rsidP="00411F30">
            <w:pPr>
              <w:pStyle w:val="TAH"/>
              <w:rPr>
                <w:rFonts w:cs="Arial"/>
              </w:rPr>
            </w:pPr>
            <w:r>
              <w:rPr>
                <w:rFonts w:cs="Arial"/>
              </w:rPr>
              <w:t>E-UTRACA configuration</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C5BD8F" w14:textId="77777777" w:rsidR="008E336C" w:rsidRDefault="008E336C" w:rsidP="00411F30">
            <w:pPr>
              <w:pStyle w:val="TAH"/>
              <w:rPr>
                <w:rFonts w:cs="Arial"/>
              </w:rPr>
            </w:pPr>
            <w:r>
              <w:rPr>
                <w:rFonts w:cs="Arial"/>
                <w:lang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vAlign w:val="center"/>
            <w:hideMark/>
          </w:tcPr>
          <w:p w14:paraId="2F05DD4F" w14:textId="77777777" w:rsidR="008E336C" w:rsidRDefault="008E336C" w:rsidP="00411F30">
            <w:pPr>
              <w:pStyle w:val="TAH"/>
              <w:rPr>
                <w:rFonts w:cs="Arial"/>
              </w:rPr>
            </w:pPr>
            <w:r>
              <w:rPr>
                <w:rFonts w:cs="Arial"/>
              </w:rPr>
              <w:t>Component carriers in order of increasing carrier frequency</w:t>
            </w:r>
          </w:p>
        </w:tc>
        <w:tc>
          <w:tcPr>
            <w:tcW w:w="1302" w:type="dxa"/>
            <w:vMerge w:val="restart"/>
            <w:tcBorders>
              <w:top w:val="single" w:sz="4" w:space="0" w:color="auto"/>
              <w:left w:val="single" w:sz="4" w:space="0" w:color="auto"/>
              <w:bottom w:val="single" w:sz="4" w:space="0" w:color="000000"/>
              <w:right w:val="nil"/>
            </w:tcBorders>
            <w:vAlign w:val="center"/>
            <w:hideMark/>
          </w:tcPr>
          <w:p w14:paraId="0F07E8AF" w14:textId="77777777" w:rsidR="008E336C" w:rsidRDefault="008E336C" w:rsidP="00411F30">
            <w:pPr>
              <w:pStyle w:val="TAH"/>
              <w:rPr>
                <w:rFonts w:cs="Arial"/>
              </w:rPr>
            </w:pPr>
            <w:r>
              <w:rPr>
                <w:rFonts w:cs="Arial"/>
              </w:rPr>
              <w:t xml:space="preserve">Maximum aggregated </w:t>
            </w:r>
            <w:r>
              <w:rPr>
                <w:rFonts w:cs="Arial"/>
              </w:rPr>
              <w:br/>
              <w:t>bandwidth [MHz]</w:t>
            </w:r>
          </w:p>
        </w:tc>
        <w:tc>
          <w:tcPr>
            <w:tcW w:w="1344" w:type="dxa"/>
            <w:vMerge w:val="restart"/>
            <w:tcBorders>
              <w:top w:val="single" w:sz="4" w:space="0" w:color="auto"/>
              <w:left w:val="single" w:sz="4" w:space="0" w:color="auto"/>
              <w:bottom w:val="single" w:sz="4" w:space="0" w:color="000000"/>
              <w:right w:val="single" w:sz="4" w:space="0" w:color="auto"/>
            </w:tcBorders>
            <w:vAlign w:val="center"/>
            <w:hideMark/>
          </w:tcPr>
          <w:p w14:paraId="3D7631E7" w14:textId="77777777" w:rsidR="008E336C" w:rsidRDefault="008E336C" w:rsidP="00411F30">
            <w:pPr>
              <w:pStyle w:val="TAH"/>
              <w:rPr>
                <w:rFonts w:cs="Arial"/>
              </w:rPr>
            </w:pPr>
            <w:r>
              <w:rPr>
                <w:rFonts w:cs="Arial"/>
              </w:rPr>
              <w:t>Bandwidth combination set</w:t>
            </w:r>
          </w:p>
        </w:tc>
      </w:tr>
      <w:tr w:rsidR="008E336C" w14:paraId="348903FB" w14:textId="77777777" w:rsidTr="00411F30">
        <w:trPr>
          <w:trHeight w:val="20"/>
          <w:jc w:val="center"/>
        </w:trPr>
        <w:tc>
          <w:tcPr>
            <w:tcW w:w="0" w:type="auto"/>
            <w:vMerge/>
            <w:tcBorders>
              <w:top w:val="single" w:sz="4" w:space="0" w:color="auto"/>
              <w:left w:val="single" w:sz="4" w:space="0" w:color="auto"/>
              <w:bottom w:val="single" w:sz="4" w:space="0" w:color="auto"/>
              <w:right w:val="nil"/>
            </w:tcBorders>
            <w:vAlign w:val="center"/>
            <w:hideMark/>
          </w:tcPr>
          <w:p w14:paraId="1AF46DAD"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0446A" w14:textId="77777777" w:rsidR="008E336C" w:rsidRDefault="008E336C" w:rsidP="00411F30">
            <w:pPr>
              <w:spacing w:after="0"/>
              <w:rPr>
                <w:rFonts w:ascii="Arial" w:eastAsiaTheme="minorHAnsi" w:hAnsi="Arial" w:cs="Arial"/>
                <w:b/>
                <w:sz w:val="18"/>
                <w:szCs w:val="22"/>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6ED63B0" w14:textId="77777777" w:rsidR="008E336C" w:rsidRDefault="008E336C" w:rsidP="00411F30">
            <w:pPr>
              <w:pStyle w:val="TAH"/>
              <w:rPr>
                <w:rFonts w:cs="Arial"/>
              </w:rPr>
            </w:pPr>
            <w:r>
              <w:rPr>
                <w:rFonts w:cs="Arial"/>
              </w:rPr>
              <w:t>Channel bandwidths for carrier [MHz]</w:t>
            </w:r>
          </w:p>
        </w:tc>
        <w:tc>
          <w:tcPr>
            <w:tcW w:w="1216" w:type="dxa"/>
            <w:tcBorders>
              <w:top w:val="nil"/>
              <w:left w:val="nil"/>
              <w:bottom w:val="single" w:sz="4" w:space="0" w:color="auto"/>
              <w:right w:val="single" w:sz="4" w:space="0" w:color="auto"/>
            </w:tcBorders>
            <w:vAlign w:val="center"/>
            <w:hideMark/>
          </w:tcPr>
          <w:p w14:paraId="7C160DDB" w14:textId="77777777" w:rsidR="008E336C" w:rsidRDefault="008E336C" w:rsidP="00411F30">
            <w:pPr>
              <w:pStyle w:val="TAH"/>
              <w:rPr>
                <w:rFonts w:cs="Arial"/>
              </w:rPr>
            </w:pPr>
            <w:r>
              <w:rPr>
                <w:rFonts w:cs="Arial"/>
              </w:rPr>
              <w:t>Channel bandwidths for carrier [MHz]</w:t>
            </w:r>
          </w:p>
        </w:tc>
        <w:tc>
          <w:tcPr>
            <w:tcW w:w="1216" w:type="dxa"/>
            <w:tcBorders>
              <w:top w:val="single" w:sz="4" w:space="0" w:color="auto"/>
              <w:left w:val="nil"/>
              <w:bottom w:val="single" w:sz="4" w:space="0" w:color="auto"/>
              <w:right w:val="single" w:sz="4" w:space="0" w:color="auto"/>
            </w:tcBorders>
            <w:hideMark/>
          </w:tcPr>
          <w:p w14:paraId="751E903A" w14:textId="77777777" w:rsidR="008E336C" w:rsidRDefault="008E336C" w:rsidP="00411F30">
            <w:pPr>
              <w:pStyle w:val="TAH"/>
              <w:rPr>
                <w:rFonts w:cs="Arial"/>
              </w:rPr>
            </w:pPr>
            <w:r>
              <w:rPr>
                <w:rFonts w:cs="Arial"/>
              </w:rPr>
              <w:t>Channel bandwidths for carrier [MHz]</w:t>
            </w:r>
          </w:p>
        </w:tc>
        <w:tc>
          <w:tcPr>
            <w:tcW w:w="1216" w:type="dxa"/>
            <w:tcBorders>
              <w:top w:val="nil"/>
              <w:left w:val="single" w:sz="4" w:space="0" w:color="auto"/>
              <w:bottom w:val="single" w:sz="4" w:space="0" w:color="000000"/>
              <w:right w:val="single" w:sz="4" w:space="0" w:color="auto"/>
            </w:tcBorders>
            <w:hideMark/>
          </w:tcPr>
          <w:p w14:paraId="30900312" w14:textId="77777777" w:rsidR="008E336C" w:rsidRDefault="008E336C" w:rsidP="00411F30">
            <w:pPr>
              <w:pStyle w:val="TAH"/>
              <w:rPr>
                <w:rFonts w:cstheme="minorBidi"/>
              </w:rPr>
            </w:pPr>
            <w:r>
              <w:t>Channel bandwidths for carrier [MHz]</w:t>
            </w:r>
          </w:p>
        </w:tc>
        <w:tc>
          <w:tcPr>
            <w:tcW w:w="1276" w:type="dxa"/>
            <w:tcBorders>
              <w:top w:val="nil"/>
              <w:left w:val="single" w:sz="4" w:space="0" w:color="auto"/>
              <w:bottom w:val="single" w:sz="4" w:space="0" w:color="000000"/>
              <w:right w:val="single" w:sz="4" w:space="0" w:color="auto"/>
            </w:tcBorders>
            <w:hideMark/>
          </w:tcPr>
          <w:p w14:paraId="1FD2A913" w14:textId="77777777" w:rsidR="008E336C" w:rsidRDefault="008E336C" w:rsidP="00411F30">
            <w:pPr>
              <w:pStyle w:val="TAH"/>
              <w:rPr>
                <w:bCs/>
                <w:szCs w:val="18"/>
              </w:rPr>
            </w:pPr>
            <w:r>
              <w:rPr>
                <w:bCs/>
                <w:szCs w:val="18"/>
              </w:rPr>
              <w:t>Channel bandwidths for carrier [MHz]</w:t>
            </w:r>
          </w:p>
        </w:tc>
        <w:tc>
          <w:tcPr>
            <w:tcW w:w="0" w:type="auto"/>
            <w:vMerge/>
            <w:tcBorders>
              <w:top w:val="single" w:sz="4" w:space="0" w:color="auto"/>
              <w:left w:val="single" w:sz="4" w:space="0" w:color="auto"/>
              <w:bottom w:val="single" w:sz="4" w:space="0" w:color="000000"/>
              <w:right w:val="nil"/>
            </w:tcBorders>
            <w:vAlign w:val="center"/>
            <w:hideMark/>
          </w:tcPr>
          <w:p w14:paraId="6FAD0814" w14:textId="77777777" w:rsidR="008E336C" w:rsidRDefault="008E336C" w:rsidP="00411F30">
            <w:pPr>
              <w:spacing w:after="0"/>
              <w:rPr>
                <w:rFonts w:ascii="Arial" w:eastAsiaTheme="minorHAnsi" w:hAnsi="Arial" w:cs="Arial"/>
                <w:b/>
                <w:sz w:val="18"/>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1BE0B9" w14:textId="77777777" w:rsidR="008E336C" w:rsidRDefault="008E336C" w:rsidP="00411F30">
            <w:pPr>
              <w:spacing w:after="0"/>
              <w:rPr>
                <w:rFonts w:ascii="Arial" w:eastAsiaTheme="minorHAnsi" w:hAnsi="Arial" w:cs="Arial"/>
                <w:b/>
                <w:sz w:val="18"/>
                <w:szCs w:val="22"/>
              </w:rPr>
            </w:pPr>
          </w:p>
        </w:tc>
      </w:tr>
      <w:tr w:rsidR="008E336C" w14:paraId="65F7F225" w14:textId="77777777" w:rsidTr="00411F30">
        <w:trPr>
          <w:trHeight w:val="290"/>
          <w:jc w:val="center"/>
        </w:trPr>
        <w:tc>
          <w:tcPr>
            <w:tcW w:w="1366" w:type="dxa"/>
            <w:tcBorders>
              <w:top w:val="single" w:sz="4" w:space="0" w:color="auto"/>
              <w:left w:val="single" w:sz="4" w:space="0" w:color="auto"/>
              <w:bottom w:val="single" w:sz="4" w:space="0" w:color="auto"/>
              <w:right w:val="single" w:sz="4" w:space="0" w:color="auto"/>
            </w:tcBorders>
            <w:vAlign w:val="center"/>
            <w:hideMark/>
          </w:tcPr>
          <w:p w14:paraId="076A87CF" w14:textId="77777777" w:rsidR="008E336C" w:rsidRDefault="008E336C" w:rsidP="00411F30">
            <w:pPr>
              <w:pStyle w:val="TAC"/>
              <w:rPr>
                <w:rFonts w:cs="Arial"/>
                <w:szCs w:val="18"/>
              </w:rPr>
            </w:pPr>
            <w:r>
              <w:rPr>
                <w:rFonts w:cs="Arial"/>
                <w:szCs w:val="18"/>
              </w:rPr>
              <w:t>CA_48A-48A-48A-48A</w:t>
            </w:r>
          </w:p>
        </w:tc>
        <w:tc>
          <w:tcPr>
            <w:tcW w:w="1466" w:type="dxa"/>
            <w:tcBorders>
              <w:top w:val="single" w:sz="4" w:space="0" w:color="auto"/>
              <w:left w:val="nil"/>
              <w:bottom w:val="single" w:sz="4" w:space="0" w:color="auto"/>
              <w:right w:val="single" w:sz="4" w:space="0" w:color="auto"/>
            </w:tcBorders>
            <w:vAlign w:val="center"/>
            <w:hideMark/>
          </w:tcPr>
          <w:p w14:paraId="1CE8B897" w14:textId="77777777" w:rsidR="008E336C" w:rsidRDefault="008E336C" w:rsidP="00411F30">
            <w:pPr>
              <w:pStyle w:val="TAC"/>
              <w:rPr>
                <w:rFonts w:cs="Arial"/>
                <w:szCs w:val="18"/>
              </w:rPr>
            </w:pPr>
            <w:r>
              <w:rPr>
                <w:rFonts w:cs="Arial"/>
                <w:szCs w:val="18"/>
                <w:lang w:eastAsia="ja-JP"/>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6FE28A9" w14:textId="77777777" w:rsidR="008E336C" w:rsidRDefault="008E336C" w:rsidP="00411F30">
            <w:pPr>
              <w:pStyle w:val="TAC"/>
              <w:rPr>
                <w:rFonts w:cs="Arial"/>
                <w:szCs w:val="18"/>
              </w:rPr>
            </w:pPr>
            <w:r>
              <w:rPr>
                <w:rFonts w:cs="Arial"/>
              </w:rPr>
              <w:t>5, 10, 15, 20</w:t>
            </w:r>
          </w:p>
        </w:tc>
        <w:tc>
          <w:tcPr>
            <w:tcW w:w="1216" w:type="dxa"/>
            <w:tcBorders>
              <w:top w:val="nil"/>
              <w:left w:val="nil"/>
              <w:bottom w:val="single" w:sz="4" w:space="0" w:color="auto"/>
              <w:right w:val="single" w:sz="4" w:space="0" w:color="auto"/>
            </w:tcBorders>
            <w:vAlign w:val="center"/>
            <w:hideMark/>
          </w:tcPr>
          <w:p w14:paraId="7F6AB0E2" w14:textId="77777777" w:rsidR="008E336C" w:rsidRDefault="008E336C" w:rsidP="00411F30">
            <w:pPr>
              <w:pStyle w:val="TAC"/>
              <w:rPr>
                <w:rFonts w:cs="Arial"/>
                <w:szCs w:val="18"/>
              </w:rPr>
            </w:pPr>
            <w:r>
              <w:rPr>
                <w:rFonts w:cs="Arial"/>
              </w:rPr>
              <w:t>5, 10, 15, 20</w:t>
            </w:r>
          </w:p>
        </w:tc>
        <w:tc>
          <w:tcPr>
            <w:tcW w:w="1216" w:type="dxa"/>
            <w:tcBorders>
              <w:top w:val="single" w:sz="4" w:space="0" w:color="auto"/>
              <w:left w:val="nil"/>
              <w:bottom w:val="single" w:sz="4" w:space="0" w:color="auto"/>
              <w:right w:val="single" w:sz="4" w:space="0" w:color="auto"/>
            </w:tcBorders>
            <w:vAlign w:val="center"/>
            <w:hideMark/>
          </w:tcPr>
          <w:p w14:paraId="3B10D7F8" w14:textId="77777777" w:rsidR="008E336C" w:rsidRDefault="008E336C" w:rsidP="00411F30">
            <w:pPr>
              <w:pStyle w:val="TAC"/>
              <w:rPr>
                <w:rFonts w:cs="Arial"/>
                <w:szCs w:val="18"/>
              </w:rPr>
            </w:pPr>
            <w:r>
              <w:rPr>
                <w:rFonts w:cs="Arial"/>
              </w:rPr>
              <w:t>5, 10, 15, 20</w:t>
            </w:r>
          </w:p>
        </w:tc>
        <w:tc>
          <w:tcPr>
            <w:tcW w:w="1216" w:type="dxa"/>
            <w:tcBorders>
              <w:top w:val="nil"/>
              <w:left w:val="single" w:sz="4" w:space="0" w:color="auto"/>
              <w:bottom w:val="single" w:sz="4" w:space="0" w:color="auto"/>
              <w:right w:val="single" w:sz="4" w:space="0" w:color="auto"/>
            </w:tcBorders>
            <w:vAlign w:val="center"/>
            <w:hideMark/>
          </w:tcPr>
          <w:p w14:paraId="103A2754" w14:textId="77777777" w:rsidR="008E336C" w:rsidRDefault="008E336C" w:rsidP="00411F30">
            <w:pPr>
              <w:pStyle w:val="TAC"/>
              <w:rPr>
                <w:rFonts w:cs="Arial"/>
                <w:szCs w:val="18"/>
              </w:rPr>
            </w:pPr>
            <w:r>
              <w:rPr>
                <w:rFonts w:cs="Arial"/>
              </w:rPr>
              <w:t>5, 10, 15, 20</w:t>
            </w:r>
          </w:p>
        </w:tc>
        <w:tc>
          <w:tcPr>
            <w:tcW w:w="1276" w:type="dxa"/>
            <w:tcBorders>
              <w:top w:val="nil"/>
              <w:left w:val="single" w:sz="4" w:space="0" w:color="auto"/>
              <w:bottom w:val="single" w:sz="4" w:space="0" w:color="auto"/>
              <w:right w:val="single" w:sz="4" w:space="0" w:color="auto"/>
            </w:tcBorders>
            <w:vAlign w:val="center"/>
          </w:tcPr>
          <w:p w14:paraId="22037A04" w14:textId="77777777" w:rsidR="008E336C" w:rsidRDefault="008E336C" w:rsidP="00411F30">
            <w:pPr>
              <w:pStyle w:val="TAC"/>
              <w:rPr>
                <w:rFonts w:cs="Arial"/>
                <w:szCs w:val="18"/>
              </w:rPr>
            </w:pPr>
          </w:p>
        </w:tc>
        <w:tc>
          <w:tcPr>
            <w:tcW w:w="1302" w:type="dxa"/>
            <w:tcBorders>
              <w:top w:val="nil"/>
              <w:left w:val="single" w:sz="4" w:space="0" w:color="auto"/>
              <w:bottom w:val="single" w:sz="4" w:space="0" w:color="auto"/>
              <w:right w:val="single" w:sz="4" w:space="0" w:color="auto"/>
            </w:tcBorders>
            <w:noWrap/>
            <w:vAlign w:val="center"/>
            <w:hideMark/>
          </w:tcPr>
          <w:p w14:paraId="7A6C9D47" w14:textId="77777777" w:rsidR="008E336C" w:rsidRDefault="008E336C" w:rsidP="00411F30">
            <w:pPr>
              <w:pStyle w:val="TAC"/>
              <w:rPr>
                <w:rFonts w:cs="Arial"/>
                <w:szCs w:val="18"/>
              </w:rPr>
            </w:pPr>
            <w:r>
              <w:rPr>
                <w:rFonts w:cs="Arial"/>
                <w:szCs w:val="18"/>
              </w:rPr>
              <w:t>80</w:t>
            </w:r>
          </w:p>
        </w:tc>
        <w:tc>
          <w:tcPr>
            <w:tcW w:w="1344" w:type="dxa"/>
            <w:tcBorders>
              <w:top w:val="nil"/>
              <w:left w:val="nil"/>
              <w:bottom w:val="single" w:sz="4" w:space="0" w:color="auto"/>
              <w:right w:val="single" w:sz="4" w:space="0" w:color="auto"/>
            </w:tcBorders>
            <w:noWrap/>
            <w:vAlign w:val="center"/>
            <w:hideMark/>
          </w:tcPr>
          <w:p w14:paraId="33DAA4FB" w14:textId="77777777" w:rsidR="008E336C" w:rsidRDefault="008E336C" w:rsidP="00411F30">
            <w:pPr>
              <w:pStyle w:val="TAC"/>
              <w:rPr>
                <w:rFonts w:cs="Arial"/>
                <w:szCs w:val="18"/>
              </w:rPr>
            </w:pPr>
            <w:r>
              <w:rPr>
                <w:rFonts w:cs="Arial"/>
                <w:szCs w:val="18"/>
              </w:rPr>
              <w:t>0</w:t>
            </w:r>
          </w:p>
        </w:tc>
      </w:tr>
    </w:tbl>
    <w:p w14:paraId="661D33FD" w14:textId="77777777" w:rsidR="00005CCD" w:rsidRPr="00005CCD" w:rsidRDefault="00005CCD" w:rsidP="00005CCD"/>
    <w:p w14:paraId="6D665FB4" w14:textId="0966D166" w:rsidR="008E336C" w:rsidRDefault="008E336C" w:rsidP="008E336C">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Pr>
          <w:rFonts w:ascii="Arial" w:hAnsi="Arial"/>
          <w:b/>
          <w:i/>
          <w:color w:val="FF0000"/>
          <w:sz w:val="36"/>
        </w:rPr>
        <w:t>End</w:t>
      </w:r>
      <w:r w:rsidRPr="00955CE5">
        <w:rPr>
          <w:rFonts w:ascii="Arial" w:hAnsi="Arial"/>
          <w:b/>
          <w:i/>
          <w:color w:val="FF0000"/>
          <w:sz w:val="36"/>
        </w:rPr>
        <w:t xml:space="preserve"> of change</w:t>
      </w:r>
      <w:r>
        <w:rPr>
          <w:rFonts w:ascii="Arial" w:hAnsi="Arial"/>
          <w:b/>
          <w:i/>
          <w:color w:val="FF0000"/>
          <w:sz w:val="36"/>
        </w:rPr>
        <w:t>3</w:t>
      </w:r>
      <w:r w:rsidRPr="00955CE5">
        <w:rPr>
          <w:rFonts w:ascii="Arial" w:hAnsi="Arial" w:hint="eastAsia"/>
          <w:b/>
          <w:i/>
          <w:color w:val="FF0000"/>
          <w:sz w:val="36"/>
        </w:rPr>
        <w:t>&gt;</w:t>
      </w:r>
    </w:p>
    <w:p w14:paraId="487BF4D8" w14:textId="77777777" w:rsidR="008E336C" w:rsidRPr="008E336C" w:rsidRDefault="008E336C" w:rsidP="008E336C"/>
    <w:p w14:paraId="1B36339D" w14:textId="6E44FAD6" w:rsidR="008E336C" w:rsidRDefault="008E336C" w:rsidP="008E336C">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w:t>
      </w:r>
      <w:r w:rsidR="002550DA">
        <w:rPr>
          <w:rFonts w:ascii="Arial" w:hAnsi="Arial"/>
          <w:b/>
          <w:i/>
          <w:color w:val="FF0000"/>
          <w:sz w:val="36"/>
        </w:rPr>
        <w:t>4</w:t>
      </w:r>
      <w:r w:rsidRPr="00955CE5">
        <w:rPr>
          <w:rFonts w:ascii="Arial" w:hAnsi="Arial" w:hint="eastAsia"/>
          <w:b/>
          <w:i/>
          <w:color w:val="FF0000"/>
          <w:sz w:val="36"/>
        </w:rPr>
        <w:t>&gt;</w:t>
      </w:r>
    </w:p>
    <w:p w14:paraId="7346B4AD" w14:textId="77777777" w:rsidR="002550DA" w:rsidRDefault="002550DA" w:rsidP="002550DA">
      <w:pPr>
        <w:pStyle w:val="5"/>
        <w:rPr>
          <w:snapToGrid w:val="0"/>
          <w:kern w:val="2"/>
          <w:lang w:eastAsia="zh-CN"/>
        </w:rPr>
      </w:pPr>
      <w:r>
        <w:rPr>
          <w:snapToGrid w:val="0"/>
          <w:kern w:val="2"/>
        </w:rPr>
        <w:t>8.1</w:t>
      </w:r>
      <w:r>
        <w:rPr>
          <w:snapToGrid w:val="0"/>
          <w:kern w:val="2"/>
          <w:lang w:eastAsia="zh-CN"/>
        </w:rPr>
        <w:t>2</w:t>
      </w:r>
      <w:r>
        <w:rPr>
          <w:snapToGrid w:val="0"/>
          <w:kern w:val="2"/>
        </w:rPr>
        <w:t>.1.</w:t>
      </w:r>
      <w:r>
        <w:rPr>
          <w:snapToGrid w:val="0"/>
          <w:kern w:val="2"/>
          <w:lang w:eastAsia="zh-CN"/>
        </w:rPr>
        <w:t>1.4</w:t>
      </w:r>
      <w:r>
        <w:rPr>
          <w:snapToGrid w:val="0"/>
          <w:kern w:val="2"/>
        </w:rPr>
        <w:tab/>
        <w:t>Minimum Requirement</w:t>
      </w:r>
      <w:r>
        <w:rPr>
          <w:snapToGrid w:val="0"/>
          <w:kern w:val="2"/>
          <w:lang w:eastAsia="zh-CN"/>
        </w:rPr>
        <w:t>s</w:t>
      </w:r>
      <w:r>
        <w:rPr>
          <w:snapToGrid w:val="0"/>
          <w:kern w:val="2"/>
        </w:rPr>
        <w:t xml:space="preserve"> </w:t>
      </w:r>
      <w:r>
        <w:rPr>
          <w:snapToGrid w:val="0"/>
          <w:kern w:val="2"/>
          <w:lang w:eastAsia="zh-CN"/>
        </w:rPr>
        <w:t xml:space="preserve">for Standalone for </w:t>
      </w:r>
      <w:bookmarkStart w:id="45" w:name="OLE_LINK51"/>
      <w:r>
        <w:rPr>
          <w:snapToGrid w:val="0"/>
          <w:kern w:val="2"/>
          <w:lang w:eastAsia="zh-CN"/>
        </w:rPr>
        <w:t>UE with multiple TBs interleaved transmission</w:t>
      </w:r>
    </w:p>
    <w:bookmarkEnd w:id="45"/>
    <w:p w14:paraId="7A8E3972" w14:textId="77777777" w:rsidR="002550DA" w:rsidRDefault="002550DA" w:rsidP="002550DA">
      <w:r>
        <w:t>The requirements are specified in Table 8.1</w:t>
      </w:r>
      <w:r>
        <w:rPr>
          <w:lang w:eastAsia="zh-CN"/>
        </w:rPr>
        <w:t>2</w:t>
      </w:r>
      <w:r>
        <w:t>.1.</w:t>
      </w:r>
      <w:r>
        <w:rPr>
          <w:lang w:eastAsia="zh-CN"/>
        </w:rPr>
        <w:t>1.4</w:t>
      </w:r>
      <w:r>
        <w:t>-</w:t>
      </w:r>
      <w:r>
        <w:rPr>
          <w:lang w:eastAsia="zh-CN"/>
        </w:rPr>
        <w:t>2</w:t>
      </w:r>
      <w:r>
        <w:t>, with the addition of the parameters in Table 8.1</w:t>
      </w:r>
      <w:r>
        <w:rPr>
          <w:lang w:eastAsia="zh-CN"/>
        </w:rPr>
        <w:t>2</w:t>
      </w:r>
      <w:r>
        <w:t>.1.</w:t>
      </w:r>
      <w:r>
        <w:rPr>
          <w:lang w:eastAsia="zh-CN"/>
        </w:rPr>
        <w:t>1.4</w:t>
      </w:r>
      <w:r>
        <w:t xml:space="preserve">-1 and the downlink physical channel setup according to Annex C.3.6. The purpose of these tests is to verify </w:t>
      </w:r>
      <w:r>
        <w:rPr>
          <w:lang w:eastAsia="zh-CN"/>
        </w:rPr>
        <w:t xml:space="preserve">NPDSCH </w:t>
      </w:r>
      <w:r>
        <w:t>performance when multiple TBs with interleaved transmission are scheduled by one DCI as specified in TS 36.213</w:t>
      </w:r>
      <w:r w:rsidRPr="00145DA3">
        <w:t>[</w:t>
      </w:r>
      <w:r>
        <w:t>6].</w:t>
      </w:r>
      <w:r w:rsidRPr="00DD72AA">
        <w:t xml:space="preserve"> </w:t>
      </w:r>
    </w:p>
    <w:p w14:paraId="3D3EBA22" w14:textId="77777777" w:rsidR="002550DA" w:rsidRDefault="002550DA" w:rsidP="002550DA">
      <w:r>
        <w:t>These</w:t>
      </w:r>
      <w:r w:rsidRPr="006D43A2">
        <w:t xml:space="preserve"> requirements are </w:t>
      </w:r>
      <w:r w:rsidRPr="006D43A2">
        <w:rPr>
          <w:lang w:val="en-US" w:eastAsia="zh-CN"/>
        </w:rPr>
        <w:t>applicable for UE of UE-Category-NB NB2 supporting multiple TBs scheduling with interleaved transmission when multiple TBs are scheduled</w:t>
      </w:r>
      <w:r w:rsidRPr="00702C8C">
        <w:rPr>
          <w:lang w:val="en-US" w:eastAsia="zh-CN"/>
        </w:rPr>
        <w:t>.</w:t>
      </w:r>
    </w:p>
    <w:p w14:paraId="2A777D99" w14:textId="77777777" w:rsidR="002550DA" w:rsidRDefault="002550DA" w:rsidP="002550DA">
      <w:pPr>
        <w:pStyle w:val="TH"/>
        <w:rPr>
          <w:lang w:eastAsia="zh-CN"/>
        </w:rPr>
      </w:pPr>
      <w:r>
        <w:t>Table 8.1</w:t>
      </w:r>
      <w:r>
        <w:rPr>
          <w:lang w:eastAsia="zh-CN"/>
        </w:rPr>
        <w:t>2</w:t>
      </w:r>
      <w:r>
        <w:t>.1</w:t>
      </w:r>
      <w:r>
        <w:rPr>
          <w:lang w:eastAsia="zh-CN"/>
        </w:rPr>
        <w:t>.1.4</w:t>
      </w:r>
      <w:r>
        <w:t xml:space="preserve">-1: Test Parameters for </w:t>
      </w:r>
      <w:r>
        <w:rPr>
          <w:lang w:eastAsia="zh-CN"/>
        </w:rPr>
        <w:t>NPDSCH under Standalone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381"/>
        <w:gridCol w:w="1685"/>
        <w:gridCol w:w="1858"/>
      </w:tblGrid>
      <w:tr w:rsidR="002550DA" w14:paraId="516CE93B" w14:textId="77777777" w:rsidTr="00411F30">
        <w:trPr>
          <w:cantSplit/>
          <w:jc w:val="center"/>
        </w:trPr>
        <w:tc>
          <w:tcPr>
            <w:tcW w:w="3224" w:type="dxa"/>
            <w:tcBorders>
              <w:top w:val="single" w:sz="4" w:space="0" w:color="auto"/>
              <w:left w:val="single" w:sz="4" w:space="0" w:color="auto"/>
              <w:bottom w:val="single" w:sz="4" w:space="0" w:color="auto"/>
              <w:right w:val="single" w:sz="4" w:space="0" w:color="auto"/>
            </w:tcBorders>
            <w:vAlign w:val="center"/>
            <w:hideMark/>
          </w:tcPr>
          <w:p w14:paraId="451A28DA" w14:textId="77777777" w:rsidR="002550DA" w:rsidRDefault="002550DA" w:rsidP="00411F30">
            <w:pPr>
              <w:pStyle w:val="TAH"/>
              <w:rPr>
                <w:rFonts w:cs="Arial"/>
                <w:kern w:val="2"/>
                <w:lang w:eastAsia="ja-JP"/>
              </w:rPr>
            </w:pPr>
            <w:r>
              <w:rPr>
                <w:rFonts w:cs="Arial"/>
                <w:kern w:val="2"/>
                <w:lang w:eastAsia="ja-JP"/>
              </w:rPr>
              <w:t>Parameter</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14:paraId="179E1DF9" w14:textId="77777777" w:rsidR="002550DA" w:rsidRDefault="002550DA" w:rsidP="00411F30">
            <w:pPr>
              <w:pStyle w:val="TAH"/>
              <w:rPr>
                <w:rFonts w:eastAsia="?? ??" w:cs="Arial"/>
                <w:kern w:val="2"/>
                <w:lang w:eastAsia="ja-JP"/>
              </w:rPr>
            </w:pPr>
            <w:r>
              <w:rPr>
                <w:rFonts w:eastAsia="?? ??" w:cs="Arial"/>
                <w:kern w:val="2"/>
                <w:lang w:eastAsia="ja-JP"/>
              </w:rPr>
              <w:t>Unit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7F086B7" w14:textId="77777777" w:rsidR="002550DA" w:rsidRDefault="002550DA" w:rsidP="00411F30">
            <w:pPr>
              <w:pStyle w:val="TAH"/>
              <w:rPr>
                <w:rFonts w:eastAsia="?? ??" w:cs="Arial"/>
                <w:kern w:val="2"/>
                <w:lang w:eastAsia="ja-JP"/>
              </w:rPr>
            </w:pPr>
            <w:r>
              <w:rPr>
                <w:rFonts w:eastAsia="?? ??" w:cs="Arial"/>
                <w:kern w:val="2"/>
                <w:lang w:eastAsia="ja-JP"/>
              </w:rPr>
              <w:t>Test 1</w:t>
            </w:r>
          </w:p>
        </w:tc>
      </w:tr>
      <w:tr w:rsidR="002550DA" w14:paraId="4943AEC4" w14:textId="77777777" w:rsidTr="00411F30">
        <w:trPr>
          <w:cantSplit/>
          <w:trHeight w:val="225"/>
          <w:jc w:val="center"/>
        </w:trPr>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5A3C529A" w14:textId="77777777" w:rsidR="002550DA" w:rsidRDefault="002550DA" w:rsidP="00411F30">
            <w:pPr>
              <w:pStyle w:val="TAC"/>
              <w:rPr>
                <w:rFonts w:cs="Arial"/>
                <w:kern w:val="2"/>
                <w:position w:val="-12"/>
                <w:lang w:eastAsia="zh-CN"/>
              </w:rPr>
            </w:pPr>
            <w:r>
              <w:rPr>
                <w:rFonts w:cs="Arial"/>
                <w:noProof/>
                <w:kern w:val="2"/>
                <w:position w:val="-12"/>
                <w:lang w:val="en-US" w:eastAsia="zh-CN"/>
              </w:rPr>
              <w:drawing>
                <wp:inline distT="0" distB="0" distL="0" distR="0" wp14:anchorId="54B459BE" wp14:editId="25E3BB45">
                  <wp:extent cx="247650" cy="2190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Pr>
                <w:rFonts w:cs="Arial"/>
                <w:kern w:val="2"/>
                <w:lang w:eastAsia="ja-JP"/>
              </w:rPr>
              <w:t>at antenna port</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739B370" w14:textId="77777777" w:rsidR="002550DA" w:rsidRDefault="002550DA" w:rsidP="00411F30">
            <w:pPr>
              <w:pStyle w:val="TAC"/>
              <w:rPr>
                <w:rFonts w:cs="Arial"/>
              </w:rPr>
            </w:pPr>
            <w:r>
              <w:rPr>
                <w:rFonts w:cs="Arial"/>
                <w:noProof/>
                <w:position w:val="-10"/>
                <w:lang w:val="en-US" w:eastAsia="zh-CN"/>
              </w:rPr>
              <w:drawing>
                <wp:inline distT="0" distB="0" distL="0" distR="0" wp14:anchorId="2C941977" wp14:editId="48A1A413">
                  <wp:extent cx="257175" cy="1905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vAlign w:val="center"/>
            <w:hideMark/>
          </w:tcPr>
          <w:p w14:paraId="5BA5B331" w14:textId="77777777" w:rsidR="002550DA" w:rsidRDefault="002550DA" w:rsidP="00411F30">
            <w:pPr>
              <w:pStyle w:val="TAC"/>
              <w:rPr>
                <w:rFonts w:eastAsia="?? ??" w:cs="Arial"/>
                <w:kern w:val="2"/>
                <w:lang w:eastAsia="ja-JP"/>
              </w:rPr>
            </w:pPr>
            <w:r>
              <w:rPr>
                <w:rFonts w:eastAsia="?? ??" w:cs="Arial"/>
                <w:kern w:val="2"/>
                <w:lang w:eastAsia="ja-JP"/>
              </w:rPr>
              <w:t>dBm/15kHz</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ED84107" w14:textId="77777777" w:rsidR="002550DA" w:rsidRDefault="002550DA" w:rsidP="00411F30">
            <w:pPr>
              <w:pStyle w:val="TAC"/>
              <w:rPr>
                <w:rFonts w:cs="v5.0.0"/>
                <w:kern w:val="2"/>
                <w:lang w:eastAsia="zh-CN"/>
              </w:rPr>
            </w:pPr>
            <w:r>
              <w:rPr>
                <w:rFonts w:eastAsia="?? ??" w:cs="v5.0.0"/>
                <w:kern w:val="2"/>
                <w:lang w:eastAsia="ja-JP"/>
              </w:rPr>
              <w:t>-9</w:t>
            </w:r>
            <w:r>
              <w:rPr>
                <w:rFonts w:cs="v5.0.0"/>
                <w:kern w:val="2"/>
                <w:lang w:eastAsia="zh-CN"/>
              </w:rPr>
              <w:t>3 (Note 1)</w:t>
            </w:r>
          </w:p>
        </w:tc>
      </w:tr>
      <w:tr w:rsidR="002550DA" w14:paraId="407F904C" w14:textId="77777777" w:rsidTr="00411F30">
        <w:trPr>
          <w:cantSplit/>
          <w:trHeight w:val="225"/>
          <w:jc w:val="center"/>
        </w:trPr>
        <w:tc>
          <w:tcPr>
            <w:tcW w:w="8148" w:type="dxa"/>
            <w:vMerge/>
            <w:tcBorders>
              <w:top w:val="single" w:sz="4" w:space="0" w:color="auto"/>
              <w:left w:val="single" w:sz="4" w:space="0" w:color="auto"/>
              <w:bottom w:val="single" w:sz="4" w:space="0" w:color="auto"/>
              <w:right w:val="single" w:sz="4" w:space="0" w:color="auto"/>
            </w:tcBorders>
            <w:vAlign w:val="center"/>
            <w:hideMark/>
          </w:tcPr>
          <w:p w14:paraId="44946D8B" w14:textId="77777777" w:rsidR="002550DA" w:rsidRDefault="002550DA" w:rsidP="00411F30">
            <w:pPr>
              <w:spacing w:after="0"/>
              <w:rPr>
                <w:rFonts w:ascii="Arial" w:hAnsi="Arial" w:cs="Arial"/>
                <w:kern w:val="2"/>
                <w:position w:val="-12"/>
                <w:sz w:val="18"/>
                <w:lang w:eastAsia="zh-CN"/>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0D3B4D42" w14:textId="77777777" w:rsidR="002550DA" w:rsidRDefault="002550DA" w:rsidP="00411F30">
            <w:pPr>
              <w:pStyle w:val="TAC"/>
              <w:rPr>
                <w:rFonts w:cs="Arial"/>
              </w:rPr>
            </w:pPr>
            <w:r>
              <w:rPr>
                <w:rFonts w:cs="Arial"/>
                <w:noProof/>
                <w:position w:val="-10"/>
                <w:lang w:val="en-US" w:eastAsia="zh-CN"/>
              </w:rPr>
              <w:drawing>
                <wp:inline distT="0" distB="0" distL="0" distR="0" wp14:anchorId="7C204F6E" wp14:editId="7E9429B1">
                  <wp:extent cx="285750" cy="1905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vAlign w:val="center"/>
            <w:hideMark/>
          </w:tcPr>
          <w:p w14:paraId="370F95B3" w14:textId="77777777" w:rsidR="002550DA" w:rsidRDefault="002550DA" w:rsidP="00411F30">
            <w:pPr>
              <w:pStyle w:val="TAC"/>
              <w:rPr>
                <w:rFonts w:eastAsia="?? ??" w:cs="Arial"/>
                <w:kern w:val="2"/>
                <w:lang w:eastAsia="ja-JP"/>
              </w:rPr>
            </w:pPr>
            <w:r>
              <w:rPr>
                <w:rFonts w:eastAsia="?? ??" w:cs="Arial"/>
                <w:kern w:val="2"/>
                <w:lang w:eastAsia="ja-JP"/>
              </w:rPr>
              <w:t>dBm/15kHz</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BEEBAC2" w14:textId="77777777" w:rsidR="002550DA" w:rsidRDefault="002550DA" w:rsidP="00411F30">
            <w:pPr>
              <w:pStyle w:val="TAC"/>
              <w:rPr>
                <w:rFonts w:eastAsia="?? ??" w:cs="v5.0.0"/>
                <w:kern w:val="2"/>
                <w:lang w:eastAsia="ja-JP"/>
              </w:rPr>
            </w:pPr>
            <w:r>
              <w:rPr>
                <w:rFonts w:eastAsia="?? ??" w:cs="v5.0.0"/>
                <w:kern w:val="2"/>
                <w:lang w:eastAsia="ja-JP"/>
              </w:rPr>
              <w:t>-9</w:t>
            </w:r>
            <w:r>
              <w:rPr>
                <w:rFonts w:cs="v5.0.0"/>
                <w:kern w:val="2"/>
                <w:lang w:eastAsia="zh-CN"/>
              </w:rPr>
              <w:t>9 (Note 2)</w:t>
            </w:r>
          </w:p>
        </w:tc>
      </w:tr>
      <w:tr w:rsidR="002550DA" w14:paraId="58F8FE54" w14:textId="77777777" w:rsidTr="00411F30">
        <w:trPr>
          <w:cantSplit/>
          <w:trHeight w:val="425"/>
          <w:jc w:val="center"/>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78CF9C22" w14:textId="77777777" w:rsidR="002550DA" w:rsidRDefault="002550DA" w:rsidP="00411F30">
            <w:pPr>
              <w:pStyle w:val="TAC"/>
              <w:rPr>
                <w:bCs/>
                <w:i/>
                <w:noProof/>
              </w:rPr>
            </w:pPr>
            <w:r>
              <w:rPr>
                <w:rFonts w:cs="Arial"/>
                <w:kern w:val="2"/>
                <w:lang w:eastAsia="zh-CN"/>
              </w:rPr>
              <w:t>NPDCCH repetition number</w:t>
            </w:r>
          </w:p>
        </w:tc>
        <w:tc>
          <w:tcPr>
            <w:tcW w:w="1685" w:type="dxa"/>
            <w:tcBorders>
              <w:top w:val="single" w:sz="4" w:space="0" w:color="auto"/>
              <w:left w:val="single" w:sz="4" w:space="0" w:color="auto"/>
              <w:bottom w:val="single" w:sz="4" w:space="0" w:color="auto"/>
              <w:right w:val="single" w:sz="4" w:space="0" w:color="auto"/>
            </w:tcBorders>
            <w:vAlign w:val="center"/>
            <w:hideMark/>
          </w:tcPr>
          <w:p w14:paraId="4FA5AD1A" w14:textId="77777777" w:rsidR="002550DA" w:rsidRDefault="002550DA" w:rsidP="00411F30">
            <w:pPr>
              <w:pStyle w:val="TAC"/>
              <w:rPr>
                <w:rFonts w:eastAsia="?? ??" w:cs="Arial"/>
                <w:kern w:val="2"/>
                <w:lang w:eastAsia="ja-JP"/>
              </w:rPr>
            </w:pPr>
            <w:r>
              <w:rPr>
                <w:rFonts w:cs="Arial"/>
                <w:kern w:val="2"/>
                <w:lang w:eastAsia="zh-CN"/>
              </w:rPr>
              <w:t>subframe</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1EE95E4" w14:textId="77777777" w:rsidR="002550DA" w:rsidRDefault="002550DA" w:rsidP="00411F30">
            <w:pPr>
              <w:pStyle w:val="TAC"/>
              <w:rPr>
                <w:rFonts w:cs="Arial"/>
                <w:kern w:val="2"/>
                <w:lang w:eastAsia="zh-CN"/>
              </w:rPr>
            </w:pPr>
            <w:r>
              <w:rPr>
                <w:rFonts w:cs="Arial"/>
                <w:kern w:val="2"/>
                <w:lang w:eastAsia="zh-CN"/>
              </w:rPr>
              <w:t>128 for Test 1</w:t>
            </w:r>
          </w:p>
        </w:tc>
      </w:tr>
      <w:tr w:rsidR="002550DA" w14:paraId="7CEA2FA7" w14:textId="77777777" w:rsidTr="00411F30">
        <w:trPr>
          <w:cantSplit/>
          <w:trHeight w:val="425"/>
          <w:jc w:val="center"/>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6341C6B0" w14:textId="77777777" w:rsidR="002550DA" w:rsidRDefault="002550DA" w:rsidP="00411F30">
            <w:pPr>
              <w:pStyle w:val="TAC"/>
              <w:rPr>
                <w:rFonts w:cs="Arial"/>
                <w:kern w:val="2"/>
                <w:lang w:eastAsia="zh-CN"/>
              </w:rPr>
            </w:pPr>
            <w:r>
              <w:rPr>
                <w:position w:val="-12"/>
                <w:lang w:eastAsia="ja-JP"/>
              </w:rPr>
              <w:object w:dxaOrig="435" w:dyaOrig="435" w14:anchorId="165A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1.85pt" o:ole="">
                  <v:imagedata r:id="rId17" o:title=""/>
                </v:shape>
                <o:OLEObject Type="Embed" ProgID="Equation.DSMT4" ShapeID="_x0000_i1025" DrawAspect="Content" ObjectID="_1708362197" r:id="rId18"/>
              </w:object>
            </w:r>
            <w:r>
              <w:rPr>
                <w:b/>
                <w:lang w:eastAsia="ja-JP"/>
              </w:rPr>
              <w:t xml:space="preserve"> </w:t>
            </w:r>
            <w:r>
              <w:rPr>
                <w:lang w:eastAsia="zh-CN"/>
              </w:rPr>
              <w:t>(</w:t>
            </w:r>
            <w:r>
              <w:rPr>
                <w:i/>
                <w:lang w:eastAsia="ja-JP"/>
              </w:rPr>
              <w:t>n</w:t>
            </w:r>
            <w:r>
              <w:rPr>
                <w:i/>
                <w:lang w:val="sv-SE" w:eastAsia="ja-JP"/>
              </w:rPr>
              <w:t>pdcch-NumRepetitions-r13</w:t>
            </w:r>
            <w:r>
              <w:rPr>
                <w:lang w:val="sv-SE" w:eastAsia="zh-CN"/>
              </w:rPr>
              <w:t>)</w:t>
            </w:r>
          </w:p>
        </w:tc>
        <w:tc>
          <w:tcPr>
            <w:tcW w:w="1685" w:type="dxa"/>
            <w:tcBorders>
              <w:top w:val="single" w:sz="4" w:space="0" w:color="auto"/>
              <w:left w:val="single" w:sz="4" w:space="0" w:color="auto"/>
              <w:bottom w:val="single" w:sz="4" w:space="0" w:color="auto"/>
              <w:right w:val="single" w:sz="4" w:space="0" w:color="auto"/>
            </w:tcBorders>
            <w:vAlign w:val="center"/>
            <w:hideMark/>
          </w:tcPr>
          <w:p w14:paraId="6D703689" w14:textId="77777777" w:rsidR="002550DA" w:rsidRDefault="002550DA" w:rsidP="00411F30">
            <w:pPr>
              <w:pStyle w:val="TAC"/>
              <w:rPr>
                <w:rFonts w:cs="Arial"/>
                <w:kern w:val="2"/>
                <w:lang w:eastAsia="zh-CN"/>
              </w:rPr>
            </w:pPr>
            <w:r>
              <w:rPr>
                <w:rFonts w:cs="Arial"/>
                <w:kern w:val="2"/>
                <w:lang w:eastAsia="zh-CN"/>
              </w:rPr>
              <w:t>subframe</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4E9157E" w14:textId="77777777" w:rsidR="002550DA" w:rsidRDefault="002550DA" w:rsidP="00411F30">
            <w:pPr>
              <w:pStyle w:val="TAC"/>
              <w:rPr>
                <w:rFonts w:cs="Arial"/>
                <w:kern w:val="2"/>
                <w:lang w:eastAsia="zh-CN"/>
              </w:rPr>
            </w:pPr>
            <w:r>
              <w:rPr>
                <w:rFonts w:cs="Arial"/>
                <w:kern w:val="2"/>
                <w:lang w:eastAsia="zh-CN"/>
              </w:rPr>
              <w:t>128 for Test 1</w:t>
            </w:r>
          </w:p>
        </w:tc>
      </w:tr>
      <w:tr w:rsidR="002550DA" w14:paraId="54A12442" w14:textId="77777777" w:rsidTr="00411F30">
        <w:trPr>
          <w:cantSplit/>
          <w:trHeight w:val="425"/>
          <w:jc w:val="center"/>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3F33124E" w14:textId="77777777" w:rsidR="002550DA" w:rsidRDefault="002550DA" w:rsidP="00411F30">
            <w:pPr>
              <w:pStyle w:val="TAC"/>
              <w:rPr>
                <w:lang w:eastAsia="ja-JP"/>
              </w:rPr>
            </w:pPr>
            <w:r>
              <w:rPr>
                <w:position w:val="-6"/>
              </w:rPr>
              <w:object w:dxaOrig="285" w:dyaOrig="285" w14:anchorId="21812A76">
                <v:shape id="_x0000_i1026" type="#_x0000_t75" style="width:14.15pt;height:14.15pt" o:ole="">
                  <v:imagedata r:id="rId19" o:title=""/>
                </v:shape>
                <o:OLEObject Type="Embed" ProgID="Equation.3" ShapeID="_x0000_i1026" DrawAspect="Content" ObjectID="_1708362198" r:id="rId20"/>
              </w:object>
            </w:r>
            <w:r>
              <w:rPr>
                <w:lang w:eastAsia="zh-CN"/>
              </w:rPr>
              <w:t>(</w:t>
            </w:r>
            <w:r>
              <w:rPr>
                <w:rFonts w:cs="Arial"/>
                <w:i/>
                <w:lang w:eastAsia="zh-CN"/>
              </w:rPr>
              <w:t>nPDCCH-startSF-USS-r13</w:t>
            </w:r>
            <w:r>
              <w:rPr>
                <w:rFonts w:cs="Arial"/>
                <w:b/>
                <w:lang w:eastAsia="zh-CN"/>
              </w:rPr>
              <w:t>)</w:t>
            </w:r>
          </w:p>
        </w:tc>
        <w:tc>
          <w:tcPr>
            <w:tcW w:w="1685" w:type="dxa"/>
            <w:tcBorders>
              <w:top w:val="single" w:sz="4" w:space="0" w:color="auto"/>
              <w:left w:val="single" w:sz="4" w:space="0" w:color="auto"/>
              <w:bottom w:val="single" w:sz="4" w:space="0" w:color="auto"/>
              <w:right w:val="single" w:sz="4" w:space="0" w:color="auto"/>
            </w:tcBorders>
            <w:vAlign w:val="center"/>
          </w:tcPr>
          <w:p w14:paraId="2551FEE6" w14:textId="77777777" w:rsidR="002550DA" w:rsidRDefault="002550DA" w:rsidP="00411F30">
            <w:pPr>
              <w:pStyle w:val="TAC"/>
              <w:rPr>
                <w:rFonts w:cs="Arial"/>
                <w:kern w:val="2"/>
                <w:lang w:eastAsia="zh-CN"/>
              </w:rPr>
            </w:pPr>
          </w:p>
        </w:tc>
        <w:tc>
          <w:tcPr>
            <w:tcW w:w="1858" w:type="dxa"/>
            <w:tcBorders>
              <w:top w:val="single" w:sz="4" w:space="0" w:color="auto"/>
              <w:left w:val="single" w:sz="4" w:space="0" w:color="auto"/>
              <w:bottom w:val="single" w:sz="4" w:space="0" w:color="auto"/>
              <w:right w:val="single" w:sz="4" w:space="0" w:color="auto"/>
            </w:tcBorders>
            <w:vAlign w:val="center"/>
            <w:hideMark/>
          </w:tcPr>
          <w:p w14:paraId="55AC78BF" w14:textId="77777777" w:rsidR="002550DA" w:rsidRDefault="002550DA" w:rsidP="00411F30">
            <w:pPr>
              <w:pStyle w:val="TAC"/>
              <w:rPr>
                <w:rFonts w:cs="Arial"/>
                <w:kern w:val="2"/>
                <w:lang w:eastAsia="zh-CN"/>
              </w:rPr>
            </w:pPr>
            <w:r>
              <w:rPr>
                <w:rFonts w:cs="Arial"/>
                <w:kern w:val="2"/>
                <w:lang w:eastAsia="zh-CN"/>
              </w:rPr>
              <w:t>1.5</w:t>
            </w:r>
          </w:p>
        </w:tc>
      </w:tr>
      <w:tr w:rsidR="002550DA" w14:paraId="4D9764C6" w14:textId="77777777" w:rsidTr="00411F30">
        <w:trPr>
          <w:cantSplit/>
          <w:trHeight w:val="425"/>
          <w:jc w:val="center"/>
        </w:trPr>
        <w:tc>
          <w:tcPr>
            <w:tcW w:w="4605" w:type="dxa"/>
            <w:gridSpan w:val="2"/>
            <w:tcBorders>
              <w:top w:val="single" w:sz="4" w:space="0" w:color="auto"/>
              <w:left w:val="single" w:sz="4" w:space="0" w:color="auto"/>
              <w:bottom w:val="single" w:sz="4" w:space="0" w:color="auto"/>
              <w:right w:val="single" w:sz="4" w:space="0" w:color="auto"/>
            </w:tcBorders>
            <w:vAlign w:val="center"/>
          </w:tcPr>
          <w:p w14:paraId="44F8CEE5" w14:textId="77777777" w:rsidR="002550DA" w:rsidRPr="006D43A2" w:rsidRDefault="002550DA" w:rsidP="00411F30">
            <w:pPr>
              <w:pStyle w:val="TAC"/>
              <w:rPr>
                <w:lang w:eastAsia="zh-CN"/>
              </w:rPr>
            </w:pPr>
            <w:r w:rsidRPr="006D43A2">
              <w:rPr>
                <w:lang w:eastAsia="zh-CN"/>
              </w:rPr>
              <w:t>Two HARQ processes (</w:t>
            </w:r>
            <w:r w:rsidRPr="006D43A2">
              <w:rPr>
                <w:i/>
              </w:rPr>
              <w:t>twoHARQ-ProcessesConfig-r14</w:t>
            </w:r>
            <w:r w:rsidRPr="006D43A2">
              <w:rPr>
                <w:lang w:eastAsia="zh-CN"/>
              </w:rPr>
              <w:t>)</w:t>
            </w:r>
          </w:p>
        </w:tc>
        <w:tc>
          <w:tcPr>
            <w:tcW w:w="1685" w:type="dxa"/>
            <w:tcBorders>
              <w:top w:val="single" w:sz="4" w:space="0" w:color="auto"/>
              <w:left w:val="single" w:sz="4" w:space="0" w:color="auto"/>
              <w:bottom w:val="single" w:sz="4" w:space="0" w:color="auto"/>
              <w:right w:val="single" w:sz="4" w:space="0" w:color="auto"/>
            </w:tcBorders>
            <w:vAlign w:val="center"/>
          </w:tcPr>
          <w:p w14:paraId="1825F5A5" w14:textId="77777777" w:rsidR="002550DA" w:rsidRPr="006D43A2" w:rsidRDefault="002550DA" w:rsidP="00411F30">
            <w:pPr>
              <w:pStyle w:val="TAC"/>
              <w:rPr>
                <w:rFonts w:cs="Arial"/>
                <w:kern w:val="2"/>
                <w:lang w:eastAsia="zh-CN"/>
              </w:rPr>
            </w:pPr>
          </w:p>
        </w:tc>
        <w:tc>
          <w:tcPr>
            <w:tcW w:w="1858" w:type="dxa"/>
            <w:tcBorders>
              <w:top w:val="single" w:sz="4" w:space="0" w:color="auto"/>
              <w:left w:val="single" w:sz="4" w:space="0" w:color="auto"/>
              <w:bottom w:val="single" w:sz="4" w:space="0" w:color="auto"/>
              <w:right w:val="single" w:sz="4" w:space="0" w:color="auto"/>
            </w:tcBorders>
            <w:vAlign w:val="center"/>
          </w:tcPr>
          <w:p w14:paraId="034D753D" w14:textId="77777777" w:rsidR="002550DA" w:rsidRPr="006D43A2" w:rsidRDefault="002550DA" w:rsidP="00411F30">
            <w:pPr>
              <w:pStyle w:val="TAC"/>
              <w:rPr>
                <w:rFonts w:cs="Arial"/>
                <w:kern w:val="2"/>
                <w:lang w:eastAsia="zh-CN"/>
              </w:rPr>
            </w:pPr>
            <w:r w:rsidRPr="006D43A2">
              <w:rPr>
                <w:rFonts w:cs="Arial"/>
                <w:kern w:val="2"/>
                <w:lang w:eastAsia="zh-CN"/>
              </w:rPr>
              <w:t>true</w:t>
            </w:r>
          </w:p>
        </w:tc>
      </w:tr>
      <w:tr w:rsidR="002550DA" w14:paraId="7BA686FB" w14:textId="77777777" w:rsidTr="00411F30">
        <w:trPr>
          <w:cantSplit/>
          <w:trHeight w:val="425"/>
          <w:jc w:val="center"/>
        </w:trPr>
        <w:tc>
          <w:tcPr>
            <w:tcW w:w="4605" w:type="dxa"/>
            <w:gridSpan w:val="2"/>
            <w:tcBorders>
              <w:top w:val="single" w:sz="4" w:space="0" w:color="auto"/>
              <w:left w:val="single" w:sz="4" w:space="0" w:color="auto"/>
              <w:bottom w:val="single" w:sz="4" w:space="0" w:color="auto"/>
              <w:right w:val="single" w:sz="4" w:space="0" w:color="auto"/>
            </w:tcBorders>
            <w:vAlign w:val="center"/>
          </w:tcPr>
          <w:p w14:paraId="4401E1F0" w14:textId="77777777" w:rsidR="002550DA" w:rsidRPr="006D43A2" w:rsidRDefault="002550DA" w:rsidP="00411F30">
            <w:pPr>
              <w:pStyle w:val="TAC"/>
              <w:rPr>
                <w:lang w:eastAsia="zh-CN"/>
              </w:rPr>
            </w:pPr>
            <w:r w:rsidRPr="006D43A2">
              <w:rPr>
                <w:lang w:eastAsia="zh-CN"/>
              </w:rPr>
              <w:t>Multiple TBs scheduling (</w:t>
            </w:r>
            <w:r w:rsidRPr="006D43A2">
              <w:rPr>
                <w:i/>
              </w:rPr>
              <w:t>multiTB-Config-r16</w:t>
            </w:r>
            <w:r w:rsidRPr="006D43A2">
              <w:rPr>
                <w:lang w:eastAsia="zh-CN"/>
              </w:rPr>
              <w:t>)</w:t>
            </w:r>
          </w:p>
        </w:tc>
        <w:tc>
          <w:tcPr>
            <w:tcW w:w="1685" w:type="dxa"/>
            <w:tcBorders>
              <w:top w:val="single" w:sz="4" w:space="0" w:color="auto"/>
              <w:left w:val="single" w:sz="4" w:space="0" w:color="auto"/>
              <w:bottom w:val="single" w:sz="4" w:space="0" w:color="auto"/>
              <w:right w:val="single" w:sz="4" w:space="0" w:color="auto"/>
            </w:tcBorders>
            <w:vAlign w:val="center"/>
          </w:tcPr>
          <w:p w14:paraId="17459526" w14:textId="77777777" w:rsidR="002550DA" w:rsidRPr="006D43A2" w:rsidRDefault="002550DA" w:rsidP="00411F30">
            <w:pPr>
              <w:pStyle w:val="TAC"/>
              <w:rPr>
                <w:rFonts w:cs="Arial"/>
                <w:kern w:val="2"/>
                <w:lang w:eastAsia="zh-CN"/>
              </w:rPr>
            </w:pPr>
          </w:p>
        </w:tc>
        <w:tc>
          <w:tcPr>
            <w:tcW w:w="1858" w:type="dxa"/>
            <w:tcBorders>
              <w:top w:val="single" w:sz="4" w:space="0" w:color="auto"/>
              <w:left w:val="single" w:sz="4" w:space="0" w:color="auto"/>
              <w:bottom w:val="single" w:sz="4" w:space="0" w:color="auto"/>
              <w:right w:val="single" w:sz="4" w:space="0" w:color="auto"/>
            </w:tcBorders>
            <w:vAlign w:val="center"/>
          </w:tcPr>
          <w:p w14:paraId="637787ED" w14:textId="77777777" w:rsidR="002550DA" w:rsidRPr="006D43A2" w:rsidRDefault="002550DA" w:rsidP="00411F30">
            <w:pPr>
              <w:pStyle w:val="TAC"/>
              <w:rPr>
                <w:rFonts w:cs="Arial"/>
                <w:kern w:val="2"/>
                <w:lang w:eastAsia="zh-CN"/>
              </w:rPr>
            </w:pPr>
            <w:r w:rsidRPr="006D43A2">
              <w:t>interleaved</w:t>
            </w:r>
          </w:p>
        </w:tc>
      </w:tr>
      <w:tr w:rsidR="002550DA" w14:paraId="2AC54978" w14:textId="77777777" w:rsidTr="00411F30">
        <w:trPr>
          <w:cantSplit/>
          <w:trHeight w:val="273"/>
          <w:jc w:val="center"/>
        </w:trPr>
        <w:tc>
          <w:tcPr>
            <w:tcW w:w="8148" w:type="dxa"/>
            <w:gridSpan w:val="4"/>
            <w:tcBorders>
              <w:top w:val="single" w:sz="4" w:space="0" w:color="auto"/>
              <w:left w:val="single" w:sz="4" w:space="0" w:color="auto"/>
              <w:bottom w:val="single" w:sz="4" w:space="0" w:color="auto"/>
              <w:right w:val="single" w:sz="4" w:space="0" w:color="auto"/>
            </w:tcBorders>
            <w:hideMark/>
          </w:tcPr>
          <w:p w14:paraId="3E953D00" w14:textId="77777777" w:rsidR="002550DA" w:rsidRDefault="002550DA" w:rsidP="00411F30">
            <w:pPr>
              <w:pStyle w:val="TAN"/>
              <w:rPr>
                <w:rFonts w:cs="Arial"/>
                <w:kern w:val="2"/>
                <w:lang w:eastAsia="zh-CN"/>
              </w:rPr>
            </w:pPr>
            <w:r>
              <w:rPr>
                <w:rFonts w:cs="Arial"/>
                <w:kern w:val="2"/>
                <w:lang w:eastAsia="zh-CN"/>
              </w:rPr>
              <w:t>Note 1:</w:t>
            </w:r>
            <w:r>
              <w:rPr>
                <w:rFonts w:cs="Arial"/>
                <w:kern w:val="2"/>
                <w:lang w:eastAsia="zh-CN"/>
              </w:rPr>
              <w:tab/>
            </w:r>
            <w:r>
              <w:rPr>
                <w:rFonts w:cs="Arial"/>
                <w:lang w:eastAsia="zh-CN"/>
              </w:rPr>
              <w:t>This noise is applied to all subframes from the end of the NPDCCH to the end of the following NPDSCH transmission</w:t>
            </w:r>
            <w:r>
              <w:rPr>
                <w:rFonts w:cs="Arial"/>
                <w:kern w:val="2"/>
                <w:lang w:eastAsia="zh-CN"/>
              </w:rPr>
              <w:t>;</w:t>
            </w:r>
          </w:p>
          <w:p w14:paraId="7E51FF8A" w14:textId="77777777" w:rsidR="002550DA" w:rsidRDefault="002550DA" w:rsidP="00411F30">
            <w:pPr>
              <w:pStyle w:val="TAN"/>
              <w:rPr>
                <w:rFonts w:cs="Arial"/>
                <w:kern w:val="2"/>
                <w:lang w:eastAsia="zh-CN"/>
              </w:rPr>
            </w:pPr>
            <w:r>
              <w:rPr>
                <w:lang w:eastAsia="ja-JP"/>
              </w:rPr>
              <w:t>Note 2:</w:t>
            </w:r>
            <w:r>
              <w:rPr>
                <w:rFonts w:cs="Arial"/>
                <w:kern w:val="2"/>
                <w:lang w:eastAsia="zh-CN"/>
              </w:rPr>
              <w:tab/>
            </w:r>
            <w:r>
              <w:rPr>
                <w:lang w:eastAsia="ja-JP"/>
              </w:rPr>
              <w:t>This noise is applied to all subframes from the end of the NPDSCH to the end of the following NPDCCH transmission.</w:t>
            </w:r>
          </w:p>
        </w:tc>
      </w:tr>
    </w:tbl>
    <w:p w14:paraId="6DA04FA4" w14:textId="77777777" w:rsidR="002550DA" w:rsidRDefault="002550DA" w:rsidP="002550DA">
      <w:pPr>
        <w:rPr>
          <w:lang w:eastAsia="zh-CN"/>
        </w:rPr>
      </w:pPr>
    </w:p>
    <w:p w14:paraId="3A1C389F" w14:textId="77777777" w:rsidR="002550DA" w:rsidRDefault="002550DA" w:rsidP="002550DA">
      <w:pPr>
        <w:pStyle w:val="TH"/>
        <w:rPr>
          <w:lang w:eastAsia="zh-CN"/>
        </w:rPr>
      </w:pPr>
      <w:r>
        <w:t>Table 8.1</w:t>
      </w:r>
      <w:r>
        <w:rPr>
          <w:lang w:eastAsia="zh-CN"/>
        </w:rPr>
        <w:t>2</w:t>
      </w:r>
      <w:r>
        <w:t>.</w:t>
      </w:r>
      <w:r>
        <w:rPr>
          <w:lang w:eastAsia="zh-CN"/>
        </w:rPr>
        <w:t>1</w:t>
      </w:r>
      <w:r>
        <w:t>.1</w:t>
      </w:r>
      <w:r>
        <w:rPr>
          <w:lang w:eastAsia="zh-CN"/>
        </w:rPr>
        <w:t>.4</w:t>
      </w:r>
      <w:r>
        <w:t xml:space="preserve">-2: Minimum performance </w:t>
      </w:r>
      <w:r>
        <w:rPr>
          <w:lang w:eastAsia="zh-CN"/>
        </w:rPr>
        <w:t>for NPDSCH under Standalone with 1 NRS 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960"/>
        <w:gridCol w:w="662"/>
        <w:gridCol w:w="921"/>
        <w:gridCol w:w="928"/>
        <w:gridCol w:w="1066"/>
        <w:gridCol w:w="767"/>
        <w:gridCol w:w="1171"/>
        <w:gridCol w:w="1033"/>
        <w:gridCol w:w="524"/>
        <w:gridCol w:w="848"/>
      </w:tblGrid>
      <w:tr w:rsidR="002550DA" w14:paraId="6D897E0B" w14:textId="77777777" w:rsidTr="00411F30">
        <w:trPr>
          <w:trHeight w:val="207"/>
          <w:jc w:val="center"/>
        </w:trPr>
        <w:tc>
          <w:tcPr>
            <w:tcW w:w="389" w:type="pct"/>
            <w:vMerge w:val="restart"/>
            <w:tcBorders>
              <w:top w:val="single" w:sz="4" w:space="0" w:color="auto"/>
              <w:left w:val="single" w:sz="4" w:space="0" w:color="auto"/>
              <w:bottom w:val="single" w:sz="4" w:space="0" w:color="auto"/>
              <w:right w:val="single" w:sz="4" w:space="0" w:color="auto"/>
            </w:tcBorders>
            <w:vAlign w:val="center"/>
            <w:hideMark/>
          </w:tcPr>
          <w:p w14:paraId="67B4F0EB" w14:textId="77777777" w:rsidR="002550DA" w:rsidRDefault="002550DA" w:rsidP="00411F30">
            <w:pPr>
              <w:pStyle w:val="TAH"/>
              <w:rPr>
                <w:rFonts w:cs="Arial"/>
                <w:kern w:val="2"/>
                <w:lang w:eastAsia="ja-JP"/>
              </w:rPr>
            </w:pPr>
            <w:r>
              <w:rPr>
                <w:rFonts w:cs="Arial"/>
                <w:kern w:val="2"/>
                <w:lang w:eastAsia="ja-JP"/>
              </w:rPr>
              <w:t>Test number</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14:paraId="238B5A50" w14:textId="77777777" w:rsidR="002550DA" w:rsidRDefault="002550DA" w:rsidP="00411F30">
            <w:pPr>
              <w:pStyle w:val="TAH"/>
              <w:rPr>
                <w:rFonts w:cs="Arial"/>
                <w:kern w:val="2"/>
                <w:lang w:eastAsia="zh-CN"/>
              </w:rPr>
            </w:pPr>
            <w:r>
              <w:rPr>
                <w:rFonts w:cs="Arial"/>
                <w:kern w:val="2"/>
                <w:lang w:eastAsia="zh-CN"/>
              </w:rPr>
              <w:t>Bandwidth</w:t>
            </w:r>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14:paraId="34147AF7" w14:textId="77777777" w:rsidR="002550DA" w:rsidRDefault="002550DA" w:rsidP="00411F30">
            <w:pPr>
              <w:pStyle w:val="TAH"/>
              <w:rPr>
                <w:rFonts w:cs="Arial"/>
                <w:kern w:val="2"/>
                <w:lang w:eastAsia="zh-CN"/>
              </w:rPr>
            </w:pPr>
            <w:r>
              <w:rPr>
                <w:rFonts w:cs="Arial"/>
                <w:kern w:val="2"/>
                <w:lang w:eastAsia="zh-CN"/>
              </w:rPr>
              <w:t>Carrer Type</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0BE2FA6" w14:textId="77777777" w:rsidR="002550DA" w:rsidRDefault="002550DA" w:rsidP="00411F30">
            <w:pPr>
              <w:pStyle w:val="TAH"/>
              <w:rPr>
                <w:rFonts w:cs="Arial"/>
                <w:kern w:val="2"/>
                <w:lang w:eastAsia="ja-JP"/>
              </w:rPr>
            </w:pPr>
            <w:r>
              <w:rPr>
                <w:rFonts w:cs="Arial"/>
                <w:kern w:val="2"/>
                <w:lang w:eastAsia="ja-JP"/>
              </w:rPr>
              <w:t>Reference Channel</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6B36A594" w14:textId="77777777" w:rsidR="002550DA" w:rsidRDefault="002550DA" w:rsidP="00411F30">
            <w:pPr>
              <w:pStyle w:val="TAH"/>
              <w:rPr>
                <w:rFonts w:cs="Arial"/>
                <w:kern w:val="2"/>
                <w:lang w:eastAsia="zh-CN"/>
              </w:rPr>
            </w:pPr>
            <w:r>
              <w:rPr>
                <w:rFonts w:cs="Arial"/>
                <w:kern w:val="2"/>
                <w:lang w:eastAsia="zh-CN"/>
              </w:rPr>
              <w:t>Repetition number</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14:paraId="2A7B1A66" w14:textId="77777777" w:rsidR="002550DA" w:rsidRDefault="002550DA" w:rsidP="00411F30">
            <w:pPr>
              <w:pStyle w:val="TAH"/>
              <w:rPr>
                <w:rFonts w:cs="Arial"/>
                <w:kern w:val="2"/>
                <w:lang w:eastAsia="zh-CN"/>
              </w:rPr>
            </w:pPr>
            <w:r>
              <w:rPr>
                <w:rFonts w:cs="Arial"/>
                <w:kern w:val="2"/>
                <w:lang w:eastAsia="zh-CN"/>
              </w:rPr>
              <w:t>Propagation condition</w:t>
            </w:r>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14:paraId="4FB089CE" w14:textId="77777777" w:rsidR="002550DA" w:rsidRDefault="002550DA" w:rsidP="00411F30">
            <w:pPr>
              <w:pStyle w:val="TAH"/>
              <w:rPr>
                <w:rFonts w:cs="Arial"/>
                <w:kern w:val="2"/>
                <w:lang w:eastAsia="zh-CN"/>
              </w:rPr>
            </w:pPr>
            <w:r>
              <w:rPr>
                <w:rFonts w:cs="Arial"/>
                <w:kern w:val="2"/>
                <w:lang w:eastAsia="zh-CN"/>
              </w:rPr>
              <w:t>Number of NRS ports</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42A37A01" w14:textId="77777777" w:rsidR="002550DA" w:rsidRDefault="002550DA" w:rsidP="00411F30">
            <w:pPr>
              <w:pStyle w:val="TAH"/>
              <w:rPr>
                <w:rFonts w:cs="Arial"/>
                <w:kern w:val="2"/>
                <w:lang w:eastAsia="ja-JP"/>
              </w:rPr>
            </w:pPr>
            <w:r>
              <w:rPr>
                <w:rFonts w:cs="Arial"/>
              </w:rPr>
              <w:t>Antenna Configuration</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14:paraId="148C4DDC" w14:textId="77777777" w:rsidR="002550DA" w:rsidRDefault="002550DA" w:rsidP="00411F30">
            <w:pPr>
              <w:pStyle w:val="TAH"/>
              <w:rPr>
                <w:rFonts w:cs="Arial"/>
                <w:kern w:val="2"/>
                <w:lang w:eastAsia="ja-JP"/>
              </w:rPr>
            </w:pPr>
            <w:r>
              <w:rPr>
                <w:rFonts w:cs="Arial"/>
                <w:kern w:val="2"/>
                <w:lang w:eastAsia="ja-JP"/>
              </w:rPr>
              <w:t>Reference value</w:t>
            </w:r>
          </w:p>
        </w:tc>
        <w:tc>
          <w:tcPr>
            <w:tcW w:w="440" w:type="pct"/>
            <w:vMerge w:val="restart"/>
            <w:tcBorders>
              <w:top w:val="single" w:sz="4" w:space="0" w:color="auto"/>
              <w:left w:val="single" w:sz="4" w:space="0" w:color="auto"/>
              <w:bottom w:val="single" w:sz="4" w:space="0" w:color="auto"/>
              <w:right w:val="single" w:sz="4" w:space="0" w:color="auto"/>
            </w:tcBorders>
            <w:hideMark/>
          </w:tcPr>
          <w:p w14:paraId="6593AE10" w14:textId="77777777" w:rsidR="002550DA" w:rsidRDefault="002550DA" w:rsidP="00411F30">
            <w:pPr>
              <w:pStyle w:val="TAH"/>
              <w:rPr>
                <w:rFonts w:cs="Arial"/>
                <w:kern w:val="2"/>
                <w:lang w:eastAsia="zh-CN"/>
              </w:rPr>
            </w:pPr>
            <w:r>
              <w:rPr>
                <w:rFonts w:cs="Arial"/>
                <w:kern w:val="2"/>
                <w:lang w:eastAsia="zh-CN"/>
              </w:rPr>
              <w:t>UE Category</w:t>
            </w:r>
          </w:p>
        </w:tc>
      </w:tr>
      <w:tr w:rsidR="002550DA" w14:paraId="508D1ABF" w14:textId="77777777" w:rsidTr="00411F30">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54ADB" w14:textId="77777777" w:rsidR="002550DA" w:rsidRDefault="002550DA" w:rsidP="00411F30">
            <w:pPr>
              <w:spacing w:after="0"/>
              <w:rPr>
                <w:rFonts w:ascii="Arial" w:hAnsi="Arial" w:cs="Arial"/>
                <w:b/>
                <w:kern w:val="2"/>
                <w:sz w:val="18"/>
                <w:lang w:eastAsia="ja-JP"/>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1C058BE7" w14:textId="77777777" w:rsidR="002550DA" w:rsidRDefault="002550DA" w:rsidP="00411F30">
            <w:pPr>
              <w:spacing w:after="0"/>
              <w:rPr>
                <w:rFonts w:ascii="Arial" w:hAnsi="Arial" w:cs="Arial"/>
                <w:b/>
                <w:kern w:val="2"/>
                <w:sz w:val="18"/>
                <w:lang w:eastAsia="zh-CN"/>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1BD4D651" w14:textId="77777777" w:rsidR="002550DA" w:rsidRDefault="002550DA" w:rsidP="00411F30">
            <w:pPr>
              <w:spacing w:after="0"/>
              <w:rPr>
                <w:rFonts w:ascii="Arial" w:hAnsi="Arial" w:cs="Arial"/>
                <w:b/>
                <w:kern w:val="2"/>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E9A25" w14:textId="77777777" w:rsidR="002550DA" w:rsidRDefault="002550DA" w:rsidP="00411F30">
            <w:pPr>
              <w:spacing w:after="0"/>
              <w:rPr>
                <w:rFonts w:ascii="Arial" w:hAnsi="Arial" w:cs="Arial"/>
                <w:b/>
                <w:kern w:val="2"/>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C6A89" w14:textId="77777777" w:rsidR="002550DA" w:rsidRDefault="002550DA" w:rsidP="00411F30">
            <w:pPr>
              <w:spacing w:after="0"/>
              <w:rPr>
                <w:rFonts w:ascii="Arial" w:hAnsi="Arial" w:cs="Arial"/>
                <w:b/>
                <w:kern w:val="2"/>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F598" w14:textId="77777777" w:rsidR="002550DA" w:rsidRDefault="002550DA" w:rsidP="00411F30">
            <w:pPr>
              <w:spacing w:after="0"/>
              <w:rPr>
                <w:rFonts w:ascii="Arial" w:hAnsi="Arial" w:cs="Arial"/>
                <w:b/>
                <w:kern w:val="2"/>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D8A4E" w14:textId="77777777" w:rsidR="002550DA" w:rsidRDefault="002550DA" w:rsidP="00411F30">
            <w:pPr>
              <w:spacing w:after="0"/>
              <w:rPr>
                <w:rFonts w:ascii="Arial" w:hAnsi="Arial" w:cs="Arial"/>
                <w:b/>
                <w:kern w:val="2"/>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FB41F" w14:textId="77777777" w:rsidR="002550DA" w:rsidRDefault="002550DA" w:rsidP="00411F30">
            <w:pPr>
              <w:spacing w:after="0"/>
              <w:rPr>
                <w:rFonts w:ascii="Arial" w:hAnsi="Arial" w:cs="Arial"/>
                <w:b/>
                <w:kern w:val="2"/>
                <w:sz w:val="18"/>
                <w:lang w:eastAsia="ja-JP"/>
              </w:rPr>
            </w:pPr>
          </w:p>
        </w:tc>
        <w:tc>
          <w:tcPr>
            <w:tcW w:w="536" w:type="pct"/>
            <w:tcBorders>
              <w:top w:val="single" w:sz="4" w:space="0" w:color="auto"/>
              <w:left w:val="single" w:sz="4" w:space="0" w:color="auto"/>
              <w:bottom w:val="single" w:sz="4" w:space="0" w:color="auto"/>
              <w:right w:val="single" w:sz="4" w:space="0" w:color="auto"/>
            </w:tcBorders>
            <w:vAlign w:val="center"/>
            <w:hideMark/>
          </w:tcPr>
          <w:p w14:paraId="08CDBE51" w14:textId="77777777" w:rsidR="002550DA" w:rsidRDefault="002550DA" w:rsidP="00411F30">
            <w:pPr>
              <w:pStyle w:val="TAH"/>
              <w:rPr>
                <w:rFonts w:cs="Arial"/>
                <w:kern w:val="2"/>
                <w:lang w:eastAsia="ja-JP"/>
              </w:rPr>
            </w:pPr>
            <w:r>
              <w:rPr>
                <w:rFonts w:cs="Arial"/>
                <w:kern w:val="2"/>
                <w:lang w:eastAsia="ja-JP"/>
              </w:rPr>
              <w:t>Fraction of Maximum</w:t>
            </w:r>
          </w:p>
          <w:p w14:paraId="580ACD9D" w14:textId="77777777" w:rsidR="002550DA" w:rsidRDefault="002550DA" w:rsidP="00411F30">
            <w:pPr>
              <w:pStyle w:val="TAH"/>
              <w:rPr>
                <w:rFonts w:cs="Arial"/>
                <w:kern w:val="2"/>
                <w:lang w:eastAsia="ja-JP"/>
              </w:rPr>
            </w:pPr>
            <w:r>
              <w:rPr>
                <w:rFonts w:cs="Arial"/>
                <w:kern w:val="2"/>
                <w:lang w:eastAsia="ja-JP"/>
              </w:rPr>
              <w:t>Throughput (%)</w:t>
            </w:r>
          </w:p>
        </w:tc>
        <w:tc>
          <w:tcPr>
            <w:tcW w:w="272" w:type="pct"/>
            <w:tcBorders>
              <w:top w:val="single" w:sz="4" w:space="0" w:color="auto"/>
              <w:left w:val="single" w:sz="4" w:space="0" w:color="auto"/>
              <w:bottom w:val="single" w:sz="4" w:space="0" w:color="auto"/>
              <w:right w:val="single" w:sz="4" w:space="0" w:color="auto"/>
            </w:tcBorders>
            <w:vAlign w:val="center"/>
            <w:hideMark/>
          </w:tcPr>
          <w:p w14:paraId="317EF5F9" w14:textId="77777777" w:rsidR="002550DA" w:rsidRDefault="002550DA" w:rsidP="00411F30">
            <w:pPr>
              <w:pStyle w:val="TAH"/>
              <w:rPr>
                <w:rFonts w:cs="Arial"/>
                <w:kern w:val="2"/>
                <w:lang w:eastAsia="ja-JP"/>
              </w:rPr>
            </w:pPr>
            <w:r>
              <w:rPr>
                <w:rFonts w:cs="Arial"/>
                <w:kern w:val="2"/>
                <w:lang w:eastAsia="ja-JP"/>
              </w:rPr>
              <w:t>SNR (dB)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F278C" w14:textId="77777777" w:rsidR="002550DA" w:rsidRDefault="002550DA" w:rsidP="00411F30">
            <w:pPr>
              <w:spacing w:after="0"/>
              <w:rPr>
                <w:rFonts w:ascii="Arial" w:hAnsi="Arial" w:cs="Arial"/>
                <w:b/>
                <w:kern w:val="2"/>
                <w:sz w:val="18"/>
                <w:lang w:eastAsia="zh-CN"/>
              </w:rPr>
            </w:pPr>
          </w:p>
        </w:tc>
      </w:tr>
      <w:tr w:rsidR="002550DA" w14:paraId="77055134" w14:textId="77777777" w:rsidTr="00411F30">
        <w:trPr>
          <w:trHeight w:val="207"/>
          <w:jc w:val="center"/>
        </w:trPr>
        <w:tc>
          <w:tcPr>
            <w:tcW w:w="389" w:type="pct"/>
            <w:tcBorders>
              <w:top w:val="single" w:sz="4" w:space="0" w:color="auto"/>
              <w:left w:val="single" w:sz="4" w:space="0" w:color="auto"/>
              <w:bottom w:val="single" w:sz="4" w:space="0" w:color="auto"/>
              <w:right w:val="single" w:sz="4" w:space="0" w:color="auto"/>
            </w:tcBorders>
            <w:vAlign w:val="center"/>
            <w:hideMark/>
          </w:tcPr>
          <w:p w14:paraId="5047F903" w14:textId="77777777" w:rsidR="002550DA" w:rsidRDefault="002550DA" w:rsidP="00411F30">
            <w:pPr>
              <w:pStyle w:val="TAL"/>
              <w:jc w:val="center"/>
              <w:rPr>
                <w:rFonts w:cs="Arial"/>
                <w:kern w:val="2"/>
                <w:lang w:eastAsia="zh-CN"/>
              </w:rPr>
            </w:pPr>
            <w:r>
              <w:rPr>
                <w:rFonts w:cs="Arial"/>
                <w:kern w:val="2"/>
                <w:lang w:eastAsia="zh-CN"/>
              </w:rPr>
              <w:lastRenderedPageBreak/>
              <w:t>1</w:t>
            </w:r>
          </w:p>
        </w:tc>
        <w:tc>
          <w:tcPr>
            <w:tcW w:w="498" w:type="pct"/>
            <w:tcBorders>
              <w:top w:val="single" w:sz="4" w:space="0" w:color="auto"/>
              <w:left w:val="single" w:sz="4" w:space="0" w:color="auto"/>
              <w:bottom w:val="single" w:sz="4" w:space="0" w:color="auto"/>
              <w:right w:val="single" w:sz="4" w:space="0" w:color="auto"/>
            </w:tcBorders>
            <w:vAlign w:val="center"/>
            <w:hideMark/>
          </w:tcPr>
          <w:p w14:paraId="7428C9F1" w14:textId="77777777" w:rsidR="002550DA" w:rsidRDefault="002550DA" w:rsidP="00411F30">
            <w:pPr>
              <w:pStyle w:val="TAL"/>
              <w:jc w:val="center"/>
              <w:rPr>
                <w:rFonts w:cs="Arial"/>
                <w:kern w:val="2"/>
                <w:lang w:eastAsia="zh-CN"/>
              </w:rPr>
            </w:pPr>
            <w:r>
              <w:rPr>
                <w:rFonts w:cs="Arial"/>
                <w:kern w:val="2"/>
                <w:lang w:eastAsia="zh-CN"/>
              </w:rPr>
              <w:t>200kHz</w:t>
            </w:r>
          </w:p>
        </w:tc>
        <w:tc>
          <w:tcPr>
            <w:tcW w:w="344" w:type="pct"/>
            <w:tcBorders>
              <w:top w:val="single" w:sz="4" w:space="0" w:color="auto"/>
              <w:left w:val="single" w:sz="4" w:space="0" w:color="auto"/>
              <w:bottom w:val="single" w:sz="4" w:space="0" w:color="auto"/>
              <w:right w:val="single" w:sz="4" w:space="0" w:color="auto"/>
            </w:tcBorders>
            <w:vAlign w:val="center"/>
            <w:hideMark/>
          </w:tcPr>
          <w:p w14:paraId="5BD82B4B" w14:textId="77777777" w:rsidR="002550DA" w:rsidRDefault="002550DA" w:rsidP="00411F30">
            <w:pPr>
              <w:pStyle w:val="TAL"/>
              <w:jc w:val="center"/>
              <w:rPr>
                <w:rFonts w:cs="Arial"/>
                <w:kern w:val="2"/>
                <w:lang w:eastAsia="zh-CN"/>
              </w:rPr>
            </w:pPr>
            <w:r>
              <w:rPr>
                <w:rFonts w:cs="Arial"/>
                <w:kern w:val="2"/>
                <w:lang w:eastAsia="zh-CN"/>
              </w:rPr>
              <w:t>Non-anchor</w:t>
            </w:r>
          </w:p>
        </w:tc>
        <w:tc>
          <w:tcPr>
            <w:tcW w:w="478" w:type="pct"/>
            <w:tcBorders>
              <w:top w:val="single" w:sz="4" w:space="0" w:color="auto"/>
              <w:left w:val="single" w:sz="4" w:space="0" w:color="auto"/>
              <w:bottom w:val="single" w:sz="4" w:space="0" w:color="auto"/>
              <w:right w:val="single" w:sz="4" w:space="0" w:color="auto"/>
            </w:tcBorders>
            <w:vAlign w:val="center"/>
            <w:hideMark/>
          </w:tcPr>
          <w:p w14:paraId="0F01C91F" w14:textId="77777777" w:rsidR="002550DA" w:rsidRDefault="002550DA" w:rsidP="00411F30">
            <w:pPr>
              <w:pStyle w:val="TAL"/>
              <w:jc w:val="center"/>
              <w:rPr>
                <w:rFonts w:cs="Arial"/>
                <w:kern w:val="2"/>
                <w:lang w:eastAsia="ja-JP"/>
              </w:rPr>
            </w:pPr>
            <w:r>
              <w:rPr>
                <w:rFonts w:cs="Arial"/>
              </w:rPr>
              <w:t>R.NB.</w:t>
            </w:r>
            <w:r>
              <w:rPr>
                <w:rFonts w:cs="Arial"/>
                <w:lang w:eastAsia="zh-CN"/>
              </w:rPr>
              <w:t>8</w:t>
            </w:r>
            <w:r>
              <w:rPr>
                <w:rFonts w:cs="Arial"/>
                <w:kern w:val="2"/>
                <w:lang w:eastAsia="ja-JP"/>
              </w:rPr>
              <w:t xml:space="preserve"> FDD</w:t>
            </w:r>
          </w:p>
        </w:tc>
        <w:tc>
          <w:tcPr>
            <w:tcW w:w="482" w:type="pct"/>
            <w:tcBorders>
              <w:top w:val="single" w:sz="4" w:space="0" w:color="auto"/>
              <w:left w:val="single" w:sz="4" w:space="0" w:color="auto"/>
              <w:bottom w:val="single" w:sz="4" w:space="0" w:color="auto"/>
              <w:right w:val="single" w:sz="4" w:space="0" w:color="auto"/>
            </w:tcBorders>
            <w:vAlign w:val="center"/>
            <w:hideMark/>
          </w:tcPr>
          <w:p w14:paraId="528D5AD0" w14:textId="77777777" w:rsidR="002550DA" w:rsidRDefault="002550DA" w:rsidP="00411F30">
            <w:pPr>
              <w:pStyle w:val="TAL"/>
              <w:jc w:val="center"/>
              <w:rPr>
                <w:rFonts w:cs="Arial"/>
                <w:kern w:val="2"/>
                <w:lang w:eastAsia="ja-JP"/>
              </w:rPr>
            </w:pPr>
            <w:del w:id="46" w:author="Huawei" w:date="2022-02-08T19:56:00Z">
              <w:r w:rsidDel="00941263">
                <w:rPr>
                  <w:rFonts w:cs="Arial"/>
                  <w:kern w:val="2"/>
                  <w:lang w:eastAsia="zh-CN"/>
                </w:rPr>
                <w:delText>1</w:delText>
              </w:r>
            </w:del>
            <w:ins w:id="47" w:author="Huawei" w:date="2022-02-08T19:56:00Z">
              <w:r>
                <w:rPr>
                  <w:rFonts w:cs="Arial"/>
                  <w:kern w:val="2"/>
                  <w:lang w:eastAsia="zh-CN"/>
                </w:rPr>
                <w:t>32</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13E1D261" w14:textId="77777777" w:rsidR="002550DA" w:rsidRDefault="002550DA" w:rsidP="00411F30">
            <w:pPr>
              <w:pStyle w:val="TAL"/>
              <w:jc w:val="center"/>
              <w:rPr>
                <w:rFonts w:cs="Arial"/>
                <w:kern w:val="2"/>
                <w:lang w:eastAsia="zh-CN"/>
              </w:rPr>
            </w:pPr>
            <w:r>
              <w:rPr>
                <w:rFonts w:cs="Arial"/>
                <w:kern w:val="2"/>
                <w:lang w:eastAsia="zh-CN"/>
              </w:rPr>
              <w:t>ETU1</w:t>
            </w:r>
          </w:p>
        </w:tc>
        <w:tc>
          <w:tcPr>
            <w:tcW w:w="398" w:type="pct"/>
            <w:tcBorders>
              <w:top w:val="single" w:sz="4" w:space="0" w:color="auto"/>
              <w:left w:val="single" w:sz="4" w:space="0" w:color="auto"/>
              <w:bottom w:val="single" w:sz="4" w:space="0" w:color="auto"/>
              <w:right w:val="single" w:sz="4" w:space="0" w:color="auto"/>
            </w:tcBorders>
            <w:vAlign w:val="center"/>
            <w:hideMark/>
          </w:tcPr>
          <w:p w14:paraId="59508D88" w14:textId="77777777" w:rsidR="002550DA" w:rsidRDefault="002550DA" w:rsidP="00411F30">
            <w:pPr>
              <w:pStyle w:val="TAL"/>
              <w:jc w:val="center"/>
              <w:rPr>
                <w:rFonts w:cs="Arial"/>
                <w:kern w:val="2"/>
                <w:lang w:eastAsia="zh-CN"/>
              </w:rPr>
            </w:pPr>
            <w:r>
              <w:rPr>
                <w:rFonts w:cs="Arial"/>
                <w:kern w:val="2"/>
                <w:lang w:eastAsia="zh-CN"/>
              </w:rPr>
              <w:t>1</w:t>
            </w:r>
          </w:p>
        </w:tc>
        <w:tc>
          <w:tcPr>
            <w:tcW w:w="608" w:type="pct"/>
            <w:tcBorders>
              <w:top w:val="single" w:sz="4" w:space="0" w:color="auto"/>
              <w:left w:val="single" w:sz="4" w:space="0" w:color="auto"/>
              <w:bottom w:val="single" w:sz="4" w:space="0" w:color="auto"/>
              <w:right w:val="single" w:sz="4" w:space="0" w:color="auto"/>
            </w:tcBorders>
            <w:vAlign w:val="center"/>
            <w:hideMark/>
          </w:tcPr>
          <w:p w14:paraId="02528063" w14:textId="77777777" w:rsidR="002550DA" w:rsidRDefault="002550DA" w:rsidP="00411F30">
            <w:pPr>
              <w:pStyle w:val="TAL"/>
              <w:jc w:val="center"/>
              <w:rPr>
                <w:rFonts w:cs="Arial"/>
                <w:kern w:val="2"/>
                <w:lang w:eastAsia="ja-JP"/>
              </w:rPr>
            </w:pPr>
            <w:r>
              <w:rPr>
                <w:rFonts w:cs="Arial"/>
                <w:kern w:val="2"/>
                <w:lang w:eastAsia="zh-CN"/>
              </w:rPr>
              <w:t>1x1</w:t>
            </w:r>
          </w:p>
        </w:tc>
        <w:tc>
          <w:tcPr>
            <w:tcW w:w="536" w:type="pct"/>
            <w:tcBorders>
              <w:top w:val="single" w:sz="4" w:space="0" w:color="auto"/>
              <w:left w:val="single" w:sz="4" w:space="0" w:color="auto"/>
              <w:bottom w:val="single" w:sz="4" w:space="0" w:color="auto"/>
              <w:right w:val="single" w:sz="4" w:space="0" w:color="auto"/>
            </w:tcBorders>
            <w:vAlign w:val="center"/>
            <w:hideMark/>
          </w:tcPr>
          <w:p w14:paraId="3214119C" w14:textId="77777777" w:rsidR="002550DA" w:rsidRDefault="002550DA" w:rsidP="00411F30">
            <w:pPr>
              <w:pStyle w:val="TAL"/>
              <w:jc w:val="center"/>
              <w:rPr>
                <w:rFonts w:cs="Arial"/>
                <w:kern w:val="2"/>
                <w:lang w:eastAsia="ja-JP"/>
              </w:rPr>
            </w:pPr>
            <w:r>
              <w:rPr>
                <w:rFonts w:cs="Arial"/>
                <w:kern w:val="2"/>
                <w:lang w:eastAsia="ja-JP"/>
              </w:rPr>
              <w:t>70%</w:t>
            </w:r>
          </w:p>
        </w:tc>
        <w:tc>
          <w:tcPr>
            <w:tcW w:w="272" w:type="pct"/>
            <w:tcBorders>
              <w:top w:val="single" w:sz="4" w:space="0" w:color="auto"/>
              <w:left w:val="single" w:sz="4" w:space="0" w:color="auto"/>
              <w:bottom w:val="single" w:sz="4" w:space="0" w:color="auto"/>
              <w:right w:val="single" w:sz="4" w:space="0" w:color="auto"/>
            </w:tcBorders>
            <w:vAlign w:val="center"/>
            <w:hideMark/>
          </w:tcPr>
          <w:p w14:paraId="46F457A1" w14:textId="77777777" w:rsidR="002550DA" w:rsidRDefault="002550DA" w:rsidP="00411F30">
            <w:pPr>
              <w:pStyle w:val="TAL"/>
              <w:jc w:val="center"/>
              <w:rPr>
                <w:rFonts w:cs="Arial"/>
                <w:kern w:val="2"/>
                <w:lang w:eastAsia="ja-JP"/>
              </w:rPr>
            </w:pPr>
            <w:r>
              <w:rPr>
                <w:rFonts w:cs="Arial"/>
                <w:kern w:val="2"/>
                <w:lang w:eastAsia="zh-CN"/>
              </w:rPr>
              <w:t>-6.0</w:t>
            </w:r>
          </w:p>
        </w:tc>
        <w:tc>
          <w:tcPr>
            <w:tcW w:w="440" w:type="pct"/>
            <w:tcBorders>
              <w:top w:val="single" w:sz="4" w:space="0" w:color="auto"/>
              <w:left w:val="single" w:sz="4" w:space="0" w:color="auto"/>
              <w:bottom w:val="single" w:sz="4" w:space="0" w:color="auto"/>
              <w:right w:val="single" w:sz="4" w:space="0" w:color="auto"/>
            </w:tcBorders>
            <w:hideMark/>
          </w:tcPr>
          <w:p w14:paraId="26D290AF" w14:textId="77777777" w:rsidR="002550DA" w:rsidRDefault="002550DA" w:rsidP="00411F30">
            <w:pPr>
              <w:pStyle w:val="TAL"/>
              <w:jc w:val="center"/>
              <w:rPr>
                <w:rFonts w:cs="Arial"/>
                <w:kern w:val="2"/>
                <w:lang w:eastAsia="zh-CN"/>
              </w:rPr>
            </w:pPr>
            <w:r>
              <w:rPr>
                <w:rFonts w:cs="Arial"/>
                <w:kern w:val="2"/>
                <w:lang w:eastAsia="zh-CN"/>
              </w:rPr>
              <w:t>NB2</w:t>
            </w:r>
          </w:p>
        </w:tc>
      </w:tr>
    </w:tbl>
    <w:p w14:paraId="22092A9C" w14:textId="77777777" w:rsidR="002550DA" w:rsidRPr="00657D7F" w:rsidRDefault="002550DA" w:rsidP="00657D7F"/>
    <w:p w14:paraId="4C71FDC4" w14:textId="42799A87" w:rsidR="00005CCD" w:rsidRPr="00657D7F" w:rsidRDefault="002550DA" w:rsidP="00657D7F">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Pr>
          <w:rFonts w:ascii="Arial" w:hAnsi="Arial"/>
          <w:b/>
          <w:i/>
          <w:color w:val="FF0000"/>
          <w:sz w:val="36"/>
        </w:rPr>
        <w:t>End</w:t>
      </w:r>
      <w:r w:rsidRPr="00955CE5">
        <w:rPr>
          <w:rFonts w:ascii="Arial" w:hAnsi="Arial"/>
          <w:b/>
          <w:i/>
          <w:color w:val="FF0000"/>
          <w:sz w:val="36"/>
        </w:rPr>
        <w:t xml:space="preserve"> of change</w:t>
      </w:r>
      <w:r>
        <w:rPr>
          <w:rFonts w:ascii="Arial" w:hAnsi="Arial"/>
          <w:b/>
          <w:i/>
          <w:color w:val="FF0000"/>
          <w:sz w:val="36"/>
        </w:rPr>
        <w:t>4</w:t>
      </w:r>
      <w:r w:rsidRPr="00955CE5">
        <w:rPr>
          <w:rFonts w:ascii="Arial" w:hAnsi="Arial" w:hint="eastAsia"/>
          <w:b/>
          <w:i/>
          <w:color w:val="FF0000"/>
          <w:sz w:val="36"/>
        </w:rPr>
        <w:t>&gt;</w:t>
      </w:r>
    </w:p>
    <w:sectPr w:rsidR="00005CCD" w:rsidRPr="00657D7F" w:rsidSect="003469CB">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46D0" w14:textId="77777777" w:rsidR="00D916DA" w:rsidRDefault="00D916DA" w:rsidP="00162A8C">
      <w:pPr>
        <w:pStyle w:val="TAL"/>
      </w:pPr>
      <w:r>
        <w:separator/>
      </w:r>
    </w:p>
    <w:p w14:paraId="42447473" w14:textId="77777777" w:rsidR="00D916DA" w:rsidRDefault="00D916DA"/>
    <w:p w14:paraId="57344647" w14:textId="77777777" w:rsidR="00D916DA" w:rsidRDefault="00D916DA"/>
  </w:endnote>
  <w:endnote w:type="continuationSeparator" w:id="0">
    <w:p w14:paraId="3BBD5774" w14:textId="77777777" w:rsidR="00D916DA" w:rsidRDefault="00D916DA" w:rsidP="00162A8C">
      <w:pPr>
        <w:pStyle w:val="TAL"/>
      </w:pPr>
      <w:r>
        <w:continuationSeparator/>
      </w:r>
    </w:p>
    <w:p w14:paraId="69D0BDF4" w14:textId="77777777" w:rsidR="00D916DA" w:rsidRDefault="00D916DA"/>
    <w:p w14:paraId="0814180E" w14:textId="77777777" w:rsidR="00D916DA" w:rsidRDefault="00D9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v4.2.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AE2C" w14:textId="77777777" w:rsidR="00D916DA" w:rsidRDefault="00D916DA" w:rsidP="00162A8C">
      <w:pPr>
        <w:pStyle w:val="TAL"/>
      </w:pPr>
      <w:r>
        <w:separator/>
      </w:r>
    </w:p>
    <w:p w14:paraId="31F7C1D3" w14:textId="77777777" w:rsidR="00D916DA" w:rsidRDefault="00D916DA"/>
    <w:p w14:paraId="08D38E74" w14:textId="77777777" w:rsidR="00D916DA" w:rsidRDefault="00D916DA"/>
  </w:footnote>
  <w:footnote w:type="continuationSeparator" w:id="0">
    <w:p w14:paraId="7A7A1114" w14:textId="77777777" w:rsidR="00D916DA" w:rsidRDefault="00D916DA" w:rsidP="00162A8C">
      <w:pPr>
        <w:pStyle w:val="TAL"/>
      </w:pPr>
      <w:r>
        <w:continuationSeparator/>
      </w:r>
    </w:p>
    <w:p w14:paraId="37EE2400" w14:textId="77777777" w:rsidR="00D916DA" w:rsidRDefault="00D916DA"/>
    <w:p w14:paraId="45E7F807" w14:textId="77777777" w:rsidR="00D916DA" w:rsidRDefault="00D916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pStyle w:val="Reference"/>
      <w:lvlText w:val="*"/>
      <w:lvlJc w:val="left"/>
    </w:lvl>
  </w:abstractNum>
  <w:abstractNum w:abstractNumId="3"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7"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6"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12A23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74B24000">
      <w:start w:val="1"/>
      <w:numFmt w:val="bullet"/>
      <w:lvlText w:val="o"/>
      <w:lvlJc w:val="left"/>
      <w:pPr>
        <w:tabs>
          <w:tab w:val="num" w:pos="1440"/>
        </w:tabs>
        <w:ind w:left="1440" w:hanging="360"/>
      </w:pPr>
      <w:rPr>
        <w:rFonts w:ascii="Courier New" w:hAnsi="Courier New" w:cs="Courier New" w:hint="default"/>
      </w:rPr>
    </w:lvl>
    <w:lvl w:ilvl="2" w:tplc="B44AF9A4" w:tentative="1">
      <w:start w:val="1"/>
      <w:numFmt w:val="bullet"/>
      <w:lvlText w:val=""/>
      <w:lvlJc w:val="left"/>
      <w:pPr>
        <w:tabs>
          <w:tab w:val="num" w:pos="2160"/>
        </w:tabs>
        <w:ind w:left="2160" w:hanging="360"/>
      </w:pPr>
      <w:rPr>
        <w:rFonts w:ascii="Wingdings" w:hAnsi="Wingdings" w:hint="default"/>
      </w:rPr>
    </w:lvl>
    <w:lvl w:ilvl="3" w:tplc="B604510A" w:tentative="1">
      <w:start w:val="1"/>
      <w:numFmt w:val="bullet"/>
      <w:lvlText w:val=""/>
      <w:lvlJc w:val="left"/>
      <w:pPr>
        <w:tabs>
          <w:tab w:val="num" w:pos="2880"/>
        </w:tabs>
        <w:ind w:left="2880" w:hanging="360"/>
      </w:pPr>
      <w:rPr>
        <w:rFonts w:ascii="Symbol" w:hAnsi="Symbol" w:hint="default"/>
      </w:rPr>
    </w:lvl>
    <w:lvl w:ilvl="4" w:tplc="7308682C" w:tentative="1">
      <w:start w:val="1"/>
      <w:numFmt w:val="bullet"/>
      <w:lvlText w:val="o"/>
      <w:lvlJc w:val="left"/>
      <w:pPr>
        <w:tabs>
          <w:tab w:val="num" w:pos="3600"/>
        </w:tabs>
        <w:ind w:left="3600" w:hanging="360"/>
      </w:pPr>
      <w:rPr>
        <w:rFonts w:ascii="Courier New" w:hAnsi="Courier New" w:cs="Courier New" w:hint="default"/>
      </w:rPr>
    </w:lvl>
    <w:lvl w:ilvl="5" w:tplc="DE8AEE28" w:tentative="1">
      <w:start w:val="1"/>
      <w:numFmt w:val="bullet"/>
      <w:lvlText w:val=""/>
      <w:lvlJc w:val="left"/>
      <w:pPr>
        <w:tabs>
          <w:tab w:val="num" w:pos="4320"/>
        </w:tabs>
        <w:ind w:left="4320" w:hanging="360"/>
      </w:pPr>
      <w:rPr>
        <w:rFonts w:ascii="Wingdings" w:hAnsi="Wingdings" w:hint="default"/>
      </w:rPr>
    </w:lvl>
    <w:lvl w:ilvl="6" w:tplc="261A1800" w:tentative="1">
      <w:start w:val="1"/>
      <w:numFmt w:val="bullet"/>
      <w:lvlText w:val=""/>
      <w:lvlJc w:val="left"/>
      <w:pPr>
        <w:tabs>
          <w:tab w:val="num" w:pos="5040"/>
        </w:tabs>
        <w:ind w:left="5040" w:hanging="360"/>
      </w:pPr>
      <w:rPr>
        <w:rFonts w:ascii="Symbol" w:hAnsi="Symbol" w:hint="default"/>
      </w:rPr>
    </w:lvl>
    <w:lvl w:ilvl="7" w:tplc="22E40086" w:tentative="1">
      <w:start w:val="1"/>
      <w:numFmt w:val="bullet"/>
      <w:lvlText w:val="o"/>
      <w:lvlJc w:val="left"/>
      <w:pPr>
        <w:tabs>
          <w:tab w:val="num" w:pos="5760"/>
        </w:tabs>
        <w:ind w:left="5760" w:hanging="360"/>
      </w:pPr>
      <w:rPr>
        <w:rFonts w:ascii="Courier New" w:hAnsi="Courier New" w:cs="Courier New" w:hint="default"/>
      </w:rPr>
    </w:lvl>
    <w:lvl w:ilvl="8" w:tplc="6750DBE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2"/>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2"/>
  </w:num>
  <w:num w:numId="3">
    <w:abstractNumId w:val="20"/>
  </w:num>
  <w:num w:numId="4">
    <w:abstractNumId w:val="9"/>
  </w:num>
  <w:num w:numId="5">
    <w:abstractNumId w:val="25"/>
  </w:num>
  <w:num w:numId="6">
    <w:abstractNumId w:val="30"/>
  </w:num>
  <w:num w:numId="7">
    <w:abstractNumId w:val="4"/>
  </w:num>
  <w:num w:numId="8">
    <w:abstractNumId w:val="36"/>
  </w:num>
  <w:num w:numId="9">
    <w:abstractNumId w:val="21"/>
  </w:num>
  <w:num w:numId="10">
    <w:abstractNumId w:val="39"/>
  </w:num>
  <w:num w:numId="11">
    <w:abstractNumId w:val="41"/>
  </w:num>
  <w:num w:numId="12">
    <w:abstractNumId w:val="26"/>
  </w:num>
  <w:num w:numId="13">
    <w:abstractNumId w:val="1"/>
  </w:num>
  <w:num w:numId="14">
    <w:abstractNumId w:val="38"/>
  </w:num>
  <w:num w:numId="15">
    <w:abstractNumId w:val="17"/>
  </w:num>
  <w:num w:numId="16">
    <w:abstractNumId w:val="35"/>
  </w:num>
  <w:num w:numId="17">
    <w:abstractNumId w:val="7"/>
  </w:num>
  <w:num w:numId="18">
    <w:abstractNumId w:val="10"/>
  </w:num>
  <w:num w:numId="19">
    <w:abstractNumId w:val="31"/>
  </w:num>
  <w:num w:numId="20">
    <w:abstractNumId w:val="44"/>
  </w:num>
  <w:num w:numId="21">
    <w:abstractNumId w:val="12"/>
  </w:num>
  <w:num w:numId="22">
    <w:abstractNumId w:val="33"/>
  </w:num>
  <w:num w:numId="23">
    <w:abstractNumId w:val="23"/>
  </w:num>
  <w:num w:numId="24">
    <w:abstractNumId w:val="18"/>
  </w:num>
  <w:num w:numId="25">
    <w:abstractNumId w:val="6"/>
  </w:num>
  <w:num w:numId="26">
    <w:abstractNumId w:val="14"/>
  </w:num>
  <w:num w:numId="27">
    <w:abstractNumId w:val="34"/>
  </w:num>
  <w:num w:numId="28">
    <w:abstractNumId w:val="19"/>
  </w:num>
  <w:num w:numId="29">
    <w:abstractNumId w:val="11"/>
  </w:num>
  <w:num w:numId="30">
    <w:abstractNumId w:val="5"/>
  </w:num>
  <w:num w:numId="31">
    <w:abstractNumId w:val="24"/>
  </w:num>
  <w:num w:numId="32">
    <w:abstractNumId w:val="13"/>
  </w:num>
  <w:num w:numId="33">
    <w:abstractNumId w:val="16"/>
  </w:num>
  <w:num w:numId="34">
    <w:abstractNumId w:val="0"/>
  </w:num>
  <w:num w:numId="35">
    <w:abstractNumId w:val="40"/>
  </w:num>
  <w:num w:numId="36">
    <w:abstractNumId w:val="28"/>
  </w:num>
  <w:num w:numId="37">
    <w:abstractNumId w:val="8"/>
  </w:num>
  <w:num w:numId="38">
    <w:abstractNumId w:val="29"/>
  </w:num>
  <w:num w:numId="39">
    <w:abstractNumId w:val="27"/>
  </w:num>
  <w:num w:numId="40">
    <w:abstractNumId w:val="43"/>
  </w:num>
  <w:num w:numId="41">
    <w:abstractNumId w:val="37"/>
  </w:num>
  <w:num w:numId="42">
    <w:abstractNumId w:val="15"/>
  </w:num>
  <w:num w:numId="43">
    <w:abstractNumId w:val="22"/>
  </w:num>
  <w:num w:numId="44">
    <w:abstractNumId w:val="32"/>
  </w:num>
  <w:num w:numId="45">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1B"/>
    <w:rsid w:val="00000875"/>
    <w:rsid w:val="00001173"/>
    <w:rsid w:val="00001453"/>
    <w:rsid w:val="00002692"/>
    <w:rsid w:val="00003FD8"/>
    <w:rsid w:val="0000505C"/>
    <w:rsid w:val="0000510B"/>
    <w:rsid w:val="00005B13"/>
    <w:rsid w:val="00005CCD"/>
    <w:rsid w:val="00006736"/>
    <w:rsid w:val="00006912"/>
    <w:rsid w:val="00006FE8"/>
    <w:rsid w:val="00007C9B"/>
    <w:rsid w:val="000106FC"/>
    <w:rsid w:val="0001166E"/>
    <w:rsid w:val="000128B5"/>
    <w:rsid w:val="00012FCE"/>
    <w:rsid w:val="0001350A"/>
    <w:rsid w:val="00013C84"/>
    <w:rsid w:val="0001474C"/>
    <w:rsid w:val="00016FBA"/>
    <w:rsid w:val="0001735E"/>
    <w:rsid w:val="00017E04"/>
    <w:rsid w:val="00020C90"/>
    <w:rsid w:val="00020D1E"/>
    <w:rsid w:val="0002156C"/>
    <w:rsid w:val="0002268E"/>
    <w:rsid w:val="00023922"/>
    <w:rsid w:val="00024557"/>
    <w:rsid w:val="000252AA"/>
    <w:rsid w:val="0002584A"/>
    <w:rsid w:val="0002655E"/>
    <w:rsid w:val="00026616"/>
    <w:rsid w:val="000272CE"/>
    <w:rsid w:val="0003065F"/>
    <w:rsid w:val="0003101F"/>
    <w:rsid w:val="00031425"/>
    <w:rsid w:val="00031730"/>
    <w:rsid w:val="00032553"/>
    <w:rsid w:val="00032565"/>
    <w:rsid w:val="00032B11"/>
    <w:rsid w:val="00033BF4"/>
    <w:rsid w:val="00034433"/>
    <w:rsid w:val="00034C41"/>
    <w:rsid w:val="0003526D"/>
    <w:rsid w:val="00035915"/>
    <w:rsid w:val="00036168"/>
    <w:rsid w:val="00036957"/>
    <w:rsid w:val="00037F8A"/>
    <w:rsid w:val="00040F63"/>
    <w:rsid w:val="00041241"/>
    <w:rsid w:val="00041C66"/>
    <w:rsid w:val="00041F24"/>
    <w:rsid w:val="00042257"/>
    <w:rsid w:val="0004296D"/>
    <w:rsid w:val="00044D10"/>
    <w:rsid w:val="00044D63"/>
    <w:rsid w:val="00045994"/>
    <w:rsid w:val="0005040F"/>
    <w:rsid w:val="00050528"/>
    <w:rsid w:val="000513F2"/>
    <w:rsid w:val="000516D3"/>
    <w:rsid w:val="00053494"/>
    <w:rsid w:val="000535A2"/>
    <w:rsid w:val="000542CE"/>
    <w:rsid w:val="000542F7"/>
    <w:rsid w:val="00054F56"/>
    <w:rsid w:val="000555F6"/>
    <w:rsid w:val="000561E2"/>
    <w:rsid w:val="0005694C"/>
    <w:rsid w:val="00056A06"/>
    <w:rsid w:val="00056D9C"/>
    <w:rsid w:val="0005718B"/>
    <w:rsid w:val="0005759E"/>
    <w:rsid w:val="000602A6"/>
    <w:rsid w:val="000603FE"/>
    <w:rsid w:val="00061850"/>
    <w:rsid w:val="00061977"/>
    <w:rsid w:val="00061CF5"/>
    <w:rsid w:val="00061D24"/>
    <w:rsid w:val="00062317"/>
    <w:rsid w:val="00062711"/>
    <w:rsid w:val="0006420C"/>
    <w:rsid w:val="000643CA"/>
    <w:rsid w:val="00065190"/>
    <w:rsid w:val="00066FB8"/>
    <w:rsid w:val="00067B68"/>
    <w:rsid w:val="00067CD0"/>
    <w:rsid w:val="00070154"/>
    <w:rsid w:val="0007074A"/>
    <w:rsid w:val="00070D1C"/>
    <w:rsid w:val="00071193"/>
    <w:rsid w:val="000721BF"/>
    <w:rsid w:val="00072996"/>
    <w:rsid w:val="00073730"/>
    <w:rsid w:val="000749F9"/>
    <w:rsid w:val="000750BF"/>
    <w:rsid w:val="00075A9C"/>
    <w:rsid w:val="00075DA6"/>
    <w:rsid w:val="00077B2E"/>
    <w:rsid w:val="00077C5A"/>
    <w:rsid w:val="00080A52"/>
    <w:rsid w:val="00081140"/>
    <w:rsid w:val="0008148B"/>
    <w:rsid w:val="000814DE"/>
    <w:rsid w:val="00081744"/>
    <w:rsid w:val="00082078"/>
    <w:rsid w:val="00082B31"/>
    <w:rsid w:val="00082C53"/>
    <w:rsid w:val="00082D4F"/>
    <w:rsid w:val="0008311C"/>
    <w:rsid w:val="00083140"/>
    <w:rsid w:val="000832D5"/>
    <w:rsid w:val="0008478B"/>
    <w:rsid w:val="000854D3"/>
    <w:rsid w:val="00085D90"/>
    <w:rsid w:val="0008628F"/>
    <w:rsid w:val="0008630A"/>
    <w:rsid w:val="0009029B"/>
    <w:rsid w:val="00090923"/>
    <w:rsid w:val="00090D8B"/>
    <w:rsid w:val="0009185B"/>
    <w:rsid w:val="0009233B"/>
    <w:rsid w:val="00093096"/>
    <w:rsid w:val="00093831"/>
    <w:rsid w:val="00094A42"/>
    <w:rsid w:val="00094AA4"/>
    <w:rsid w:val="00094AF4"/>
    <w:rsid w:val="00094C15"/>
    <w:rsid w:val="00094C4F"/>
    <w:rsid w:val="00095994"/>
    <w:rsid w:val="000963AF"/>
    <w:rsid w:val="00096454"/>
    <w:rsid w:val="000964AD"/>
    <w:rsid w:val="0009676B"/>
    <w:rsid w:val="000968B5"/>
    <w:rsid w:val="00096A3F"/>
    <w:rsid w:val="00097A59"/>
    <w:rsid w:val="00097D53"/>
    <w:rsid w:val="000A1899"/>
    <w:rsid w:val="000A398A"/>
    <w:rsid w:val="000A48F9"/>
    <w:rsid w:val="000A597D"/>
    <w:rsid w:val="000A6A47"/>
    <w:rsid w:val="000A7034"/>
    <w:rsid w:val="000A7163"/>
    <w:rsid w:val="000A7E46"/>
    <w:rsid w:val="000A7EE2"/>
    <w:rsid w:val="000B05A3"/>
    <w:rsid w:val="000B1747"/>
    <w:rsid w:val="000B1FF5"/>
    <w:rsid w:val="000B32E6"/>
    <w:rsid w:val="000B3C3B"/>
    <w:rsid w:val="000B58A4"/>
    <w:rsid w:val="000B6FBB"/>
    <w:rsid w:val="000C0DE5"/>
    <w:rsid w:val="000C2C4B"/>
    <w:rsid w:val="000C30E5"/>
    <w:rsid w:val="000C3729"/>
    <w:rsid w:val="000C39E0"/>
    <w:rsid w:val="000C3C67"/>
    <w:rsid w:val="000C4080"/>
    <w:rsid w:val="000C43ED"/>
    <w:rsid w:val="000C4827"/>
    <w:rsid w:val="000C4F4E"/>
    <w:rsid w:val="000C5C83"/>
    <w:rsid w:val="000C5DA8"/>
    <w:rsid w:val="000C5EE2"/>
    <w:rsid w:val="000C6E45"/>
    <w:rsid w:val="000C7393"/>
    <w:rsid w:val="000C761C"/>
    <w:rsid w:val="000C77BA"/>
    <w:rsid w:val="000D0344"/>
    <w:rsid w:val="000D0447"/>
    <w:rsid w:val="000D0BE8"/>
    <w:rsid w:val="000D104C"/>
    <w:rsid w:val="000D13D0"/>
    <w:rsid w:val="000D15DD"/>
    <w:rsid w:val="000D1D2C"/>
    <w:rsid w:val="000D2824"/>
    <w:rsid w:val="000D4F11"/>
    <w:rsid w:val="000D63DB"/>
    <w:rsid w:val="000D6D6A"/>
    <w:rsid w:val="000D7AE6"/>
    <w:rsid w:val="000D7FC7"/>
    <w:rsid w:val="000E0564"/>
    <w:rsid w:val="000E05BB"/>
    <w:rsid w:val="000E066C"/>
    <w:rsid w:val="000E1274"/>
    <w:rsid w:val="000E1C13"/>
    <w:rsid w:val="000E2018"/>
    <w:rsid w:val="000E32C2"/>
    <w:rsid w:val="000E366E"/>
    <w:rsid w:val="000E51BB"/>
    <w:rsid w:val="000E5C45"/>
    <w:rsid w:val="000E6564"/>
    <w:rsid w:val="000E69E0"/>
    <w:rsid w:val="000F043B"/>
    <w:rsid w:val="000F117A"/>
    <w:rsid w:val="000F1D9E"/>
    <w:rsid w:val="000F252C"/>
    <w:rsid w:val="000F259D"/>
    <w:rsid w:val="000F6297"/>
    <w:rsid w:val="000F638A"/>
    <w:rsid w:val="000F6B90"/>
    <w:rsid w:val="001004A7"/>
    <w:rsid w:val="001007EE"/>
    <w:rsid w:val="001008C4"/>
    <w:rsid w:val="0010093C"/>
    <w:rsid w:val="0010154D"/>
    <w:rsid w:val="00101B11"/>
    <w:rsid w:val="001022B3"/>
    <w:rsid w:val="001025AA"/>
    <w:rsid w:val="00102894"/>
    <w:rsid w:val="00102F26"/>
    <w:rsid w:val="00103346"/>
    <w:rsid w:val="00103C96"/>
    <w:rsid w:val="00104141"/>
    <w:rsid w:val="0010510C"/>
    <w:rsid w:val="00105442"/>
    <w:rsid w:val="00106E80"/>
    <w:rsid w:val="001074D1"/>
    <w:rsid w:val="001075D7"/>
    <w:rsid w:val="0010799E"/>
    <w:rsid w:val="001115F6"/>
    <w:rsid w:val="00111A4E"/>
    <w:rsid w:val="00112A26"/>
    <w:rsid w:val="00113843"/>
    <w:rsid w:val="00113959"/>
    <w:rsid w:val="00113D10"/>
    <w:rsid w:val="00114670"/>
    <w:rsid w:val="00116D61"/>
    <w:rsid w:val="0011743A"/>
    <w:rsid w:val="00117CA7"/>
    <w:rsid w:val="0012057A"/>
    <w:rsid w:val="001205B2"/>
    <w:rsid w:val="00121461"/>
    <w:rsid w:val="00121C2C"/>
    <w:rsid w:val="001226D3"/>
    <w:rsid w:val="00122F30"/>
    <w:rsid w:val="0012386A"/>
    <w:rsid w:val="00124BA2"/>
    <w:rsid w:val="00124F34"/>
    <w:rsid w:val="00126582"/>
    <w:rsid w:val="00126D78"/>
    <w:rsid w:val="00126F97"/>
    <w:rsid w:val="0013031C"/>
    <w:rsid w:val="001306AF"/>
    <w:rsid w:val="00131CAC"/>
    <w:rsid w:val="00131E77"/>
    <w:rsid w:val="00132F06"/>
    <w:rsid w:val="00132FC5"/>
    <w:rsid w:val="0013347C"/>
    <w:rsid w:val="00133C20"/>
    <w:rsid w:val="00133ED8"/>
    <w:rsid w:val="00134336"/>
    <w:rsid w:val="001343C6"/>
    <w:rsid w:val="001348E2"/>
    <w:rsid w:val="00134ADE"/>
    <w:rsid w:val="0013694B"/>
    <w:rsid w:val="00137EFF"/>
    <w:rsid w:val="00141019"/>
    <w:rsid w:val="00141571"/>
    <w:rsid w:val="001420BD"/>
    <w:rsid w:val="00142617"/>
    <w:rsid w:val="00142743"/>
    <w:rsid w:val="001429EF"/>
    <w:rsid w:val="00142C4D"/>
    <w:rsid w:val="00143C55"/>
    <w:rsid w:val="001459FE"/>
    <w:rsid w:val="00146690"/>
    <w:rsid w:val="001469F0"/>
    <w:rsid w:val="00147861"/>
    <w:rsid w:val="00147C29"/>
    <w:rsid w:val="001500E6"/>
    <w:rsid w:val="001501D3"/>
    <w:rsid w:val="0015030C"/>
    <w:rsid w:val="00150380"/>
    <w:rsid w:val="00150DE0"/>
    <w:rsid w:val="00150E3F"/>
    <w:rsid w:val="0015151C"/>
    <w:rsid w:val="00151B41"/>
    <w:rsid w:val="00151E1C"/>
    <w:rsid w:val="00151E7F"/>
    <w:rsid w:val="0015288C"/>
    <w:rsid w:val="00154433"/>
    <w:rsid w:val="00154670"/>
    <w:rsid w:val="001554A8"/>
    <w:rsid w:val="001559FC"/>
    <w:rsid w:val="00155ACA"/>
    <w:rsid w:val="00155EF6"/>
    <w:rsid w:val="001564E1"/>
    <w:rsid w:val="001575D4"/>
    <w:rsid w:val="001577A7"/>
    <w:rsid w:val="00160730"/>
    <w:rsid w:val="00160FD7"/>
    <w:rsid w:val="00161E49"/>
    <w:rsid w:val="001627AA"/>
    <w:rsid w:val="00162A8C"/>
    <w:rsid w:val="00164116"/>
    <w:rsid w:val="00164269"/>
    <w:rsid w:val="00164696"/>
    <w:rsid w:val="00164706"/>
    <w:rsid w:val="00164BF5"/>
    <w:rsid w:val="001650F5"/>
    <w:rsid w:val="001655A9"/>
    <w:rsid w:val="00165999"/>
    <w:rsid w:val="00165B8B"/>
    <w:rsid w:val="001673B1"/>
    <w:rsid w:val="001701A2"/>
    <w:rsid w:val="0017127D"/>
    <w:rsid w:val="00171FE0"/>
    <w:rsid w:val="00172906"/>
    <w:rsid w:val="00172AE2"/>
    <w:rsid w:val="00172FC1"/>
    <w:rsid w:val="00173D9B"/>
    <w:rsid w:val="0017425C"/>
    <w:rsid w:val="00174AA2"/>
    <w:rsid w:val="00175926"/>
    <w:rsid w:val="001769FD"/>
    <w:rsid w:val="00176BDF"/>
    <w:rsid w:val="00176E02"/>
    <w:rsid w:val="00177182"/>
    <w:rsid w:val="00177E92"/>
    <w:rsid w:val="00180C9D"/>
    <w:rsid w:val="00180D52"/>
    <w:rsid w:val="00181F07"/>
    <w:rsid w:val="0018373C"/>
    <w:rsid w:val="0018418F"/>
    <w:rsid w:val="00184640"/>
    <w:rsid w:val="001848C4"/>
    <w:rsid w:val="00185417"/>
    <w:rsid w:val="00185803"/>
    <w:rsid w:val="0018696E"/>
    <w:rsid w:val="00187CC9"/>
    <w:rsid w:val="00192F73"/>
    <w:rsid w:val="001939F4"/>
    <w:rsid w:val="001951EC"/>
    <w:rsid w:val="00195271"/>
    <w:rsid w:val="00195275"/>
    <w:rsid w:val="0019583B"/>
    <w:rsid w:val="00195AB3"/>
    <w:rsid w:val="00195CDF"/>
    <w:rsid w:val="00196093"/>
    <w:rsid w:val="00196975"/>
    <w:rsid w:val="001972DD"/>
    <w:rsid w:val="001977DC"/>
    <w:rsid w:val="00197CF9"/>
    <w:rsid w:val="001A0523"/>
    <w:rsid w:val="001A1257"/>
    <w:rsid w:val="001A13A3"/>
    <w:rsid w:val="001A1603"/>
    <w:rsid w:val="001A1D84"/>
    <w:rsid w:val="001A21FC"/>
    <w:rsid w:val="001A2C89"/>
    <w:rsid w:val="001A336A"/>
    <w:rsid w:val="001A5343"/>
    <w:rsid w:val="001A5B0E"/>
    <w:rsid w:val="001A7216"/>
    <w:rsid w:val="001A7AA0"/>
    <w:rsid w:val="001A7C9F"/>
    <w:rsid w:val="001B0A0D"/>
    <w:rsid w:val="001B0B4D"/>
    <w:rsid w:val="001B16EB"/>
    <w:rsid w:val="001B2333"/>
    <w:rsid w:val="001B2EC3"/>
    <w:rsid w:val="001B3A26"/>
    <w:rsid w:val="001B40B8"/>
    <w:rsid w:val="001B4BA2"/>
    <w:rsid w:val="001B5E5A"/>
    <w:rsid w:val="001B79A0"/>
    <w:rsid w:val="001C05C8"/>
    <w:rsid w:val="001C2E41"/>
    <w:rsid w:val="001C2F06"/>
    <w:rsid w:val="001C49BD"/>
    <w:rsid w:val="001C4A39"/>
    <w:rsid w:val="001C50FB"/>
    <w:rsid w:val="001D236A"/>
    <w:rsid w:val="001D2784"/>
    <w:rsid w:val="001D2F7B"/>
    <w:rsid w:val="001D3EFF"/>
    <w:rsid w:val="001D3F3D"/>
    <w:rsid w:val="001D47F8"/>
    <w:rsid w:val="001D4AD8"/>
    <w:rsid w:val="001D56A3"/>
    <w:rsid w:val="001D59DA"/>
    <w:rsid w:val="001D61B3"/>
    <w:rsid w:val="001D6B6A"/>
    <w:rsid w:val="001D76F4"/>
    <w:rsid w:val="001D7A73"/>
    <w:rsid w:val="001D7B92"/>
    <w:rsid w:val="001E089F"/>
    <w:rsid w:val="001E1342"/>
    <w:rsid w:val="001E147E"/>
    <w:rsid w:val="001E1A86"/>
    <w:rsid w:val="001E2838"/>
    <w:rsid w:val="001E333F"/>
    <w:rsid w:val="001E3804"/>
    <w:rsid w:val="001E3ED7"/>
    <w:rsid w:val="001E4BD5"/>
    <w:rsid w:val="001E5182"/>
    <w:rsid w:val="001E5CEB"/>
    <w:rsid w:val="001E6B98"/>
    <w:rsid w:val="001E70AD"/>
    <w:rsid w:val="001E7932"/>
    <w:rsid w:val="001F0809"/>
    <w:rsid w:val="001F0AD5"/>
    <w:rsid w:val="001F0B40"/>
    <w:rsid w:val="001F1004"/>
    <w:rsid w:val="001F1EC0"/>
    <w:rsid w:val="001F1FC6"/>
    <w:rsid w:val="001F2225"/>
    <w:rsid w:val="001F2434"/>
    <w:rsid w:val="001F3B9A"/>
    <w:rsid w:val="001F3FAB"/>
    <w:rsid w:val="001F449B"/>
    <w:rsid w:val="001F5410"/>
    <w:rsid w:val="001F545D"/>
    <w:rsid w:val="001F63BF"/>
    <w:rsid w:val="001F6422"/>
    <w:rsid w:val="001F6927"/>
    <w:rsid w:val="001F6DEB"/>
    <w:rsid w:val="00200176"/>
    <w:rsid w:val="002009BD"/>
    <w:rsid w:val="00201A0F"/>
    <w:rsid w:val="00201BA2"/>
    <w:rsid w:val="002024EE"/>
    <w:rsid w:val="00202767"/>
    <w:rsid w:val="00203911"/>
    <w:rsid w:val="00204F09"/>
    <w:rsid w:val="00204F78"/>
    <w:rsid w:val="0020594E"/>
    <w:rsid w:val="00206436"/>
    <w:rsid w:val="00206B0F"/>
    <w:rsid w:val="00207AD4"/>
    <w:rsid w:val="00207C20"/>
    <w:rsid w:val="00210BD3"/>
    <w:rsid w:val="002111FD"/>
    <w:rsid w:val="0021122D"/>
    <w:rsid w:val="00211AD6"/>
    <w:rsid w:val="00212871"/>
    <w:rsid w:val="00213862"/>
    <w:rsid w:val="00213C31"/>
    <w:rsid w:val="0021468F"/>
    <w:rsid w:val="00214A82"/>
    <w:rsid w:val="00214AD6"/>
    <w:rsid w:val="002157FE"/>
    <w:rsid w:val="00215940"/>
    <w:rsid w:val="00216603"/>
    <w:rsid w:val="002168F8"/>
    <w:rsid w:val="00216BF5"/>
    <w:rsid w:val="00216DBA"/>
    <w:rsid w:val="00216E5A"/>
    <w:rsid w:val="002171B8"/>
    <w:rsid w:val="0021776D"/>
    <w:rsid w:val="0022011E"/>
    <w:rsid w:val="00220A25"/>
    <w:rsid w:val="00221113"/>
    <w:rsid w:val="00222D17"/>
    <w:rsid w:val="00224157"/>
    <w:rsid w:val="00225742"/>
    <w:rsid w:val="00226690"/>
    <w:rsid w:val="00226E97"/>
    <w:rsid w:val="00227673"/>
    <w:rsid w:val="00230E54"/>
    <w:rsid w:val="00232824"/>
    <w:rsid w:val="00232E34"/>
    <w:rsid w:val="00233448"/>
    <w:rsid w:val="00233587"/>
    <w:rsid w:val="00233F1C"/>
    <w:rsid w:val="00234754"/>
    <w:rsid w:val="00234C01"/>
    <w:rsid w:val="00235CD0"/>
    <w:rsid w:val="00235CFC"/>
    <w:rsid w:val="00236085"/>
    <w:rsid w:val="002360B2"/>
    <w:rsid w:val="00240A49"/>
    <w:rsid w:val="002410C4"/>
    <w:rsid w:val="00242CFC"/>
    <w:rsid w:val="00243683"/>
    <w:rsid w:val="0024517E"/>
    <w:rsid w:val="00245B79"/>
    <w:rsid w:val="00246E19"/>
    <w:rsid w:val="002472BD"/>
    <w:rsid w:val="00247A12"/>
    <w:rsid w:val="00251D12"/>
    <w:rsid w:val="002520EA"/>
    <w:rsid w:val="0025215E"/>
    <w:rsid w:val="00252175"/>
    <w:rsid w:val="002527ED"/>
    <w:rsid w:val="00252A2C"/>
    <w:rsid w:val="00252E1D"/>
    <w:rsid w:val="00252F3F"/>
    <w:rsid w:val="00253276"/>
    <w:rsid w:val="002533D9"/>
    <w:rsid w:val="0025368D"/>
    <w:rsid w:val="00253D14"/>
    <w:rsid w:val="0025462D"/>
    <w:rsid w:val="00254C76"/>
    <w:rsid w:val="002550DA"/>
    <w:rsid w:val="00255451"/>
    <w:rsid w:val="00255B08"/>
    <w:rsid w:val="00256054"/>
    <w:rsid w:val="002560CA"/>
    <w:rsid w:val="00257186"/>
    <w:rsid w:val="0025787F"/>
    <w:rsid w:val="00257C4F"/>
    <w:rsid w:val="00257F2C"/>
    <w:rsid w:val="00260BA3"/>
    <w:rsid w:val="00260BB4"/>
    <w:rsid w:val="00260D7D"/>
    <w:rsid w:val="0026125F"/>
    <w:rsid w:val="002615D1"/>
    <w:rsid w:val="002615EC"/>
    <w:rsid w:val="0026167D"/>
    <w:rsid w:val="0026212D"/>
    <w:rsid w:val="00262218"/>
    <w:rsid w:val="002647D6"/>
    <w:rsid w:val="00264EB4"/>
    <w:rsid w:val="00265913"/>
    <w:rsid w:val="002675C0"/>
    <w:rsid w:val="00270AFF"/>
    <w:rsid w:val="00270CED"/>
    <w:rsid w:val="00270DC7"/>
    <w:rsid w:val="00270F99"/>
    <w:rsid w:val="002712D1"/>
    <w:rsid w:val="00272004"/>
    <w:rsid w:val="00272057"/>
    <w:rsid w:val="002737DB"/>
    <w:rsid w:val="002739B4"/>
    <w:rsid w:val="00273ED4"/>
    <w:rsid w:val="00276A79"/>
    <w:rsid w:val="00276B3B"/>
    <w:rsid w:val="00276F7E"/>
    <w:rsid w:val="00277198"/>
    <w:rsid w:val="0027759A"/>
    <w:rsid w:val="00280927"/>
    <w:rsid w:val="00280E01"/>
    <w:rsid w:val="00281185"/>
    <w:rsid w:val="00282BC2"/>
    <w:rsid w:val="002839EE"/>
    <w:rsid w:val="00284169"/>
    <w:rsid w:val="002848B7"/>
    <w:rsid w:val="00287230"/>
    <w:rsid w:val="00287E6A"/>
    <w:rsid w:val="002902E6"/>
    <w:rsid w:val="00290C50"/>
    <w:rsid w:val="00291221"/>
    <w:rsid w:val="002927B7"/>
    <w:rsid w:val="0029351F"/>
    <w:rsid w:val="00293711"/>
    <w:rsid w:val="00293C3D"/>
    <w:rsid w:val="00294B4A"/>
    <w:rsid w:val="00294E0A"/>
    <w:rsid w:val="002957EF"/>
    <w:rsid w:val="0029595F"/>
    <w:rsid w:val="00297016"/>
    <w:rsid w:val="002A0AB5"/>
    <w:rsid w:val="002A187A"/>
    <w:rsid w:val="002A187E"/>
    <w:rsid w:val="002A2088"/>
    <w:rsid w:val="002A2107"/>
    <w:rsid w:val="002A2345"/>
    <w:rsid w:val="002A2375"/>
    <w:rsid w:val="002A38B1"/>
    <w:rsid w:val="002A4324"/>
    <w:rsid w:val="002A489C"/>
    <w:rsid w:val="002A48CA"/>
    <w:rsid w:val="002A52A2"/>
    <w:rsid w:val="002A534F"/>
    <w:rsid w:val="002A587A"/>
    <w:rsid w:val="002A7B29"/>
    <w:rsid w:val="002B0577"/>
    <w:rsid w:val="002B063B"/>
    <w:rsid w:val="002B0B0C"/>
    <w:rsid w:val="002B1AC0"/>
    <w:rsid w:val="002B1E75"/>
    <w:rsid w:val="002B1EAD"/>
    <w:rsid w:val="002B27AC"/>
    <w:rsid w:val="002B2BDA"/>
    <w:rsid w:val="002B3074"/>
    <w:rsid w:val="002B3BE6"/>
    <w:rsid w:val="002B3C30"/>
    <w:rsid w:val="002B4CF0"/>
    <w:rsid w:val="002B5170"/>
    <w:rsid w:val="002B58D1"/>
    <w:rsid w:val="002B6085"/>
    <w:rsid w:val="002B72C8"/>
    <w:rsid w:val="002C0D87"/>
    <w:rsid w:val="002C109A"/>
    <w:rsid w:val="002C133C"/>
    <w:rsid w:val="002C1673"/>
    <w:rsid w:val="002C1D6A"/>
    <w:rsid w:val="002C2A31"/>
    <w:rsid w:val="002C3891"/>
    <w:rsid w:val="002C3981"/>
    <w:rsid w:val="002C4323"/>
    <w:rsid w:val="002C4A93"/>
    <w:rsid w:val="002C5695"/>
    <w:rsid w:val="002C6B02"/>
    <w:rsid w:val="002C6B7F"/>
    <w:rsid w:val="002C743F"/>
    <w:rsid w:val="002D0191"/>
    <w:rsid w:val="002D075B"/>
    <w:rsid w:val="002D174A"/>
    <w:rsid w:val="002D1EC7"/>
    <w:rsid w:val="002D2821"/>
    <w:rsid w:val="002D284A"/>
    <w:rsid w:val="002D3BB0"/>
    <w:rsid w:val="002D4193"/>
    <w:rsid w:val="002D43CD"/>
    <w:rsid w:val="002D5B6B"/>
    <w:rsid w:val="002D5DEC"/>
    <w:rsid w:val="002D661D"/>
    <w:rsid w:val="002E018B"/>
    <w:rsid w:val="002E01E3"/>
    <w:rsid w:val="002E13CC"/>
    <w:rsid w:val="002E3815"/>
    <w:rsid w:val="002E3A79"/>
    <w:rsid w:val="002E4207"/>
    <w:rsid w:val="002E66F2"/>
    <w:rsid w:val="002E7F78"/>
    <w:rsid w:val="002F0BAA"/>
    <w:rsid w:val="002F18D4"/>
    <w:rsid w:val="002F1BC1"/>
    <w:rsid w:val="002F253B"/>
    <w:rsid w:val="002F2CC6"/>
    <w:rsid w:val="002F3CE5"/>
    <w:rsid w:val="002F4947"/>
    <w:rsid w:val="002F4E36"/>
    <w:rsid w:val="002F50C9"/>
    <w:rsid w:val="002F5FE2"/>
    <w:rsid w:val="002F6083"/>
    <w:rsid w:val="002F62B1"/>
    <w:rsid w:val="002F63B2"/>
    <w:rsid w:val="002F6631"/>
    <w:rsid w:val="00300030"/>
    <w:rsid w:val="003002E2"/>
    <w:rsid w:val="00300E10"/>
    <w:rsid w:val="0030189C"/>
    <w:rsid w:val="00302263"/>
    <w:rsid w:val="00302B03"/>
    <w:rsid w:val="00302DEA"/>
    <w:rsid w:val="00302FED"/>
    <w:rsid w:val="00305531"/>
    <w:rsid w:val="00306199"/>
    <w:rsid w:val="00306969"/>
    <w:rsid w:val="00306A25"/>
    <w:rsid w:val="00307A0A"/>
    <w:rsid w:val="00310874"/>
    <w:rsid w:val="00311B38"/>
    <w:rsid w:val="00311F76"/>
    <w:rsid w:val="0031211E"/>
    <w:rsid w:val="0031223B"/>
    <w:rsid w:val="003129CC"/>
    <w:rsid w:val="003131DD"/>
    <w:rsid w:val="0031391B"/>
    <w:rsid w:val="00313929"/>
    <w:rsid w:val="00313AE5"/>
    <w:rsid w:val="00315715"/>
    <w:rsid w:val="00315F0D"/>
    <w:rsid w:val="00317147"/>
    <w:rsid w:val="0032026D"/>
    <w:rsid w:val="003213C1"/>
    <w:rsid w:val="00321BCE"/>
    <w:rsid w:val="0032276C"/>
    <w:rsid w:val="0032282C"/>
    <w:rsid w:val="003229B1"/>
    <w:rsid w:val="003235D0"/>
    <w:rsid w:val="0032596B"/>
    <w:rsid w:val="00326AB5"/>
    <w:rsid w:val="00326D24"/>
    <w:rsid w:val="00326FF5"/>
    <w:rsid w:val="0032709F"/>
    <w:rsid w:val="00327C68"/>
    <w:rsid w:val="00327D7E"/>
    <w:rsid w:val="00327FD1"/>
    <w:rsid w:val="00330AAD"/>
    <w:rsid w:val="00330FFC"/>
    <w:rsid w:val="00332CC2"/>
    <w:rsid w:val="00334931"/>
    <w:rsid w:val="00334F06"/>
    <w:rsid w:val="00334FED"/>
    <w:rsid w:val="003350EC"/>
    <w:rsid w:val="0033599E"/>
    <w:rsid w:val="0033641C"/>
    <w:rsid w:val="00337C92"/>
    <w:rsid w:val="00340051"/>
    <w:rsid w:val="00340093"/>
    <w:rsid w:val="00341288"/>
    <w:rsid w:val="00341FF8"/>
    <w:rsid w:val="003431C6"/>
    <w:rsid w:val="00343F69"/>
    <w:rsid w:val="003458D8"/>
    <w:rsid w:val="00345DFF"/>
    <w:rsid w:val="00345FE3"/>
    <w:rsid w:val="0034604D"/>
    <w:rsid w:val="00346305"/>
    <w:rsid w:val="0034656C"/>
    <w:rsid w:val="003469CB"/>
    <w:rsid w:val="00346AA6"/>
    <w:rsid w:val="003471B4"/>
    <w:rsid w:val="00350340"/>
    <w:rsid w:val="00350416"/>
    <w:rsid w:val="0035157D"/>
    <w:rsid w:val="00351786"/>
    <w:rsid w:val="0035180B"/>
    <w:rsid w:val="00351AF3"/>
    <w:rsid w:val="00352335"/>
    <w:rsid w:val="00353090"/>
    <w:rsid w:val="003551B8"/>
    <w:rsid w:val="00355469"/>
    <w:rsid w:val="00355963"/>
    <w:rsid w:val="0035646A"/>
    <w:rsid w:val="00356787"/>
    <w:rsid w:val="00363D66"/>
    <w:rsid w:val="0036461E"/>
    <w:rsid w:val="00364B42"/>
    <w:rsid w:val="0036544F"/>
    <w:rsid w:val="00366004"/>
    <w:rsid w:val="003666DE"/>
    <w:rsid w:val="00366898"/>
    <w:rsid w:val="00367EF4"/>
    <w:rsid w:val="00367F57"/>
    <w:rsid w:val="003703FE"/>
    <w:rsid w:val="00370E4A"/>
    <w:rsid w:val="003710C0"/>
    <w:rsid w:val="003716F4"/>
    <w:rsid w:val="00371D36"/>
    <w:rsid w:val="00372CAF"/>
    <w:rsid w:val="0037576C"/>
    <w:rsid w:val="00376254"/>
    <w:rsid w:val="00376A9B"/>
    <w:rsid w:val="00376E01"/>
    <w:rsid w:val="0037768E"/>
    <w:rsid w:val="00381E96"/>
    <w:rsid w:val="00382DF4"/>
    <w:rsid w:val="0038319A"/>
    <w:rsid w:val="003839B0"/>
    <w:rsid w:val="00386806"/>
    <w:rsid w:val="00387171"/>
    <w:rsid w:val="00391146"/>
    <w:rsid w:val="00391536"/>
    <w:rsid w:val="0039298E"/>
    <w:rsid w:val="00392B86"/>
    <w:rsid w:val="00392F63"/>
    <w:rsid w:val="0039339E"/>
    <w:rsid w:val="00393BA8"/>
    <w:rsid w:val="00393BEC"/>
    <w:rsid w:val="00393FCC"/>
    <w:rsid w:val="00393FD1"/>
    <w:rsid w:val="003942F7"/>
    <w:rsid w:val="003962A3"/>
    <w:rsid w:val="00396AEF"/>
    <w:rsid w:val="00396F7C"/>
    <w:rsid w:val="003A0A40"/>
    <w:rsid w:val="003A0F28"/>
    <w:rsid w:val="003A2B05"/>
    <w:rsid w:val="003A33C9"/>
    <w:rsid w:val="003A39CC"/>
    <w:rsid w:val="003A39DD"/>
    <w:rsid w:val="003A3BAE"/>
    <w:rsid w:val="003A6FFA"/>
    <w:rsid w:val="003A7A02"/>
    <w:rsid w:val="003B01EB"/>
    <w:rsid w:val="003B0C56"/>
    <w:rsid w:val="003B12EB"/>
    <w:rsid w:val="003B2329"/>
    <w:rsid w:val="003B2386"/>
    <w:rsid w:val="003B268E"/>
    <w:rsid w:val="003B3EA0"/>
    <w:rsid w:val="003B43F4"/>
    <w:rsid w:val="003B4F65"/>
    <w:rsid w:val="003B5B1C"/>
    <w:rsid w:val="003B5CF7"/>
    <w:rsid w:val="003B5E5C"/>
    <w:rsid w:val="003B636F"/>
    <w:rsid w:val="003B704C"/>
    <w:rsid w:val="003B7C3E"/>
    <w:rsid w:val="003B7F06"/>
    <w:rsid w:val="003C2C9B"/>
    <w:rsid w:val="003C2E34"/>
    <w:rsid w:val="003C2F1D"/>
    <w:rsid w:val="003C40B2"/>
    <w:rsid w:val="003C63DD"/>
    <w:rsid w:val="003C6C55"/>
    <w:rsid w:val="003C6C8D"/>
    <w:rsid w:val="003D0181"/>
    <w:rsid w:val="003D0332"/>
    <w:rsid w:val="003D1293"/>
    <w:rsid w:val="003D13B9"/>
    <w:rsid w:val="003D140D"/>
    <w:rsid w:val="003D1546"/>
    <w:rsid w:val="003D1C43"/>
    <w:rsid w:val="003D2E33"/>
    <w:rsid w:val="003D3050"/>
    <w:rsid w:val="003D4CB8"/>
    <w:rsid w:val="003D5243"/>
    <w:rsid w:val="003D5B01"/>
    <w:rsid w:val="003D5F72"/>
    <w:rsid w:val="003D6310"/>
    <w:rsid w:val="003D7F63"/>
    <w:rsid w:val="003E02CE"/>
    <w:rsid w:val="003E0388"/>
    <w:rsid w:val="003E0851"/>
    <w:rsid w:val="003E1037"/>
    <w:rsid w:val="003E14A6"/>
    <w:rsid w:val="003E1A98"/>
    <w:rsid w:val="003E1D64"/>
    <w:rsid w:val="003E3E85"/>
    <w:rsid w:val="003E63DC"/>
    <w:rsid w:val="003E7AA7"/>
    <w:rsid w:val="003F0955"/>
    <w:rsid w:val="003F1832"/>
    <w:rsid w:val="003F27A5"/>
    <w:rsid w:val="003F2967"/>
    <w:rsid w:val="003F2BC0"/>
    <w:rsid w:val="003F428A"/>
    <w:rsid w:val="003F43CD"/>
    <w:rsid w:val="003F43FD"/>
    <w:rsid w:val="003F44BD"/>
    <w:rsid w:val="003F459A"/>
    <w:rsid w:val="003F5618"/>
    <w:rsid w:val="003F595A"/>
    <w:rsid w:val="003F5AB2"/>
    <w:rsid w:val="003F5C63"/>
    <w:rsid w:val="003F7344"/>
    <w:rsid w:val="00401516"/>
    <w:rsid w:val="00401B6D"/>
    <w:rsid w:val="00401B98"/>
    <w:rsid w:val="00402885"/>
    <w:rsid w:val="004035E9"/>
    <w:rsid w:val="00403636"/>
    <w:rsid w:val="004036C3"/>
    <w:rsid w:val="0040379F"/>
    <w:rsid w:val="004037E3"/>
    <w:rsid w:val="00404C15"/>
    <w:rsid w:val="00404FBF"/>
    <w:rsid w:val="00405277"/>
    <w:rsid w:val="00406341"/>
    <w:rsid w:val="00406519"/>
    <w:rsid w:val="004068FB"/>
    <w:rsid w:val="00406BDB"/>
    <w:rsid w:val="00406CFA"/>
    <w:rsid w:val="00407C62"/>
    <w:rsid w:val="00411575"/>
    <w:rsid w:val="004119A5"/>
    <w:rsid w:val="00412C61"/>
    <w:rsid w:val="00413BEB"/>
    <w:rsid w:val="00414A27"/>
    <w:rsid w:val="00414A67"/>
    <w:rsid w:val="00416108"/>
    <w:rsid w:val="004167F4"/>
    <w:rsid w:val="00416928"/>
    <w:rsid w:val="00416CF1"/>
    <w:rsid w:val="00416FDA"/>
    <w:rsid w:val="00417BD4"/>
    <w:rsid w:val="00417C8C"/>
    <w:rsid w:val="00417D7B"/>
    <w:rsid w:val="00420256"/>
    <w:rsid w:val="004217E9"/>
    <w:rsid w:val="00421B85"/>
    <w:rsid w:val="00422DDD"/>
    <w:rsid w:val="00422EB6"/>
    <w:rsid w:val="00422F94"/>
    <w:rsid w:val="00423C7C"/>
    <w:rsid w:val="00423D6A"/>
    <w:rsid w:val="00424A03"/>
    <w:rsid w:val="0042554A"/>
    <w:rsid w:val="00426BFE"/>
    <w:rsid w:val="00426EA6"/>
    <w:rsid w:val="00431EFB"/>
    <w:rsid w:val="0043250A"/>
    <w:rsid w:val="004325C2"/>
    <w:rsid w:val="004328C8"/>
    <w:rsid w:val="00432BE8"/>
    <w:rsid w:val="0043424C"/>
    <w:rsid w:val="004346B8"/>
    <w:rsid w:val="00435A01"/>
    <w:rsid w:val="00436083"/>
    <w:rsid w:val="0043685D"/>
    <w:rsid w:val="0043700D"/>
    <w:rsid w:val="0043759A"/>
    <w:rsid w:val="00440EEF"/>
    <w:rsid w:val="00442A2D"/>
    <w:rsid w:val="00443C2D"/>
    <w:rsid w:val="00444041"/>
    <w:rsid w:val="00444CFE"/>
    <w:rsid w:val="0044543D"/>
    <w:rsid w:val="0044564E"/>
    <w:rsid w:val="004458F0"/>
    <w:rsid w:val="00445D24"/>
    <w:rsid w:val="00446390"/>
    <w:rsid w:val="00446994"/>
    <w:rsid w:val="004472E5"/>
    <w:rsid w:val="004511BB"/>
    <w:rsid w:val="00451AC8"/>
    <w:rsid w:val="004542BF"/>
    <w:rsid w:val="004549CA"/>
    <w:rsid w:val="00456604"/>
    <w:rsid w:val="004567B2"/>
    <w:rsid w:val="00457338"/>
    <w:rsid w:val="00457AE9"/>
    <w:rsid w:val="00457BF6"/>
    <w:rsid w:val="004614F9"/>
    <w:rsid w:val="00461AE9"/>
    <w:rsid w:val="00463816"/>
    <w:rsid w:val="004643BB"/>
    <w:rsid w:val="00464AAA"/>
    <w:rsid w:val="004655BD"/>
    <w:rsid w:val="004657B7"/>
    <w:rsid w:val="004663D6"/>
    <w:rsid w:val="00466941"/>
    <w:rsid w:val="004704CB"/>
    <w:rsid w:val="0047062F"/>
    <w:rsid w:val="00470C9B"/>
    <w:rsid w:val="004722EA"/>
    <w:rsid w:val="00473F8A"/>
    <w:rsid w:val="0047421F"/>
    <w:rsid w:val="00474BF9"/>
    <w:rsid w:val="00475664"/>
    <w:rsid w:val="00476D85"/>
    <w:rsid w:val="00476FAF"/>
    <w:rsid w:val="00477AB3"/>
    <w:rsid w:val="00477FBD"/>
    <w:rsid w:val="00480185"/>
    <w:rsid w:val="004801F9"/>
    <w:rsid w:val="0048027D"/>
    <w:rsid w:val="00481FB2"/>
    <w:rsid w:val="0048244D"/>
    <w:rsid w:val="004832D2"/>
    <w:rsid w:val="00483551"/>
    <w:rsid w:val="00483A67"/>
    <w:rsid w:val="0048439E"/>
    <w:rsid w:val="00485BAF"/>
    <w:rsid w:val="00486CFD"/>
    <w:rsid w:val="004871C8"/>
    <w:rsid w:val="0048781D"/>
    <w:rsid w:val="0049033F"/>
    <w:rsid w:val="00491918"/>
    <w:rsid w:val="00491FB3"/>
    <w:rsid w:val="004930FD"/>
    <w:rsid w:val="0049316D"/>
    <w:rsid w:val="00493309"/>
    <w:rsid w:val="00493DA9"/>
    <w:rsid w:val="00495483"/>
    <w:rsid w:val="00495CB6"/>
    <w:rsid w:val="00497F7D"/>
    <w:rsid w:val="004A0000"/>
    <w:rsid w:val="004A1AD1"/>
    <w:rsid w:val="004A1CAC"/>
    <w:rsid w:val="004A23CE"/>
    <w:rsid w:val="004A2837"/>
    <w:rsid w:val="004A2D9B"/>
    <w:rsid w:val="004A440C"/>
    <w:rsid w:val="004A5639"/>
    <w:rsid w:val="004A6A52"/>
    <w:rsid w:val="004A707D"/>
    <w:rsid w:val="004B0C03"/>
    <w:rsid w:val="004B29E2"/>
    <w:rsid w:val="004B35CF"/>
    <w:rsid w:val="004B3F45"/>
    <w:rsid w:val="004B4097"/>
    <w:rsid w:val="004B48A4"/>
    <w:rsid w:val="004B4C73"/>
    <w:rsid w:val="004B5149"/>
    <w:rsid w:val="004B5E81"/>
    <w:rsid w:val="004B77AC"/>
    <w:rsid w:val="004B7A90"/>
    <w:rsid w:val="004C1022"/>
    <w:rsid w:val="004C15E8"/>
    <w:rsid w:val="004C1621"/>
    <w:rsid w:val="004C1F4F"/>
    <w:rsid w:val="004C20F5"/>
    <w:rsid w:val="004C3B41"/>
    <w:rsid w:val="004C41C5"/>
    <w:rsid w:val="004C46F8"/>
    <w:rsid w:val="004C6469"/>
    <w:rsid w:val="004C72D6"/>
    <w:rsid w:val="004D0428"/>
    <w:rsid w:val="004D06B4"/>
    <w:rsid w:val="004D1CE1"/>
    <w:rsid w:val="004D322A"/>
    <w:rsid w:val="004D33B2"/>
    <w:rsid w:val="004D3978"/>
    <w:rsid w:val="004D4CFE"/>
    <w:rsid w:val="004D4FE5"/>
    <w:rsid w:val="004D5236"/>
    <w:rsid w:val="004D58FB"/>
    <w:rsid w:val="004D5982"/>
    <w:rsid w:val="004D7D4B"/>
    <w:rsid w:val="004E0F86"/>
    <w:rsid w:val="004E1747"/>
    <w:rsid w:val="004E1E79"/>
    <w:rsid w:val="004E1FFF"/>
    <w:rsid w:val="004E2184"/>
    <w:rsid w:val="004E2A23"/>
    <w:rsid w:val="004E35BD"/>
    <w:rsid w:val="004E3961"/>
    <w:rsid w:val="004E59B7"/>
    <w:rsid w:val="004E6440"/>
    <w:rsid w:val="004E7093"/>
    <w:rsid w:val="004E77EC"/>
    <w:rsid w:val="004F04C6"/>
    <w:rsid w:val="004F0661"/>
    <w:rsid w:val="004F1A6F"/>
    <w:rsid w:val="004F1EC9"/>
    <w:rsid w:val="004F2920"/>
    <w:rsid w:val="004F3185"/>
    <w:rsid w:val="004F3424"/>
    <w:rsid w:val="004F6EAB"/>
    <w:rsid w:val="005002AC"/>
    <w:rsid w:val="00500E98"/>
    <w:rsid w:val="00501570"/>
    <w:rsid w:val="00501915"/>
    <w:rsid w:val="00501E6B"/>
    <w:rsid w:val="005020E3"/>
    <w:rsid w:val="00502BF9"/>
    <w:rsid w:val="00502DB7"/>
    <w:rsid w:val="00502FD2"/>
    <w:rsid w:val="005037FB"/>
    <w:rsid w:val="00504731"/>
    <w:rsid w:val="00504943"/>
    <w:rsid w:val="00504B27"/>
    <w:rsid w:val="00504DB7"/>
    <w:rsid w:val="00506466"/>
    <w:rsid w:val="005065D4"/>
    <w:rsid w:val="005067FA"/>
    <w:rsid w:val="0050680D"/>
    <w:rsid w:val="00506A55"/>
    <w:rsid w:val="00506CA1"/>
    <w:rsid w:val="005077B4"/>
    <w:rsid w:val="00507C49"/>
    <w:rsid w:val="005108F5"/>
    <w:rsid w:val="00510BAF"/>
    <w:rsid w:val="00511611"/>
    <w:rsid w:val="00511F9D"/>
    <w:rsid w:val="005129FA"/>
    <w:rsid w:val="00512B3A"/>
    <w:rsid w:val="00512DD3"/>
    <w:rsid w:val="00513019"/>
    <w:rsid w:val="0051388A"/>
    <w:rsid w:val="00514C38"/>
    <w:rsid w:val="0051557D"/>
    <w:rsid w:val="005158E0"/>
    <w:rsid w:val="005159B0"/>
    <w:rsid w:val="0051641C"/>
    <w:rsid w:val="0051669F"/>
    <w:rsid w:val="0051770D"/>
    <w:rsid w:val="00520F36"/>
    <w:rsid w:val="0052172D"/>
    <w:rsid w:val="0052184E"/>
    <w:rsid w:val="005221C5"/>
    <w:rsid w:val="00522C1A"/>
    <w:rsid w:val="00523049"/>
    <w:rsid w:val="00523130"/>
    <w:rsid w:val="005236A0"/>
    <w:rsid w:val="00523BDA"/>
    <w:rsid w:val="0052675D"/>
    <w:rsid w:val="0052797B"/>
    <w:rsid w:val="00527D32"/>
    <w:rsid w:val="00530090"/>
    <w:rsid w:val="005308C9"/>
    <w:rsid w:val="005309CA"/>
    <w:rsid w:val="00531267"/>
    <w:rsid w:val="00531984"/>
    <w:rsid w:val="00531FCF"/>
    <w:rsid w:val="005324F8"/>
    <w:rsid w:val="0053274B"/>
    <w:rsid w:val="00532A6F"/>
    <w:rsid w:val="00533638"/>
    <w:rsid w:val="0053366A"/>
    <w:rsid w:val="005339E6"/>
    <w:rsid w:val="00533D61"/>
    <w:rsid w:val="005343EB"/>
    <w:rsid w:val="00534517"/>
    <w:rsid w:val="00534CC0"/>
    <w:rsid w:val="0053529E"/>
    <w:rsid w:val="00535624"/>
    <w:rsid w:val="005357E3"/>
    <w:rsid w:val="00535B97"/>
    <w:rsid w:val="00535BA3"/>
    <w:rsid w:val="00535C81"/>
    <w:rsid w:val="005361B0"/>
    <w:rsid w:val="005361F8"/>
    <w:rsid w:val="00536D21"/>
    <w:rsid w:val="005377D5"/>
    <w:rsid w:val="005379D0"/>
    <w:rsid w:val="0054066C"/>
    <w:rsid w:val="00540BF8"/>
    <w:rsid w:val="005411A9"/>
    <w:rsid w:val="00541244"/>
    <w:rsid w:val="00541291"/>
    <w:rsid w:val="00541CF1"/>
    <w:rsid w:val="00542561"/>
    <w:rsid w:val="00542A59"/>
    <w:rsid w:val="005434B6"/>
    <w:rsid w:val="0054359D"/>
    <w:rsid w:val="0054374E"/>
    <w:rsid w:val="005437E4"/>
    <w:rsid w:val="00544115"/>
    <w:rsid w:val="00544CC0"/>
    <w:rsid w:val="00545A0F"/>
    <w:rsid w:val="005467A2"/>
    <w:rsid w:val="00547320"/>
    <w:rsid w:val="00547567"/>
    <w:rsid w:val="00550E4C"/>
    <w:rsid w:val="00551407"/>
    <w:rsid w:val="00551586"/>
    <w:rsid w:val="00551CA4"/>
    <w:rsid w:val="00552B1D"/>
    <w:rsid w:val="005534AE"/>
    <w:rsid w:val="00553FC8"/>
    <w:rsid w:val="0055453F"/>
    <w:rsid w:val="00555379"/>
    <w:rsid w:val="0055778F"/>
    <w:rsid w:val="00557A07"/>
    <w:rsid w:val="00560638"/>
    <w:rsid w:val="005609B9"/>
    <w:rsid w:val="00561121"/>
    <w:rsid w:val="00561750"/>
    <w:rsid w:val="00561EA1"/>
    <w:rsid w:val="00562887"/>
    <w:rsid w:val="005633C6"/>
    <w:rsid w:val="005638E5"/>
    <w:rsid w:val="005652CF"/>
    <w:rsid w:val="005659FD"/>
    <w:rsid w:val="00565DB9"/>
    <w:rsid w:val="0056615A"/>
    <w:rsid w:val="00566711"/>
    <w:rsid w:val="005677A3"/>
    <w:rsid w:val="00570D97"/>
    <w:rsid w:val="00571E43"/>
    <w:rsid w:val="00572209"/>
    <w:rsid w:val="0057261B"/>
    <w:rsid w:val="00572A44"/>
    <w:rsid w:val="00573375"/>
    <w:rsid w:val="005733AF"/>
    <w:rsid w:val="005734BB"/>
    <w:rsid w:val="0057359E"/>
    <w:rsid w:val="00575E83"/>
    <w:rsid w:val="00576527"/>
    <w:rsid w:val="00576F2B"/>
    <w:rsid w:val="0057708D"/>
    <w:rsid w:val="00577671"/>
    <w:rsid w:val="00577811"/>
    <w:rsid w:val="0057783F"/>
    <w:rsid w:val="00577A65"/>
    <w:rsid w:val="00577D84"/>
    <w:rsid w:val="00580B6B"/>
    <w:rsid w:val="00581BF1"/>
    <w:rsid w:val="00583386"/>
    <w:rsid w:val="00583B72"/>
    <w:rsid w:val="00583E7D"/>
    <w:rsid w:val="0058448F"/>
    <w:rsid w:val="0058476C"/>
    <w:rsid w:val="00584B72"/>
    <w:rsid w:val="00584E79"/>
    <w:rsid w:val="00587109"/>
    <w:rsid w:val="00587A0B"/>
    <w:rsid w:val="00587D8D"/>
    <w:rsid w:val="005911A0"/>
    <w:rsid w:val="005916BA"/>
    <w:rsid w:val="00591BC0"/>
    <w:rsid w:val="00592042"/>
    <w:rsid w:val="0059209A"/>
    <w:rsid w:val="005924A0"/>
    <w:rsid w:val="00592A96"/>
    <w:rsid w:val="00593874"/>
    <w:rsid w:val="0059449A"/>
    <w:rsid w:val="0059485C"/>
    <w:rsid w:val="005952DA"/>
    <w:rsid w:val="00595AB7"/>
    <w:rsid w:val="005961C2"/>
    <w:rsid w:val="0059652F"/>
    <w:rsid w:val="0059678B"/>
    <w:rsid w:val="005968B9"/>
    <w:rsid w:val="00596AE1"/>
    <w:rsid w:val="005978BB"/>
    <w:rsid w:val="00597907"/>
    <w:rsid w:val="00597F36"/>
    <w:rsid w:val="005A1125"/>
    <w:rsid w:val="005A1FC9"/>
    <w:rsid w:val="005A4E17"/>
    <w:rsid w:val="005A54E0"/>
    <w:rsid w:val="005A5BCA"/>
    <w:rsid w:val="005A6041"/>
    <w:rsid w:val="005A79D7"/>
    <w:rsid w:val="005A7F0A"/>
    <w:rsid w:val="005B0061"/>
    <w:rsid w:val="005B180B"/>
    <w:rsid w:val="005B1C98"/>
    <w:rsid w:val="005B26DC"/>
    <w:rsid w:val="005B2CBB"/>
    <w:rsid w:val="005B3D34"/>
    <w:rsid w:val="005B3F67"/>
    <w:rsid w:val="005B4FD6"/>
    <w:rsid w:val="005B50D1"/>
    <w:rsid w:val="005B5124"/>
    <w:rsid w:val="005B60B7"/>
    <w:rsid w:val="005B6105"/>
    <w:rsid w:val="005B670D"/>
    <w:rsid w:val="005B6ECF"/>
    <w:rsid w:val="005B7C76"/>
    <w:rsid w:val="005C04F8"/>
    <w:rsid w:val="005C06CA"/>
    <w:rsid w:val="005C0B0B"/>
    <w:rsid w:val="005C156A"/>
    <w:rsid w:val="005C3188"/>
    <w:rsid w:val="005C3366"/>
    <w:rsid w:val="005C46A1"/>
    <w:rsid w:val="005C4A39"/>
    <w:rsid w:val="005C4A50"/>
    <w:rsid w:val="005C4C28"/>
    <w:rsid w:val="005C4D93"/>
    <w:rsid w:val="005C538A"/>
    <w:rsid w:val="005C53A7"/>
    <w:rsid w:val="005C5604"/>
    <w:rsid w:val="005C5F55"/>
    <w:rsid w:val="005C64CB"/>
    <w:rsid w:val="005C6A84"/>
    <w:rsid w:val="005D0143"/>
    <w:rsid w:val="005D0172"/>
    <w:rsid w:val="005D0B28"/>
    <w:rsid w:val="005D1F8F"/>
    <w:rsid w:val="005D31F1"/>
    <w:rsid w:val="005D332F"/>
    <w:rsid w:val="005D4285"/>
    <w:rsid w:val="005D4DFB"/>
    <w:rsid w:val="005D52B0"/>
    <w:rsid w:val="005D5455"/>
    <w:rsid w:val="005D554A"/>
    <w:rsid w:val="005D5676"/>
    <w:rsid w:val="005D585D"/>
    <w:rsid w:val="005D6570"/>
    <w:rsid w:val="005D7E47"/>
    <w:rsid w:val="005E0A19"/>
    <w:rsid w:val="005E0C0B"/>
    <w:rsid w:val="005E13ED"/>
    <w:rsid w:val="005E228A"/>
    <w:rsid w:val="005E42B5"/>
    <w:rsid w:val="005E4D59"/>
    <w:rsid w:val="005E5163"/>
    <w:rsid w:val="005E5EDB"/>
    <w:rsid w:val="005E5F31"/>
    <w:rsid w:val="005E69C8"/>
    <w:rsid w:val="005F0660"/>
    <w:rsid w:val="005F1D90"/>
    <w:rsid w:val="005F3DB4"/>
    <w:rsid w:val="005F3EE7"/>
    <w:rsid w:val="005F421A"/>
    <w:rsid w:val="005F4254"/>
    <w:rsid w:val="005F67C3"/>
    <w:rsid w:val="005F6AF5"/>
    <w:rsid w:val="005F6D3F"/>
    <w:rsid w:val="005F759E"/>
    <w:rsid w:val="005F7DFA"/>
    <w:rsid w:val="00600D36"/>
    <w:rsid w:val="00601104"/>
    <w:rsid w:val="00601CEB"/>
    <w:rsid w:val="00601FFE"/>
    <w:rsid w:val="006024CC"/>
    <w:rsid w:val="006027EB"/>
    <w:rsid w:val="00602CC0"/>
    <w:rsid w:val="00603315"/>
    <w:rsid w:val="00603CD0"/>
    <w:rsid w:val="00603E59"/>
    <w:rsid w:val="00604076"/>
    <w:rsid w:val="006042AA"/>
    <w:rsid w:val="00604D4F"/>
    <w:rsid w:val="00605F06"/>
    <w:rsid w:val="006076CA"/>
    <w:rsid w:val="00607F86"/>
    <w:rsid w:val="00610177"/>
    <w:rsid w:val="00610254"/>
    <w:rsid w:val="00610C6C"/>
    <w:rsid w:val="00611AB6"/>
    <w:rsid w:val="00611BEF"/>
    <w:rsid w:val="00612427"/>
    <w:rsid w:val="006125B8"/>
    <w:rsid w:val="006128B5"/>
    <w:rsid w:val="0061293C"/>
    <w:rsid w:val="00613377"/>
    <w:rsid w:val="0061381D"/>
    <w:rsid w:val="006140DC"/>
    <w:rsid w:val="00614B4F"/>
    <w:rsid w:val="0061583F"/>
    <w:rsid w:val="00616CF3"/>
    <w:rsid w:val="006176C4"/>
    <w:rsid w:val="00620544"/>
    <w:rsid w:val="00620995"/>
    <w:rsid w:val="00620C38"/>
    <w:rsid w:val="00621104"/>
    <w:rsid w:val="00621328"/>
    <w:rsid w:val="00621888"/>
    <w:rsid w:val="0062195D"/>
    <w:rsid w:val="00621A49"/>
    <w:rsid w:val="006227D7"/>
    <w:rsid w:val="00622F10"/>
    <w:rsid w:val="006243CF"/>
    <w:rsid w:val="00624E0F"/>
    <w:rsid w:val="00624FE1"/>
    <w:rsid w:val="00625385"/>
    <w:rsid w:val="00625444"/>
    <w:rsid w:val="006260E8"/>
    <w:rsid w:val="0062648F"/>
    <w:rsid w:val="00627554"/>
    <w:rsid w:val="006276F0"/>
    <w:rsid w:val="00630023"/>
    <w:rsid w:val="00630895"/>
    <w:rsid w:val="00632767"/>
    <w:rsid w:val="00632DFD"/>
    <w:rsid w:val="00632E18"/>
    <w:rsid w:val="006340AE"/>
    <w:rsid w:val="00634135"/>
    <w:rsid w:val="0063450C"/>
    <w:rsid w:val="0063462A"/>
    <w:rsid w:val="006346E0"/>
    <w:rsid w:val="006347D0"/>
    <w:rsid w:val="006349CC"/>
    <w:rsid w:val="00635173"/>
    <w:rsid w:val="006355C7"/>
    <w:rsid w:val="006356B3"/>
    <w:rsid w:val="006357E9"/>
    <w:rsid w:val="00637925"/>
    <w:rsid w:val="00640255"/>
    <w:rsid w:val="0064167C"/>
    <w:rsid w:val="00641CF9"/>
    <w:rsid w:val="00641EFE"/>
    <w:rsid w:val="0064229F"/>
    <w:rsid w:val="006429B0"/>
    <w:rsid w:val="00643974"/>
    <w:rsid w:val="00644D05"/>
    <w:rsid w:val="00645079"/>
    <w:rsid w:val="006450B2"/>
    <w:rsid w:val="006450D7"/>
    <w:rsid w:val="00645306"/>
    <w:rsid w:val="006456B5"/>
    <w:rsid w:val="00645F4E"/>
    <w:rsid w:val="00646166"/>
    <w:rsid w:val="006470DB"/>
    <w:rsid w:val="00647F6E"/>
    <w:rsid w:val="006512E6"/>
    <w:rsid w:val="00651EEA"/>
    <w:rsid w:val="0065285C"/>
    <w:rsid w:val="00652C26"/>
    <w:rsid w:val="00652F3F"/>
    <w:rsid w:val="00652FA5"/>
    <w:rsid w:val="00653447"/>
    <w:rsid w:val="006539ED"/>
    <w:rsid w:val="006546C2"/>
    <w:rsid w:val="00654B86"/>
    <w:rsid w:val="00654B87"/>
    <w:rsid w:val="00654E3B"/>
    <w:rsid w:val="00655A0D"/>
    <w:rsid w:val="00655CD8"/>
    <w:rsid w:val="00655E12"/>
    <w:rsid w:val="00656CA3"/>
    <w:rsid w:val="006579DD"/>
    <w:rsid w:val="00657D7F"/>
    <w:rsid w:val="00660B9D"/>
    <w:rsid w:val="00660BC7"/>
    <w:rsid w:val="006617DF"/>
    <w:rsid w:val="0066366F"/>
    <w:rsid w:val="0066367B"/>
    <w:rsid w:val="006653E0"/>
    <w:rsid w:val="0066544B"/>
    <w:rsid w:val="00665904"/>
    <w:rsid w:val="0066649C"/>
    <w:rsid w:val="00667156"/>
    <w:rsid w:val="006671DB"/>
    <w:rsid w:val="006671F5"/>
    <w:rsid w:val="00667BBB"/>
    <w:rsid w:val="0067060B"/>
    <w:rsid w:val="00670A6C"/>
    <w:rsid w:val="00671962"/>
    <w:rsid w:val="00673B9B"/>
    <w:rsid w:val="00675AA6"/>
    <w:rsid w:val="006765AE"/>
    <w:rsid w:val="00676A4D"/>
    <w:rsid w:val="00676CC1"/>
    <w:rsid w:val="00676F1D"/>
    <w:rsid w:val="006778FA"/>
    <w:rsid w:val="00680320"/>
    <w:rsid w:val="006803A3"/>
    <w:rsid w:val="00680668"/>
    <w:rsid w:val="00681ABD"/>
    <w:rsid w:val="006826D4"/>
    <w:rsid w:val="00682C24"/>
    <w:rsid w:val="00682FE2"/>
    <w:rsid w:val="006842B7"/>
    <w:rsid w:val="00684B6A"/>
    <w:rsid w:val="00686430"/>
    <w:rsid w:val="00686ACE"/>
    <w:rsid w:val="0068715F"/>
    <w:rsid w:val="006876D9"/>
    <w:rsid w:val="00687C5C"/>
    <w:rsid w:val="0069054B"/>
    <w:rsid w:val="00690EB1"/>
    <w:rsid w:val="0069102E"/>
    <w:rsid w:val="00691D32"/>
    <w:rsid w:val="0069258B"/>
    <w:rsid w:val="00692DB7"/>
    <w:rsid w:val="0069370E"/>
    <w:rsid w:val="006942B9"/>
    <w:rsid w:val="00694A20"/>
    <w:rsid w:val="00694E91"/>
    <w:rsid w:val="006952A3"/>
    <w:rsid w:val="006959A4"/>
    <w:rsid w:val="006962F7"/>
    <w:rsid w:val="00697006"/>
    <w:rsid w:val="00697301"/>
    <w:rsid w:val="0069787E"/>
    <w:rsid w:val="006A01E6"/>
    <w:rsid w:val="006A0DF4"/>
    <w:rsid w:val="006A106D"/>
    <w:rsid w:val="006A148F"/>
    <w:rsid w:val="006A2659"/>
    <w:rsid w:val="006A2AE1"/>
    <w:rsid w:val="006A31B1"/>
    <w:rsid w:val="006A3348"/>
    <w:rsid w:val="006A3434"/>
    <w:rsid w:val="006A375F"/>
    <w:rsid w:val="006A3BBC"/>
    <w:rsid w:val="006A4B39"/>
    <w:rsid w:val="006A4BC9"/>
    <w:rsid w:val="006A60B6"/>
    <w:rsid w:val="006A63B0"/>
    <w:rsid w:val="006A69D5"/>
    <w:rsid w:val="006A6FAF"/>
    <w:rsid w:val="006A7F6C"/>
    <w:rsid w:val="006B0041"/>
    <w:rsid w:val="006B1055"/>
    <w:rsid w:val="006B1689"/>
    <w:rsid w:val="006B2FE3"/>
    <w:rsid w:val="006B330E"/>
    <w:rsid w:val="006B3B25"/>
    <w:rsid w:val="006B3B67"/>
    <w:rsid w:val="006B3C24"/>
    <w:rsid w:val="006B40CD"/>
    <w:rsid w:val="006B469F"/>
    <w:rsid w:val="006B5E04"/>
    <w:rsid w:val="006B6335"/>
    <w:rsid w:val="006B6AED"/>
    <w:rsid w:val="006B75B2"/>
    <w:rsid w:val="006B762D"/>
    <w:rsid w:val="006C13C5"/>
    <w:rsid w:val="006C1D19"/>
    <w:rsid w:val="006C29E8"/>
    <w:rsid w:val="006C3BB4"/>
    <w:rsid w:val="006C3BE1"/>
    <w:rsid w:val="006C49EC"/>
    <w:rsid w:val="006C5112"/>
    <w:rsid w:val="006C547C"/>
    <w:rsid w:val="006C64EE"/>
    <w:rsid w:val="006C713E"/>
    <w:rsid w:val="006C7811"/>
    <w:rsid w:val="006D0B21"/>
    <w:rsid w:val="006D117C"/>
    <w:rsid w:val="006D18AF"/>
    <w:rsid w:val="006D1A5A"/>
    <w:rsid w:val="006D1BC7"/>
    <w:rsid w:val="006D1CC1"/>
    <w:rsid w:val="006D259E"/>
    <w:rsid w:val="006D2A7C"/>
    <w:rsid w:val="006D2C10"/>
    <w:rsid w:val="006D31DF"/>
    <w:rsid w:val="006D395B"/>
    <w:rsid w:val="006D49A6"/>
    <w:rsid w:val="006D58D4"/>
    <w:rsid w:val="006D6124"/>
    <w:rsid w:val="006E072C"/>
    <w:rsid w:val="006E0B62"/>
    <w:rsid w:val="006E0BCB"/>
    <w:rsid w:val="006E1428"/>
    <w:rsid w:val="006E2280"/>
    <w:rsid w:val="006E2302"/>
    <w:rsid w:val="006E2581"/>
    <w:rsid w:val="006E37C7"/>
    <w:rsid w:val="006E37FF"/>
    <w:rsid w:val="006E4CA9"/>
    <w:rsid w:val="006E531B"/>
    <w:rsid w:val="006E59FB"/>
    <w:rsid w:val="006E5C22"/>
    <w:rsid w:val="006E614D"/>
    <w:rsid w:val="006E6770"/>
    <w:rsid w:val="006E79D9"/>
    <w:rsid w:val="006E7A8D"/>
    <w:rsid w:val="006E7DDA"/>
    <w:rsid w:val="006F10EF"/>
    <w:rsid w:val="006F1C30"/>
    <w:rsid w:val="006F25F0"/>
    <w:rsid w:val="006F2889"/>
    <w:rsid w:val="006F28B1"/>
    <w:rsid w:val="006F3A0B"/>
    <w:rsid w:val="006F4405"/>
    <w:rsid w:val="006F5145"/>
    <w:rsid w:val="006F53B9"/>
    <w:rsid w:val="006F6062"/>
    <w:rsid w:val="006F662F"/>
    <w:rsid w:val="006F671F"/>
    <w:rsid w:val="006F7E4A"/>
    <w:rsid w:val="007013A0"/>
    <w:rsid w:val="00701BB3"/>
    <w:rsid w:val="00701E24"/>
    <w:rsid w:val="0070237A"/>
    <w:rsid w:val="00702B87"/>
    <w:rsid w:val="0070311F"/>
    <w:rsid w:val="007038DB"/>
    <w:rsid w:val="00703B99"/>
    <w:rsid w:val="00704A54"/>
    <w:rsid w:val="00705D47"/>
    <w:rsid w:val="007061F5"/>
    <w:rsid w:val="00706DFB"/>
    <w:rsid w:val="007072B0"/>
    <w:rsid w:val="00707FBE"/>
    <w:rsid w:val="00710E05"/>
    <w:rsid w:val="00711624"/>
    <w:rsid w:val="00711786"/>
    <w:rsid w:val="0071185F"/>
    <w:rsid w:val="00711873"/>
    <w:rsid w:val="00711A91"/>
    <w:rsid w:val="00711D01"/>
    <w:rsid w:val="00711E74"/>
    <w:rsid w:val="0071311F"/>
    <w:rsid w:val="0071379A"/>
    <w:rsid w:val="007137A0"/>
    <w:rsid w:val="00713854"/>
    <w:rsid w:val="00713E24"/>
    <w:rsid w:val="00714334"/>
    <w:rsid w:val="007147D5"/>
    <w:rsid w:val="00715222"/>
    <w:rsid w:val="00715A8B"/>
    <w:rsid w:val="00716546"/>
    <w:rsid w:val="00716F7F"/>
    <w:rsid w:val="00716F90"/>
    <w:rsid w:val="00717C66"/>
    <w:rsid w:val="00720347"/>
    <w:rsid w:val="00721060"/>
    <w:rsid w:val="0072124E"/>
    <w:rsid w:val="00721CB3"/>
    <w:rsid w:val="007224E1"/>
    <w:rsid w:val="00723402"/>
    <w:rsid w:val="007238E2"/>
    <w:rsid w:val="00723C16"/>
    <w:rsid w:val="007246E4"/>
    <w:rsid w:val="0072480F"/>
    <w:rsid w:val="007258CB"/>
    <w:rsid w:val="0072630D"/>
    <w:rsid w:val="00726770"/>
    <w:rsid w:val="00726EB3"/>
    <w:rsid w:val="00726F26"/>
    <w:rsid w:val="00726F75"/>
    <w:rsid w:val="00727405"/>
    <w:rsid w:val="00730485"/>
    <w:rsid w:val="00731E29"/>
    <w:rsid w:val="00731F8F"/>
    <w:rsid w:val="00733672"/>
    <w:rsid w:val="00733802"/>
    <w:rsid w:val="0073565A"/>
    <w:rsid w:val="00736F3C"/>
    <w:rsid w:val="007370EB"/>
    <w:rsid w:val="0074214C"/>
    <w:rsid w:val="00742ABB"/>
    <w:rsid w:val="00742BD8"/>
    <w:rsid w:val="0074364E"/>
    <w:rsid w:val="00743EE1"/>
    <w:rsid w:val="0074432D"/>
    <w:rsid w:val="00744FEC"/>
    <w:rsid w:val="007461B6"/>
    <w:rsid w:val="007468D5"/>
    <w:rsid w:val="00747DE1"/>
    <w:rsid w:val="00750305"/>
    <w:rsid w:val="00750D76"/>
    <w:rsid w:val="007515FC"/>
    <w:rsid w:val="00751A23"/>
    <w:rsid w:val="0075206E"/>
    <w:rsid w:val="007544C4"/>
    <w:rsid w:val="00754785"/>
    <w:rsid w:val="00754B5B"/>
    <w:rsid w:val="0075512C"/>
    <w:rsid w:val="00756149"/>
    <w:rsid w:val="00756E3B"/>
    <w:rsid w:val="00757816"/>
    <w:rsid w:val="00761BB0"/>
    <w:rsid w:val="00762009"/>
    <w:rsid w:val="00763D31"/>
    <w:rsid w:val="00764A13"/>
    <w:rsid w:val="007650F2"/>
    <w:rsid w:val="00765190"/>
    <w:rsid w:val="007654FD"/>
    <w:rsid w:val="00765964"/>
    <w:rsid w:val="0076607B"/>
    <w:rsid w:val="00766370"/>
    <w:rsid w:val="0076652C"/>
    <w:rsid w:val="00767610"/>
    <w:rsid w:val="00767C84"/>
    <w:rsid w:val="00771207"/>
    <w:rsid w:val="0077123B"/>
    <w:rsid w:val="0077288B"/>
    <w:rsid w:val="00772C5F"/>
    <w:rsid w:val="00774735"/>
    <w:rsid w:val="00775143"/>
    <w:rsid w:val="00775646"/>
    <w:rsid w:val="007768F5"/>
    <w:rsid w:val="00776A37"/>
    <w:rsid w:val="0077721E"/>
    <w:rsid w:val="007776EF"/>
    <w:rsid w:val="00777BCD"/>
    <w:rsid w:val="00777C2A"/>
    <w:rsid w:val="007807A9"/>
    <w:rsid w:val="007810AE"/>
    <w:rsid w:val="0078186F"/>
    <w:rsid w:val="00782077"/>
    <w:rsid w:val="00782EE5"/>
    <w:rsid w:val="007834C8"/>
    <w:rsid w:val="007844CE"/>
    <w:rsid w:val="0078478E"/>
    <w:rsid w:val="00784933"/>
    <w:rsid w:val="00784A07"/>
    <w:rsid w:val="00785CEB"/>
    <w:rsid w:val="00785FFF"/>
    <w:rsid w:val="0078607C"/>
    <w:rsid w:val="007878C5"/>
    <w:rsid w:val="00787B2A"/>
    <w:rsid w:val="0079013E"/>
    <w:rsid w:val="007904BE"/>
    <w:rsid w:val="007904C7"/>
    <w:rsid w:val="00790D7D"/>
    <w:rsid w:val="00791980"/>
    <w:rsid w:val="00792040"/>
    <w:rsid w:val="0079301D"/>
    <w:rsid w:val="00793154"/>
    <w:rsid w:val="00793526"/>
    <w:rsid w:val="00793544"/>
    <w:rsid w:val="00794132"/>
    <w:rsid w:val="00795BE0"/>
    <w:rsid w:val="00796F7A"/>
    <w:rsid w:val="007971F3"/>
    <w:rsid w:val="00797617"/>
    <w:rsid w:val="00797ED7"/>
    <w:rsid w:val="007A0F83"/>
    <w:rsid w:val="007A175D"/>
    <w:rsid w:val="007A228D"/>
    <w:rsid w:val="007A45B4"/>
    <w:rsid w:val="007A579C"/>
    <w:rsid w:val="007A6DE8"/>
    <w:rsid w:val="007A75BE"/>
    <w:rsid w:val="007B0972"/>
    <w:rsid w:val="007B0A5D"/>
    <w:rsid w:val="007B1F95"/>
    <w:rsid w:val="007B1FFF"/>
    <w:rsid w:val="007B2C54"/>
    <w:rsid w:val="007B3AD9"/>
    <w:rsid w:val="007B3AEC"/>
    <w:rsid w:val="007B4478"/>
    <w:rsid w:val="007B534B"/>
    <w:rsid w:val="007B585C"/>
    <w:rsid w:val="007B5C07"/>
    <w:rsid w:val="007B6E0E"/>
    <w:rsid w:val="007B7C2D"/>
    <w:rsid w:val="007B7E9C"/>
    <w:rsid w:val="007C0E51"/>
    <w:rsid w:val="007C0E81"/>
    <w:rsid w:val="007C1BFC"/>
    <w:rsid w:val="007C20E1"/>
    <w:rsid w:val="007C26D7"/>
    <w:rsid w:val="007C501C"/>
    <w:rsid w:val="007C5247"/>
    <w:rsid w:val="007C5730"/>
    <w:rsid w:val="007C5AC8"/>
    <w:rsid w:val="007C5F03"/>
    <w:rsid w:val="007C69B7"/>
    <w:rsid w:val="007C6DEC"/>
    <w:rsid w:val="007C7BD9"/>
    <w:rsid w:val="007D0B8D"/>
    <w:rsid w:val="007D1422"/>
    <w:rsid w:val="007D1C8B"/>
    <w:rsid w:val="007D2FC0"/>
    <w:rsid w:val="007D3109"/>
    <w:rsid w:val="007D3F95"/>
    <w:rsid w:val="007D4361"/>
    <w:rsid w:val="007D52DC"/>
    <w:rsid w:val="007D5F7D"/>
    <w:rsid w:val="007D7A25"/>
    <w:rsid w:val="007E0A4F"/>
    <w:rsid w:val="007E0ABF"/>
    <w:rsid w:val="007E201A"/>
    <w:rsid w:val="007E337E"/>
    <w:rsid w:val="007E4E09"/>
    <w:rsid w:val="007E5010"/>
    <w:rsid w:val="007E5A65"/>
    <w:rsid w:val="007E5C9D"/>
    <w:rsid w:val="007E6BF9"/>
    <w:rsid w:val="007F2956"/>
    <w:rsid w:val="007F5C1E"/>
    <w:rsid w:val="007F6A93"/>
    <w:rsid w:val="007F6D3C"/>
    <w:rsid w:val="007F749F"/>
    <w:rsid w:val="007F7E9F"/>
    <w:rsid w:val="00800708"/>
    <w:rsid w:val="00800956"/>
    <w:rsid w:val="00800D28"/>
    <w:rsid w:val="00801BBC"/>
    <w:rsid w:val="00802263"/>
    <w:rsid w:val="00802EF1"/>
    <w:rsid w:val="008036E6"/>
    <w:rsid w:val="00803743"/>
    <w:rsid w:val="00803D63"/>
    <w:rsid w:val="008040E4"/>
    <w:rsid w:val="008050CB"/>
    <w:rsid w:val="00805A69"/>
    <w:rsid w:val="00805AA1"/>
    <w:rsid w:val="008075CF"/>
    <w:rsid w:val="00810184"/>
    <w:rsid w:val="00811DAC"/>
    <w:rsid w:val="00811FF2"/>
    <w:rsid w:val="00812392"/>
    <w:rsid w:val="00812BB1"/>
    <w:rsid w:val="00812C83"/>
    <w:rsid w:val="00813A88"/>
    <w:rsid w:val="00815B1B"/>
    <w:rsid w:val="008160AD"/>
    <w:rsid w:val="008160D7"/>
    <w:rsid w:val="00816AB1"/>
    <w:rsid w:val="00816E90"/>
    <w:rsid w:val="008174F1"/>
    <w:rsid w:val="00820325"/>
    <w:rsid w:val="00820AE7"/>
    <w:rsid w:val="00820D06"/>
    <w:rsid w:val="008234E3"/>
    <w:rsid w:val="00823B95"/>
    <w:rsid w:val="0082577C"/>
    <w:rsid w:val="00826F24"/>
    <w:rsid w:val="008312D0"/>
    <w:rsid w:val="00831A79"/>
    <w:rsid w:val="00833719"/>
    <w:rsid w:val="00833B76"/>
    <w:rsid w:val="008343B9"/>
    <w:rsid w:val="00834C56"/>
    <w:rsid w:val="008352FD"/>
    <w:rsid w:val="00835C20"/>
    <w:rsid w:val="00835C49"/>
    <w:rsid w:val="008360B3"/>
    <w:rsid w:val="00836115"/>
    <w:rsid w:val="008366DE"/>
    <w:rsid w:val="00841216"/>
    <w:rsid w:val="008416B9"/>
    <w:rsid w:val="00841794"/>
    <w:rsid w:val="00841984"/>
    <w:rsid w:val="00842248"/>
    <w:rsid w:val="008432DF"/>
    <w:rsid w:val="008435CD"/>
    <w:rsid w:val="008438D9"/>
    <w:rsid w:val="00844021"/>
    <w:rsid w:val="00844DD2"/>
    <w:rsid w:val="00846088"/>
    <w:rsid w:val="008460F6"/>
    <w:rsid w:val="008468F0"/>
    <w:rsid w:val="00847360"/>
    <w:rsid w:val="008509E2"/>
    <w:rsid w:val="00851386"/>
    <w:rsid w:val="008519A2"/>
    <w:rsid w:val="00852498"/>
    <w:rsid w:val="00854749"/>
    <w:rsid w:val="0085561F"/>
    <w:rsid w:val="00855A1F"/>
    <w:rsid w:val="00856B20"/>
    <w:rsid w:val="00857CF6"/>
    <w:rsid w:val="00857E26"/>
    <w:rsid w:val="00860B74"/>
    <w:rsid w:val="00860C91"/>
    <w:rsid w:val="00861351"/>
    <w:rsid w:val="00861897"/>
    <w:rsid w:val="00861919"/>
    <w:rsid w:val="008622E2"/>
    <w:rsid w:val="008627B2"/>
    <w:rsid w:val="00863120"/>
    <w:rsid w:val="0086322B"/>
    <w:rsid w:val="008633A1"/>
    <w:rsid w:val="008637DB"/>
    <w:rsid w:val="00863977"/>
    <w:rsid w:val="00864773"/>
    <w:rsid w:val="00864CB6"/>
    <w:rsid w:val="00864DA9"/>
    <w:rsid w:val="00865728"/>
    <w:rsid w:val="00865994"/>
    <w:rsid w:val="00865FF8"/>
    <w:rsid w:val="00866436"/>
    <w:rsid w:val="00867BC5"/>
    <w:rsid w:val="0087133B"/>
    <w:rsid w:val="00871648"/>
    <w:rsid w:val="00871806"/>
    <w:rsid w:val="00871E1E"/>
    <w:rsid w:val="008729CB"/>
    <w:rsid w:val="00872BD0"/>
    <w:rsid w:val="00874205"/>
    <w:rsid w:val="008751DF"/>
    <w:rsid w:val="00875B71"/>
    <w:rsid w:val="00875DB8"/>
    <w:rsid w:val="008760F8"/>
    <w:rsid w:val="008767B2"/>
    <w:rsid w:val="0087683C"/>
    <w:rsid w:val="00876A44"/>
    <w:rsid w:val="0087735B"/>
    <w:rsid w:val="00877411"/>
    <w:rsid w:val="00877BA1"/>
    <w:rsid w:val="00877C15"/>
    <w:rsid w:val="00880408"/>
    <w:rsid w:val="00881005"/>
    <w:rsid w:val="008814E4"/>
    <w:rsid w:val="00881A61"/>
    <w:rsid w:val="00882AF4"/>
    <w:rsid w:val="0088378B"/>
    <w:rsid w:val="00883790"/>
    <w:rsid w:val="00883EF8"/>
    <w:rsid w:val="008851A8"/>
    <w:rsid w:val="00885517"/>
    <w:rsid w:val="00885B1D"/>
    <w:rsid w:val="00886B91"/>
    <w:rsid w:val="0089075A"/>
    <w:rsid w:val="0089077B"/>
    <w:rsid w:val="00891B30"/>
    <w:rsid w:val="008928FB"/>
    <w:rsid w:val="00892E3C"/>
    <w:rsid w:val="0089364B"/>
    <w:rsid w:val="008939AF"/>
    <w:rsid w:val="00893E16"/>
    <w:rsid w:val="00894149"/>
    <w:rsid w:val="00894256"/>
    <w:rsid w:val="00894542"/>
    <w:rsid w:val="00894A1B"/>
    <w:rsid w:val="00896710"/>
    <w:rsid w:val="00896739"/>
    <w:rsid w:val="0089714F"/>
    <w:rsid w:val="008A0DD1"/>
    <w:rsid w:val="008A0E3E"/>
    <w:rsid w:val="008A270B"/>
    <w:rsid w:val="008A2F14"/>
    <w:rsid w:val="008A376F"/>
    <w:rsid w:val="008A39AA"/>
    <w:rsid w:val="008A4F15"/>
    <w:rsid w:val="008A5133"/>
    <w:rsid w:val="008A5246"/>
    <w:rsid w:val="008A5FE7"/>
    <w:rsid w:val="008A62DB"/>
    <w:rsid w:val="008A673B"/>
    <w:rsid w:val="008A6782"/>
    <w:rsid w:val="008A6B73"/>
    <w:rsid w:val="008A6BDD"/>
    <w:rsid w:val="008B29FC"/>
    <w:rsid w:val="008B3561"/>
    <w:rsid w:val="008B3AE5"/>
    <w:rsid w:val="008B494B"/>
    <w:rsid w:val="008B4C48"/>
    <w:rsid w:val="008B5504"/>
    <w:rsid w:val="008B5704"/>
    <w:rsid w:val="008B5B75"/>
    <w:rsid w:val="008B659B"/>
    <w:rsid w:val="008B72F2"/>
    <w:rsid w:val="008B7754"/>
    <w:rsid w:val="008B77BF"/>
    <w:rsid w:val="008B7F65"/>
    <w:rsid w:val="008C08A3"/>
    <w:rsid w:val="008C0931"/>
    <w:rsid w:val="008C2E99"/>
    <w:rsid w:val="008C411C"/>
    <w:rsid w:val="008C4120"/>
    <w:rsid w:val="008C4264"/>
    <w:rsid w:val="008C4EB6"/>
    <w:rsid w:val="008C5C70"/>
    <w:rsid w:val="008C7066"/>
    <w:rsid w:val="008C7B4A"/>
    <w:rsid w:val="008C7B71"/>
    <w:rsid w:val="008D0E44"/>
    <w:rsid w:val="008D13AF"/>
    <w:rsid w:val="008D2D39"/>
    <w:rsid w:val="008D2D8B"/>
    <w:rsid w:val="008D2E86"/>
    <w:rsid w:val="008D3C65"/>
    <w:rsid w:val="008D4357"/>
    <w:rsid w:val="008D510E"/>
    <w:rsid w:val="008D5CBF"/>
    <w:rsid w:val="008D71B3"/>
    <w:rsid w:val="008D73D5"/>
    <w:rsid w:val="008E0328"/>
    <w:rsid w:val="008E06D8"/>
    <w:rsid w:val="008E07F5"/>
    <w:rsid w:val="008E0894"/>
    <w:rsid w:val="008E08F3"/>
    <w:rsid w:val="008E0F0F"/>
    <w:rsid w:val="008E1222"/>
    <w:rsid w:val="008E1291"/>
    <w:rsid w:val="008E2172"/>
    <w:rsid w:val="008E2727"/>
    <w:rsid w:val="008E2B4C"/>
    <w:rsid w:val="008E2F2F"/>
    <w:rsid w:val="008E336C"/>
    <w:rsid w:val="008E44CF"/>
    <w:rsid w:val="008E466C"/>
    <w:rsid w:val="008E526D"/>
    <w:rsid w:val="008E5807"/>
    <w:rsid w:val="008E590A"/>
    <w:rsid w:val="008E5C5A"/>
    <w:rsid w:val="008E6214"/>
    <w:rsid w:val="008E64B1"/>
    <w:rsid w:val="008F09EE"/>
    <w:rsid w:val="008F0CFB"/>
    <w:rsid w:val="008F0E71"/>
    <w:rsid w:val="008F2ED4"/>
    <w:rsid w:val="008F33AF"/>
    <w:rsid w:val="008F33BD"/>
    <w:rsid w:val="008F35B9"/>
    <w:rsid w:val="008F3D35"/>
    <w:rsid w:val="008F465E"/>
    <w:rsid w:val="008F4882"/>
    <w:rsid w:val="008F4B37"/>
    <w:rsid w:val="008F51B4"/>
    <w:rsid w:val="008F563C"/>
    <w:rsid w:val="008F5895"/>
    <w:rsid w:val="008F59CC"/>
    <w:rsid w:val="008F5C1C"/>
    <w:rsid w:val="008F5D27"/>
    <w:rsid w:val="008F644A"/>
    <w:rsid w:val="008F6729"/>
    <w:rsid w:val="008F6E51"/>
    <w:rsid w:val="00900059"/>
    <w:rsid w:val="00900574"/>
    <w:rsid w:val="009009AD"/>
    <w:rsid w:val="00900DAF"/>
    <w:rsid w:val="0090122E"/>
    <w:rsid w:val="009014BA"/>
    <w:rsid w:val="009017AF"/>
    <w:rsid w:val="00901D27"/>
    <w:rsid w:val="009021B2"/>
    <w:rsid w:val="009026EE"/>
    <w:rsid w:val="00902D99"/>
    <w:rsid w:val="00903A67"/>
    <w:rsid w:val="009044FC"/>
    <w:rsid w:val="009045A3"/>
    <w:rsid w:val="00904C47"/>
    <w:rsid w:val="009055CE"/>
    <w:rsid w:val="0090627E"/>
    <w:rsid w:val="00907D94"/>
    <w:rsid w:val="00910771"/>
    <w:rsid w:val="00911734"/>
    <w:rsid w:val="00911855"/>
    <w:rsid w:val="009124C7"/>
    <w:rsid w:val="00913D9B"/>
    <w:rsid w:val="00914065"/>
    <w:rsid w:val="0091497E"/>
    <w:rsid w:val="00914E36"/>
    <w:rsid w:val="0091591D"/>
    <w:rsid w:val="00915ECC"/>
    <w:rsid w:val="00916200"/>
    <w:rsid w:val="00916380"/>
    <w:rsid w:val="0091665C"/>
    <w:rsid w:val="0091754E"/>
    <w:rsid w:val="00921147"/>
    <w:rsid w:val="00921521"/>
    <w:rsid w:val="0092215E"/>
    <w:rsid w:val="00922413"/>
    <w:rsid w:val="00922656"/>
    <w:rsid w:val="00924402"/>
    <w:rsid w:val="00924950"/>
    <w:rsid w:val="00925090"/>
    <w:rsid w:val="0092566D"/>
    <w:rsid w:val="009258DB"/>
    <w:rsid w:val="00926692"/>
    <w:rsid w:val="009266AC"/>
    <w:rsid w:val="009266C6"/>
    <w:rsid w:val="00926DF8"/>
    <w:rsid w:val="00926E50"/>
    <w:rsid w:val="00926FF3"/>
    <w:rsid w:val="00927032"/>
    <w:rsid w:val="0092723B"/>
    <w:rsid w:val="00927CC1"/>
    <w:rsid w:val="00930B81"/>
    <w:rsid w:val="009310AA"/>
    <w:rsid w:val="0093146E"/>
    <w:rsid w:val="009319A7"/>
    <w:rsid w:val="0093321C"/>
    <w:rsid w:val="00933B04"/>
    <w:rsid w:val="009344E0"/>
    <w:rsid w:val="00934603"/>
    <w:rsid w:val="00935338"/>
    <w:rsid w:val="00935D0B"/>
    <w:rsid w:val="00936370"/>
    <w:rsid w:val="00936F9A"/>
    <w:rsid w:val="0093721D"/>
    <w:rsid w:val="009373BB"/>
    <w:rsid w:val="00937897"/>
    <w:rsid w:val="00941459"/>
    <w:rsid w:val="009414C8"/>
    <w:rsid w:val="0094162C"/>
    <w:rsid w:val="00942BEE"/>
    <w:rsid w:val="009432DC"/>
    <w:rsid w:val="009433C3"/>
    <w:rsid w:val="009449C8"/>
    <w:rsid w:val="00947301"/>
    <w:rsid w:val="0094751E"/>
    <w:rsid w:val="009477CD"/>
    <w:rsid w:val="00947D21"/>
    <w:rsid w:val="0095215C"/>
    <w:rsid w:val="00952304"/>
    <w:rsid w:val="00952724"/>
    <w:rsid w:val="0095283B"/>
    <w:rsid w:val="00952912"/>
    <w:rsid w:val="009539DB"/>
    <w:rsid w:val="00953D41"/>
    <w:rsid w:val="00954123"/>
    <w:rsid w:val="00954A92"/>
    <w:rsid w:val="00954EE0"/>
    <w:rsid w:val="00955575"/>
    <w:rsid w:val="00955C75"/>
    <w:rsid w:val="0095656A"/>
    <w:rsid w:val="00956657"/>
    <w:rsid w:val="00956CB1"/>
    <w:rsid w:val="0095734A"/>
    <w:rsid w:val="00957A05"/>
    <w:rsid w:val="00957FAE"/>
    <w:rsid w:val="009611F7"/>
    <w:rsid w:val="009613F7"/>
    <w:rsid w:val="00961AAC"/>
    <w:rsid w:val="00962304"/>
    <w:rsid w:val="009628B5"/>
    <w:rsid w:val="009631CA"/>
    <w:rsid w:val="009632F2"/>
    <w:rsid w:val="00963E08"/>
    <w:rsid w:val="0096447A"/>
    <w:rsid w:val="00964890"/>
    <w:rsid w:val="00964EFA"/>
    <w:rsid w:val="00964FE2"/>
    <w:rsid w:val="00965406"/>
    <w:rsid w:val="00965ED4"/>
    <w:rsid w:val="009666C3"/>
    <w:rsid w:val="00967305"/>
    <w:rsid w:val="00970A9C"/>
    <w:rsid w:val="00970E2E"/>
    <w:rsid w:val="009721A4"/>
    <w:rsid w:val="00973775"/>
    <w:rsid w:val="00974843"/>
    <w:rsid w:val="0097498A"/>
    <w:rsid w:val="00974B21"/>
    <w:rsid w:val="0097546E"/>
    <w:rsid w:val="00976793"/>
    <w:rsid w:val="00977235"/>
    <w:rsid w:val="00977337"/>
    <w:rsid w:val="00977432"/>
    <w:rsid w:val="00977FF5"/>
    <w:rsid w:val="009818A5"/>
    <w:rsid w:val="009819E7"/>
    <w:rsid w:val="0098238C"/>
    <w:rsid w:val="0098261A"/>
    <w:rsid w:val="009832BB"/>
    <w:rsid w:val="0098341D"/>
    <w:rsid w:val="00983AE7"/>
    <w:rsid w:val="009848AA"/>
    <w:rsid w:val="00984A2A"/>
    <w:rsid w:val="0098651B"/>
    <w:rsid w:val="00986524"/>
    <w:rsid w:val="0098655A"/>
    <w:rsid w:val="00987C9F"/>
    <w:rsid w:val="009900DC"/>
    <w:rsid w:val="00990A05"/>
    <w:rsid w:val="00990C0E"/>
    <w:rsid w:val="00991D9E"/>
    <w:rsid w:val="0099240A"/>
    <w:rsid w:val="00992A9B"/>
    <w:rsid w:val="009930E3"/>
    <w:rsid w:val="00993770"/>
    <w:rsid w:val="00993792"/>
    <w:rsid w:val="00993D60"/>
    <w:rsid w:val="00994022"/>
    <w:rsid w:val="0099466B"/>
    <w:rsid w:val="0099730C"/>
    <w:rsid w:val="009973DF"/>
    <w:rsid w:val="009974F6"/>
    <w:rsid w:val="00997943"/>
    <w:rsid w:val="009A0AA3"/>
    <w:rsid w:val="009A15BE"/>
    <w:rsid w:val="009A19E8"/>
    <w:rsid w:val="009A237F"/>
    <w:rsid w:val="009A485A"/>
    <w:rsid w:val="009A6774"/>
    <w:rsid w:val="009A694C"/>
    <w:rsid w:val="009A75C4"/>
    <w:rsid w:val="009B08C5"/>
    <w:rsid w:val="009B17BD"/>
    <w:rsid w:val="009B21E8"/>
    <w:rsid w:val="009B28C7"/>
    <w:rsid w:val="009B3956"/>
    <w:rsid w:val="009B3A3F"/>
    <w:rsid w:val="009B4ADA"/>
    <w:rsid w:val="009B52CD"/>
    <w:rsid w:val="009B565F"/>
    <w:rsid w:val="009B5B9D"/>
    <w:rsid w:val="009B5F69"/>
    <w:rsid w:val="009B7BC9"/>
    <w:rsid w:val="009C1656"/>
    <w:rsid w:val="009C2173"/>
    <w:rsid w:val="009C28B1"/>
    <w:rsid w:val="009C3012"/>
    <w:rsid w:val="009C50DB"/>
    <w:rsid w:val="009C64BA"/>
    <w:rsid w:val="009D101A"/>
    <w:rsid w:val="009D2466"/>
    <w:rsid w:val="009D2CEB"/>
    <w:rsid w:val="009D3928"/>
    <w:rsid w:val="009D4082"/>
    <w:rsid w:val="009D4230"/>
    <w:rsid w:val="009D4C11"/>
    <w:rsid w:val="009D4E48"/>
    <w:rsid w:val="009D5AB8"/>
    <w:rsid w:val="009D7640"/>
    <w:rsid w:val="009D7AD9"/>
    <w:rsid w:val="009E02F5"/>
    <w:rsid w:val="009E2E1B"/>
    <w:rsid w:val="009E3890"/>
    <w:rsid w:val="009E3A31"/>
    <w:rsid w:val="009E46DA"/>
    <w:rsid w:val="009E55ED"/>
    <w:rsid w:val="009E71BF"/>
    <w:rsid w:val="009F018A"/>
    <w:rsid w:val="009F0AC4"/>
    <w:rsid w:val="009F17E8"/>
    <w:rsid w:val="009F1938"/>
    <w:rsid w:val="009F2378"/>
    <w:rsid w:val="009F3E1B"/>
    <w:rsid w:val="009F43AA"/>
    <w:rsid w:val="009F4716"/>
    <w:rsid w:val="009F4EE4"/>
    <w:rsid w:val="009F588F"/>
    <w:rsid w:val="009F5A41"/>
    <w:rsid w:val="009F5C30"/>
    <w:rsid w:val="009F617B"/>
    <w:rsid w:val="009F6566"/>
    <w:rsid w:val="009F677D"/>
    <w:rsid w:val="009F7F7B"/>
    <w:rsid w:val="00A00425"/>
    <w:rsid w:val="00A006C8"/>
    <w:rsid w:val="00A00737"/>
    <w:rsid w:val="00A02C87"/>
    <w:rsid w:val="00A02E45"/>
    <w:rsid w:val="00A031F6"/>
    <w:rsid w:val="00A0334D"/>
    <w:rsid w:val="00A033B1"/>
    <w:rsid w:val="00A033BA"/>
    <w:rsid w:val="00A044D6"/>
    <w:rsid w:val="00A049F3"/>
    <w:rsid w:val="00A06766"/>
    <w:rsid w:val="00A068F7"/>
    <w:rsid w:val="00A06F4B"/>
    <w:rsid w:val="00A105E3"/>
    <w:rsid w:val="00A133A8"/>
    <w:rsid w:val="00A13BEC"/>
    <w:rsid w:val="00A13FD7"/>
    <w:rsid w:val="00A144EA"/>
    <w:rsid w:val="00A15B13"/>
    <w:rsid w:val="00A15EDA"/>
    <w:rsid w:val="00A16B46"/>
    <w:rsid w:val="00A16DBE"/>
    <w:rsid w:val="00A16EAA"/>
    <w:rsid w:val="00A1742F"/>
    <w:rsid w:val="00A17680"/>
    <w:rsid w:val="00A179EC"/>
    <w:rsid w:val="00A20B1E"/>
    <w:rsid w:val="00A211AA"/>
    <w:rsid w:val="00A2272C"/>
    <w:rsid w:val="00A245BE"/>
    <w:rsid w:val="00A25DB1"/>
    <w:rsid w:val="00A264C6"/>
    <w:rsid w:val="00A267A7"/>
    <w:rsid w:val="00A26B91"/>
    <w:rsid w:val="00A31E76"/>
    <w:rsid w:val="00A32AE2"/>
    <w:rsid w:val="00A33125"/>
    <w:rsid w:val="00A3354F"/>
    <w:rsid w:val="00A359F6"/>
    <w:rsid w:val="00A35AFB"/>
    <w:rsid w:val="00A35E9E"/>
    <w:rsid w:val="00A3668D"/>
    <w:rsid w:val="00A4121F"/>
    <w:rsid w:val="00A4179A"/>
    <w:rsid w:val="00A41DFC"/>
    <w:rsid w:val="00A42535"/>
    <w:rsid w:val="00A4259B"/>
    <w:rsid w:val="00A42BD8"/>
    <w:rsid w:val="00A436FB"/>
    <w:rsid w:val="00A44A72"/>
    <w:rsid w:val="00A454C9"/>
    <w:rsid w:val="00A45F8B"/>
    <w:rsid w:val="00A50627"/>
    <w:rsid w:val="00A50A6B"/>
    <w:rsid w:val="00A50E4D"/>
    <w:rsid w:val="00A517E7"/>
    <w:rsid w:val="00A51ED3"/>
    <w:rsid w:val="00A51FA7"/>
    <w:rsid w:val="00A52210"/>
    <w:rsid w:val="00A5287D"/>
    <w:rsid w:val="00A54502"/>
    <w:rsid w:val="00A564E8"/>
    <w:rsid w:val="00A56518"/>
    <w:rsid w:val="00A567A4"/>
    <w:rsid w:val="00A56E35"/>
    <w:rsid w:val="00A5726E"/>
    <w:rsid w:val="00A575A4"/>
    <w:rsid w:val="00A6037E"/>
    <w:rsid w:val="00A60561"/>
    <w:rsid w:val="00A6166F"/>
    <w:rsid w:val="00A62B1C"/>
    <w:rsid w:val="00A62E06"/>
    <w:rsid w:val="00A63C58"/>
    <w:rsid w:val="00A641FF"/>
    <w:rsid w:val="00A643CB"/>
    <w:rsid w:val="00A64AB1"/>
    <w:rsid w:val="00A65058"/>
    <w:rsid w:val="00A6508B"/>
    <w:rsid w:val="00A65670"/>
    <w:rsid w:val="00A70231"/>
    <w:rsid w:val="00A70508"/>
    <w:rsid w:val="00A71061"/>
    <w:rsid w:val="00A71416"/>
    <w:rsid w:val="00A719D3"/>
    <w:rsid w:val="00A71C04"/>
    <w:rsid w:val="00A72E4D"/>
    <w:rsid w:val="00A72E71"/>
    <w:rsid w:val="00A73262"/>
    <w:rsid w:val="00A7367C"/>
    <w:rsid w:val="00A74607"/>
    <w:rsid w:val="00A74D6C"/>
    <w:rsid w:val="00A75783"/>
    <w:rsid w:val="00A75CF1"/>
    <w:rsid w:val="00A75E52"/>
    <w:rsid w:val="00A75FE7"/>
    <w:rsid w:val="00A77B19"/>
    <w:rsid w:val="00A8020A"/>
    <w:rsid w:val="00A807A6"/>
    <w:rsid w:val="00A81AC5"/>
    <w:rsid w:val="00A81AD6"/>
    <w:rsid w:val="00A821A1"/>
    <w:rsid w:val="00A82D6E"/>
    <w:rsid w:val="00A8376E"/>
    <w:rsid w:val="00A85CAF"/>
    <w:rsid w:val="00A85CE2"/>
    <w:rsid w:val="00A861BA"/>
    <w:rsid w:val="00A86259"/>
    <w:rsid w:val="00A862AA"/>
    <w:rsid w:val="00A86344"/>
    <w:rsid w:val="00A87972"/>
    <w:rsid w:val="00A9014F"/>
    <w:rsid w:val="00A9039A"/>
    <w:rsid w:val="00A9099A"/>
    <w:rsid w:val="00A90DC7"/>
    <w:rsid w:val="00A90DEE"/>
    <w:rsid w:val="00A90E71"/>
    <w:rsid w:val="00A9123B"/>
    <w:rsid w:val="00A91A7C"/>
    <w:rsid w:val="00A91C22"/>
    <w:rsid w:val="00A921E8"/>
    <w:rsid w:val="00A92E5E"/>
    <w:rsid w:val="00A94A3C"/>
    <w:rsid w:val="00A95689"/>
    <w:rsid w:val="00A963B7"/>
    <w:rsid w:val="00A967EE"/>
    <w:rsid w:val="00A96932"/>
    <w:rsid w:val="00A96AF6"/>
    <w:rsid w:val="00A97151"/>
    <w:rsid w:val="00A976D4"/>
    <w:rsid w:val="00AA00F9"/>
    <w:rsid w:val="00AA09F3"/>
    <w:rsid w:val="00AA367D"/>
    <w:rsid w:val="00AA5817"/>
    <w:rsid w:val="00AA75D2"/>
    <w:rsid w:val="00AB0E7B"/>
    <w:rsid w:val="00AB0FD3"/>
    <w:rsid w:val="00AB1216"/>
    <w:rsid w:val="00AB19F4"/>
    <w:rsid w:val="00AB1E8F"/>
    <w:rsid w:val="00AB3FB5"/>
    <w:rsid w:val="00AB4533"/>
    <w:rsid w:val="00AB4B8D"/>
    <w:rsid w:val="00AB5C62"/>
    <w:rsid w:val="00AB5ED6"/>
    <w:rsid w:val="00AB686A"/>
    <w:rsid w:val="00AC0239"/>
    <w:rsid w:val="00AC0421"/>
    <w:rsid w:val="00AC0AD1"/>
    <w:rsid w:val="00AC2137"/>
    <w:rsid w:val="00AC4707"/>
    <w:rsid w:val="00AC6766"/>
    <w:rsid w:val="00AC6E20"/>
    <w:rsid w:val="00AC7442"/>
    <w:rsid w:val="00AC7AC8"/>
    <w:rsid w:val="00AD0874"/>
    <w:rsid w:val="00AD0DEB"/>
    <w:rsid w:val="00AD0E44"/>
    <w:rsid w:val="00AD16F1"/>
    <w:rsid w:val="00AD289E"/>
    <w:rsid w:val="00AD32AC"/>
    <w:rsid w:val="00AD4C7A"/>
    <w:rsid w:val="00AD4EC6"/>
    <w:rsid w:val="00AD55F2"/>
    <w:rsid w:val="00AD5D94"/>
    <w:rsid w:val="00AD5FC2"/>
    <w:rsid w:val="00AD642D"/>
    <w:rsid w:val="00AD6C0E"/>
    <w:rsid w:val="00AD6CE2"/>
    <w:rsid w:val="00AE0083"/>
    <w:rsid w:val="00AE0BB3"/>
    <w:rsid w:val="00AE0DC3"/>
    <w:rsid w:val="00AE1E3D"/>
    <w:rsid w:val="00AE26F9"/>
    <w:rsid w:val="00AE277A"/>
    <w:rsid w:val="00AE2D6B"/>
    <w:rsid w:val="00AE3172"/>
    <w:rsid w:val="00AE43E5"/>
    <w:rsid w:val="00AE4412"/>
    <w:rsid w:val="00AE4D4E"/>
    <w:rsid w:val="00AE4E1A"/>
    <w:rsid w:val="00AE4FDA"/>
    <w:rsid w:val="00AE5C64"/>
    <w:rsid w:val="00AE5CC9"/>
    <w:rsid w:val="00AE70E0"/>
    <w:rsid w:val="00AE7337"/>
    <w:rsid w:val="00AF067B"/>
    <w:rsid w:val="00AF1A06"/>
    <w:rsid w:val="00AF24E9"/>
    <w:rsid w:val="00AF278D"/>
    <w:rsid w:val="00AF28A9"/>
    <w:rsid w:val="00AF2FFB"/>
    <w:rsid w:val="00AF3307"/>
    <w:rsid w:val="00AF36F9"/>
    <w:rsid w:val="00AF3EE1"/>
    <w:rsid w:val="00AF53C2"/>
    <w:rsid w:val="00AF6267"/>
    <w:rsid w:val="00AF6F6F"/>
    <w:rsid w:val="00AF760A"/>
    <w:rsid w:val="00AF7BE2"/>
    <w:rsid w:val="00AF7DFD"/>
    <w:rsid w:val="00B00891"/>
    <w:rsid w:val="00B00ED9"/>
    <w:rsid w:val="00B0147B"/>
    <w:rsid w:val="00B0242B"/>
    <w:rsid w:val="00B02939"/>
    <w:rsid w:val="00B03024"/>
    <w:rsid w:val="00B03993"/>
    <w:rsid w:val="00B05BA7"/>
    <w:rsid w:val="00B076AE"/>
    <w:rsid w:val="00B105C7"/>
    <w:rsid w:val="00B10603"/>
    <w:rsid w:val="00B10EF1"/>
    <w:rsid w:val="00B12393"/>
    <w:rsid w:val="00B13A10"/>
    <w:rsid w:val="00B14A76"/>
    <w:rsid w:val="00B15BA3"/>
    <w:rsid w:val="00B16B20"/>
    <w:rsid w:val="00B16F4B"/>
    <w:rsid w:val="00B17D5B"/>
    <w:rsid w:val="00B21505"/>
    <w:rsid w:val="00B232A3"/>
    <w:rsid w:val="00B2381C"/>
    <w:rsid w:val="00B2450C"/>
    <w:rsid w:val="00B24825"/>
    <w:rsid w:val="00B263FB"/>
    <w:rsid w:val="00B27F72"/>
    <w:rsid w:val="00B30375"/>
    <w:rsid w:val="00B30C79"/>
    <w:rsid w:val="00B3271C"/>
    <w:rsid w:val="00B33A07"/>
    <w:rsid w:val="00B3461F"/>
    <w:rsid w:val="00B34857"/>
    <w:rsid w:val="00B36021"/>
    <w:rsid w:val="00B36598"/>
    <w:rsid w:val="00B37182"/>
    <w:rsid w:val="00B4034A"/>
    <w:rsid w:val="00B40BB1"/>
    <w:rsid w:val="00B41B22"/>
    <w:rsid w:val="00B41D61"/>
    <w:rsid w:val="00B424A1"/>
    <w:rsid w:val="00B43D39"/>
    <w:rsid w:val="00B44368"/>
    <w:rsid w:val="00B44C2B"/>
    <w:rsid w:val="00B45DF3"/>
    <w:rsid w:val="00B473FB"/>
    <w:rsid w:val="00B47C34"/>
    <w:rsid w:val="00B47CEF"/>
    <w:rsid w:val="00B502EA"/>
    <w:rsid w:val="00B51655"/>
    <w:rsid w:val="00B52DDB"/>
    <w:rsid w:val="00B52F47"/>
    <w:rsid w:val="00B5566C"/>
    <w:rsid w:val="00B55BE8"/>
    <w:rsid w:val="00B56A27"/>
    <w:rsid w:val="00B56CAC"/>
    <w:rsid w:val="00B56FFC"/>
    <w:rsid w:val="00B5715F"/>
    <w:rsid w:val="00B57DAB"/>
    <w:rsid w:val="00B61C62"/>
    <w:rsid w:val="00B62858"/>
    <w:rsid w:val="00B63FCE"/>
    <w:rsid w:val="00B64527"/>
    <w:rsid w:val="00B66717"/>
    <w:rsid w:val="00B66CB1"/>
    <w:rsid w:val="00B66F92"/>
    <w:rsid w:val="00B71445"/>
    <w:rsid w:val="00B71DAB"/>
    <w:rsid w:val="00B72694"/>
    <w:rsid w:val="00B73D52"/>
    <w:rsid w:val="00B744DC"/>
    <w:rsid w:val="00B7482C"/>
    <w:rsid w:val="00B75D01"/>
    <w:rsid w:val="00B76011"/>
    <w:rsid w:val="00B7715A"/>
    <w:rsid w:val="00B772B8"/>
    <w:rsid w:val="00B77E72"/>
    <w:rsid w:val="00B80B0C"/>
    <w:rsid w:val="00B80B4B"/>
    <w:rsid w:val="00B80E49"/>
    <w:rsid w:val="00B810F4"/>
    <w:rsid w:val="00B822CE"/>
    <w:rsid w:val="00B8260E"/>
    <w:rsid w:val="00B83B64"/>
    <w:rsid w:val="00B84BA6"/>
    <w:rsid w:val="00B85B95"/>
    <w:rsid w:val="00B86D9A"/>
    <w:rsid w:val="00B87E24"/>
    <w:rsid w:val="00B907A3"/>
    <w:rsid w:val="00B908F8"/>
    <w:rsid w:val="00B91B44"/>
    <w:rsid w:val="00B93421"/>
    <w:rsid w:val="00B94076"/>
    <w:rsid w:val="00B9488C"/>
    <w:rsid w:val="00B954FF"/>
    <w:rsid w:val="00B95607"/>
    <w:rsid w:val="00B965B3"/>
    <w:rsid w:val="00B967B9"/>
    <w:rsid w:val="00B96D19"/>
    <w:rsid w:val="00B96D94"/>
    <w:rsid w:val="00B96F68"/>
    <w:rsid w:val="00B976A9"/>
    <w:rsid w:val="00B97C74"/>
    <w:rsid w:val="00BA013E"/>
    <w:rsid w:val="00BA0484"/>
    <w:rsid w:val="00BA093D"/>
    <w:rsid w:val="00BA094E"/>
    <w:rsid w:val="00BA0BC5"/>
    <w:rsid w:val="00BA0FA6"/>
    <w:rsid w:val="00BA1315"/>
    <w:rsid w:val="00BA1597"/>
    <w:rsid w:val="00BA26E9"/>
    <w:rsid w:val="00BA2985"/>
    <w:rsid w:val="00BA299A"/>
    <w:rsid w:val="00BA2C5F"/>
    <w:rsid w:val="00BA4971"/>
    <w:rsid w:val="00BA54B8"/>
    <w:rsid w:val="00BA5DD0"/>
    <w:rsid w:val="00BB20D5"/>
    <w:rsid w:val="00BB320B"/>
    <w:rsid w:val="00BB3AA6"/>
    <w:rsid w:val="00BB4519"/>
    <w:rsid w:val="00BB4697"/>
    <w:rsid w:val="00BB5AAD"/>
    <w:rsid w:val="00BB5CB8"/>
    <w:rsid w:val="00BB5D34"/>
    <w:rsid w:val="00BB6071"/>
    <w:rsid w:val="00BC085A"/>
    <w:rsid w:val="00BC0B27"/>
    <w:rsid w:val="00BC0BA9"/>
    <w:rsid w:val="00BC0C90"/>
    <w:rsid w:val="00BC3808"/>
    <w:rsid w:val="00BC38D9"/>
    <w:rsid w:val="00BC3AC7"/>
    <w:rsid w:val="00BC3E30"/>
    <w:rsid w:val="00BC4613"/>
    <w:rsid w:val="00BC508F"/>
    <w:rsid w:val="00BC5264"/>
    <w:rsid w:val="00BC610F"/>
    <w:rsid w:val="00BC62E7"/>
    <w:rsid w:val="00BC681F"/>
    <w:rsid w:val="00BD0079"/>
    <w:rsid w:val="00BD0455"/>
    <w:rsid w:val="00BD0C26"/>
    <w:rsid w:val="00BD20B3"/>
    <w:rsid w:val="00BD2FD7"/>
    <w:rsid w:val="00BD3D33"/>
    <w:rsid w:val="00BD5043"/>
    <w:rsid w:val="00BD5335"/>
    <w:rsid w:val="00BD5DD5"/>
    <w:rsid w:val="00BD6014"/>
    <w:rsid w:val="00BD62F4"/>
    <w:rsid w:val="00BD78E2"/>
    <w:rsid w:val="00BD7A6A"/>
    <w:rsid w:val="00BD7B5A"/>
    <w:rsid w:val="00BE03C3"/>
    <w:rsid w:val="00BE108C"/>
    <w:rsid w:val="00BE142B"/>
    <w:rsid w:val="00BE1744"/>
    <w:rsid w:val="00BE178C"/>
    <w:rsid w:val="00BE1874"/>
    <w:rsid w:val="00BE1A04"/>
    <w:rsid w:val="00BE2585"/>
    <w:rsid w:val="00BE2ADE"/>
    <w:rsid w:val="00BE2B1C"/>
    <w:rsid w:val="00BE34FD"/>
    <w:rsid w:val="00BE38B0"/>
    <w:rsid w:val="00BE551C"/>
    <w:rsid w:val="00BE6003"/>
    <w:rsid w:val="00BE669B"/>
    <w:rsid w:val="00BE6D47"/>
    <w:rsid w:val="00BF0EB9"/>
    <w:rsid w:val="00BF1D61"/>
    <w:rsid w:val="00BF27D1"/>
    <w:rsid w:val="00BF3095"/>
    <w:rsid w:val="00BF3A07"/>
    <w:rsid w:val="00BF425A"/>
    <w:rsid w:val="00BF4D52"/>
    <w:rsid w:val="00BF5399"/>
    <w:rsid w:val="00BF5AD5"/>
    <w:rsid w:val="00BF5F1B"/>
    <w:rsid w:val="00BF68AC"/>
    <w:rsid w:val="00BF6DCE"/>
    <w:rsid w:val="00BF74E6"/>
    <w:rsid w:val="00BF7BE5"/>
    <w:rsid w:val="00C00250"/>
    <w:rsid w:val="00C00763"/>
    <w:rsid w:val="00C0129E"/>
    <w:rsid w:val="00C01835"/>
    <w:rsid w:val="00C01B8E"/>
    <w:rsid w:val="00C02AA5"/>
    <w:rsid w:val="00C039AF"/>
    <w:rsid w:val="00C04304"/>
    <w:rsid w:val="00C04321"/>
    <w:rsid w:val="00C052D3"/>
    <w:rsid w:val="00C065CD"/>
    <w:rsid w:val="00C07079"/>
    <w:rsid w:val="00C07532"/>
    <w:rsid w:val="00C077F1"/>
    <w:rsid w:val="00C105EA"/>
    <w:rsid w:val="00C118E6"/>
    <w:rsid w:val="00C11A7D"/>
    <w:rsid w:val="00C12619"/>
    <w:rsid w:val="00C1263C"/>
    <w:rsid w:val="00C1321F"/>
    <w:rsid w:val="00C13945"/>
    <w:rsid w:val="00C145F8"/>
    <w:rsid w:val="00C14A51"/>
    <w:rsid w:val="00C14AD0"/>
    <w:rsid w:val="00C14DFF"/>
    <w:rsid w:val="00C15446"/>
    <w:rsid w:val="00C15878"/>
    <w:rsid w:val="00C15E20"/>
    <w:rsid w:val="00C16365"/>
    <w:rsid w:val="00C1679D"/>
    <w:rsid w:val="00C16A2E"/>
    <w:rsid w:val="00C16C88"/>
    <w:rsid w:val="00C171CC"/>
    <w:rsid w:val="00C21E96"/>
    <w:rsid w:val="00C227DC"/>
    <w:rsid w:val="00C23E65"/>
    <w:rsid w:val="00C2400B"/>
    <w:rsid w:val="00C24296"/>
    <w:rsid w:val="00C25D53"/>
    <w:rsid w:val="00C26480"/>
    <w:rsid w:val="00C26A4A"/>
    <w:rsid w:val="00C315D6"/>
    <w:rsid w:val="00C32CF1"/>
    <w:rsid w:val="00C32EEF"/>
    <w:rsid w:val="00C353E8"/>
    <w:rsid w:val="00C364FC"/>
    <w:rsid w:val="00C36613"/>
    <w:rsid w:val="00C366D9"/>
    <w:rsid w:val="00C3684D"/>
    <w:rsid w:val="00C36D3F"/>
    <w:rsid w:val="00C3705E"/>
    <w:rsid w:val="00C37611"/>
    <w:rsid w:val="00C40AF1"/>
    <w:rsid w:val="00C414FE"/>
    <w:rsid w:val="00C4181F"/>
    <w:rsid w:val="00C41A60"/>
    <w:rsid w:val="00C420E7"/>
    <w:rsid w:val="00C43094"/>
    <w:rsid w:val="00C4383E"/>
    <w:rsid w:val="00C4415F"/>
    <w:rsid w:val="00C44D56"/>
    <w:rsid w:val="00C450BA"/>
    <w:rsid w:val="00C45C45"/>
    <w:rsid w:val="00C45FE6"/>
    <w:rsid w:val="00C50133"/>
    <w:rsid w:val="00C51E76"/>
    <w:rsid w:val="00C52005"/>
    <w:rsid w:val="00C520D0"/>
    <w:rsid w:val="00C52192"/>
    <w:rsid w:val="00C5251F"/>
    <w:rsid w:val="00C54831"/>
    <w:rsid w:val="00C55AED"/>
    <w:rsid w:val="00C55E93"/>
    <w:rsid w:val="00C562E7"/>
    <w:rsid w:val="00C56E87"/>
    <w:rsid w:val="00C56FBA"/>
    <w:rsid w:val="00C600EC"/>
    <w:rsid w:val="00C602C7"/>
    <w:rsid w:val="00C61BD6"/>
    <w:rsid w:val="00C61E70"/>
    <w:rsid w:val="00C629D4"/>
    <w:rsid w:val="00C632B2"/>
    <w:rsid w:val="00C63364"/>
    <w:rsid w:val="00C6391F"/>
    <w:rsid w:val="00C63C46"/>
    <w:rsid w:val="00C6437D"/>
    <w:rsid w:val="00C6478F"/>
    <w:rsid w:val="00C65014"/>
    <w:rsid w:val="00C65D9E"/>
    <w:rsid w:val="00C66705"/>
    <w:rsid w:val="00C66766"/>
    <w:rsid w:val="00C67F0F"/>
    <w:rsid w:val="00C70212"/>
    <w:rsid w:val="00C705F3"/>
    <w:rsid w:val="00C71DC1"/>
    <w:rsid w:val="00C720B9"/>
    <w:rsid w:val="00C72524"/>
    <w:rsid w:val="00C734F9"/>
    <w:rsid w:val="00C73CDD"/>
    <w:rsid w:val="00C746D8"/>
    <w:rsid w:val="00C753C8"/>
    <w:rsid w:val="00C75BEA"/>
    <w:rsid w:val="00C762CA"/>
    <w:rsid w:val="00C76F65"/>
    <w:rsid w:val="00C77652"/>
    <w:rsid w:val="00C77785"/>
    <w:rsid w:val="00C8076A"/>
    <w:rsid w:val="00C81512"/>
    <w:rsid w:val="00C817E9"/>
    <w:rsid w:val="00C839AD"/>
    <w:rsid w:val="00C84D38"/>
    <w:rsid w:val="00C8594F"/>
    <w:rsid w:val="00C85AC8"/>
    <w:rsid w:val="00C85D66"/>
    <w:rsid w:val="00C86605"/>
    <w:rsid w:val="00C86E35"/>
    <w:rsid w:val="00C87821"/>
    <w:rsid w:val="00C87897"/>
    <w:rsid w:val="00C90CF7"/>
    <w:rsid w:val="00C916DD"/>
    <w:rsid w:val="00C91AA1"/>
    <w:rsid w:val="00C92388"/>
    <w:rsid w:val="00C92B21"/>
    <w:rsid w:val="00C938D6"/>
    <w:rsid w:val="00C957D1"/>
    <w:rsid w:val="00C95EE8"/>
    <w:rsid w:val="00C9623D"/>
    <w:rsid w:val="00C9798C"/>
    <w:rsid w:val="00CA1464"/>
    <w:rsid w:val="00CA1FD3"/>
    <w:rsid w:val="00CA2349"/>
    <w:rsid w:val="00CA384A"/>
    <w:rsid w:val="00CA43D4"/>
    <w:rsid w:val="00CA473B"/>
    <w:rsid w:val="00CA556A"/>
    <w:rsid w:val="00CA6D3A"/>
    <w:rsid w:val="00CA6E04"/>
    <w:rsid w:val="00CA70F4"/>
    <w:rsid w:val="00CA759F"/>
    <w:rsid w:val="00CA7BDB"/>
    <w:rsid w:val="00CB1E8B"/>
    <w:rsid w:val="00CB200A"/>
    <w:rsid w:val="00CB263D"/>
    <w:rsid w:val="00CB2939"/>
    <w:rsid w:val="00CB3B83"/>
    <w:rsid w:val="00CB3FD7"/>
    <w:rsid w:val="00CB4A7A"/>
    <w:rsid w:val="00CB565D"/>
    <w:rsid w:val="00CB5B15"/>
    <w:rsid w:val="00CB6754"/>
    <w:rsid w:val="00CB6DA0"/>
    <w:rsid w:val="00CB6F83"/>
    <w:rsid w:val="00CB7601"/>
    <w:rsid w:val="00CB7879"/>
    <w:rsid w:val="00CB7DA1"/>
    <w:rsid w:val="00CC1843"/>
    <w:rsid w:val="00CC1DE1"/>
    <w:rsid w:val="00CC269B"/>
    <w:rsid w:val="00CC43F3"/>
    <w:rsid w:val="00CC7149"/>
    <w:rsid w:val="00CC7B53"/>
    <w:rsid w:val="00CD07B5"/>
    <w:rsid w:val="00CD087A"/>
    <w:rsid w:val="00CD1BFD"/>
    <w:rsid w:val="00CD1D7C"/>
    <w:rsid w:val="00CD21FB"/>
    <w:rsid w:val="00CD4D64"/>
    <w:rsid w:val="00CD5E6B"/>
    <w:rsid w:val="00CD68CF"/>
    <w:rsid w:val="00CD6B8D"/>
    <w:rsid w:val="00CD73FE"/>
    <w:rsid w:val="00CD782C"/>
    <w:rsid w:val="00CD7C0E"/>
    <w:rsid w:val="00CE0CAE"/>
    <w:rsid w:val="00CE163F"/>
    <w:rsid w:val="00CE19AC"/>
    <w:rsid w:val="00CE3630"/>
    <w:rsid w:val="00CE5D8C"/>
    <w:rsid w:val="00CE6A43"/>
    <w:rsid w:val="00CF14DB"/>
    <w:rsid w:val="00CF158B"/>
    <w:rsid w:val="00CF23CF"/>
    <w:rsid w:val="00CF3382"/>
    <w:rsid w:val="00CF3937"/>
    <w:rsid w:val="00CF4059"/>
    <w:rsid w:val="00CF444C"/>
    <w:rsid w:val="00CF4A14"/>
    <w:rsid w:val="00CF4A68"/>
    <w:rsid w:val="00CF6712"/>
    <w:rsid w:val="00CF6DDC"/>
    <w:rsid w:val="00CF79A4"/>
    <w:rsid w:val="00D01104"/>
    <w:rsid w:val="00D01113"/>
    <w:rsid w:val="00D021B9"/>
    <w:rsid w:val="00D0262D"/>
    <w:rsid w:val="00D0345E"/>
    <w:rsid w:val="00D041AF"/>
    <w:rsid w:val="00D047AB"/>
    <w:rsid w:val="00D04837"/>
    <w:rsid w:val="00D06147"/>
    <w:rsid w:val="00D06688"/>
    <w:rsid w:val="00D06A99"/>
    <w:rsid w:val="00D078CD"/>
    <w:rsid w:val="00D10161"/>
    <w:rsid w:val="00D10F33"/>
    <w:rsid w:val="00D11241"/>
    <w:rsid w:val="00D11B61"/>
    <w:rsid w:val="00D11BC8"/>
    <w:rsid w:val="00D12EC7"/>
    <w:rsid w:val="00D130F6"/>
    <w:rsid w:val="00D13863"/>
    <w:rsid w:val="00D155C1"/>
    <w:rsid w:val="00D15870"/>
    <w:rsid w:val="00D15ABC"/>
    <w:rsid w:val="00D15D17"/>
    <w:rsid w:val="00D16F4C"/>
    <w:rsid w:val="00D17826"/>
    <w:rsid w:val="00D20254"/>
    <w:rsid w:val="00D216D0"/>
    <w:rsid w:val="00D219C1"/>
    <w:rsid w:val="00D221B9"/>
    <w:rsid w:val="00D22345"/>
    <w:rsid w:val="00D23004"/>
    <w:rsid w:val="00D23188"/>
    <w:rsid w:val="00D2355D"/>
    <w:rsid w:val="00D2387D"/>
    <w:rsid w:val="00D24EB9"/>
    <w:rsid w:val="00D258CB"/>
    <w:rsid w:val="00D2622B"/>
    <w:rsid w:val="00D2677B"/>
    <w:rsid w:val="00D269AF"/>
    <w:rsid w:val="00D2753E"/>
    <w:rsid w:val="00D27AE1"/>
    <w:rsid w:val="00D27FCB"/>
    <w:rsid w:val="00D3082A"/>
    <w:rsid w:val="00D30AD7"/>
    <w:rsid w:val="00D31A95"/>
    <w:rsid w:val="00D31C67"/>
    <w:rsid w:val="00D31CA6"/>
    <w:rsid w:val="00D32B41"/>
    <w:rsid w:val="00D32C9D"/>
    <w:rsid w:val="00D32D13"/>
    <w:rsid w:val="00D33EC9"/>
    <w:rsid w:val="00D347BA"/>
    <w:rsid w:val="00D35E5B"/>
    <w:rsid w:val="00D35F52"/>
    <w:rsid w:val="00D36349"/>
    <w:rsid w:val="00D37A75"/>
    <w:rsid w:val="00D406A2"/>
    <w:rsid w:val="00D40CC1"/>
    <w:rsid w:val="00D41422"/>
    <w:rsid w:val="00D41CF3"/>
    <w:rsid w:val="00D4235A"/>
    <w:rsid w:val="00D433C1"/>
    <w:rsid w:val="00D451B3"/>
    <w:rsid w:val="00D455BD"/>
    <w:rsid w:val="00D46179"/>
    <w:rsid w:val="00D46EBA"/>
    <w:rsid w:val="00D47CF1"/>
    <w:rsid w:val="00D508AF"/>
    <w:rsid w:val="00D5124C"/>
    <w:rsid w:val="00D52A54"/>
    <w:rsid w:val="00D52B69"/>
    <w:rsid w:val="00D54B36"/>
    <w:rsid w:val="00D555E1"/>
    <w:rsid w:val="00D556A3"/>
    <w:rsid w:val="00D55CCF"/>
    <w:rsid w:val="00D564D3"/>
    <w:rsid w:val="00D5651D"/>
    <w:rsid w:val="00D56CF3"/>
    <w:rsid w:val="00D57228"/>
    <w:rsid w:val="00D57ACD"/>
    <w:rsid w:val="00D57B86"/>
    <w:rsid w:val="00D57CA1"/>
    <w:rsid w:val="00D6051D"/>
    <w:rsid w:val="00D60C06"/>
    <w:rsid w:val="00D60F3A"/>
    <w:rsid w:val="00D60FE6"/>
    <w:rsid w:val="00D612FE"/>
    <w:rsid w:val="00D6315B"/>
    <w:rsid w:val="00D63357"/>
    <w:rsid w:val="00D6381B"/>
    <w:rsid w:val="00D638D9"/>
    <w:rsid w:val="00D640BF"/>
    <w:rsid w:val="00D6468F"/>
    <w:rsid w:val="00D65131"/>
    <w:rsid w:val="00D65E55"/>
    <w:rsid w:val="00D669EF"/>
    <w:rsid w:val="00D67A33"/>
    <w:rsid w:val="00D67AFC"/>
    <w:rsid w:val="00D701C5"/>
    <w:rsid w:val="00D7051A"/>
    <w:rsid w:val="00D7062F"/>
    <w:rsid w:val="00D70EC1"/>
    <w:rsid w:val="00D712BD"/>
    <w:rsid w:val="00D734F8"/>
    <w:rsid w:val="00D74585"/>
    <w:rsid w:val="00D75240"/>
    <w:rsid w:val="00D75763"/>
    <w:rsid w:val="00D758D6"/>
    <w:rsid w:val="00D759F9"/>
    <w:rsid w:val="00D76EBC"/>
    <w:rsid w:val="00D76F59"/>
    <w:rsid w:val="00D80183"/>
    <w:rsid w:val="00D80336"/>
    <w:rsid w:val="00D811F2"/>
    <w:rsid w:val="00D81675"/>
    <w:rsid w:val="00D816D3"/>
    <w:rsid w:val="00D81FA5"/>
    <w:rsid w:val="00D8219F"/>
    <w:rsid w:val="00D828CA"/>
    <w:rsid w:val="00D83280"/>
    <w:rsid w:val="00D834DF"/>
    <w:rsid w:val="00D84B5C"/>
    <w:rsid w:val="00D85171"/>
    <w:rsid w:val="00D85CD1"/>
    <w:rsid w:val="00D860A0"/>
    <w:rsid w:val="00D864B9"/>
    <w:rsid w:val="00D8695C"/>
    <w:rsid w:val="00D869C9"/>
    <w:rsid w:val="00D86A25"/>
    <w:rsid w:val="00D87841"/>
    <w:rsid w:val="00D916DA"/>
    <w:rsid w:val="00D92BA6"/>
    <w:rsid w:val="00D93FD4"/>
    <w:rsid w:val="00D95E55"/>
    <w:rsid w:val="00D95E91"/>
    <w:rsid w:val="00D9662E"/>
    <w:rsid w:val="00D96D25"/>
    <w:rsid w:val="00D972B6"/>
    <w:rsid w:val="00D977A7"/>
    <w:rsid w:val="00D97925"/>
    <w:rsid w:val="00DA04D4"/>
    <w:rsid w:val="00DA15BD"/>
    <w:rsid w:val="00DA19FC"/>
    <w:rsid w:val="00DA3F42"/>
    <w:rsid w:val="00DA4444"/>
    <w:rsid w:val="00DA4BB4"/>
    <w:rsid w:val="00DA52E7"/>
    <w:rsid w:val="00DA5B68"/>
    <w:rsid w:val="00DB084D"/>
    <w:rsid w:val="00DB0BAD"/>
    <w:rsid w:val="00DB1309"/>
    <w:rsid w:val="00DB33C4"/>
    <w:rsid w:val="00DB560D"/>
    <w:rsid w:val="00DB599F"/>
    <w:rsid w:val="00DB5C10"/>
    <w:rsid w:val="00DB5F90"/>
    <w:rsid w:val="00DB6487"/>
    <w:rsid w:val="00DB69F7"/>
    <w:rsid w:val="00DB6B0B"/>
    <w:rsid w:val="00DC03AB"/>
    <w:rsid w:val="00DC0B33"/>
    <w:rsid w:val="00DC0C3B"/>
    <w:rsid w:val="00DC0DA1"/>
    <w:rsid w:val="00DC1A7B"/>
    <w:rsid w:val="00DC428A"/>
    <w:rsid w:val="00DC5696"/>
    <w:rsid w:val="00DC58AF"/>
    <w:rsid w:val="00DC6117"/>
    <w:rsid w:val="00DC6E12"/>
    <w:rsid w:val="00DC6ED0"/>
    <w:rsid w:val="00DC7709"/>
    <w:rsid w:val="00DC7D17"/>
    <w:rsid w:val="00DD2121"/>
    <w:rsid w:val="00DD2474"/>
    <w:rsid w:val="00DD2A24"/>
    <w:rsid w:val="00DD2FDA"/>
    <w:rsid w:val="00DD3539"/>
    <w:rsid w:val="00DD3603"/>
    <w:rsid w:val="00DD3E51"/>
    <w:rsid w:val="00DD418A"/>
    <w:rsid w:val="00DD44CC"/>
    <w:rsid w:val="00DD4C84"/>
    <w:rsid w:val="00DD5680"/>
    <w:rsid w:val="00DD67DD"/>
    <w:rsid w:val="00DD6B33"/>
    <w:rsid w:val="00DD7003"/>
    <w:rsid w:val="00DD7821"/>
    <w:rsid w:val="00DE0832"/>
    <w:rsid w:val="00DE0AE8"/>
    <w:rsid w:val="00DE1018"/>
    <w:rsid w:val="00DE1051"/>
    <w:rsid w:val="00DE10B4"/>
    <w:rsid w:val="00DE1268"/>
    <w:rsid w:val="00DE23B1"/>
    <w:rsid w:val="00DE269C"/>
    <w:rsid w:val="00DE44AB"/>
    <w:rsid w:val="00DE48C7"/>
    <w:rsid w:val="00DE669B"/>
    <w:rsid w:val="00DE6C4D"/>
    <w:rsid w:val="00DE6C80"/>
    <w:rsid w:val="00DE6ECA"/>
    <w:rsid w:val="00DE7341"/>
    <w:rsid w:val="00DE7836"/>
    <w:rsid w:val="00DE7C4E"/>
    <w:rsid w:val="00DF051D"/>
    <w:rsid w:val="00DF0B18"/>
    <w:rsid w:val="00DF1194"/>
    <w:rsid w:val="00DF1821"/>
    <w:rsid w:val="00DF19A0"/>
    <w:rsid w:val="00DF26C2"/>
    <w:rsid w:val="00DF2CD0"/>
    <w:rsid w:val="00DF3100"/>
    <w:rsid w:val="00DF52BA"/>
    <w:rsid w:val="00DF5303"/>
    <w:rsid w:val="00DF59E7"/>
    <w:rsid w:val="00DF5A11"/>
    <w:rsid w:val="00DF60B0"/>
    <w:rsid w:val="00DF6668"/>
    <w:rsid w:val="00DF6818"/>
    <w:rsid w:val="00DF6828"/>
    <w:rsid w:val="00DF69BC"/>
    <w:rsid w:val="00DF6DD8"/>
    <w:rsid w:val="00DF7815"/>
    <w:rsid w:val="00DF7C14"/>
    <w:rsid w:val="00E00E92"/>
    <w:rsid w:val="00E02BD3"/>
    <w:rsid w:val="00E02BD9"/>
    <w:rsid w:val="00E03917"/>
    <w:rsid w:val="00E04A39"/>
    <w:rsid w:val="00E06BAD"/>
    <w:rsid w:val="00E101CA"/>
    <w:rsid w:val="00E10AF1"/>
    <w:rsid w:val="00E11E7A"/>
    <w:rsid w:val="00E120A6"/>
    <w:rsid w:val="00E12970"/>
    <w:rsid w:val="00E131BE"/>
    <w:rsid w:val="00E13A30"/>
    <w:rsid w:val="00E13BE2"/>
    <w:rsid w:val="00E13ED6"/>
    <w:rsid w:val="00E14C6B"/>
    <w:rsid w:val="00E152C4"/>
    <w:rsid w:val="00E1572F"/>
    <w:rsid w:val="00E17192"/>
    <w:rsid w:val="00E21461"/>
    <w:rsid w:val="00E219CB"/>
    <w:rsid w:val="00E221DD"/>
    <w:rsid w:val="00E2236C"/>
    <w:rsid w:val="00E228E0"/>
    <w:rsid w:val="00E22C09"/>
    <w:rsid w:val="00E23BEB"/>
    <w:rsid w:val="00E244B0"/>
    <w:rsid w:val="00E24AB8"/>
    <w:rsid w:val="00E24B40"/>
    <w:rsid w:val="00E254F3"/>
    <w:rsid w:val="00E2630F"/>
    <w:rsid w:val="00E26F51"/>
    <w:rsid w:val="00E27E59"/>
    <w:rsid w:val="00E300D0"/>
    <w:rsid w:val="00E33A6E"/>
    <w:rsid w:val="00E33AB4"/>
    <w:rsid w:val="00E33FAB"/>
    <w:rsid w:val="00E3447E"/>
    <w:rsid w:val="00E3502F"/>
    <w:rsid w:val="00E350F0"/>
    <w:rsid w:val="00E371D5"/>
    <w:rsid w:val="00E3732E"/>
    <w:rsid w:val="00E377D6"/>
    <w:rsid w:val="00E37922"/>
    <w:rsid w:val="00E409A1"/>
    <w:rsid w:val="00E41C25"/>
    <w:rsid w:val="00E42093"/>
    <w:rsid w:val="00E42314"/>
    <w:rsid w:val="00E4244C"/>
    <w:rsid w:val="00E42531"/>
    <w:rsid w:val="00E42C5D"/>
    <w:rsid w:val="00E43CCE"/>
    <w:rsid w:val="00E43E92"/>
    <w:rsid w:val="00E44988"/>
    <w:rsid w:val="00E44EC6"/>
    <w:rsid w:val="00E45366"/>
    <w:rsid w:val="00E46788"/>
    <w:rsid w:val="00E4688D"/>
    <w:rsid w:val="00E46E81"/>
    <w:rsid w:val="00E51163"/>
    <w:rsid w:val="00E51417"/>
    <w:rsid w:val="00E51A98"/>
    <w:rsid w:val="00E520B3"/>
    <w:rsid w:val="00E522C6"/>
    <w:rsid w:val="00E52F9A"/>
    <w:rsid w:val="00E53472"/>
    <w:rsid w:val="00E53D30"/>
    <w:rsid w:val="00E54ADB"/>
    <w:rsid w:val="00E55DA6"/>
    <w:rsid w:val="00E5708E"/>
    <w:rsid w:val="00E6026D"/>
    <w:rsid w:val="00E616F2"/>
    <w:rsid w:val="00E6193D"/>
    <w:rsid w:val="00E63997"/>
    <w:rsid w:val="00E64336"/>
    <w:rsid w:val="00E65294"/>
    <w:rsid w:val="00E66185"/>
    <w:rsid w:val="00E67C9F"/>
    <w:rsid w:val="00E701B1"/>
    <w:rsid w:val="00E702CB"/>
    <w:rsid w:val="00E70686"/>
    <w:rsid w:val="00E70B0C"/>
    <w:rsid w:val="00E70F18"/>
    <w:rsid w:val="00E72D27"/>
    <w:rsid w:val="00E73011"/>
    <w:rsid w:val="00E737BE"/>
    <w:rsid w:val="00E738A3"/>
    <w:rsid w:val="00E7417A"/>
    <w:rsid w:val="00E75008"/>
    <w:rsid w:val="00E75A8A"/>
    <w:rsid w:val="00E75F2E"/>
    <w:rsid w:val="00E7602C"/>
    <w:rsid w:val="00E76E70"/>
    <w:rsid w:val="00E77F1F"/>
    <w:rsid w:val="00E8002E"/>
    <w:rsid w:val="00E8139B"/>
    <w:rsid w:val="00E82580"/>
    <w:rsid w:val="00E832EC"/>
    <w:rsid w:val="00E84111"/>
    <w:rsid w:val="00E84941"/>
    <w:rsid w:val="00E849A6"/>
    <w:rsid w:val="00E85BAB"/>
    <w:rsid w:val="00E85C86"/>
    <w:rsid w:val="00E85F45"/>
    <w:rsid w:val="00E864EB"/>
    <w:rsid w:val="00E86BCD"/>
    <w:rsid w:val="00E86F0A"/>
    <w:rsid w:val="00E86F92"/>
    <w:rsid w:val="00E87E1F"/>
    <w:rsid w:val="00E90D9E"/>
    <w:rsid w:val="00E911CB"/>
    <w:rsid w:val="00E91890"/>
    <w:rsid w:val="00E91A6A"/>
    <w:rsid w:val="00E91D1F"/>
    <w:rsid w:val="00E91DA2"/>
    <w:rsid w:val="00E94180"/>
    <w:rsid w:val="00E967EE"/>
    <w:rsid w:val="00E97385"/>
    <w:rsid w:val="00E974B9"/>
    <w:rsid w:val="00E977F0"/>
    <w:rsid w:val="00E97CCB"/>
    <w:rsid w:val="00EA17CF"/>
    <w:rsid w:val="00EA1E99"/>
    <w:rsid w:val="00EA20C2"/>
    <w:rsid w:val="00EA22B9"/>
    <w:rsid w:val="00EA317D"/>
    <w:rsid w:val="00EA42C1"/>
    <w:rsid w:val="00EA7A8E"/>
    <w:rsid w:val="00EB1366"/>
    <w:rsid w:val="00EB2310"/>
    <w:rsid w:val="00EB2440"/>
    <w:rsid w:val="00EB3965"/>
    <w:rsid w:val="00EB3A6C"/>
    <w:rsid w:val="00EB3C02"/>
    <w:rsid w:val="00EB475D"/>
    <w:rsid w:val="00EB5032"/>
    <w:rsid w:val="00EB5316"/>
    <w:rsid w:val="00EB571C"/>
    <w:rsid w:val="00EB6B5F"/>
    <w:rsid w:val="00EB6D7B"/>
    <w:rsid w:val="00EC0B83"/>
    <w:rsid w:val="00EC0EA2"/>
    <w:rsid w:val="00EC10AB"/>
    <w:rsid w:val="00EC1D4E"/>
    <w:rsid w:val="00EC2805"/>
    <w:rsid w:val="00EC37DD"/>
    <w:rsid w:val="00EC3A0B"/>
    <w:rsid w:val="00EC4A5B"/>
    <w:rsid w:val="00EC52D8"/>
    <w:rsid w:val="00EC58C3"/>
    <w:rsid w:val="00EC5BB0"/>
    <w:rsid w:val="00EC63E4"/>
    <w:rsid w:val="00EC6699"/>
    <w:rsid w:val="00EC6C95"/>
    <w:rsid w:val="00ED0DED"/>
    <w:rsid w:val="00ED17FA"/>
    <w:rsid w:val="00ED2981"/>
    <w:rsid w:val="00ED333F"/>
    <w:rsid w:val="00ED3D2C"/>
    <w:rsid w:val="00ED5867"/>
    <w:rsid w:val="00ED5E65"/>
    <w:rsid w:val="00ED675A"/>
    <w:rsid w:val="00ED76CE"/>
    <w:rsid w:val="00ED7B5B"/>
    <w:rsid w:val="00EE07A3"/>
    <w:rsid w:val="00EE1DD5"/>
    <w:rsid w:val="00EE26AA"/>
    <w:rsid w:val="00EE2805"/>
    <w:rsid w:val="00EE2BB9"/>
    <w:rsid w:val="00EE3FE5"/>
    <w:rsid w:val="00EE435E"/>
    <w:rsid w:val="00EE48FB"/>
    <w:rsid w:val="00EE54E5"/>
    <w:rsid w:val="00EE5DF9"/>
    <w:rsid w:val="00EE6937"/>
    <w:rsid w:val="00EE6C6E"/>
    <w:rsid w:val="00EF03A3"/>
    <w:rsid w:val="00EF1E4A"/>
    <w:rsid w:val="00EF1F7B"/>
    <w:rsid w:val="00EF2B6D"/>
    <w:rsid w:val="00EF3B06"/>
    <w:rsid w:val="00EF3C1F"/>
    <w:rsid w:val="00EF3FF7"/>
    <w:rsid w:val="00EF54BB"/>
    <w:rsid w:val="00EF5A65"/>
    <w:rsid w:val="00EF682D"/>
    <w:rsid w:val="00EF7306"/>
    <w:rsid w:val="00EF790E"/>
    <w:rsid w:val="00F012B8"/>
    <w:rsid w:val="00F01328"/>
    <w:rsid w:val="00F01512"/>
    <w:rsid w:val="00F0333C"/>
    <w:rsid w:val="00F036AC"/>
    <w:rsid w:val="00F05E60"/>
    <w:rsid w:val="00F0621E"/>
    <w:rsid w:val="00F06BE9"/>
    <w:rsid w:val="00F07275"/>
    <w:rsid w:val="00F07F61"/>
    <w:rsid w:val="00F10097"/>
    <w:rsid w:val="00F10174"/>
    <w:rsid w:val="00F111F6"/>
    <w:rsid w:val="00F1171D"/>
    <w:rsid w:val="00F11FAE"/>
    <w:rsid w:val="00F12CC6"/>
    <w:rsid w:val="00F133DD"/>
    <w:rsid w:val="00F1388B"/>
    <w:rsid w:val="00F14852"/>
    <w:rsid w:val="00F148A3"/>
    <w:rsid w:val="00F14A57"/>
    <w:rsid w:val="00F14BC1"/>
    <w:rsid w:val="00F152A4"/>
    <w:rsid w:val="00F15501"/>
    <w:rsid w:val="00F17664"/>
    <w:rsid w:val="00F17942"/>
    <w:rsid w:val="00F17DDB"/>
    <w:rsid w:val="00F2245F"/>
    <w:rsid w:val="00F22BF0"/>
    <w:rsid w:val="00F2307A"/>
    <w:rsid w:val="00F232B5"/>
    <w:rsid w:val="00F2372B"/>
    <w:rsid w:val="00F23924"/>
    <w:rsid w:val="00F2426F"/>
    <w:rsid w:val="00F24FB1"/>
    <w:rsid w:val="00F2527A"/>
    <w:rsid w:val="00F2585D"/>
    <w:rsid w:val="00F259AC"/>
    <w:rsid w:val="00F266F6"/>
    <w:rsid w:val="00F27CFB"/>
    <w:rsid w:val="00F27D4E"/>
    <w:rsid w:val="00F300C6"/>
    <w:rsid w:val="00F3115A"/>
    <w:rsid w:val="00F31349"/>
    <w:rsid w:val="00F31F0B"/>
    <w:rsid w:val="00F3211D"/>
    <w:rsid w:val="00F32794"/>
    <w:rsid w:val="00F32D47"/>
    <w:rsid w:val="00F335E9"/>
    <w:rsid w:val="00F34567"/>
    <w:rsid w:val="00F355D1"/>
    <w:rsid w:val="00F3560F"/>
    <w:rsid w:val="00F36491"/>
    <w:rsid w:val="00F364C0"/>
    <w:rsid w:val="00F36B21"/>
    <w:rsid w:val="00F40223"/>
    <w:rsid w:val="00F427F1"/>
    <w:rsid w:val="00F438EC"/>
    <w:rsid w:val="00F447A9"/>
    <w:rsid w:val="00F45234"/>
    <w:rsid w:val="00F452E9"/>
    <w:rsid w:val="00F4561F"/>
    <w:rsid w:val="00F466E8"/>
    <w:rsid w:val="00F47917"/>
    <w:rsid w:val="00F479BB"/>
    <w:rsid w:val="00F50BF8"/>
    <w:rsid w:val="00F50F78"/>
    <w:rsid w:val="00F5134B"/>
    <w:rsid w:val="00F51872"/>
    <w:rsid w:val="00F52004"/>
    <w:rsid w:val="00F53126"/>
    <w:rsid w:val="00F53DF0"/>
    <w:rsid w:val="00F53DFB"/>
    <w:rsid w:val="00F548F4"/>
    <w:rsid w:val="00F549B9"/>
    <w:rsid w:val="00F5644C"/>
    <w:rsid w:val="00F5666E"/>
    <w:rsid w:val="00F56CD7"/>
    <w:rsid w:val="00F572E6"/>
    <w:rsid w:val="00F57517"/>
    <w:rsid w:val="00F60180"/>
    <w:rsid w:val="00F62836"/>
    <w:rsid w:val="00F62CDA"/>
    <w:rsid w:val="00F63B2E"/>
    <w:rsid w:val="00F63FA2"/>
    <w:rsid w:val="00F64731"/>
    <w:rsid w:val="00F65028"/>
    <w:rsid w:val="00F656A8"/>
    <w:rsid w:val="00F65A8B"/>
    <w:rsid w:val="00F66121"/>
    <w:rsid w:val="00F6625C"/>
    <w:rsid w:val="00F66B5D"/>
    <w:rsid w:val="00F66EBF"/>
    <w:rsid w:val="00F67A7C"/>
    <w:rsid w:val="00F70899"/>
    <w:rsid w:val="00F71FC3"/>
    <w:rsid w:val="00F722F8"/>
    <w:rsid w:val="00F7258F"/>
    <w:rsid w:val="00F7283F"/>
    <w:rsid w:val="00F730EC"/>
    <w:rsid w:val="00F75187"/>
    <w:rsid w:val="00F75D11"/>
    <w:rsid w:val="00F75F2B"/>
    <w:rsid w:val="00F76171"/>
    <w:rsid w:val="00F762D3"/>
    <w:rsid w:val="00F76AA2"/>
    <w:rsid w:val="00F80098"/>
    <w:rsid w:val="00F80F5E"/>
    <w:rsid w:val="00F813FC"/>
    <w:rsid w:val="00F81984"/>
    <w:rsid w:val="00F81EC4"/>
    <w:rsid w:val="00F828B1"/>
    <w:rsid w:val="00F83704"/>
    <w:rsid w:val="00F843AD"/>
    <w:rsid w:val="00F84C02"/>
    <w:rsid w:val="00F84FD6"/>
    <w:rsid w:val="00F856D9"/>
    <w:rsid w:val="00F85BDE"/>
    <w:rsid w:val="00F8607F"/>
    <w:rsid w:val="00F86859"/>
    <w:rsid w:val="00F86AB2"/>
    <w:rsid w:val="00F90590"/>
    <w:rsid w:val="00F914E8"/>
    <w:rsid w:val="00F91F69"/>
    <w:rsid w:val="00F92561"/>
    <w:rsid w:val="00F94DC3"/>
    <w:rsid w:val="00F95C60"/>
    <w:rsid w:val="00F969F8"/>
    <w:rsid w:val="00F970AD"/>
    <w:rsid w:val="00F979EB"/>
    <w:rsid w:val="00FA00BF"/>
    <w:rsid w:val="00FA0717"/>
    <w:rsid w:val="00FA1973"/>
    <w:rsid w:val="00FA21CB"/>
    <w:rsid w:val="00FA22A3"/>
    <w:rsid w:val="00FA23AD"/>
    <w:rsid w:val="00FA2C5D"/>
    <w:rsid w:val="00FA3AD5"/>
    <w:rsid w:val="00FA3B66"/>
    <w:rsid w:val="00FA45A6"/>
    <w:rsid w:val="00FA4A00"/>
    <w:rsid w:val="00FA4B87"/>
    <w:rsid w:val="00FA571E"/>
    <w:rsid w:val="00FA5BD5"/>
    <w:rsid w:val="00FA5F1B"/>
    <w:rsid w:val="00FA6C94"/>
    <w:rsid w:val="00FB0BCA"/>
    <w:rsid w:val="00FB1280"/>
    <w:rsid w:val="00FB2EE9"/>
    <w:rsid w:val="00FB39CA"/>
    <w:rsid w:val="00FB3DB6"/>
    <w:rsid w:val="00FB4158"/>
    <w:rsid w:val="00FB4B6C"/>
    <w:rsid w:val="00FB5092"/>
    <w:rsid w:val="00FB534D"/>
    <w:rsid w:val="00FB6BC1"/>
    <w:rsid w:val="00FB6D26"/>
    <w:rsid w:val="00FB7190"/>
    <w:rsid w:val="00FB74EC"/>
    <w:rsid w:val="00FB7847"/>
    <w:rsid w:val="00FC006B"/>
    <w:rsid w:val="00FC2275"/>
    <w:rsid w:val="00FC3A30"/>
    <w:rsid w:val="00FC3E36"/>
    <w:rsid w:val="00FC3F2B"/>
    <w:rsid w:val="00FC431C"/>
    <w:rsid w:val="00FC4AFA"/>
    <w:rsid w:val="00FC5190"/>
    <w:rsid w:val="00FC5AE2"/>
    <w:rsid w:val="00FD0FB5"/>
    <w:rsid w:val="00FD1387"/>
    <w:rsid w:val="00FD1C33"/>
    <w:rsid w:val="00FD24F0"/>
    <w:rsid w:val="00FD2CBF"/>
    <w:rsid w:val="00FD3246"/>
    <w:rsid w:val="00FD3467"/>
    <w:rsid w:val="00FD3855"/>
    <w:rsid w:val="00FD4F02"/>
    <w:rsid w:val="00FD4F4C"/>
    <w:rsid w:val="00FD550D"/>
    <w:rsid w:val="00FD5595"/>
    <w:rsid w:val="00FD5C1A"/>
    <w:rsid w:val="00FD5D25"/>
    <w:rsid w:val="00FD5E1F"/>
    <w:rsid w:val="00FD72CB"/>
    <w:rsid w:val="00FE101F"/>
    <w:rsid w:val="00FE1649"/>
    <w:rsid w:val="00FE2293"/>
    <w:rsid w:val="00FE2F44"/>
    <w:rsid w:val="00FE41F9"/>
    <w:rsid w:val="00FE4502"/>
    <w:rsid w:val="00FE55F6"/>
    <w:rsid w:val="00FE62BC"/>
    <w:rsid w:val="00FE65D7"/>
    <w:rsid w:val="00FE7671"/>
    <w:rsid w:val="00FE7DAC"/>
    <w:rsid w:val="00FE7E96"/>
    <w:rsid w:val="00FF0C45"/>
    <w:rsid w:val="00FF0C8C"/>
    <w:rsid w:val="00FF2C76"/>
    <w:rsid w:val="00FF2ED7"/>
    <w:rsid w:val="00FF383E"/>
    <w:rsid w:val="00FF3A51"/>
    <w:rsid w:val="00FF465A"/>
    <w:rsid w:val="00FF4E2C"/>
    <w:rsid w:val="00FF52F0"/>
    <w:rsid w:val="00FF57EC"/>
    <w:rsid w:val="00FF6D22"/>
    <w:rsid w:val="00FF6DB9"/>
    <w:rsid w:val="00FF74E5"/>
    <w:rsid w:val="00FF7DC6"/>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AA7"/>
  <w15:chartTrackingRefBased/>
  <w15:docId w15:val="{E59BCD79-4AC6-411B-9B11-6C3CF3AC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uiPriority="99" w:qFormat="1"/>
    <w:lsdException w:name="Body Text 2" w:qFormat="1"/>
    <w:lsdException w:name="Body Text 3" w:qFormat="1"/>
    <w:lsdException w:name="Body Text Indent 2" w:qFormat="1"/>
    <w:lsdException w:name="Body Text Indent 3" w:uiPriority="99" w:qFormat="1"/>
    <w:lsdException w:name="Block Text" w:uiPriority="99"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AE5"/>
    <w:pPr>
      <w:overflowPunct w:val="0"/>
      <w:autoSpaceDE w:val="0"/>
      <w:autoSpaceDN w:val="0"/>
      <w:adjustRightInd w:val="0"/>
      <w:spacing w:after="180"/>
      <w:textAlignment w:val="baseline"/>
    </w:pPr>
    <w:rPr>
      <w:rFonts w:eastAsia="Times New Roman"/>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1"/>
    <w:qFormat/>
    <w:rsid w:val="008B3AE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8B3AE5"/>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1"/>
    <w:qFormat/>
    <w:rsid w:val="008B3AE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1"/>
    <w:qFormat/>
    <w:rsid w:val="008B3AE5"/>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8B3AE5"/>
    <w:pPr>
      <w:ind w:left="1701" w:hanging="1701"/>
      <w:outlineLvl w:val="4"/>
    </w:pPr>
    <w:rPr>
      <w:sz w:val="22"/>
    </w:rPr>
  </w:style>
  <w:style w:type="paragraph" w:styleId="6">
    <w:name w:val="heading 6"/>
    <w:aliases w:val="T1,Header 6"/>
    <w:basedOn w:val="H6"/>
    <w:next w:val="a1"/>
    <w:link w:val="60"/>
    <w:qFormat/>
    <w:rsid w:val="008B3AE5"/>
    <w:pPr>
      <w:outlineLvl w:val="5"/>
    </w:pPr>
  </w:style>
  <w:style w:type="paragraph" w:styleId="7">
    <w:name w:val="heading 7"/>
    <w:basedOn w:val="H6"/>
    <w:next w:val="a1"/>
    <w:link w:val="70"/>
    <w:qFormat/>
    <w:rsid w:val="008B3AE5"/>
    <w:pPr>
      <w:outlineLvl w:val="6"/>
    </w:pPr>
  </w:style>
  <w:style w:type="paragraph" w:styleId="8">
    <w:name w:val="heading 8"/>
    <w:basedOn w:val="10"/>
    <w:next w:val="a1"/>
    <w:link w:val="80"/>
    <w:qFormat/>
    <w:rsid w:val="008B3AE5"/>
    <w:pPr>
      <w:ind w:left="0" w:firstLine="0"/>
      <w:outlineLvl w:val="7"/>
    </w:pPr>
  </w:style>
  <w:style w:type="paragraph" w:styleId="9">
    <w:name w:val="heading 9"/>
    <w:basedOn w:val="8"/>
    <w:next w:val="a1"/>
    <w:link w:val="90"/>
    <w:qFormat/>
    <w:rsid w:val="008B3AE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qFormat/>
    <w:rsid w:val="00340093"/>
    <w:rPr>
      <w:rFonts w:ascii="Arial" w:eastAsia="Times New Roman" w:hAnsi="Arial"/>
      <w:sz w:val="36"/>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6826D4"/>
    <w:rPr>
      <w:rFonts w:ascii="Arial" w:eastAsia="Times New Roman" w:hAnsi="Arial"/>
      <w:sz w:val="32"/>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1A7216"/>
    <w:rPr>
      <w:rFonts w:ascii="Arial" w:eastAsia="Times New Roman" w:hAnsi="Arial"/>
      <w:sz w:val="28"/>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40093"/>
    <w:rPr>
      <w:rFonts w:ascii="Arial" w:eastAsia="Times New Roman" w:hAnsi="Arial"/>
      <w:sz w:val="24"/>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340093"/>
    <w:rPr>
      <w:rFonts w:ascii="Arial" w:eastAsia="Times New Roman" w:hAnsi="Arial"/>
      <w:sz w:val="22"/>
    </w:rPr>
  </w:style>
  <w:style w:type="paragraph" w:customStyle="1" w:styleId="H6">
    <w:name w:val="H6"/>
    <w:basedOn w:val="5"/>
    <w:next w:val="a1"/>
    <w:link w:val="H6Char"/>
    <w:qFormat/>
    <w:rsid w:val="008B3AE5"/>
    <w:pPr>
      <w:ind w:left="1985" w:hanging="1985"/>
      <w:outlineLvl w:val="9"/>
    </w:pPr>
    <w:rPr>
      <w:sz w:val="20"/>
    </w:rPr>
  </w:style>
  <w:style w:type="character" w:customStyle="1" w:styleId="H6Char">
    <w:name w:val="H6 Char"/>
    <w:link w:val="H6"/>
    <w:qFormat/>
    <w:rsid w:val="00340093"/>
    <w:rPr>
      <w:rFonts w:ascii="Arial" w:eastAsia="Times New Roman" w:hAnsi="Arial"/>
    </w:rPr>
  </w:style>
  <w:style w:type="character" w:customStyle="1" w:styleId="60">
    <w:name w:val="标题 6 字符"/>
    <w:aliases w:val="T1 字符,Header 6 字符"/>
    <w:basedOn w:val="H6Char"/>
    <w:link w:val="6"/>
    <w:qFormat/>
    <w:rsid w:val="00340093"/>
    <w:rPr>
      <w:rFonts w:ascii="Arial" w:eastAsia="Times New Roman" w:hAnsi="Arial"/>
    </w:rPr>
  </w:style>
  <w:style w:type="paragraph" w:styleId="81">
    <w:name w:val="toc 8"/>
    <w:basedOn w:val="12"/>
    <w:qFormat/>
    <w:rsid w:val="008B3AE5"/>
    <w:pPr>
      <w:spacing w:before="180"/>
      <w:ind w:left="2693" w:hanging="2693"/>
    </w:pPr>
    <w:rPr>
      <w:b/>
    </w:rPr>
  </w:style>
  <w:style w:type="paragraph" w:styleId="12">
    <w:name w:val="toc 1"/>
    <w:qFormat/>
    <w:rsid w:val="008B3A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link w:val="EQChar"/>
    <w:qFormat/>
    <w:rsid w:val="008B3AE5"/>
    <w:pPr>
      <w:keepLines/>
      <w:tabs>
        <w:tab w:val="center" w:pos="4536"/>
        <w:tab w:val="right" w:pos="9072"/>
      </w:tabs>
    </w:pPr>
    <w:rPr>
      <w:noProof/>
    </w:rPr>
  </w:style>
  <w:style w:type="character" w:customStyle="1" w:styleId="ZGSM">
    <w:name w:val="ZGSM"/>
    <w:qFormat/>
    <w:rsid w:val="008B3AE5"/>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header31"/>
    <w:link w:val="a6"/>
    <w:qFormat/>
    <w:rsid w:val="008B3AE5"/>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5"/>
    <w:qFormat/>
    <w:locked/>
    <w:rsid w:val="0089714F"/>
    <w:rPr>
      <w:rFonts w:ascii="Arial" w:eastAsia="Times New Roman" w:hAnsi="Arial"/>
      <w:b/>
      <w:noProof/>
      <w:sz w:val="18"/>
    </w:rPr>
  </w:style>
  <w:style w:type="paragraph" w:customStyle="1" w:styleId="ZD">
    <w:name w:val="ZD"/>
    <w:qFormat/>
    <w:rsid w:val="008B3AE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2"/>
    <w:qFormat/>
    <w:rsid w:val="008B3AE5"/>
    <w:pPr>
      <w:ind w:left="1701" w:hanging="1701"/>
    </w:pPr>
  </w:style>
  <w:style w:type="paragraph" w:styleId="42">
    <w:name w:val="toc 4"/>
    <w:basedOn w:val="32"/>
    <w:qFormat/>
    <w:rsid w:val="008B3AE5"/>
    <w:pPr>
      <w:ind w:left="1418" w:hanging="1418"/>
    </w:pPr>
  </w:style>
  <w:style w:type="paragraph" w:styleId="32">
    <w:name w:val="toc 3"/>
    <w:basedOn w:val="21"/>
    <w:qFormat/>
    <w:rsid w:val="008B3AE5"/>
    <w:pPr>
      <w:ind w:left="1134" w:hanging="1134"/>
    </w:pPr>
  </w:style>
  <w:style w:type="paragraph" w:styleId="21">
    <w:name w:val="toc 2"/>
    <w:basedOn w:val="12"/>
    <w:qFormat/>
    <w:rsid w:val="008B3AE5"/>
    <w:pPr>
      <w:keepNext w:val="0"/>
      <w:spacing w:before="0"/>
      <w:ind w:left="851" w:hanging="851"/>
    </w:pPr>
    <w:rPr>
      <w:sz w:val="20"/>
    </w:rPr>
  </w:style>
  <w:style w:type="paragraph" w:styleId="13">
    <w:name w:val="index 1"/>
    <w:basedOn w:val="a1"/>
    <w:qFormat/>
    <w:rsid w:val="008B3AE5"/>
    <w:pPr>
      <w:keepLines/>
      <w:spacing w:after="0"/>
    </w:pPr>
  </w:style>
  <w:style w:type="paragraph" w:styleId="22">
    <w:name w:val="index 2"/>
    <w:basedOn w:val="13"/>
    <w:qFormat/>
    <w:rsid w:val="008B3AE5"/>
    <w:pPr>
      <w:ind w:left="284"/>
    </w:pPr>
  </w:style>
  <w:style w:type="paragraph" w:customStyle="1" w:styleId="TT">
    <w:name w:val="TT"/>
    <w:basedOn w:val="10"/>
    <w:next w:val="a1"/>
    <w:qFormat/>
    <w:rsid w:val="008B3AE5"/>
    <w:pPr>
      <w:outlineLvl w:val="9"/>
    </w:pPr>
  </w:style>
  <w:style w:type="paragraph" w:styleId="a7">
    <w:name w:val="footer"/>
    <w:aliases w:val="footer odd,footer,fo,pie de página"/>
    <w:basedOn w:val="a5"/>
    <w:link w:val="a8"/>
    <w:qFormat/>
    <w:rsid w:val="008B3AE5"/>
    <w:pPr>
      <w:jc w:val="center"/>
    </w:pPr>
    <w:rPr>
      <w:i/>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basedOn w:val="a2"/>
    <w:qFormat/>
    <w:rsid w:val="008B3AE5"/>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b"/>
    <w:qFormat/>
    <w:rsid w:val="008B3AE5"/>
    <w:pPr>
      <w:keepLines/>
      <w:spacing w:after="0"/>
      <w:ind w:left="454" w:hanging="454"/>
    </w:pPr>
    <w:rPr>
      <w:sz w:val="16"/>
    </w:rPr>
  </w:style>
  <w:style w:type="paragraph" w:customStyle="1" w:styleId="NF">
    <w:name w:val="NF"/>
    <w:basedOn w:val="NO"/>
    <w:qFormat/>
    <w:rsid w:val="008B3AE5"/>
    <w:pPr>
      <w:keepNext/>
      <w:spacing w:after="0"/>
    </w:pPr>
    <w:rPr>
      <w:rFonts w:ascii="Arial" w:hAnsi="Arial"/>
      <w:sz w:val="18"/>
    </w:rPr>
  </w:style>
  <w:style w:type="paragraph" w:customStyle="1" w:styleId="NO">
    <w:name w:val="NO"/>
    <w:basedOn w:val="a1"/>
    <w:link w:val="NOChar"/>
    <w:qFormat/>
    <w:rsid w:val="008B3AE5"/>
    <w:pPr>
      <w:keepLines/>
      <w:ind w:left="1135" w:hanging="851"/>
    </w:pPr>
  </w:style>
  <w:style w:type="character" w:customStyle="1" w:styleId="NOChar">
    <w:name w:val="NO Char"/>
    <w:link w:val="NO"/>
    <w:qFormat/>
    <w:rsid w:val="004B5149"/>
    <w:rPr>
      <w:rFonts w:eastAsia="Times New Roman"/>
    </w:rPr>
  </w:style>
  <w:style w:type="paragraph" w:customStyle="1" w:styleId="PL">
    <w:name w:val="PL"/>
    <w:link w:val="PLChar"/>
    <w:qFormat/>
    <w:rsid w:val="008B3A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8B3AE5"/>
    <w:pPr>
      <w:jc w:val="right"/>
    </w:pPr>
  </w:style>
  <w:style w:type="paragraph" w:customStyle="1" w:styleId="TAL">
    <w:name w:val="TAL"/>
    <w:basedOn w:val="a1"/>
    <w:link w:val="TALCar"/>
    <w:qFormat/>
    <w:rsid w:val="008B3AE5"/>
    <w:pPr>
      <w:keepNext/>
      <w:keepLines/>
      <w:spacing w:after="0"/>
    </w:pPr>
    <w:rPr>
      <w:rFonts w:ascii="Arial" w:hAnsi="Arial"/>
      <w:sz w:val="18"/>
    </w:rPr>
  </w:style>
  <w:style w:type="character" w:customStyle="1" w:styleId="TALCar">
    <w:name w:val="TAL Car"/>
    <w:link w:val="TAL"/>
    <w:qFormat/>
    <w:rsid w:val="0011743A"/>
    <w:rPr>
      <w:rFonts w:ascii="Arial" w:eastAsia="Times New Roman" w:hAnsi="Arial"/>
      <w:sz w:val="18"/>
    </w:rPr>
  </w:style>
  <w:style w:type="paragraph" w:styleId="23">
    <w:name w:val="List Number 2"/>
    <w:basedOn w:val="ac"/>
    <w:qFormat/>
    <w:rsid w:val="008B3AE5"/>
    <w:pPr>
      <w:ind w:left="851"/>
    </w:pPr>
  </w:style>
  <w:style w:type="paragraph" w:styleId="ac">
    <w:name w:val="List Number"/>
    <w:basedOn w:val="ad"/>
    <w:qFormat/>
    <w:rsid w:val="008B3AE5"/>
  </w:style>
  <w:style w:type="paragraph" w:styleId="ad">
    <w:name w:val="List"/>
    <w:basedOn w:val="a1"/>
    <w:link w:val="ae"/>
    <w:qFormat/>
    <w:rsid w:val="008B3AE5"/>
    <w:pPr>
      <w:ind w:left="568" w:hanging="284"/>
    </w:pPr>
  </w:style>
  <w:style w:type="paragraph" w:customStyle="1" w:styleId="TAH">
    <w:name w:val="TAH"/>
    <w:basedOn w:val="TAC"/>
    <w:link w:val="TAHCar"/>
    <w:qFormat/>
    <w:rsid w:val="008B3AE5"/>
    <w:rPr>
      <w:b/>
    </w:rPr>
  </w:style>
  <w:style w:type="paragraph" w:customStyle="1" w:styleId="TAC">
    <w:name w:val="TAC"/>
    <w:basedOn w:val="TAL"/>
    <w:link w:val="TACChar"/>
    <w:qFormat/>
    <w:rsid w:val="008B3AE5"/>
    <w:pPr>
      <w:jc w:val="center"/>
    </w:pPr>
  </w:style>
  <w:style w:type="character" w:customStyle="1" w:styleId="TACChar">
    <w:name w:val="TAC Char"/>
    <w:link w:val="TAC"/>
    <w:qFormat/>
    <w:rsid w:val="00FD72CB"/>
    <w:rPr>
      <w:rFonts w:ascii="Arial" w:eastAsia="Times New Roman" w:hAnsi="Arial"/>
      <w:sz w:val="18"/>
    </w:rPr>
  </w:style>
  <w:style w:type="character" w:customStyle="1" w:styleId="TAHCar">
    <w:name w:val="TAH Car"/>
    <w:link w:val="TAH"/>
    <w:qFormat/>
    <w:rsid w:val="009819E7"/>
    <w:rPr>
      <w:rFonts w:ascii="Arial" w:eastAsia="Times New Roman" w:hAnsi="Arial"/>
      <w:b/>
      <w:sz w:val="18"/>
    </w:rPr>
  </w:style>
  <w:style w:type="paragraph" w:customStyle="1" w:styleId="LD">
    <w:name w:val="LD"/>
    <w:qFormat/>
    <w:rsid w:val="008B3AE5"/>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har"/>
    <w:qFormat/>
    <w:rsid w:val="008B3AE5"/>
    <w:pPr>
      <w:keepLines/>
      <w:ind w:left="1702" w:hanging="1418"/>
    </w:pPr>
  </w:style>
  <w:style w:type="character" w:customStyle="1" w:styleId="EXChar">
    <w:name w:val="EX Char"/>
    <w:link w:val="EX"/>
    <w:qFormat/>
    <w:rsid w:val="00340093"/>
    <w:rPr>
      <w:rFonts w:eastAsia="Times New Roman"/>
    </w:rPr>
  </w:style>
  <w:style w:type="paragraph" w:customStyle="1" w:styleId="FP">
    <w:name w:val="FP"/>
    <w:basedOn w:val="a1"/>
    <w:qFormat/>
    <w:rsid w:val="008B3AE5"/>
    <w:pPr>
      <w:spacing w:after="0"/>
    </w:pPr>
  </w:style>
  <w:style w:type="paragraph" w:customStyle="1" w:styleId="NW">
    <w:name w:val="NW"/>
    <w:basedOn w:val="NO"/>
    <w:qFormat/>
    <w:rsid w:val="008B3AE5"/>
    <w:pPr>
      <w:spacing w:after="0"/>
    </w:pPr>
  </w:style>
  <w:style w:type="paragraph" w:customStyle="1" w:styleId="EW">
    <w:name w:val="EW"/>
    <w:basedOn w:val="EX"/>
    <w:qFormat/>
    <w:rsid w:val="008B3AE5"/>
    <w:pPr>
      <w:spacing w:after="0"/>
    </w:pPr>
  </w:style>
  <w:style w:type="paragraph" w:styleId="61">
    <w:name w:val="toc 6"/>
    <w:basedOn w:val="51"/>
    <w:next w:val="a1"/>
    <w:qFormat/>
    <w:rsid w:val="008B3AE5"/>
    <w:pPr>
      <w:ind w:left="1985" w:hanging="1985"/>
    </w:pPr>
  </w:style>
  <w:style w:type="paragraph" w:styleId="71">
    <w:name w:val="toc 7"/>
    <w:basedOn w:val="61"/>
    <w:next w:val="a1"/>
    <w:qFormat/>
    <w:rsid w:val="008B3AE5"/>
    <w:pPr>
      <w:ind w:left="2268" w:hanging="2268"/>
    </w:pPr>
  </w:style>
  <w:style w:type="paragraph" w:styleId="24">
    <w:name w:val="List Bullet 2"/>
    <w:basedOn w:val="af"/>
    <w:link w:val="25"/>
    <w:qFormat/>
    <w:rsid w:val="008B3AE5"/>
    <w:pPr>
      <w:ind w:left="851"/>
    </w:pPr>
  </w:style>
  <w:style w:type="paragraph" w:styleId="af">
    <w:name w:val="List Bullet"/>
    <w:basedOn w:val="ad"/>
    <w:link w:val="af0"/>
    <w:qFormat/>
    <w:rsid w:val="008B3AE5"/>
  </w:style>
  <w:style w:type="paragraph" w:customStyle="1" w:styleId="EditorsNote">
    <w:name w:val="Editor's Note"/>
    <w:aliases w:val="EN"/>
    <w:basedOn w:val="NO"/>
    <w:link w:val="EditorsNoteCarCar"/>
    <w:qFormat/>
    <w:rsid w:val="008B3AE5"/>
    <w:rPr>
      <w:color w:val="FF0000"/>
    </w:rPr>
  </w:style>
  <w:style w:type="paragraph" w:customStyle="1" w:styleId="TH">
    <w:name w:val="TH"/>
    <w:basedOn w:val="a1"/>
    <w:link w:val="THChar"/>
    <w:qFormat/>
    <w:rsid w:val="008B3AE5"/>
    <w:pPr>
      <w:keepNext/>
      <w:keepLines/>
      <w:spacing w:before="60"/>
      <w:jc w:val="center"/>
    </w:pPr>
    <w:rPr>
      <w:rFonts w:ascii="Arial" w:hAnsi="Arial"/>
      <w:b/>
    </w:rPr>
  </w:style>
  <w:style w:type="character" w:customStyle="1" w:styleId="THChar">
    <w:name w:val="TH Char"/>
    <w:link w:val="TH"/>
    <w:qFormat/>
    <w:rsid w:val="00F2372B"/>
    <w:rPr>
      <w:rFonts w:ascii="Arial" w:eastAsia="Times New Roman" w:hAnsi="Arial"/>
      <w:b/>
    </w:rPr>
  </w:style>
  <w:style w:type="paragraph" w:customStyle="1" w:styleId="ZA">
    <w:name w:val="ZA"/>
    <w:qFormat/>
    <w:rsid w:val="008B3A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8B3A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qFormat/>
    <w:rsid w:val="008B3AE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qFormat/>
    <w:rsid w:val="008B3A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8B3AE5"/>
    <w:pPr>
      <w:ind w:left="851" w:hanging="851"/>
    </w:pPr>
  </w:style>
  <w:style w:type="character" w:customStyle="1" w:styleId="TANChar">
    <w:name w:val="TAN Char"/>
    <w:basedOn w:val="TALCar"/>
    <w:link w:val="TAN"/>
    <w:qFormat/>
    <w:rsid w:val="0098341D"/>
    <w:rPr>
      <w:rFonts w:ascii="Arial" w:eastAsia="Times New Roman" w:hAnsi="Arial"/>
      <w:sz w:val="18"/>
    </w:rPr>
  </w:style>
  <w:style w:type="paragraph" w:customStyle="1" w:styleId="ZH">
    <w:name w:val="ZH"/>
    <w:qFormat/>
    <w:rsid w:val="008B3AE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qFormat/>
    <w:rsid w:val="008B3AE5"/>
    <w:pPr>
      <w:keepNext w:val="0"/>
      <w:spacing w:before="0" w:after="240"/>
    </w:pPr>
  </w:style>
  <w:style w:type="character" w:customStyle="1" w:styleId="TFChar">
    <w:name w:val="TF Char"/>
    <w:link w:val="TF"/>
    <w:qFormat/>
    <w:rsid w:val="00F2372B"/>
    <w:rPr>
      <w:rFonts w:ascii="Arial" w:eastAsia="Times New Roman" w:hAnsi="Arial"/>
      <w:b/>
    </w:rPr>
  </w:style>
  <w:style w:type="paragraph" w:customStyle="1" w:styleId="ZG">
    <w:name w:val="ZG"/>
    <w:qFormat/>
    <w:rsid w:val="008B3AE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Bullet 3"/>
    <w:basedOn w:val="24"/>
    <w:link w:val="34"/>
    <w:qFormat/>
    <w:rsid w:val="008B3AE5"/>
    <w:pPr>
      <w:ind w:left="1135"/>
    </w:pPr>
  </w:style>
  <w:style w:type="paragraph" w:styleId="26">
    <w:name w:val="List 2"/>
    <w:basedOn w:val="ad"/>
    <w:link w:val="27"/>
    <w:qFormat/>
    <w:rsid w:val="008B3AE5"/>
    <w:pPr>
      <w:ind w:left="851"/>
    </w:pPr>
  </w:style>
  <w:style w:type="paragraph" w:styleId="35">
    <w:name w:val="List 3"/>
    <w:basedOn w:val="26"/>
    <w:qFormat/>
    <w:rsid w:val="008B3AE5"/>
    <w:pPr>
      <w:ind w:left="1135"/>
    </w:pPr>
  </w:style>
  <w:style w:type="paragraph" w:styleId="43">
    <w:name w:val="List 4"/>
    <w:basedOn w:val="35"/>
    <w:qFormat/>
    <w:rsid w:val="008B3AE5"/>
    <w:pPr>
      <w:ind w:left="1418"/>
    </w:pPr>
  </w:style>
  <w:style w:type="paragraph" w:styleId="52">
    <w:name w:val="List 5"/>
    <w:basedOn w:val="43"/>
    <w:qFormat/>
    <w:rsid w:val="008B3AE5"/>
    <w:pPr>
      <w:ind w:left="1702"/>
    </w:pPr>
  </w:style>
  <w:style w:type="paragraph" w:styleId="44">
    <w:name w:val="List Bullet 4"/>
    <w:basedOn w:val="33"/>
    <w:qFormat/>
    <w:rsid w:val="008B3AE5"/>
    <w:pPr>
      <w:ind w:left="1418"/>
    </w:pPr>
  </w:style>
  <w:style w:type="paragraph" w:styleId="53">
    <w:name w:val="List Bullet 5"/>
    <w:basedOn w:val="44"/>
    <w:qFormat/>
    <w:rsid w:val="008B3AE5"/>
    <w:pPr>
      <w:ind w:left="1702"/>
    </w:pPr>
  </w:style>
  <w:style w:type="paragraph" w:customStyle="1" w:styleId="B2">
    <w:name w:val="B2"/>
    <w:basedOn w:val="26"/>
    <w:link w:val="B2Char"/>
    <w:qFormat/>
    <w:rsid w:val="008B3AE5"/>
  </w:style>
  <w:style w:type="paragraph" w:customStyle="1" w:styleId="B3">
    <w:name w:val="B3"/>
    <w:basedOn w:val="35"/>
    <w:link w:val="B3Char"/>
    <w:qFormat/>
    <w:rsid w:val="008B3AE5"/>
  </w:style>
  <w:style w:type="paragraph" w:customStyle="1" w:styleId="B4">
    <w:name w:val="B4"/>
    <w:basedOn w:val="43"/>
    <w:link w:val="B4Char"/>
    <w:qFormat/>
    <w:rsid w:val="008B3AE5"/>
  </w:style>
  <w:style w:type="paragraph" w:customStyle="1" w:styleId="B5">
    <w:name w:val="B5"/>
    <w:basedOn w:val="52"/>
    <w:link w:val="B5Char"/>
    <w:qFormat/>
    <w:rsid w:val="008B3AE5"/>
  </w:style>
  <w:style w:type="paragraph" w:customStyle="1" w:styleId="ZTD">
    <w:name w:val="ZTD"/>
    <w:basedOn w:val="ZB"/>
    <w:qFormat/>
    <w:rsid w:val="008B3AE5"/>
    <w:pPr>
      <w:framePr w:hRule="auto" w:wrap="notBeside" w:y="852"/>
    </w:pPr>
    <w:rPr>
      <w:i w:val="0"/>
      <w:sz w:val="40"/>
    </w:rPr>
  </w:style>
  <w:style w:type="paragraph" w:customStyle="1" w:styleId="ZV">
    <w:name w:val="ZV"/>
    <w:basedOn w:val="ZU"/>
    <w:qFormat/>
    <w:rsid w:val="008B3AE5"/>
    <w:pPr>
      <w:framePr w:wrap="notBeside" w:y="16161"/>
    </w:pPr>
  </w:style>
  <w:style w:type="paragraph" w:styleId="af1">
    <w:name w:val="index heading"/>
    <w:basedOn w:val="a1"/>
    <w:next w:val="a1"/>
    <w:qFormat/>
    <w:pPr>
      <w:pBdr>
        <w:top w:val="single" w:sz="12" w:space="0" w:color="auto"/>
      </w:pBdr>
      <w:spacing w:before="360" w:after="240"/>
    </w:pPr>
    <w:rPr>
      <w:b/>
      <w:i/>
      <w:sz w:val="26"/>
    </w:rPr>
  </w:style>
  <w:style w:type="character" w:styleId="af2">
    <w:name w:val="Hyperlink"/>
    <w:qFormat/>
    <w:rPr>
      <w:color w:val="0000FF"/>
      <w:u w:val="single"/>
    </w:rPr>
  </w:style>
  <w:style w:type="character" w:styleId="af3">
    <w:name w:val="FollowedHyperlink"/>
    <w:aliases w:val="已访问的超链接"/>
    <w:qFormat/>
    <w:rPr>
      <w:color w:val="800080"/>
      <w:u w:val="single"/>
    </w:rPr>
  </w:style>
  <w:style w:type="paragraph" w:styleId="af4">
    <w:name w:val="Document Map"/>
    <w:basedOn w:val="a1"/>
    <w:link w:val="af5"/>
    <w:qFormat/>
    <w:pPr>
      <w:shd w:val="clear" w:color="auto" w:fill="000080"/>
    </w:pPr>
    <w:rPr>
      <w:rFonts w:ascii="Tahoma" w:eastAsia="Malgun Gothic" w:hAnsi="Tahoma"/>
      <w:lang w:eastAsia="ja-JP"/>
    </w:rPr>
  </w:style>
  <w:style w:type="character" w:customStyle="1" w:styleId="af5">
    <w:name w:val="文档结构图 字符"/>
    <w:link w:val="af4"/>
    <w:qFormat/>
    <w:rsid w:val="00340093"/>
    <w:rPr>
      <w:rFonts w:ascii="Tahoma" w:hAnsi="Tahoma"/>
      <w:lang w:val="en-GB" w:eastAsia="ja-JP" w:bidi="ar-SA"/>
    </w:rPr>
  </w:style>
  <w:style w:type="paragraph" w:styleId="af6">
    <w:name w:val="Plain Text"/>
    <w:basedOn w:val="a1"/>
    <w:link w:val="af7"/>
    <w:qFormat/>
    <w:rPr>
      <w:rFonts w:ascii="Courier New" w:eastAsia="Malgun Gothic" w:hAnsi="Courier New"/>
      <w:lang w:val="nb-NO" w:eastAsia="ja-JP"/>
    </w:rPr>
  </w:style>
  <w:style w:type="character" w:customStyle="1" w:styleId="af7">
    <w:name w:val="纯文本 字符"/>
    <w:link w:val="af6"/>
    <w:qFormat/>
    <w:rsid w:val="00F53DFB"/>
    <w:rPr>
      <w:rFonts w:ascii="Courier New" w:hAnsi="Courier New"/>
      <w:lang w:val="nb-NO" w:eastAsia="ja-JP" w:bidi="ar-SA"/>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9"/>
    <w:qFormat/>
    <w:rPr>
      <w:rFonts w:eastAsia="Malgun Gothic"/>
      <w:lang w:eastAsia="ja-JP"/>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qFormat/>
    <w:rsid w:val="00D11BC8"/>
    <w:rPr>
      <w:lang w:val="en-GB" w:eastAsia="ja-JP" w:bidi="ar-SA"/>
    </w:rPr>
  </w:style>
  <w:style w:type="character" w:styleId="afa">
    <w:name w:val="annotation reference"/>
    <w:qFormat/>
    <w:rPr>
      <w:sz w:val="16"/>
    </w:rPr>
  </w:style>
  <w:style w:type="paragraph" w:styleId="afb">
    <w:name w:val="annotation text"/>
    <w:basedOn w:val="a1"/>
    <w:link w:val="afc"/>
    <w:qFormat/>
    <w:rPr>
      <w:rFonts w:eastAsia="Malgun Gothic"/>
      <w:lang w:eastAsia="ja-JP"/>
    </w:rPr>
  </w:style>
  <w:style w:type="character" w:customStyle="1" w:styleId="afc">
    <w:name w:val="批注文字 字符"/>
    <w:link w:val="afb"/>
    <w:qFormat/>
    <w:rsid w:val="00340093"/>
    <w:rPr>
      <w:lang w:val="en-GB" w:eastAsia="ja-JP" w:bidi="ar-SA"/>
    </w:rPr>
  </w:style>
  <w:style w:type="paragraph" w:customStyle="1" w:styleId="TableText">
    <w:name w:val="TableText"/>
    <w:basedOn w:val="afd"/>
    <w:qFormat/>
    <w:pPr>
      <w:keepNext/>
      <w:keepLines/>
      <w:widowControl/>
      <w:ind w:left="0"/>
      <w:jc w:val="center"/>
    </w:pPr>
    <w:rPr>
      <w:sz w:val="20"/>
      <w:lang w:eastAsia="en-US"/>
    </w:rPr>
  </w:style>
  <w:style w:type="paragraph" w:styleId="afd">
    <w:name w:val="Body Text Indent"/>
    <w:basedOn w:val="a1"/>
    <w:link w:val="afe"/>
    <w:qFormat/>
    <w:pPr>
      <w:widowControl w:val="0"/>
      <w:ind w:left="210"/>
      <w:jc w:val="both"/>
    </w:pPr>
    <w:rPr>
      <w:snapToGrid w:val="0"/>
      <w:kern w:val="2"/>
      <w:sz w:val="21"/>
    </w:rPr>
  </w:style>
  <w:style w:type="paragraph" w:styleId="28">
    <w:name w:val="Body Text 2"/>
    <w:basedOn w:val="a1"/>
    <w:link w:val="29"/>
    <w:qFormat/>
    <w:rPr>
      <w:i/>
    </w:rPr>
  </w:style>
  <w:style w:type="paragraph" w:styleId="36">
    <w:name w:val="Body Text 3"/>
    <w:basedOn w:val="a1"/>
    <w:link w:val="37"/>
    <w:qFormat/>
    <w:pPr>
      <w:keepNext/>
      <w:keepLines/>
    </w:pPr>
    <w:rPr>
      <w:rFonts w:eastAsia="Osaka"/>
      <w:color w:val="000000"/>
    </w:rPr>
  </w:style>
  <w:style w:type="character" w:styleId="aff">
    <w:name w:val="page number"/>
    <w:basedOn w:val="a2"/>
    <w:qFormat/>
  </w:style>
  <w:style w:type="table" w:styleId="aff0">
    <w:name w:val="Table Grid"/>
    <w:basedOn w:val="a3"/>
    <w:uiPriority w:val="39"/>
    <w:qFormat/>
    <w:rsid w:val="00DC569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1"/>
    <w:link w:val="aff2"/>
    <w:qFormat/>
    <w:rsid w:val="002111FD"/>
    <w:rPr>
      <w:rFonts w:ascii="Tahoma" w:eastAsia="Malgun Gothic" w:hAnsi="Tahoma" w:cs="Tahoma"/>
      <w:sz w:val="16"/>
      <w:szCs w:val="16"/>
      <w:lang w:eastAsia="ja-JP"/>
    </w:rPr>
  </w:style>
  <w:style w:type="character" w:customStyle="1" w:styleId="aff2">
    <w:name w:val="批注框文本 字符"/>
    <w:link w:val="aff1"/>
    <w:qFormat/>
    <w:rsid w:val="00340093"/>
    <w:rPr>
      <w:rFonts w:ascii="Tahoma" w:hAnsi="Tahoma" w:cs="Tahoma"/>
      <w:sz w:val="16"/>
      <w:szCs w:val="16"/>
      <w:lang w:val="en-GB" w:eastAsia="ja-JP" w:bidi="ar-SA"/>
    </w:rPr>
  </w:style>
  <w:style w:type="paragraph" w:customStyle="1" w:styleId="CharCharCharCharChar">
    <w:name w:val="Char Char Char Char Char"/>
    <w:semiHidden/>
    <w:qFormat/>
    <w:rsid w:val="00B744D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300E10"/>
  </w:style>
  <w:style w:type="paragraph" w:customStyle="1" w:styleId="CharChar">
    <w:name w:val="Char Char"/>
    <w:semiHidden/>
    <w:rsid w:val="006E7DD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9342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F62CD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5206E"/>
    <w:rPr>
      <w:lang w:val="en-GB" w:eastAsia="ja-JP" w:bidi="ar-SA"/>
    </w:rPr>
  </w:style>
  <w:style w:type="paragraph" w:styleId="aff3">
    <w:name w:val="annotation subject"/>
    <w:basedOn w:val="afb"/>
    <w:next w:val="afb"/>
    <w:link w:val="aff4"/>
    <w:qFormat/>
    <w:rsid w:val="006B3C24"/>
    <w:rPr>
      <w:b/>
      <w:bCs/>
    </w:rPr>
  </w:style>
  <w:style w:type="paragraph" w:customStyle="1" w:styleId="1Char">
    <w:name w:val="(文字) (文字)1 Char (文字) (文字)"/>
    <w:semiHidden/>
    <w:qFormat/>
    <w:rsid w:val="006A334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A567A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290C5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290C50"/>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04296D"/>
    <w:rPr>
      <w:rFonts w:eastAsia="MS Mincho"/>
      <w:lang w:val="en-GB" w:eastAsia="en-US" w:bidi="ar-SA"/>
    </w:rPr>
  </w:style>
  <w:style w:type="paragraph" w:customStyle="1" w:styleId="1CharChar">
    <w:name w:val="(文字) (文字)1 Char (文字) (文字) Char"/>
    <w:semiHidden/>
    <w:qFormat/>
    <w:rsid w:val="003F59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B330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D1386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76E70"/>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D58FB"/>
    <w:rPr>
      <w:lang w:val="en-GB" w:eastAsia="ja-JP" w:bidi="ar-SA"/>
    </w:rPr>
  </w:style>
  <w:style w:type="paragraph" w:styleId="aff5">
    <w:name w:val="List Paragraph"/>
    <w:basedOn w:val="a1"/>
    <w:link w:val="aff6"/>
    <w:uiPriority w:val="34"/>
    <w:qFormat/>
    <w:rsid w:val="00F111F6"/>
    <w:pPr>
      <w:ind w:left="720"/>
      <w:contextualSpacing/>
    </w:pPr>
    <w:rPr>
      <w:lang w:eastAsia="en-US"/>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34009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4009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0093"/>
    <w:rPr>
      <w:rFonts w:ascii="Arial" w:hAnsi="Arial"/>
      <w:sz w:val="32"/>
      <w:lang w:val="en-GB" w:eastAsia="ja-JP" w:bidi="ar-SA"/>
    </w:rPr>
  </w:style>
  <w:style w:type="character" w:customStyle="1" w:styleId="CharChar4">
    <w:name w:val="Char Char4"/>
    <w:qFormat/>
    <w:rsid w:val="00340093"/>
    <w:rPr>
      <w:rFonts w:ascii="Courier New" w:hAnsi="Courier New"/>
      <w:lang w:val="nb-NO" w:eastAsia="ja-JP" w:bidi="ar-SA"/>
    </w:rPr>
  </w:style>
  <w:style w:type="character" w:customStyle="1" w:styleId="AndreaLeonardi">
    <w:name w:val="Andrea Leonardi"/>
    <w:semiHidden/>
    <w:qFormat/>
    <w:rsid w:val="00340093"/>
    <w:rPr>
      <w:rFonts w:ascii="Arial" w:hAnsi="Arial" w:cs="Arial"/>
      <w:color w:val="auto"/>
      <w:sz w:val="20"/>
      <w:szCs w:val="20"/>
    </w:rPr>
  </w:style>
  <w:style w:type="character" w:customStyle="1" w:styleId="NOCharChar">
    <w:name w:val="NO Char Char"/>
    <w:qFormat/>
    <w:rsid w:val="00340093"/>
    <w:rPr>
      <w:lang w:val="en-GB" w:eastAsia="en-US" w:bidi="ar-SA"/>
    </w:rPr>
  </w:style>
  <w:style w:type="paragraph" w:styleId="aff7">
    <w:name w:val="Normal (Web)"/>
    <w:basedOn w:val="a1"/>
    <w:uiPriority w:val="99"/>
    <w:qFormat/>
    <w:rsid w:val="00340093"/>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qFormat/>
    <w:rsid w:val="00340093"/>
    <w:rPr>
      <w:lang w:val="en-GB" w:eastAsia="en-US" w:bidi="ar-SA"/>
    </w:rPr>
  </w:style>
  <w:style w:type="character" w:customStyle="1" w:styleId="Heading1Char">
    <w:name w:val="Heading 1 Char"/>
    <w:rsid w:val="00340093"/>
    <w:rPr>
      <w:rFonts w:ascii="Arial" w:hAnsi="Arial"/>
      <w:sz w:val="36"/>
      <w:lang w:val="en-GB" w:eastAsia="en-US" w:bidi="ar-SA"/>
    </w:rPr>
  </w:style>
  <w:style w:type="character" w:customStyle="1" w:styleId="TACCar">
    <w:name w:val="TAC Car"/>
    <w:qFormat/>
    <w:rsid w:val="00340093"/>
    <w:rPr>
      <w:rFonts w:ascii="Arial" w:hAnsi="Arial"/>
      <w:sz w:val="18"/>
      <w:lang w:val="en-GB" w:eastAsia="ja-JP" w:bidi="ar-SA"/>
    </w:rPr>
  </w:style>
  <w:style w:type="character" w:customStyle="1" w:styleId="TAL0">
    <w:name w:val="TAL (文字)"/>
    <w:qFormat/>
    <w:rsid w:val="00340093"/>
    <w:rPr>
      <w:rFonts w:ascii="Arial" w:hAnsi="Arial"/>
      <w:sz w:val="18"/>
      <w:lang w:val="en-GB" w:eastAsia="ja-JP" w:bidi="ar-SA"/>
    </w:rPr>
  </w:style>
  <w:style w:type="paragraph" w:customStyle="1" w:styleId="CharCharCharCharCharChar">
    <w:name w:val="Char Char Char Char Char Char"/>
    <w:semiHidden/>
    <w:qFormat/>
    <w:rsid w:val="0034009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8">
    <w:name w:val="(文字) (文字)"/>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340093"/>
    <w:rPr>
      <w:rFonts w:ascii="Arial" w:eastAsia="Times New Roman" w:hAnsi="Arial"/>
    </w:rPr>
  </w:style>
  <w:style w:type="character" w:customStyle="1" w:styleId="T1Char1">
    <w:name w:val="T1 Char1"/>
    <w:aliases w:val="Header 6 Char Char1"/>
    <w:basedOn w:val="H6Char"/>
    <w:qFormat/>
    <w:rsid w:val="00340093"/>
    <w:rPr>
      <w:rFonts w:ascii="Arial" w:eastAsia="Times New Roman" w:hAnsi="Arial"/>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40093"/>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340093"/>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340093"/>
    <w:rPr>
      <w:rFonts w:ascii="Arial" w:eastAsia="MS Mincho" w:hAnsi="Arial"/>
      <w:sz w:val="22"/>
      <w:lang w:val="en-GB" w:eastAsia="en-US" w:bidi="ar-SA"/>
    </w:rPr>
  </w:style>
  <w:style w:type="paragraph" w:customStyle="1" w:styleId="CarCar">
    <w:name w:val="Car Car"/>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0093"/>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0093"/>
    <w:rPr>
      <w:rFonts w:ascii="Arial" w:hAnsi="Arial"/>
      <w:sz w:val="36"/>
      <w:lang w:val="en-GB" w:eastAsia="en-US" w:bidi="ar-SA"/>
    </w:rPr>
  </w:style>
  <w:style w:type="paragraph" w:customStyle="1" w:styleId="ZchnZchn1">
    <w:name w:val="Zchn Zchn1"/>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4009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0093"/>
    <w:rPr>
      <w:rFonts w:ascii="Arial" w:hAnsi="Arial"/>
      <w:sz w:val="32"/>
      <w:lang w:val="en-GB" w:eastAsia="en-US" w:bidi="ar-SA"/>
    </w:rPr>
  </w:style>
  <w:style w:type="paragraph" w:customStyle="1" w:styleId="2a">
    <w:name w:val="(文字) (文字)2"/>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4009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4009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34009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40093"/>
    <w:rPr>
      <w:rFonts w:ascii="Arial" w:eastAsia="Batang" w:hAnsi="Arial" w:cs="Times New Roman"/>
      <w:b/>
      <w:bCs/>
      <w:i/>
      <w:iCs/>
      <w:sz w:val="28"/>
      <w:szCs w:val="28"/>
      <w:lang w:val="en-GB" w:eastAsia="en-US" w:bidi="ar-SA"/>
    </w:rPr>
  </w:style>
  <w:style w:type="paragraph" w:customStyle="1" w:styleId="38">
    <w:name w:val="(文字) (文字)3"/>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340093"/>
    <w:rPr>
      <w:rFonts w:ascii="Arial" w:eastAsia="Times New Roman" w:hAnsi="Arial"/>
    </w:rPr>
  </w:style>
  <w:style w:type="paragraph" w:customStyle="1" w:styleId="14">
    <w:name w:val="(文字) (文字)1"/>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9">
    <w:name w:val="Revision"/>
    <w:hidden/>
    <w:semiHidden/>
    <w:qFormat/>
    <w:rsid w:val="00340093"/>
    <w:rPr>
      <w:rFonts w:eastAsia="Batang"/>
      <w:lang w:eastAsia="en-US"/>
    </w:rPr>
  </w:style>
  <w:style w:type="paragraph" w:styleId="2b">
    <w:name w:val="Body Text Indent 2"/>
    <w:basedOn w:val="a1"/>
    <w:link w:val="2c"/>
    <w:qFormat/>
    <w:rsid w:val="00340093"/>
    <w:pPr>
      <w:ind w:leftChars="100" w:left="400" w:hangingChars="100" w:hanging="200"/>
    </w:pPr>
    <w:rPr>
      <w:rFonts w:eastAsia="MS Mincho"/>
    </w:rPr>
  </w:style>
  <w:style w:type="paragraph" w:styleId="affa">
    <w:name w:val="Normal Indent"/>
    <w:basedOn w:val="a1"/>
    <w:qFormat/>
    <w:rsid w:val="00340093"/>
    <w:pPr>
      <w:overflowPunct/>
      <w:autoSpaceDE/>
      <w:autoSpaceDN/>
      <w:adjustRightInd/>
      <w:spacing w:after="0"/>
      <w:ind w:left="851"/>
      <w:textAlignment w:val="auto"/>
    </w:pPr>
    <w:rPr>
      <w:rFonts w:eastAsia="MS Mincho"/>
      <w:lang w:val="it-IT"/>
    </w:rPr>
  </w:style>
  <w:style w:type="paragraph" w:styleId="54">
    <w:name w:val="List Number 5"/>
    <w:basedOn w:val="a1"/>
    <w:qFormat/>
    <w:rsid w:val="00340093"/>
    <w:pPr>
      <w:tabs>
        <w:tab w:val="num" w:pos="851"/>
        <w:tab w:val="num" w:pos="1800"/>
      </w:tabs>
      <w:ind w:left="1800" w:hanging="851"/>
    </w:pPr>
    <w:rPr>
      <w:rFonts w:eastAsia="MS Mincho"/>
    </w:rPr>
  </w:style>
  <w:style w:type="paragraph" w:styleId="3">
    <w:name w:val="List Number 3"/>
    <w:basedOn w:val="a1"/>
    <w:qFormat/>
    <w:rsid w:val="00340093"/>
    <w:pPr>
      <w:numPr>
        <w:numId w:val="4"/>
      </w:numPr>
      <w:tabs>
        <w:tab w:val="num" w:pos="926"/>
      </w:tabs>
      <w:ind w:left="926"/>
    </w:pPr>
    <w:rPr>
      <w:rFonts w:eastAsia="MS Mincho"/>
    </w:rPr>
  </w:style>
  <w:style w:type="paragraph" w:styleId="4">
    <w:name w:val="List Number 4"/>
    <w:basedOn w:val="a1"/>
    <w:qFormat/>
    <w:rsid w:val="00340093"/>
    <w:pPr>
      <w:numPr>
        <w:numId w:val="3"/>
      </w:numPr>
      <w:tabs>
        <w:tab w:val="num" w:pos="1209"/>
      </w:tabs>
      <w:ind w:left="1209"/>
    </w:pPr>
    <w:rPr>
      <w:rFonts w:eastAsia="MS Mincho"/>
    </w:rPr>
  </w:style>
  <w:style w:type="character" w:styleId="affb">
    <w:name w:val="Strong"/>
    <w:qFormat/>
    <w:rsid w:val="00340093"/>
    <w:rPr>
      <w:b/>
      <w:bCs/>
    </w:rPr>
  </w:style>
  <w:style w:type="character" w:customStyle="1" w:styleId="CharChar7">
    <w:name w:val="Char Char7"/>
    <w:semiHidden/>
    <w:qFormat/>
    <w:rsid w:val="00340093"/>
    <w:rPr>
      <w:rFonts w:ascii="Tahoma" w:hAnsi="Tahoma" w:cs="Tahoma"/>
      <w:shd w:val="clear" w:color="auto" w:fill="000080"/>
      <w:lang w:val="en-GB" w:eastAsia="en-US"/>
    </w:rPr>
  </w:style>
  <w:style w:type="character" w:customStyle="1" w:styleId="ZchnZchn5">
    <w:name w:val="Zchn Zchn5"/>
    <w:qFormat/>
    <w:rsid w:val="00340093"/>
    <w:rPr>
      <w:rFonts w:ascii="Courier New" w:eastAsia="Batang" w:hAnsi="Courier New"/>
      <w:lang w:val="nb-NO" w:eastAsia="en-US" w:bidi="ar-SA"/>
    </w:rPr>
  </w:style>
  <w:style w:type="character" w:customStyle="1" w:styleId="CharChar10">
    <w:name w:val="Char Char10"/>
    <w:semiHidden/>
    <w:qFormat/>
    <w:rsid w:val="00340093"/>
    <w:rPr>
      <w:rFonts w:ascii="Times New Roman" w:hAnsi="Times New Roman"/>
      <w:lang w:val="en-GB" w:eastAsia="en-US"/>
    </w:rPr>
  </w:style>
  <w:style w:type="character" w:customStyle="1" w:styleId="CharChar9">
    <w:name w:val="Char Char9"/>
    <w:semiHidden/>
    <w:qFormat/>
    <w:rsid w:val="00340093"/>
    <w:rPr>
      <w:rFonts w:ascii="Tahoma" w:hAnsi="Tahoma" w:cs="Tahoma"/>
      <w:sz w:val="16"/>
      <w:szCs w:val="16"/>
      <w:lang w:val="en-GB" w:eastAsia="en-US"/>
    </w:rPr>
  </w:style>
  <w:style w:type="character" w:customStyle="1" w:styleId="CharChar8">
    <w:name w:val="Char Char8"/>
    <w:semiHidden/>
    <w:qFormat/>
    <w:rsid w:val="00340093"/>
    <w:rPr>
      <w:rFonts w:ascii="Times New Roman" w:hAnsi="Times New Roman"/>
      <w:b/>
      <w:bCs/>
      <w:lang w:val="en-GB" w:eastAsia="en-US"/>
    </w:rPr>
  </w:style>
  <w:style w:type="paragraph" w:customStyle="1" w:styleId="15">
    <w:name w:val="修订1"/>
    <w:hidden/>
    <w:semiHidden/>
    <w:rsid w:val="00340093"/>
    <w:rPr>
      <w:rFonts w:eastAsia="Batang"/>
      <w:lang w:eastAsia="en-US"/>
    </w:rPr>
  </w:style>
  <w:style w:type="paragraph" w:styleId="affc">
    <w:name w:val="endnote text"/>
    <w:basedOn w:val="a1"/>
    <w:link w:val="affd"/>
    <w:qFormat/>
    <w:rsid w:val="00340093"/>
    <w:pPr>
      <w:overflowPunct/>
      <w:autoSpaceDE/>
      <w:autoSpaceDN/>
      <w:adjustRightInd/>
      <w:snapToGrid w:val="0"/>
      <w:textAlignment w:val="auto"/>
    </w:pPr>
    <w:rPr>
      <w:rFonts w:eastAsia="宋体"/>
      <w:lang w:eastAsia="en-US"/>
    </w:rPr>
  </w:style>
  <w:style w:type="character" w:styleId="affe">
    <w:name w:val="endnote reference"/>
    <w:qFormat/>
    <w:rsid w:val="00340093"/>
    <w:rPr>
      <w:vertAlign w:val="superscript"/>
    </w:rPr>
  </w:style>
  <w:style w:type="character" w:customStyle="1" w:styleId="btChar3">
    <w:name w:val="bt Char3"/>
    <w:aliases w:val="bt Car Char Char3"/>
    <w:qFormat/>
    <w:rsid w:val="00587D8D"/>
    <w:rPr>
      <w:lang w:val="en-GB" w:eastAsia="ja-JP" w:bidi="ar-SA"/>
    </w:rPr>
  </w:style>
  <w:style w:type="paragraph" w:styleId="afff">
    <w:name w:val="Title"/>
    <w:basedOn w:val="a1"/>
    <w:next w:val="a1"/>
    <w:link w:val="afff0"/>
    <w:qFormat/>
    <w:rsid w:val="00B56A27"/>
    <w:pPr>
      <w:spacing w:before="240" w:after="60"/>
      <w:outlineLvl w:val="0"/>
    </w:pPr>
    <w:rPr>
      <w:rFonts w:ascii="Courier New" w:hAnsi="Courier New"/>
      <w:lang w:val="nb-NO"/>
    </w:rPr>
  </w:style>
  <w:style w:type="paragraph" w:customStyle="1" w:styleId="FL">
    <w:name w:val="FL"/>
    <w:basedOn w:val="a1"/>
    <w:qFormat/>
    <w:rsid w:val="004D33B2"/>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071193"/>
    <w:rPr>
      <w:rFonts w:ascii="Arial" w:hAnsi="Arial"/>
      <w:sz w:val="22"/>
      <w:lang w:val="en-GB" w:eastAsia="ja-JP" w:bidi="ar-SA"/>
    </w:rPr>
  </w:style>
  <w:style w:type="paragraph" w:customStyle="1" w:styleId="B1">
    <w:name w:val="B1"/>
    <w:basedOn w:val="ad"/>
    <w:link w:val="B1Char"/>
    <w:qFormat/>
    <w:rsid w:val="008B3AE5"/>
  </w:style>
  <w:style w:type="character" w:customStyle="1" w:styleId="B1Char">
    <w:name w:val="B1 Char"/>
    <w:link w:val="B1"/>
    <w:qFormat/>
    <w:rsid w:val="002957EF"/>
    <w:rPr>
      <w:rFonts w:eastAsia="Times New Roman"/>
    </w:rPr>
  </w:style>
  <w:style w:type="paragraph" w:styleId="afff1">
    <w:name w:val="Date"/>
    <w:basedOn w:val="a1"/>
    <w:next w:val="a1"/>
    <w:link w:val="afff2"/>
    <w:qFormat/>
    <w:rsid w:val="00B96D94"/>
  </w:style>
  <w:style w:type="paragraph" w:styleId="afff3">
    <w:name w:val="caption"/>
    <w:aliases w:val="cap,cap Char,Caption Char,Caption Char1 Char,cap Char Char1,Caption Char Char1 Char,cap Char2 Char,Ca,Caption Char C...,cap1,cap2,cap11,Légende-figure,Légende-figure Char,Beschrifubg,Beschriftung Char,label,cap11 Char Char Char,captions,C,cap3"/>
    <w:basedOn w:val="a1"/>
    <w:next w:val="a1"/>
    <w:link w:val="afff4"/>
    <w:qFormat/>
    <w:rsid w:val="00C077F1"/>
    <w:pPr>
      <w:overflowPunct/>
      <w:autoSpaceDE/>
      <w:autoSpaceDN/>
      <w:adjustRightInd/>
      <w:spacing w:before="120" w:after="120"/>
      <w:textAlignment w:val="auto"/>
    </w:pPr>
    <w:rPr>
      <w:rFonts w:eastAsia="MS Mincho"/>
      <w:b/>
      <w:lang w:eastAsia="en-US"/>
    </w:rPr>
  </w:style>
  <w:style w:type="character" w:customStyle="1" w:styleId="afff4">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ff3"/>
    <w:qFormat/>
    <w:rsid w:val="00C077F1"/>
    <w:rPr>
      <w:rFonts w:eastAsia="MS Mincho"/>
      <w:b/>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077F1"/>
    <w:rPr>
      <w:rFonts w:ascii="Arial" w:hAnsi="Arial"/>
      <w:sz w:val="24"/>
      <w:lang w:val="en-GB"/>
    </w:rPr>
  </w:style>
  <w:style w:type="paragraph" w:customStyle="1" w:styleId="AutoCorrect">
    <w:name w:val="AutoCorrect"/>
    <w:qFormat/>
    <w:rsid w:val="00701BB3"/>
    <w:rPr>
      <w:sz w:val="24"/>
      <w:szCs w:val="24"/>
      <w:lang w:eastAsia="ko-KR"/>
    </w:rPr>
  </w:style>
  <w:style w:type="paragraph" w:customStyle="1" w:styleId="-PAGE-">
    <w:name w:val="- PAGE -"/>
    <w:qFormat/>
    <w:rsid w:val="00701BB3"/>
    <w:rPr>
      <w:sz w:val="24"/>
      <w:szCs w:val="24"/>
      <w:lang w:eastAsia="ko-KR"/>
    </w:rPr>
  </w:style>
  <w:style w:type="paragraph" w:customStyle="1" w:styleId="PageXofY">
    <w:name w:val="Page X of Y"/>
    <w:qFormat/>
    <w:rsid w:val="00701BB3"/>
    <w:rPr>
      <w:sz w:val="24"/>
      <w:szCs w:val="24"/>
      <w:lang w:eastAsia="ko-KR"/>
    </w:rPr>
  </w:style>
  <w:style w:type="paragraph" w:customStyle="1" w:styleId="Createdby">
    <w:name w:val="Created by"/>
    <w:qFormat/>
    <w:rsid w:val="00701BB3"/>
    <w:rPr>
      <w:sz w:val="24"/>
      <w:szCs w:val="24"/>
      <w:lang w:eastAsia="ko-KR"/>
    </w:rPr>
  </w:style>
  <w:style w:type="paragraph" w:customStyle="1" w:styleId="Createdon">
    <w:name w:val="Created on"/>
    <w:qFormat/>
    <w:rsid w:val="00701BB3"/>
    <w:rPr>
      <w:sz w:val="24"/>
      <w:szCs w:val="24"/>
      <w:lang w:eastAsia="ko-KR"/>
    </w:rPr>
  </w:style>
  <w:style w:type="paragraph" w:customStyle="1" w:styleId="Lastprinted">
    <w:name w:val="Last printed"/>
    <w:qFormat/>
    <w:rsid w:val="00701BB3"/>
    <w:rPr>
      <w:sz w:val="24"/>
      <w:szCs w:val="24"/>
      <w:lang w:eastAsia="ko-KR"/>
    </w:rPr>
  </w:style>
  <w:style w:type="paragraph" w:customStyle="1" w:styleId="Lastsavedby">
    <w:name w:val="Last saved by"/>
    <w:qFormat/>
    <w:rsid w:val="00701BB3"/>
    <w:rPr>
      <w:sz w:val="24"/>
      <w:szCs w:val="24"/>
      <w:lang w:eastAsia="ko-KR"/>
    </w:rPr>
  </w:style>
  <w:style w:type="paragraph" w:customStyle="1" w:styleId="Filename">
    <w:name w:val="Filename"/>
    <w:qFormat/>
    <w:rsid w:val="00701BB3"/>
    <w:rPr>
      <w:sz w:val="24"/>
      <w:szCs w:val="24"/>
      <w:lang w:eastAsia="ko-KR"/>
    </w:rPr>
  </w:style>
  <w:style w:type="paragraph" w:customStyle="1" w:styleId="Filenameandpath">
    <w:name w:val="Filename and path"/>
    <w:qFormat/>
    <w:rsid w:val="00701BB3"/>
    <w:rPr>
      <w:sz w:val="24"/>
      <w:szCs w:val="24"/>
      <w:lang w:eastAsia="ko-KR"/>
    </w:rPr>
  </w:style>
  <w:style w:type="paragraph" w:customStyle="1" w:styleId="AuthorPageDate">
    <w:name w:val="Author  Page #  Date"/>
    <w:qFormat/>
    <w:rsid w:val="00701BB3"/>
    <w:rPr>
      <w:sz w:val="24"/>
      <w:szCs w:val="24"/>
      <w:lang w:eastAsia="ko-KR"/>
    </w:rPr>
  </w:style>
  <w:style w:type="paragraph" w:customStyle="1" w:styleId="ConfidentialPageDate">
    <w:name w:val="Confidential  Page #  Date"/>
    <w:qFormat/>
    <w:rsid w:val="00701BB3"/>
    <w:rPr>
      <w:sz w:val="24"/>
      <w:szCs w:val="24"/>
      <w:lang w:eastAsia="ko-KR"/>
    </w:rPr>
  </w:style>
  <w:style w:type="paragraph" w:styleId="91">
    <w:name w:val="toc 9"/>
    <w:basedOn w:val="81"/>
    <w:qFormat/>
    <w:rsid w:val="008B3AE5"/>
    <w:pPr>
      <w:ind w:left="1418" w:hanging="1418"/>
    </w:pPr>
  </w:style>
  <w:style w:type="paragraph" w:customStyle="1" w:styleId="CRCoverPage">
    <w:name w:val="CR Cover Page"/>
    <w:link w:val="CRCoverPageChar"/>
    <w:qFormat/>
    <w:rsid w:val="00701BB3"/>
    <w:pPr>
      <w:spacing w:after="120"/>
    </w:pPr>
    <w:rPr>
      <w:rFonts w:ascii="Arial" w:hAnsi="Arial"/>
      <w:lang w:eastAsia="en-US"/>
    </w:rPr>
  </w:style>
  <w:style w:type="paragraph" w:customStyle="1" w:styleId="tdoc-header">
    <w:name w:val="tdoc-header"/>
    <w:qFormat/>
    <w:rsid w:val="00701BB3"/>
    <w:rPr>
      <w:rFonts w:ascii="Arial" w:hAnsi="Arial"/>
      <w:noProof/>
      <w:sz w:val="24"/>
      <w:lang w:eastAsia="en-US"/>
    </w:rPr>
  </w:style>
  <w:style w:type="paragraph" w:customStyle="1" w:styleId="INDENT1">
    <w:name w:val="INDENT1"/>
    <w:basedOn w:val="a1"/>
    <w:qFormat/>
    <w:rsid w:val="00701BB3"/>
    <w:pPr>
      <w:ind w:left="851"/>
    </w:pPr>
    <w:rPr>
      <w:lang w:eastAsia="ja-JP"/>
    </w:rPr>
  </w:style>
  <w:style w:type="paragraph" w:customStyle="1" w:styleId="INDENT2">
    <w:name w:val="INDENT2"/>
    <w:basedOn w:val="a1"/>
    <w:qFormat/>
    <w:rsid w:val="00701BB3"/>
    <w:pPr>
      <w:ind w:left="1135" w:hanging="284"/>
    </w:pPr>
    <w:rPr>
      <w:lang w:eastAsia="ja-JP"/>
    </w:rPr>
  </w:style>
  <w:style w:type="paragraph" w:customStyle="1" w:styleId="INDENT3">
    <w:name w:val="INDENT3"/>
    <w:basedOn w:val="a1"/>
    <w:qFormat/>
    <w:rsid w:val="00701BB3"/>
    <w:pPr>
      <w:ind w:left="1701" w:hanging="567"/>
    </w:pPr>
    <w:rPr>
      <w:lang w:eastAsia="ja-JP"/>
    </w:rPr>
  </w:style>
  <w:style w:type="paragraph" w:customStyle="1" w:styleId="FigureTitle">
    <w:name w:val="Figure_Title"/>
    <w:basedOn w:val="a1"/>
    <w:next w:val="a1"/>
    <w:qFormat/>
    <w:rsid w:val="00701BB3"/>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1"/>
    <w:qFormat/>
    <w:rsid w:val="00701BB3"/>
    <w:pPr>
      <w:keepNext/>
      <w:keepLines/>
    </w:pPr>
    <w:rPr>
      <w:b/>
      <w:lang w:eastAsia="ja-JP"/>
    </w:rPr>
  </w:style>
  <w:style w:type="paragraph" w:customStyle="1" w:styleId="enumlev2">
    <w:name w:val="enumlev2"/>
    <w:basedOn w:val="a1"/>
    <w:qFormat/>
    <w:rsid w:val="00701BB3"/>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1"/>
    <w:qFormat/>
    <w:rsid w:val="00701BB3"/>
    <w:pPr>
      <w:keepNext/>
      <w:keepLines/>
      <w:spacing w:before="240"/>
      <w:ind w:left="1418"/>
    </w:pPr>
    <w:rPr>
      <w:rFonts w:ascii="Arial" w:hAnsi="Arial"/>
      <w:b/>
      <w:sz w:val="36"/>
      <w:lang w:val="en-US" w:eastAsia="ja-JP"/>
    </w:rPr>
  </w:style>
  <w:style w:type="paragraph" w:customStyle="1" w:styleId="TAJ">
    <w:name w:val="TAJ"/>
    <w:basedOn w:val="TH"/>
    <w:qFormat/>
    <w:rsid w:val="00701BB3"/>
    <w:rPr>
      <w:lang w:eastAsia="ja-JP"/>
    </w:rPr>
  </w:style>
  <w:style w:type="character" w:customStyle="1" w:styleId="BodyTextChar">
    <w:name w:val="Body Text Char"/>
    <w:rsid w:val="00701BB3"/>
    <w:rPr>
      <w:lang w:val="en-GB" w:eastAsia="ja-JP" w:bidi="ar-SA"/>
    </w:rPr>
  </w:style>
  <w:style w:type="paragraph" w:customStyle="1" w:styleId="Guidance">
    <w:name w:val="Guidance"/>
    <w:basedOn w:val="a1"/>
    <w:link w:val="GuidanceChar"/>
    <w:qFormat/>
    <w:rsid w:val="00701BB3"/>
    <w:rPr>
      <w:i/>
      <w:color w:val="0000FF"/>
      <w:lang w:eastAsia="ja-JP"/>
    </w:rPr>
  </w:style>
  <w:style w:type="paragraph" w:customStyle="1" w:styleId="Figure">
    <w:name w:val="Figure"/>
    <w:basedOn w:val="a1"/>
    <w:qFormat/>
    <w:rsid w:val="00701BB3"/>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1"/>
    <w:qFormat/>
    <w:rsid w:val="00701BB3"/>
    <w:pPr>
      <w:tabs>
        <w:tab w:val="center" w:pos="4820"/>
        <w:tab w:val="right" w:pos="9640"/>
      </w:tabs>
      <w:overflowPunct/>
      <w:autoSpaceDE/>
      <w:autoSpaceDN/>
      <w:adjustRightInd/>
      <w:textAlignment w:val="auto"/>
    </w:pPr>
    <w:rPr>
      <w:lang w:eastAsia="ja-JP"/>
    </w:rPr>
  </w:style>
  <w:style w:type="table" w:customStyle="1" w:styleId="TableGrid1">
    <w:name w:val="Table Grid1"/>
    <w:basedOn w:val="a3"/>
    <w:next w:val="aff0"/>
    <w:qFormat/>
    <w:rsid w:val="00701B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701BB3"/>
    <w:pPr>
      <w:tabs>
        <w:tab w:val="left" w:pos="1418"/>
      </w:tabs>
      <w:spacing w:after="120"/>
    </w:pPr>
    <w:rPr>
      <w:rFonts w:ascii="Arial" w:eastAsia="MS Mincho" w:hAnsi="Arial"/>
      <w:sz w:val="24"/>
      <w:lang w:val="fr-FR"/>
    </w:rPr>
  </w:style>
  <w:style w:type="paragraph" w:customStyle="1" w:styleId="p20">
    <w:name w:val="p20"/>
    <w:basedOn w:val="a1"/>
    <w:qFormat/>
    <w:rsid w:val="00701BB3"/>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qFormat/>
    <w:rsid w:val="00701BB3"/>
    <w:rPr>
      <w:lang w:eastAsia="ja-JP"/>
    </w:rPr>
  </w:style>
  <w:style w:type="paragraph" w:customStyle="1" w:styleId="TaOC">
    <w:name w:val="TaOC"/>
    <w:basedOn w:val="TAC"/>
    <w:qFormat/>
    <w:rsid w:val="00701BB3"/>
    <w:rPr>
      <w:lang w:eastAsia="ja-JP"/>
    </w:rPr>
  </w:style>
  <w:style w:type="paragraph" w:customStyle="1" w:styleId="1CharChar1Char">
    <w:name w:val="(文字) (文字)1 Char (文字) (文字) Char (文字) (文字)1 Char (文字) (文字)"/>
    <w:semiHidden/>
    <w:qFormat/>
    <w:rsid w:val="00701B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701BB3"/>
    <w:rPr>
      <w:rFonts w:ascii="Arial" w:hAnsi="Arial"/>
      <w:sz w:val="32"/>
      <w:lang w:val="en-GB" w:eastAsia="en-US" w:bidi="ar-SA"/>
    </w:rPr>
  </w:style>
  <w:style w:type="paragraph" w:customStyle="1" w:styleId="xl40">
    <w:name w:val="xl40"/>
    <w:basedOn w:val="a1"/>
    <w:qFormat/>
    <w:rsid w:val="00701BB3"/>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paragraph" w:customStyle="1" w:styleId="Separation">
    <w:name w:val="Separation"/>
    <w:basedOn w:val="10"/>
    <w:next w:val="a1"/>
    <w:qFormat/>
    <w:rsid w:val="00701BB3"/>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701BB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01BB3"/>
    <w:rPr>
      <w:rFonts w:ascii="Arial" w:hAnsi="Arial"/>
      <w:sz w:val="28"/>
      <w:lang w:val="en-GB" w:eastAsia="en-US" w:bidi="ar-SA"/>
    </w:rPr>
  </w:style>
  <w:style w:type="character" w:customStyle="1" w:styleId="T1Char3">
    <w:name w:val="T1 Char3"/>
    <w:aliases w:val="Header 6 Char Char3"/>
    <w:qFormat/>
    <w:rsid w:val="00701BB3"/>
    <w:rPr>
      <w:rFonts w:ascii="Arial" w:hAnsi="Arial"/>
      <w:lang w:val="en-GB" w:eastAsia="en-US" w:bidi="ar-SA"/>
    </w:rPr>
  </w:style>
  <w:style w:type="table" w:customStyle="1" w:styleId="Tabellengitternetz1">
    <w:name w:val="Tabellengitternetz1"/>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0"/>
    <w:qFormat/>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701BB3"/>
    <w:pPr>
      <w:tabs>
        <w:tab w:val="num" w:pos="928"/>
      </w:tabs>
      <w:overflowPunct/>
      <w:autoSpaceDE/>
      <w:autoSpaceDN/>
      <w:adjustRightInd/>
      <w:ind w:left="928" w:hanging="360"/>
      <w:textAlignment w:val="auto"/>
    </w:pPr>
    <w:rPr>
      <w:rFonts w:eastAsia="Batang"/>
    </w:rPr>
  </w:style>
  <w:style w:type="table" w:customStyle="1" w:styleId="TableGrid2">
    <w:name w:val="Table Grid2"/>
    <w:basedOn w:val="a3"/>
    <w:next w:val="aff0"/>
    <w:qFormat/>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701BB3"/>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qFormat/>
    <w:rsid w:val="00701BB3"/>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f0"/>
    <w:qFormat/>
    <w:rsid w:val="00701BB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吹き出し"/>
    <w:basedOn w:val="a1"/>
    <w:semiHidden/>
    <w:qFormat/>
    <w:rsid w:val="00701BB3"/>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8"/>
    <w:autoRedefine/>
    <w:qFormat/>
    <w:rsid w:val="00701BB3"/>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701BB3"/>
    <w:pPr>
      <w:overflowPunct/>
      <w:autoSpaceDE/>
      <w:autoSpaceDN/>
      <w:adjustRightInd/>
      <w:spacing w:before="100" w:beforeAutospacing="1" w:after="100" w:afterAutospacing="1"/>
      <w:textAlignment w:val="auto"/>
    </w:pPr>
    <w:rPr>
      <w:sz w:val="24"/>
      <w:szCs w:val="24"/>
      <w:lang w:val="en-US"/>
    </w:rPr>
  </w:style>
  <w:style w:type="paragraph" w:customStyle="1" w:styleId="16">
    <w:name w:val="吹き出し1"/>
    <w:basedOn w:val="a1"/>
    <w:semiHidden/>
    <w:qFormat/>
    <w:rsid w:val="00701BB3"/>
    <w:pPr>
      <w:overflowPunct/>
      <w:autoSpaceDE/>
      <w:autoSpaceDN/>
      <w:adjustRightInd/>
      <w:textAlignment w:val="auto"/>
    </w:pPr>
    <w:rPr>
      <w:rFonts w:ascii="Tahoma" w:eastAsia="MS Mincho" w:hAnsi="Tahoma" w:cs="Tahoma"/>
      <w:sz w:val="16"/>
      <w:szCs w:val="16"/>
    </w:rPr>
  </w:style>
  <w:style w:type="paragraph" w:customStyle="1" w:styleId="ZchnZchn">
    <w:name w:val="Zchn Zchn"/>
    <w:semiHidden/>
    <w:qFormat/>
    <w:rsid w:val="00701B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701BB3"/>
    <w:rPr>
      <w:rFonts w:ascii="Arial" w:hAnsi="Arial"/>
      <w:b/>
      <w:noProof/>
      <w:sz w:val="18"/>
      <w:lang w:val="en-GB" w:eastAsia="en-US" w:bidi="ar-SA"/>
    </w:rPr>
  </w:style>
  <w:style w:type="paragraph" w:customStyle="1" w:styleId="2d">
    <w:name w:val="吹き出し2"/>
    <w:basedOn w:val="a1"/>
    <w:semiHidden/>
    <w:qFormat/>
    <w:rsid w:val="00701BB3"/>
    <w:pPr>
      <w:overflowPunct/>
      <w:autoSpaceDE/>
      <w:autoSpaceDN/>
      <w:adjustRightInd/>
      <w:textAlignment w:val="auto"/>
    </w:pPr>
    <w:rPr>
      <w:rFonts w:ascii="Tahoma" w:eastAsia="MS Mincho" w:hAnsi="Tahoma" w:cs="Tahoma"/>
      <w:sz w:val="16"/>
      <w:szCs w:val="16"/>
    </w:rPr>
  </w:style>
  <w:style w:type="paragraph" w:customStyle="1" w:styleId="Note">
    <w:name w:val="Note"/>
    <w:basedOn w:val="B1"/>
    <w:qFormat/>
    <w:rsid w:val="00701BB3"/>
    <w:rPr>
      <w:rFonts w:eastAsia="MS Mincho"/>
    </w:rPr>
  </w:style>
  <w:style w:type="paragraph" w:customStyle="1" w:styleId="tabletext0">
    <w:name w:val="table text"/>
    <w:basedOn w:val="a1"/>
    <w:next w:val="a1"/>
    <w:qFormat/>
    <w:rsid w:val="00701BB3"/>
    <w:rPr>
      <w:rFonts w:eastAsia="MS Mincho"/>
      <w:i/>
    </w:rPr>
  </w:style>
  <w:style w:type="paragraph" w:customStyle="1" w:styleId="TOC91">
    <w:name w:val="TOC 91"/>
    <w:basedOn w:val="81"/>
    <w:qFormat/>
    <w:rsid w:val="00701BB3"/>
    <w:pPr>
      <w:ind w:left="1418" w:hanging="1418"/>
    </w:pPr>
    <w:rPr>
      <w:rFonts w:eastAsia="MS Mincho"/>
    </w:rPr>
  </w:style>
  <w:style w:type="paragraph" w:customStyle="1" w:styleId="Caption1">
    <w:name w:val="Caption1"/>
    <w:basedOn w:val="a1"/>
    <w:next w:val="a1"/>
    <w:qFormat/>
    <w:rsid w:val="00701BB3"/>
    <w:pPr>
      <w:spacing w:before="120" w:after="120"/>
    </w:pPr>
    <w:rPr>
      <w:rFonts w:eastAsia="MS Mincho"/>
      <w:b/>
    </w:rPr>
  </w:style>
  <w:style w:type="paragraph" w:customStyle="1" w:styleId="HE">
    <w:name w:val="HE"/>
    <w:basedOn w:val="a1"/>
    <w:qFormat/>
    <w:rsid w:val="00701BB3"/>
    <w:pPr>
      <w:spacing w:after="0"/>
    </w:pPr>
    <w:rPr>
      <w:rFonts w:eastAsia="MS Mincho"/>
      <w:b/>
    </w:rPr>
  </w:style>
  <w:style w:type="paragraph" w:customStyle="1" w:styleId="HO">
    <w:name w:val="HO"/>
    <w:basedOn w:val="a1"/>
    <w:qFormat/>
    <w:rsid w:val="00701BB3"/>
    <w:pPr>
      <w:spacing w:after="0"/>
      <w:jc w:val="right"/>
    </w:pPr>
    <w:rPr>
      <w:rFonts w:eastAsia="MS Mincho"/>
      <w:b/>
    </w:rPr>
  </w:style>
  <w:style w:type="paragraph" w:customStyle="1" w:styleId="WP">
    <w:name w:val="WP"/>
    <w:basedOn w:val="a1"/>
    <w:qFormat/>
    <w:rsid w:val="00701BB3"/>
    <w:pPr>
      <w:spacing w:after="0"/>
      <w:jc w:val="both"/>
    </w:pPr>
    <w:rPr>
      <w:rFonts w:eastAsia="MS Mincho"/>
    </w:rPr>
  </w:style>
  <w:style w:type="paragraph" w:customStyle="1" w:styleId="ZK">
    <w:name w:val="ZK"/>
    <w:qFormat/>
    <w:rsid w:val="00701BB3"/>
    <w:pPr>
      <w:spacing w:after="240" w:line="240" w:lineRule="atLeast"/>
      <w:ind w:left="1191" w:right="113" w:hanging="1191"/>
    </w:pPr>
    <w:rPr>
      <w:rFonts w:eastAsia="MS Mincho"/>
      <w:lang w:eastAsia="en-US"/>
    </w:rPr>
  </w:style>
  <w:style w:type="paragraph" w:customStyle="1" w:styleId="ZC">
    <w:name w:val="ZC"/>
    <w:qFormat/>
    <w:rsid w:val="00701BB3"/>
    <w:pPr>
      <w:spacing w:line="360" w:lineRule="atLeast"/>
      <w:jc w:val="center"/>
    </w:pPr>
    <w:rPr>
      <w:rFonts w:eastAsia="MS Mincho"/>
      <w:lang w:eastAsia="en-US"/>
    </w:rPr>
  </w:style>
  <w:style w:type="paragraph" w:customStyle="1" w:styleId="FooterCentred">
    <w:name w:val="FooterCentred"/>
    <w:basedOn w:val="a7"/>
    <w:qFormat/>
    <w:rsid w:val="00701BB3"/>
    <w:pPr>
      <w:tabs>
        <w:tab w:val="center" w:pos="4678"/>
        <w:tab w:val="right" w:pos="9356"/>
      </w:tabs>
      <w:jc w:val="both"/>
    </w:pPr>
    <w:rPr>
      <w:rFonts w:ascii="Times New Roman" w:eastAsia="MS Mincho" w:hAnsi="Times New Roman"/>
      <w:b w:val="0"/>
      <w:i w:val="0"/>
      <w:noProof w:val="0"/>
      <w:sz w:val="20"/>
    </w:rPr>
  </w:style>
  <w:style w:type="paragraph" w:customStyle="1" w:styleId="CRfront">
    <w:name w:val="CR_front"/>
    <w:basedOn w:val="a1"/>
    <w:qFormat/>
    <w:rsid w:val="00701BB3"/>
    <w:rPr>
      <w:rFonts w:eastAsia="MS Mincho"/>
    </w:rPr>
  </w:style>
  <w:style w:type="paragraph" w:customStyle="1" w:styleId="NumberedList">
    <w:name w:val="Numbered List"/>
    <w:basedOn w:val="Para1"/>
    <w:qFormat/>
    <w:rsid w:val="00701BB3"/>
    <w:pPr>
      <w:tabs>
        <w:tab w:val="left" w:pos="360"/>
      </w:tabs>
      <w:ind w:left="360" w:hanging="360"/>
    </w:pPr>
  </w:style>
  <w:style w:type="paragraph" w:customStyle="1" w:styleId="Para1">
    <w:name w:val="Para1"/>
    <w:basedOn w:val="a1"/>
    <w:qFormat/>
    <w:rsid w:val="00701BB3"/>
    <w:pPr>
      <w:spacing w:before="120" w:after="120"/>
    </w:pPr>
    <w:rPr>
      <w:rFonts w:eastAsia="MS Mincho"/>
      <w:lang w:val="en-US"/>
    </w:rPr>
  </w:style>
  <w:style w:type="paragraph" w:customStyle="1" w:styleId="Teststep">
    <w:name w:val="Test step"/>
    <w:basedOn w:val="a1"/>
    <w:qFormat/>
    <w:rsid w:val="00701BB3"/>
    <w:pPr>
      <w:tabs>
        <w:tab w:val="left" w:pos="720"/>
      </w:tabs>
      <w:spacing w:after="0"/>
      <w:ind w:left="720" w:hanging="720"/>
    </w:pPr>
    <w:rPr>
      <w:rFonts w:eastAsia="MS Mincho"/>
    </w:rPr>
  </w:style>
  <w:style w:type="paragraph" w:customStyle="1" w:styleId="TableTitle">
    <w:name w:val="TableTitle"/>
    <w:basedOn w:val="28"/>
    <w:next w:val="28"/>
    <w:qFormat/>
    <w:rsid w:val="00701BB3"/>
    <w:pPr>
      <w:keepNext/>
      <w:keepLines/>
      <w:spacing w:after="60"/>
      <w:ind w:left="210"/>
      <w:jc w:val="center"/>
    </w:pPr>
    <w:rPr>
      <w:rFonts w:eastAsia="MS Mincho"/>
      <w:b/>
      <w:i w:val="0"/>
    </w:rPr>
  </w:style>
  <w:style w:type="paragraph" w:customStyle="1" w:styleId="TableofFigures1">
    <w:name w:val="Table of Figures1"/>
    <w:basedOn w:val="a1"/>
    <w:next w:val="a1"/>
    <w:qFormat/>
    <w:rsid w:val="00701BB3"/>
    <w:pPr>
      <w:ind w:left="400" w:hanging="400"/>
      <w:jc w:val="center"/>
    </w:pPr>
    <w:rPr>
      <w:rFonts w:eastAsia="MS Mincho"/>
      <w:b/>
    </w:rPr>
  </w:style>
  <w:style w:type="paragraph" w:customStyle="1" w:styleId="table">
    <w:name w:val="table"/>
    <w:basedOn w:val="a1"/>
    <w:next w:val="a1"/>
    <w:qFormat/>
    <w:rsid w:val="00701BB3"/>
    <w:pPr>
      <w:spacing w:after="0"/>
      <w:jc w:val="center"/>
    </w:pPr>
    <w:rPr>
      <w:rFonts w:eastAsia="MS Mincho"/>
      <w:lang w:val="en-US"/>
    </w:rPr>
  </w:style>
  <w:style w:type="paragraph" w:customStyle="1" w:styleId="t2">
    <w:name w:val="t2"/>
    <w:basedOn w:val="a1"/>
    <w:qFormat/>
    <w:rsid w:val="00701BB3"/>
    <w:pPr>
      <w:spacing w:after="0"/>
    </w:pPr>
    <w:rPr>
      <w:rFonts w:eastAsia="MS Mincho"/>
    </w:rPr>
  </w:style>
  <w:style w:type="paragraph" w:customStyle="1" w:styleId="CommentNokia">
    <w:name w:val="Comment Nokia"/>
    <w:basedOn w:val="a1"/>
    <w:qFormat/>
    <w:rsid w:val="00701BB3"/>
    <w:pPr>
      <w:tabs>
        <w:tab w:val="left" w:pos="360"/>
      </w:tabs>
      <w:ind w:left="360" w:hanging="360"/>
    </w:pPr>
    <w:rPr>
      <w:rFonts w:eastAsia="MS Mincho"/>
      <w:sz w:val="22"/>
      <w:lang w:val="en-US"/>
    </w:rPr>
  </w:style>
  <w:style w:type="paragraph" w:customStyle="1" w:styleId="Copyright">
    <w:name w:val="Copyright"/>
    <w:basedOn w:val="a1"/>
    <w:qFormat/>
    <w:rsid w:val="00701BB3"/>
    <w:pPr>
      <w:spacing w:after="0"/>
      <w:jc w:val="center"/>
    </w:pPr>
    <w:rPr>
      <w:rFonts w:ascii="Arial" w:eastAsia="MS Mincho" w:hAnsi="Arial"/>
      <w:b/>
      <w:sz w:val="16"/>
      <w:lang w:eastAsia="ja-JP"/>
    </w:rPr>
  </w:style>
  <w:style w:type="paragraph" w:customStyle="1" w:styleId="Tdoctable">
    <w:name w:val="Tdoc_table"/>
    <w:qFormat/>
    <w:rsid w:val="00701BB3"/>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1"/>
    <w:qFormat/>
    <w:rsid w:val="00701BB3"/>
    <w:pPr>
      <w:spacing w:before="120"/>
      <w:outlineLvl w:val="2"/>
    </w:pPr>
    <w:rPr>
      <w:sz w:val="28"/>
    </w:rPr>
  </w:style>
  <w:style w:type="paragraph" w:customStyle="1" w:styleId="Heading2Head2A2">
    <w:name w:val="Heading 2.Head2A.2"/>
    <w:basedOn w:val="10"/>
    <w:next w:val="a1"/>
    <w:qFormat/>
    <w:rsid w:val="00701BB3"/>
    <w:pPr>
      <w:pBdr>
        <w:top w:val="none" w:sz="0" w:space="0" w:color="auto"/>
      </w:pBdr>
      <w:spacing w:before="180"/>
      <w:outlineLvl w:val="1"/>
    </w:pPr>
    <w:rPr>
      <w:rFonts w:eastAsia="宋体"/>
      <w:sz w:val="32"/>
      <w:lang w:eastAsia="es-ES"/>
    </w:rPr>
  </w:style>
  <w:style w:type="paragraph" w:customStyle="1" w:styleId="TitleText">
    <w:name w:val="Title Text"/>
    <w:basedOn w:val="a1"/>
    <w:next w:val="a1"/>
    <w:qFormat/>
    <w:rsid w:val="00701BB3"/>
    <w:pPr>
      <w:spacing w:after="220"/>
    </w:pPr>
    <w:rPr>
      <w:rFonts w:eastAsia="MS Mincho"/>
      <w:b/>
      <w:lang w:val="en-US"/>
    </w:rPr>
  </w:style>
  <w:style w:type="paragraph" w:customStyle="1" w:styleId="berschrift2Head2A2">
    <w:name w:val="Überschrift 2.Head2A.2"/>
    <w:basedOn w:val="10"/>
    <w:next w:val="a1"/>
    <w:qFormat/>
    <w:rsid w:val="00701BB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qFormat/>
    <w:rsid w:val="00701BB3"/>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1"/>
    <w:qFormat/>
    <w:rsid w:val="00701BB3"/>
    <w:pPr>
      <w:numPr>
        <w:numId w:val="1"/>
      </w:numPr>
      <w:overflowPunct/>
      <w:autoSpaceDE/>
      <w:autoSpaceDN/>
      <w:adjustRightInd/>
      <w:spacing w:after="0"/>
      <w:textAlignment w:val="auto"/>
    </w:pPr>
    <w:rPr>
      <w:rFonts w:eastAsia="MS Mincho"/>
    </w:rPr>
  </w:style>
  <w:style w:type="paragraph" w:customStyle="1" w:styleId="Bullets">
    <w:name w:val="Bullets"/>
    <w:basedOn w:val="af8"/>
    <w:qFormat/>
    <w:rsid w:val="00701BB3"/>
    <w:pPr>
      <w:widowControl w:val="0"/>
      <w:spacing w:after="120"/>
      <w:ind w:left="283" w:hanging="283"/>
    </w:pPr>
    <w:rPr>
      <w:rFonts w:eastAsia="MS Mincho"/>
      <w:lang w:eastAsia="de-DE"/>
    </w:rPr>
  </w:style>
  <w:style w:type="paragraph" w:customStyle="1" w:styleId="11BodyText">
    <w:name w:val="11 BodyText"/>
    <w:basedOn w:val="a1"/>
    <w:qFormat/>
    <w:rsid w:val="00701BB3"/>
    <w:pPr>
      <w:overflowPunct/>
      <w:autoSpaceDE/>
      <w:autoSpaceDN/>
      <w:adjustRightInd/>
      <w:spacing w:after="220"/>
      <w:ind w:left="1298"/>
      <w:textAlignment w:val="auto"/>
    </w:pPr>
    <w:rPr>
      <w:rFonts w:ascii="Arial" w:eastAsia="宋体" w:hAnsi="Arial"/>
      <w:lang w:val="en-US"/>
    </w:rPr>
  </w:style>
  <w:style w:type="numbering" w:customStyle="1" w:styleId="17">
    <w:name w:val="无列表1"/>
    <w:next w:val="a4"/>
    <w:semiHidden/>
    <w:rsid w:val="00701BB3"/>
  </w:style>
  <w:style w:type="character" w:customStyle="1" w:styleId="CRCoverPageChar">
    <w:name w:val="CR Cover Page Char"/>
    <w:link w:val="CRCoverPage"/>
    <w:qFormat/>
    <w:rsid w:val="00701BB3"/>
    <w:rPr>
      <w:rFonts w:ascii="Arial" w:hAnsi="Arial"/>
      <w:lang w:val="en-GB" w:eastAsia="en-US" w:bidi="ar-SA"/>
    </w:rPr>
  </w:style>
  <w:style w:type="paragraph" w:customStyle="1" w:styleId="1030302">
    <w:name w:val="样式 样式 标题 1 + 两端对齐 段前: 0.3 行 段后: 0.3 行 行距: 单倍行距 + 段前: 0.2 行 段后: ..."/>
    <w:basedOn w:val="a1"/>
    <w:autoRedefine/>
    <w:qFormat/>
    <w:rsid w:val="00701BB3"/>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9">
    <w:name w:val="网格型3"/>
    <w:basedOn w:val="a3"/>
    <w:next w:val="aff0"/>
    <w:qFormat/>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0"/>
    <w:qFormat/>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701BB3"/>
    <w:pPr>
      <w:tabs>
        <w:tab w:val="num" w:pos="720"/>
      </w:tabs>
      <w:ind w:left="720" w:hanging="360"/>
    </w:pPr>
  </w:style>
  <w:style w:type="paragraph" w:customStyle="1" w:styleId="NormalArial">
    <w:name w:val="Normal + Arial"/>
    <w:aliases w:val="9 pt,Right,Right:  0,24 cm,After:  0 pt"/>
    <w:basedOn w:val="a1"/>
    <w:qFormat/>
    <w:rsid w:val="00701BB3"/>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qFormat/>
    <w:rsid w:val="00701BB3"/>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701BB3"/>
    <w:rPr>
      <w:rFonts w:ascii="Arial" w:hAnsi="Arial"/>
      <w:kern w:val="2"/>
      <w:sz w:val="18"/>
      <w:lang w:val="en-GB" w:eastAsia="en-US" w:bidi="ar-SA"/>
    </w:rPr>
  </w:style>
  <w:style w:type="character" w:customStyle="1" w:styleId="CharChar29">
    <w:name w:val="Char Char29"/>
    <w:qFormat/>
    <w:rsid w:val="00446390"/>
    <w:rPr>
      <w:rFonts w:ascii="Arial" w:hAnsi="Arial"/>
      <w:sz w:val="36"/>
      <w:lang w:val="en-GB" w:eastAsia="en-US" w:bidi="ar-SA"/>
    </w:rPr>
  </w:style>
  <w:style w:type="character" w:customStyle="1" w:styleId="CharChar28">
    <w:name w:val="Char Char28"/>
    <w:qFormat/>
    <w:rsid w:val="00446390"/>
    <w:rPr>
      <w:rFonts w:ascii="Arial" w:hAnsi="Arial"/>
      <w:sz w:val="32"/>
      <w:lang w:val="en-GB"/>
    </w:rPr>
  </w:style>
  <w:style w:type="character" w:customStyle="1" w:styleId="msoins00">
    <w:name w:val="msoins0"/>
    <w:qFormat/>
    <w:rsid w:val="0030226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502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502EA"/>
    <w:rPr>
      <w:rFonts w:ascii="Arial" w:hAnsi="Arial"/>
      <w:sz w:val="22"/>
      <w:lang w:val="en-GB" w:eastAsia="en-GB" w:bidi="ar-SA"/>
    </w:rPr>
  </w:style>
  <w:style w:type="character" w:customStyle="1" w:styleId="B2Char">
    <w:name w:val="B2 Char"/>
    <w:link w:val="B2"/>
    <w:qFormat/>
    <w:rsid w:val="00235CD0"/>
    <w:rPr>
      <w:rFonts w:eastAsia="Times New Roman"/>
    </w:rPr>
  </w:style>
  <w:style w:type="character" w:customStyle="1" w:styleId="B3Char">
    <w:name w:val="B3 Char"/>
    <w:link w:val="B3"/>
    <w:qFormat/>
    <w:rsid w:val="00E63997"/>
    <w:rPr>
      <w:rFonts w:eastAsia="Times New Roman"/>
    </w:rPr>
  </w:style>
  <w:style w:type="character" w:customStyle="1" w:styleId="EQChar">
    <w:name w:val="EQ Char"/>
    <w:link w:val="EQ"/>
    <w:qFormat/>
    <w:rsid w:val="00B71DAB"/>
    <w:rPr>
      <w:rFonts w:eastAsia="Times New Roman"/>
      <w:noProof/>
    </w:rPr>
  </w:style>
  <w:style w:type="paragraph" w:customStyle="1" w:styleId="afff6">
    <w:name w:val="样式 页眉"/>
    <w:basedOn w:val="a5"/>
    <w:link w:val="Char0"/>
    <w:qFormat/>
    <w:rsid w:val="00955C75"/>
    <w:rPr>
      <w:rFonts w:eastAsia="Arial"/>
      <w:sz w:val="22"/>
    </w:rPr>
  </w:style>
  <w:style w:type="character" w:customStyle="1" w:styleId="Char0">
    <w:name w:val="样式 页眉 Char"/>
    <w:link w:val="afff6"/>
    <w:qFormat/>
    <w:rsid w:val="00955C75"/>
    <w:rPr>
      <w:rFonts w:ascii="Arial" w:eastAsia="Arial" w:hAnsi="Arial"/>
      <w:b/>
      <w:bCs/>
      <w:noProof/>
      <w:sz w:val="22"/>
      <w:lang w:val="en-GB"/>
    </w:rPr>
  </w:style>
  <w:style w:type="character" w:customStyle="1" w:styleId="afe">
    <w:name w:val="正文文本缩进 字符"/>
    <w:link w:val="afd"/>
    <w:qFormat/>
    <w:rsid w:val="00955C75"/>
    <w:rPr>
      <w:snapToGrid w:val="0"/>
      <w:kern w:val="2"/>
      <w:sz w:val="21"/>
      <w:lang w:val="en-GB"/>
    </w:rPr>
  </w:style>
  <w:style w:type="character" w:customStyle="1" w:styleId="B1Char1">
    <w:name w:val="B1 Char1"/>
    <w:qFormat/>
    <w:rsid w:val="00955C75"/>
    <w:rPr>
      <w:lang w:val="en-GB"/>
    </w:rPr>
  </w:style>
  <w:style w:type="character" w:customStyle="1" w:styleId="29">
    <w:name w:val="正文文本 2 字符"/>
    <w:link w:val="28"/>
    <w:qFormat/>
    <w:rsid w:val="00955C75"/>
    <w:rPr>
      <w:i/>
      <w:lang w:val="en-GB"/>
    </w:rPr>
  </w:style>
  <w:style w:type="character" w:customStyle="1" w:styleId="37">
    <w:name w:val="正文文本 3 字符"/>
    <w:link w:val="36"/>
    <w:qFormat/>
    <w:rsid w:val="00955C75"/>
    <w:rPr>
      <w:rFonts w:eastAsia="Osaka"/>
      <w:color w:val="000000"/>
      <w:lang w:val="en-GB"/>
    </w:rPr>
  </w:style>
  <w:style w:type="character" w:customStyle="1" w:styleId="2c">
    <w:name w:val="正文文本缩进 2 字符"/>
    <w:link w:val="2b"/>
    <w:qFormat/>
    <w:rsid w:val="00955C75"/>
    <w:rPr>
      <w:rFonts w:eastAsia="MS Mincho"/>
      <w:lang w:val="en-GB" w:eastAsia="en-GB"/>
    </w:rPr>
  </w:style>
  <w:style w:type="paragraph" w:customStyle="1" w:styleId="18">
    <w:name w:val="修订1"/>
    <w:hidden/>
    <w:semiHidden/>
    <w:qFormat/>
    <w:rsid w:val="00955C75"/>
    <w:rPr>
      <w:rFonts w:eastAsia="Batang"/>
      <w:lang w:eastAsia="en-US"/>
    </w:rPr>
  </w:style>
  <w:style w:type="character" w:customStyle="1" w:styleId="affd">
    <w:name w:val="尾注文本 字符"/>
    <w:link w:val="affc"/>
    <w:qFormat/>
    <w:rsid w:val="00955C75"/>
    <w:rPr>
      <w:rFonts w:eastAsia="宋体"/>
      <w:lang w:val="en-GB"/>
    </w:rPr>
  </w:style>
  <w:style w:type="character" w:customStyle="1" w:styleId="afff0">
    <w:name w:val="标题 字符"/>
    <w:link w:val="afff"/>
    <w:qFormat/>
    <w:rsid w:val="00955C75"/>
    <w:rPr>
      <w:rFonts w:ascii="Courier New" w:hAnsi="Courier New"/>
      <w:lang w:val="nb-NO"/>
    </w:rPr>
  </w:style>
  <w:style w:type="character" w:customStyle="1" w:styleId="afff2">
    <w:name w:val="日期 字符"/>
    <w:link w:val="afff1"/>
    <w:qFormat/>
    <w:rsid w:val="00955C75"/>
    <w:rPr>
      <w:lang w:val="en-GB"/>
    </w:rPr>
  </w:style>
  <w:style w:type="character" w:customStyle="1" w:styleId="70">
    <w:name w:val="标题 7 字符"/>
    <w:link w:val="7"/>
    <w:qFormat/>
    <w:rsid w:val="00955C75"/>
    <w:rPr>
      <w:rFonts w:ascii="Arial" w:eastAsia="Times New Roman" w:hAnsi="Arial"/>
    </w:rPr>
  </w:style>
  <w:style w:type="character" w:customStyle="1" w:styleId="80">
    <w:name w:val="标题 8 字符"/>
    <w:link w:val="8"/>
    <w:qFormat/>
    <w:rsid w:val="00955C75"/>
    <w:rPr>
      <w:rFonts w:ascii="Arial" w:eastAsia="Times New Roman" w:hAnsi="Arial"/>
      <w:sz w:val="36"/>
    </w:rPr>
  </w:style>
  <w:style w:type="character" w:customStyle="1" w:styleId="90">
    <w:name w:val="标题 9 字符"/>
    <w:link w:val="9"/>
    <w:qFormat/>
    <w:rsid w:val="00955C75"/>
    <w:rPr>
      <w:rFonts w:ascii="Arial" w:eastAsia="Times New Roman" w:hAnsi="Arial"/>
      <w:sz w:val="3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955C75"/>
    <w:rPr>
      <w:rFonts w:eastAsia="Times New Roman"/>
      <w:sz w:val="16"/>
    </w:rPr>
  </w:style>
  <w:style w:type="character" w:customStyle="1" w:styleId="a8">
    <w:name w:val="页脚 字符"/>
    <w:aliases w:val="footer odd 字符,footer 字符,fo 字符,pie de página 字符"/>
    <w:link w:val="a7"/>
    <w:qFormat/>
    <w:rsid w:val="00955C75"/>
    <w:rPr>
      <w:rFonts w:ascii="Arial" w:eastAsia="Times New Roman" w:hAnsi="Arial"/>
      <w:b/>
      <w:i/>
      <w:noProof/>
      <w:sz w:val="18"/>
    </w:rPr>
  </w:style>
  <w:style w:type="character" w:customStyle="1" w:styleId="aff4">
    <w:name w:val="批注主题 字符"/>
    <w:link w:val="aff3"/>
    <w:qFormat/>
    <w:rsid w:val="00955C75"/>
    <w:rPr>
      <w:b/>
      <w:bCs/>
      <w:lang w:val="en-GB" w:eastAsia="ja-JP"/>
    </w:rPr>
  </w:style>
  <w:style w:type="paragraph" w:customStyle="1" w:styleId="Default">
    <w:name w:val="Default"/>
    <w:qFormat/>
    <w:rsid w:val="00955C75"/>
    <w:pPr>
      <w:widowControl w:val="0"/>
      <w:autoSpaceDE w:val="0"/>
      <w:autoSpaceDN w:val="0"/>
      <w:adjustRightInd w:val="0"/>
    </w:pPr>
    <w:rPr>
      <w:rFonts w:ascii="Arial" w:hAnsi="Arial" w:cs="Arial"/>
      <w:color w:val="000000"/>
      <w:sz w:val="24"/>
      <w:szCs w:val="24"/>
      <w:lang w:val="en-US" w:eastAsia="ja-JP"/>
    </w:rPr>
  </w:style>
  <w:style w:type="paragraph" w:customStyle="1" w:styleId="CharChar24">
    <w:name w:val="Char Char24"/>
    <w:basedOn w:val="a1"/>
    <w:uiPriority w:val="99"/>
    <w:semiHidden/>
    <w:qFormat/>
    <w:rsid w:val="00955C7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uiPriority w:val="99"/>
    <w:semiHidden/>
    <w:qFormat/>
    <w:rsid w:val="00955C75"/>
    <w:pPr>
      <w:tabs>
        <w:tab w:val="num" w:pos="45"/>
      </w:tabs>
      <w:ind w:left="405" w:hanging="405"/>
    </w:pPr>
    <w:rPr>
      <w:rFonts w:eastAsia="Arial"/>
    </w:rPr>
  </w:style>
  <w:style w:type="paragraph" w:styleId="afff7">
    <w:name w:val="table of figures"/>
    <w:basedOn w:val="a1"/>
    <w:next w:val="a1"/>
    <w:uiPriority w:val="99"/>
    <w:qFormat/>
    <w:rsid w:val="00955C75"/>
    <w:pPr>
      <w:ind w:left="400" w:hanging="400"/>
      <w:jc w:val="center"/>
    </w:pPr>
    <w:rPr>
      <w:b/>
    </w:rPr>
  </w:style>
  <w:style w:type="paragraph" w:styleId="3a">
    <w:name w:val="Body Text Indent 3"/>
    <w:basedOn w:val="a1"/>
    <w:link w:val="3b"/>
    <w:uiPriority w:val="99"/>
    <w:qFormat/>
    <w:rsid w:val="00955C75"/>
    <w:pPr>
      <w:ind w:left="1080"/>
    </w:pPr>
  </w:style>
  <w:style w:type="character" w:customStyle="1" w:styleId="3b">
    <w:name w:val="正文文本缩进 3 字符"/>
    <w:link w:val="3a"/>
    <w:uiPriority w:val="99"/>
    <w:qFormat/>
    <w:rsid w:val="00955C75"/>
    <w:rPr>
      <w:lang w:val="en-GB"/>
    </w:rPr>
  </w:style>
  <w:style w:type="paragraph" w:customStyle="1" w:styleId="MotorolaResponse1">
    <w:name w:val="Motorola Response1"/>
    <w:uiPriority w:val="99"/>
    <w:semiHidden/>
    <w:qFormat/>
    <w:rsid w:val="00955C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GuidanceChar">
    <w:name w:val="Guidance Char"/>
    <w:link w:val="Guidance"/>
    <w:qFormat/>
    <w:rsid w:val="00955C75"/>
    <w:rPr>
      <w:i/>
      <w:color w:val="0000FF"/>
      <w:lang w:val="en-GB" w:eastAsia="ja-JP"/>
    </w:rPr>
  </w:style>
  <w:style w:type="paragraph" w:customStyle="1" w:styleId="Char1">
    <w:name w:val="(文字) (文字) Char"/>
    <w:uiPriority w:val="99"/>
    <w:semiHidden/>
    <w:qFormat/>
    <w:rsid w:val="00955C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955C75"/>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sid w:val="00955C75"/>
    <w:rPr>
      <w:rFonts w:eastAsia="Batang"/>
      <w:sz w:val="24"/>
      <w:lang w:val="fr-FR"/>
    </w:rPr>
  </w:style>
  <w:style w:type="paragraph" w:customStyle="1" w:styleId="FBCharCharCharChar1">
    <w:name w:val="FB Char Char Char Char1"/>
    <w:next w:val="a1"/>
    <w:uiPriority w:val="99"/>
    <w:semiHidden/>
    <w:qFormat/>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0"/>
    <w:link w:val="Heading4Char"/>
    <w:semiHidden/>
    <w:qFormat/>
    <w:rsid w:val="00955C75"/>
    <w:pPr>
      <w:keepNext w:val="0"/>
      <w:keepLines w:val="0"/>
      <w:numPr>
        <w:ilvl w:val="2"/>
      </w:numPr>
      <w:tabs>
        <w:tab w:val="num" w:pos="1100"/>
      </w:tabs>
      <w:overflowPunct/>
      <w:autoSpaceDE/>
      <w:autoSpaceDN/>
      <w:adjustRightInd/>
      <w:spacing w:beforeAutospacing="1" w:afterLines="100" w:after="100"/>
      <w:ind w:left="930" w:hanging="510"/>
      <w:textAlignment w:val="auto"/>
    </w:pPr>
    <w:rPr>
      <w:rFonts w:eastAsia="Arial"/>
    </w:rPr>
  </w:style>
  <w:style w:type="character" w:customStyle="1" w:styleId="Heading4Char">
    <w:name w:val="Heading4 Char"/>
    <w:link w:val="Heading4"/>
    <w:semiHidden/>
    <w:qFormat/>
    <w:rsid w:val="00955C75"/>
    <w:rPr>
      <w:rFonts w:ascii="Arial" w:eastAsia="Arial" w:hAnsi="Arial"/>
      <w:sz w:val="28"/>
      <w:lang w:val="en-GB"/>
    </w:rPr>
  </w:style>
  <w:style w:type="paragraph" w:customStyle="1" w:styleId="a">
    <w:name w:val="表格题注"/>
    <w:next w:val="a1"/>
    <w:uiPriority w:val="99"/>
    <w:qFormat/>
    <w:rsid w:val="00955C75"/>
    <w:pPr>
      <w:numPr>
        <w:numId w:val="5"/>
      </w:numPr>
      <w:spacing w:beforeLines="50" w:before="50" w:afterLines="50" w:after="50"/>
      <w:jc w:val="center"/>
    </w:pPr>
    <w:rPr>
      <w:b/>
      <w:lang w:eastAsia="zh-CN"/>
    </w:rPr>
  </w:style>
  <w:style w:type="paragraph" w:customStyle="1" w:styleId="a0">
    <w:name w:val="插图题注"/>
    <w:next w:val="a1"/>
    <w:uiPriority w:val="99"/>
    <w:qFormat/>
    <w:rsid w:val="00955C75"/>
    <w:pPr>
      <w:numPr>
        <w:numId w:val="6"/>
      </w:numPr>
      <w:jc w:val="center"/>
    </w:pPr>
    <w:rPr>
      <w:b/>
      <w:lang w:eastAsia="zh-CN"/>
    </w:rPr>
  </w:style>
  <w:style w:type="character" w:customStyle="1" w:styleId="textbodybold1">
    <w:name w:val="textbodybold1"/>
    <w:qFormat/>
    <w:rsid w:val="00955C75"/>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955C7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word">
    <w:name w:val="word"/>
    <w:basedOn w:val="a2"/>
    <w:rsid w:val="00955C75"/>
  </w:style>
  <w:style w:type="character" w:customStyle="1" w:styleId="B1Zchn">
    <w:name w:val="B1 Zchn"/>
    <w:qFormat/>
    <w:rsid w:val="00FA5F1B"/>
    <w:rPr>
      <w:rFonts w:ascii="Times New Roman" w:hAnsi="Times New Roman"/>
      <w:lang w:val="en-GB"/>
    </w:rPr>
  </w:style>
  <w:style w:type="paragraph" w:customStyle="1" w:styleId="Norma">
    <w:name w:val="Norma"/>
    <w:basedOn w:val="10"/>
    <w:rsid w:val="00FA5F1B"/>
    <w:rPr>
      <w:szCs w:val="36"/>
    </w:rPr>
  </w:style>
  <w:style w:type="paragraph" w:customStyle="1" w:styleId="B20">
    <w:name w:val="B2+"/>
    <w:basedOn w:val="B2"/>
    <w:uiPriority w:val="99"/>
    <w:qFormat/>
    <w:rsid w:val="00FA5F1B"/>
    <w:pPr>
      <w:tabs>
        <w:tab w:val="num" w:pos="1191"/>
      </w:tabs>
      <w:ind w:left="1191" w:hanging="454"/>
    </w:pPr>
    <w:rPr>
      <w:lang w:eastAsia="x-none"/>
    </w:rPr>
  </w:style>
  <w:style w:type="paragraph" w:customStyle="1" w:styleId="B30">
    <w:name w:val="B3+"/>
    <w:basedOn w:val="B3"/>
    <w:uiPriority w:val="99"/>
    <w:qFormat/>
    <w:rsid w:val="00FA5F1B"/>
    <w:pPr>
      <w:tabs>
        <w:tab w:val="left" w:pos="1134"/>
        <w:tab w:val="num" w:pos="1644"/>
      </w:tabs>
      <w:ind w:left="1644" w:hanging="453"/>
    </w:pPr>
    <w:rPr>
      <w:lang w:eastAsia="x-none"/>
    </w:rPr>
  </w:style>
  <w:style w:type="paragraph" w:customStyle="1" w:styleId="BL">
    <w:name w:val="BL"/>
    <w:basedOn w:val="a1"/>
    <w:uiPriority w:val="99"/>
    <w:qFormat/>
    <w:rsid w:val="00FA5F1B"/>
    <w:pPr>
      <w:numPr>
        <w:numId w:val="7"/>
      </w:numPr>
      <w:tabs>
        <w:tab w:val="left" w:pos="851"/>
      </w:tabs>
    </w:pPr>
    <w:rPr>
      <w:lang w:eastAsia="en-US"/>
    </w:rPr>
  </w:style>
  <w:style w:type="paragraph" w:customStyle="1" w:styleId="BN">
    <w:name w:val="BN"/>
    <w:basedOn w:val="a1"/>
    <w:uiPriority w:val="99"/>
    <w:qFormat/>
    <w:rsid w:val="00FA5F1B"/>
    <w:pPr>
      <w:numPr>
        <w:numId w:val="8"/>
      </w:numPr>
    </w:pPr>
    <w:rPr>
      <w:lang w:eastAsia="en-US"/>
    </w:rPr>
  </w:style>
  <w:style w:type="paragraph" w:customStyle="1" w:styleId="Atl">
    <w:name w:val="Atl"/>
    <w:basedOn w:val="a1"/>
    <w:uiPriority w:val="99"/>
    <w:qFormat/>
    <w:rsid w:val="00FA5F1B"/>
    <w:rPr>
      <w:rFonts w:eastAsia="MS Mincho" w:cs="v4.2.0"/>
    </w:rPr>
  </w:style>
  <w:style w:type="paragraph" w:customStyle="1" w:styleId="CharCharCharCharCharCharCharCharCharCharCharCharChar">
    <w:name w:val="Char Char Char Char Char Char Char Char Char Char Char Char Char"/>
    <w:uiPriority w:val="99"/>
    <w:semiHidden/>
    <w:qFormat/>
    <w:rsid w:val="00FA5F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FA5F1B"/>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FA5F1B"/>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FA5F1B"/>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uiPriority w:val="99"/>
    <w:qFormat/>
    <w:rsid w:val="00FA5F1B"/>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paragraph" w:customStyle="1" w:styleId="1">
    <w:name w:val="样式1"/>
    <w:basedOn w:val="TAN"/>
    <w:link w:val="1Char0"/>
    <w:uiPriority w:val="99"/>
    <w:qFormat/>
    <w:rsid w:val="00FA5F1B"/>
    <w:pPr>
      <w:numPr>
        <w:numId w:val="9"/>
      </w:numPr>
    </w:pPr>
    <w:rPr>
      <w:rFonts w:eastAsia="MS Mincho"/>
      <w:szCs w:val="18"/>
      <w:lang w:eastAsia="ja-JP"/>
    </w:rPr>
  </w:style>
  <w:style w:type="paragraph" w:customStyle="1" w:styleId="tac0">
    <w:name w:val="tac0"/>
    <w:basedOn w:val="a1"/>
    <w:qFormat/>
    <w:rsid w:val="001A2C89"/>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
    <w:name w:val="tah0"/>
    <w:basedOn w:val="a1"/>
    <w:qFormat/>
    <w:rsid w:val="00C629D4"/>
    <w:pPr>
      <w:keepNext/>
      <w:widowControl w:val="0"/>
      <w:overflowPunct/>
      <w:autoSpaceDE/>
      <w:autoSpaceDN/>
      <w:adjustRightInd/>
      <w:spacing w:after="0"/>
      <w:jc w:val="center"/>
      <w:textAlignment w:val="auto"/>
    </w:pPr>
    <w:rPr>
      <w:rFonts w:ascii="Intel Clear" w:hAnsi="Intel Clear" w:cs="Intel Clear"/>
      <w:b/>
      <w:bCs/>
      <w:kern w:val="2"/>
      <w:sz w:val="21"/>
      <w:szCs w:val="22"/>
      <w:lang w:val="fi-FI" w:eastAsia="fi-FI"/>
    </w:rPr>
  </w:style>
  <w:style w:type="paragraph" w:customStyle="1" w:styleId="arial">
    <w:name w:val="arial"/>
    <w:basedOn w:val="TAL"/>
    <w:qFormat/>
    <w:rsid w:val="00C629D4"/>
  </w:style>
  <w:style w:type="character" w:customStyle="1" w:styleId="PLChar">
    <w:name w:val="PL Char"/>
    <w:link w:val="PL"/>
    <w:qFormat/>
    <w:rsid w:val="00C629D4"/>
    <w:rPr>
      <w:rFonts w:ascii="Courier New" w:eastAsia="Times New Roman" w:hAnsi="Courier New"/>
      <w:noProof/>
      <w:sz w:val="16"/>
    </w:rPr>
  </w:style>
  <w:style w:type="character" w:customStyle="1" w:styleId="B3Char2">
    <w:name w:val="B3 Char2"/>
    <w:qFormat/>
    <w:rsid w:val="00C629D4"/>
    <w:rPr>
      <w:rFonts w:ascii="Times New Roman" w:hAnsi="Times New Roman"/>
      <w:lang w:val="en-GB" w:eastAsia="en-US"/>
    </w:rPr>
  </w:style>
  <w:style w:type="character" w:customStyle="1" w:styleId="UnresolvedMention">
    <w:name w:val="Unresolved Mention"/>
    <w:basedOn w:val="a2"/>
    <w:uiPriority w:val="99"/>
    <w:unhideWhenUsed/>
    <w:rsid w:val="008E336C"/>
    <w:rPr>
      <w:color w:val="605E5C"/>
      <w:shd w:val="clear" w:color="auto" w:fill="E1DFDD"/>
    </w:rPr>
  </w:style>
  <w:style w:type="character" w:customStyle="1" w:styleId="UnresolvedMention1">
    <w:name w:val="Unresolved Mention1"/>
    <w:uiPriority w:val="99"/>
    <w:unhideWhenUsed/>
    <w:qFormat/>
    <w:rsid w:val="008E336C"/>
    <w:rPr>
      <w:color w:val="808080"/>
      <w:shd w:val="clear" w:color="auto" w:fill="E6E6E6"/>
    </w:rPr>
  </w:style>
  <w:style w:type="character" w:styleId="afff8">
    <w:name w:val="Subtle Reference"/>
    <w:uiPriority w:val="31"/>
    <w:qFormat/>
    <w:rsid w:val="008E336C"/>
    <w:rPr>
      <w:smallCaps/>
      <w:color w:val="5A5A5A"/>
    </w:rPr>
  </w:style>
  <w:style w:type="paragraph" w:customStyle="1" w:styleId="TB1">
    <w:name w:val="TB1"/>
    <w:basedOn w:val="a1"/>
    <w:uiPriority w:val="99"/>
    <w:qFormat/>
    <w:rsid w:val="008E336C"/>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a1"/>
    <w:uiPriority w:val="99"/>
    <w:qFormat/>
    <w:rsid w:val="008E336C"/>
    <w:pPr>
      <w:keepNext/>
      <w:keepLines/>
      <w:numPr>
        <w:numId w:val="11"/>
      </w:numPr>
      <w:tabs>
        <w:tab w:val="num" w:pos="397"/>
        <w:tab w:val="left" w:pos="1109"/>
      </w:tabs>
      <w:spacing w:after="0"/>
      <w:ind w:left="1100" w:hanging="380"/>
    </w:pPr>
    <w:rPr>
      <w:rFonts w:ascii="Arial" w:eastAsia="MS Mincho" w:hAnsi="Arial"/>
      <w:sz w:val="18"/>
    </w:rPr>
  </w:style>
  <w:style w:type="paragraph" w:styleId="TOC">
    <w:name w:val="TOC Heading"/>
    <w:basedOn w:val="10"/>
    <w:next w:val="a1"/>
    <w:uiPriority w:val="39"/>
    <w:unhideWhenUsed/>
    <w:qFormat/>
    <w:rsid w:val="008E336C"/>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numbering" w:customStyle="1" w:styleId="NoList1">
    <w:name w:val="No List1"/>
    <w:next w:val="a4"/>
    <w:uiPriority w:val="99"/>
    <w:semiHidden/>
    <w:unhideWhenUsed/>
    <w:rsid w:val="008E336C"/>
  </w:style>
  <w:style w:type="character" w:customStyle="1" w:styleId="fontstyle01">
    <w:name w:val="fontstyle01"/>
    <w:qFormat/>
    <w:rsid w:val="008E336C"/>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8E336C"/>
  </w:style>
  <w:style w:type="numbering" w:customStyle="1" w:styleId="NoList3">
    <w:name w:val="No List3"/>
    <w:next w:val="a4"/>
    <w:uiPriority w:val="99"/>
    <w:semiHidden/>
    <w:unhideWhenUsed/>
    <w:rsid w:val="008E336C"/>
  </w:style>
  <w:style w:type="numbering" w:customStyle="1" w:styleId="NoList4">
    <w:name w:val="No List4"/>
    <w:next w:val="a4"/>
    <w:uiPriority w:val="99"/>
    <w:semiHidden/>
    <w:unhideWhenUsed/>
    <w:rsid w:val="008E336C"/>
  </w:style>
  <w:style w:type="numbering" w:customStyle="1" w:styleId="NoList5">
    <w:name w:val="No List5"/>
    <w:next w:val="a4"/>
    <w:uiPriority w:val="99"/>
    <w:semiHidden/>
    <w:unhideWhenUsed/>
    <w:rsid w:val="008E336C"/>
  </w:style>
  <w:style w:type="numbering" w:customStyle="1" w:styleId="NoList11">
    <w:name w:val="No List11"/>
    <w:next w:val="a4"/>
    <w:uiPriority w:val="99"/>
    <w:semiHidden/>
    <w:unhideWhenUsed/>
    <w:rsid w:val="008E336C"/>
  </w:style>
  <w:style w:type="numbering" w:customStyle="1" w:styleId="NoList21">
    <w:name w:val="No List21"/>
    <w:next w:val="a4"/>
    <w:uiPriority w:val="99"/>
    <w:semiHidden/>
    <w:unhideWhenUsed/>
    <w:rsid w:val="008E336C"/>
  </w:style>
  <w:style w:type="numbering" w:customStyle="1" w:styleId="NoList31">
    <w:name w:val="No List31"/>
    <w:next w:val="a4"/>
    <w:uiPriority w:val="99"/>
    <w:semiHidden/>
    <w:unhideWhenUsed/>
    <w:rsid w:val="008E336C"/>
  </w:style>
  <w:style w:type="numbering" w:customStyle="1" w:styleId="NoList41">
    <w:name w:val="No List41"/>
    <w:next w:val="a4"/>
    <w:uiPriority w:val="99"/>
    <w:semiHidden/>
    <w:unhideWhenUsed/>
    <w:rsid w:val="008E336C"/>
  </w:style>
  <w:style w:type="table" w:customStyle="1" w:styleId="TableGrid11">
    <w:name w:val="Table Grid11"/>
    <w:basedOn w:val="a3"/>
    <w:next w:val="aff0"/>
    <w:qFormat/>
    <w:rsid w:val="008E336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8E336C"/>
  </w:style>
  <w:style w:type="character" w:styleId="afff9">
    <w:name w:val="Emphasis"/>
    <w:qFormat/>
    <w:rsid w:val="008E336C"/>
    <w:rPr>
      <w:i/>
      <w:iCs/>
    </w:rPr>
  </w:style>
  <w:style w:type="paragraph" w:customStyle="1" w:styleId="References">
    <w:name w:val="References"/>
    <w:basedOn w:val="a1"/>
    <w:uiPriority w:val="99"/>
    <w:qFormat/>
    <w:rsid w:val="008E336C"/>
    <w:pPr>
      <w:numPr>
        <w:numId w:val="12"/>
      </w:numPr>
      <w:tabs>
        <w:tab w:val="clear" w:pos="360"/>
        <w:tab w:val="num" w:pos="397"/>
      </w:tabs>
      <w:overflowPunct/>
      <w:adjustRightInd/>
      <w:snapToGrid w:val="0"/>
      <w:spacing w:after="60"/>
      <w:ind w:left="624" w:hanging="624"/>
      <w:jc w:val="both"/>
      <w:textAlignment w:val="auto"/>
    </w:pPr>
    <w:rPr>
      <w:rFonts w:eastAsia="宋体"/>
      <w:szCs w:val="16"/>
      <w:lang w:val="en-US" w:eastAsia="en-US"/>
    </w:rPr>
  </w:style>
  <w:style w:type="character" w:customStyle="1" w:styleId="font4">
    <w:name w:val="font4"/>
    <w:qFormat/>
    <w:rsid w:val="008E336C"/>
  </w:style>
  <w:style w:type="character" w:customStyle="1" w:styleId="UnresolvedMention2">
    <w:name w:val="Unresolved Mention2"/>
    <w:uiPriority w:val="99"/>
    <w:unhideWhenUsed/>
    <w:qFormat/>
    <w:rsid w:val="008E336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8E336C"/>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8E336C"/>
    <w:rPr>
      <w:rFonts w:ascii="Times New Roman" w:eastAsia="Malgun Gothic" w:hAnsi="Times New Roman"/>
      <w:lang w:val="en-GB" w:eastAsia="ja-JP"/>
    </w:rPr>
  </w:style>
  <w:style w:type="paragraph" w:customStyle="1" w:styleId="msonormal0">
    <w:name w:val="msonormal"/>
    <w:basedOn w:val="a1"/>
    <w:uiPriority w:val="99"/>
    <w:qFormat/>
    <w:rsid w:val="008E336C"/>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E336C"/>
    <w:rPr>
      <w:rFonts w:ascii="Times New Roman" w:hAnsi="Times New Roman"/>
      <w:lang w:val="en-GB" w:eastAsia="ko-KR"/>
    </w:rPr>
  </w:style>
  <w:style w:type="character" w:customStyle="1" w:styleId="aff6">
    <w:name w:val="列出段落 字符"/>
    <w:link w:val="aff5"/>
    <w:uiPriority w:val="34"/>
    <w:qFormat/>
    <w:locked/>
    <w:rsid w:val="008E336C"/>
    <w:rPr>
      <w:rFonts w:eastAsia="Times New Roman"/>
      <w:lang w:eastAsia="en-US"/>
    </w:rPr>
  </w:style>
  <w:style w:type="paragraph" w:customStyle="1" w:styleId="3c">
    <w:name w:val="吹き出し3"/>
    <w:basedOn w:val="a1"/>
    <w:uiPriority w:val="99"/>
    <w:semiHidden/>
    <w:qFormat/>
    <w:rsid w:val="008E336C"/>
    <w:pPr>
      <w:overflowPunct/>
      <w:autoSpaceDE/>
      <w:autoSpaceDN/>
      <w:adjustRightInd/>
      <w:textAlignment w:val="auto"/>
    </w:pPr>
    <w:rPr>
      <w:rFonts w:ascii="Tahoma" w:eastAsia="MS Mincho" w:hAnsi="Tahoma" w:cs="Tahoma"/>
      <w:sz w:val="16"/>
      <w:szCs w:val="16"/>
      <w:lang w:eastAsia="en-US"/>
    </w:rPr>
  </w:style>
  <w:style w:type="paragraph" w:customStyle="1" w:styleId="55">
    <w:name w:val="吹き出し5"/>
    <w:basedOn w:val="a1"/>
    <w:uiPriority w:val="99"/>
    <w:semiHidden/>
    <w:qFormat/>
    <w:rsid w:val="008E336C"/>
    <w:pPr>
      <w:overflowPunct/>
      <w:autoSpaceDE/>
      <w:autoSpaceDN/>
      <w:adjustRightInd/>
      <w:textAlignment w:val="auto"/>
    </w:pPr>
    <w:rPr>
      <w:rFonts w:ascii="Tahoma" w:eastAsia="MS Mincho" w:hAnsi="Tahoma" w:cs="Tahoma"/>
      <w:sz w:val="16"/>
      <w:szCs w:val="16"/>
      <w:lang w:eastAsia="en-US"/>
    </w:rPr>
  </w:style>
  <w:style w:type="character" w:customStyle="1" w:styleId="MTEquationSection">
    <w:name w:val="MTEquationSection"/>
    <w:qFormat/>
    <w:rsid w:val="008E336C"/>
    <w:rPr>
      <w:vanish w:val="0"/>
      <w:color w:val="FF0000"/>
      <w:lang w:eastAsia="en-US"/>
    </w:rPr>
  </w:style>
  <w:style w:type="character" w:customStyle="1" w:styleId="ae">
    <w:name w:val="列表 字符"/>
    <w:link w:val="ad"/>
    <w:uiPriority w:val="99"/>
    <w:qFormat/>
    <w:rsid w:val="008E336C"/>
    <w:rPr>
      <w:rFonts w:eastAsia="Times New Roman"/>
    </w:rPr>
  </w:style>
  <w:style w:type="character" w:customStyle="1" w:styleId="27">
    <w:name w:val="列表 2 字符"/>
    <w:link w:val="26"/>
    <w:uiPriority w:val="99"/>
    <w:qFormat/>
    <w:rsid w:val="008E336C"/>
    <w:rPr>
      <w:rFonts w:eastAsia="Times New Roman"/>
    </w:rPr>
  </w:style>
  <w:style w:type="character" w:customStyle="1" w:styleId="34">
    <w:name w:val="列表项目符号 3 字符"/>
    <w:link w:val="33"/>
    <w:uiPriority w:val="99"/>
    <w:qFormat/>
    <w:rsid w:val="008E336C"/>
    <w:rPr>
      <w:rFonts w:eastAsia="Times New Roman"/>
    </w:rPr>
  </w:style>
  <w:style w:type="character" w:customStyle="1" w:styleId="25">
    <w:name w:val="列表项目符号 2 字符"/>
    <w:link w:val="24"/>
    <w:uiPriority w:val="99"/>
    <w:qFormat/>
    <w:rsid w:val="008E336C"/>
    <w:rPr>
      <w:rFonts w:eastAsia="Times New Roman"/>
    </w:rPr>
  </w:style>
  <w:style w:type="character" w:customStyle="1" w:styleId="af0">
    <w:name w:val="列表项目符号 字符"/>
    <w:link w:val="af"/>
    <w:uiPriority w:val="99"/>
    <w:qFormat/>
    <w:rsid w:val="008E336C"/>
    <w:rPr>
      <w:rFonts w:eastAsia="Times New Roman"/>
    </w:rPr>
  </w:style>
  <w:style w:type="character" w:customStyle="1" w:styleId="1Char0">
    <w:name w:val="样式1 Char"/>
    <w:link w:val="1"/>
    <w:uiPriority w:val="99"/>
    <w:qFormat/>
    <w:rsid w:val="008E336C"/>
    <w:rPr>
      <w:rFonts w:ascii="Arial" w:eastAsia="MS Mincho" w:hAnsi="Arial"/>
      <w:sz w:val="18"/>
      <w:szCs w:val="18"/>
      <w:lang w:eastAsia="ja-JP"/>
    </w:rPr>
  </w:style>
  <w:style w:type="character" w:customStyle="1" w:styleId="superscript">
    <w:name w:val="superscript"/>
    <w:qFormat/>
    <w:rsid w:val="008E336C"/>
    <w:rPr>
      <w:rFonts w:ascii="Bookman" w:hAnsi="Bookman"/>
      <w:position w:val="6"/>
      <w:sz w:val="18"/>
    </w:rPr>
  </w:style>
  <w:style w:type="character" w:customStyle="1" w:styleId="NOChar1">
    <w:name w:val="NO Char1"/>
    <w:qFormat/>
    <w:rsid w:val="008E336C"/>
    <w:rPr>
      <w:rFonts w:eastAsia="MS Mincho"/>
      <w:lang w:val="en-GB" w:eastAsia="en-US" w:bidi="ar-SA"/>
    </w:rPr>
  </w:style>
  <w:style w:type="paragraph" w:customStyle="1" w:styleId="textintend1">
    <w:name w:val="text intend 1"/>
    <w:basedOn w:val="text"/>
    <w:qFormat/>
    <w:rsid w:val="008E336C"/>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8E336C"/>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8E336C"/>
    <w:rPr>
      <w:lang w:val="en-GB"/>
    </w:rPr>
  </w:style>
  <w:style w:type="character" w:customStyle="1" w:styleId="EndnoteTextChar1">
    <w:name w:val="Endnote Text Char1"/>
    <w:qFormat/>
    <w:rsid w:val="008E336C"/>
    <w:rPr>
      <w:lang w:val="en-GB"/>
    </w:rPr>
  </w:style>
  <w:style w:type="character" w:customStyle="1" w:styleId="TitleChar1">
    <w:name w:val="Title Char1"/>
    <w:qFormat/>
    <w:rsid w:val="008E336C"/>
    <w:rPr>
      <w:rFonts w:ascii="Cambria" w:eastAsia="Times New Roman" w:hAnsi="Cambria" w:cs="Times New Roman"/>
      <w:b/>
      <w:bCs/>
      <w:kern w:val="28"/>
      <w:sz w:val="32"/>
      <w:szCs w:val="32"/>
      <w:lang w:val="en-GB"/>
    </w:rPr>
  </w:style>
  <w:style w:type="paragraph" w:customStyle="1" w:styleId="textintend2">
    <w:name w:val="text intend 2"/>
    <w:basedOn w:val="text"/>
    <w:qFormat/>
    <w:rsid w:val="008E336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E336C"/>
    <w:rPr>
      <w:lang w:val="en-GB"/>
    </w:rPr>
  </w:style>
  <w:style w:type="character" w:customStyle="1" w:styleId="BodyTextIndentChar1">
    <w:name w:val="Body Text Indent Char1"/>
    <w:qFormat/>
    <w:rsid w:val="008E336C"/>
    <w:rPr>
      <w:lang w:val="en-GB"/>
    </w:rPr>
  </w:style>
  <w:style w:type="character" w:customStyle="1" w:styleId="BodyText3Char1">
    <w:name w:val="Body Text 3 Char1"/>
    <w:qFormat/>
    <w:rsid w:val="008E336C"/>
    <w:rPr>
      <w:sz w:val="16"/>
      <w:szCs w:val="16"/>
      <w:lang w:val="en-GB"/>
    </w:rPr>
  </w:style>
  <w:style w:type="paragraph" w:customStyle="1" w:styleId="text">
    <w:name w:val="text"/>
    <w:basedOn w:val="a1"/>
    <w:uiPriority w:val="99"/>
    <w:qFormat/>
    <w:rsid w:val="008E336C"/>
    <w:pPr>
      <w:widowControl w:val="0"/>
      <w:overflowPunct/>
      <w:autoSpaceDE/>
      <w:autoSpaceDN/>
      <w:adjustRightInd/>
      <w:spacing w:after="240"/>
      <w:jc w:val="both"/>
      <w:textAlignment w:val="auto"/>
    </w:pPr>
    <w:rPr>
      <w:rFonts w:eastAsia="宋体"/>
      <w:sz w:val="24"/>
      <w:lang w:val="en-AU" w:eastAsia="en-US"/>
    </w:rPr>
  </w:style>
  <w:style w:type="paragraph" w:customStyle="1" w:styleId="berschrift1H1">
    <w:name w:val="Überschrift 1.H1"/>
    <w:basedOn w:val="a1"/>
    <w:next w:val="a1"/>
    <w:uiPriority w:val="99"/>
    <w:qFormat/>
    <w:rsid w:val="008E336C"/>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uiPriority w:val="99"/>
    <w:qFormat/>
    <w:rsid w:val="008E336C"/>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8E336C"/>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1"/>
    <w:uiPriority w:val="99"/>
    <w:qFormat/>
    <w:rsid w:val="008E336C"/>
    <w:pPr>
      <w:overflowPunct/>
      <w:autoSpaceDE/>
      <w:autoSpaceDN/>
      <w:adjustRightInd/>
      <w:spacing w:after="240"/>
      <w:jc w:val="both"/>
      <w:textAlignment w:val="auto"/>
    </w:pPr>
    <w:rPr>
      <w:rFonts w:ascii="Helvetica" w:eastAsia="宋体" w:hAnsi="Helvetica"/>
      <w:lang w:eastAsia="en-US"/>
    </w:rPr>
  </w:style>
  <w:style w:type="paragraph" w:customStyle="1" w:styleId="List1">
    <w:name w:val="List1"/>
    <w:basedOn w:val="a1"/>
    <w:uiPriority w:val="99"/>
    <w:qFormat/>
    <w:rsid w:val="008E336C"/>
    <w:pPr>
      <w:overflowPunct/>
      <w:autoSpaceDE/>
      <w:autoSpaceDN/>
      <w:adjustRightInd/>
      <w:spacing w:before="120" w:after="0" w:line="280" w:lineRule="atLeast"/>
      <w:ind w:left="360" w:hanging="360"/>
      <w:jc w:val="both"/>
      <w:textAlignment w:val="auto"/>
    </w:pPr>
    <w:rPr>
      <w:rFonts w:ascii="Bookman" w:eastAsia="宋体" w:hAnsi="Bookman"/>
      <w:lang w:val="en-US" w:eastAsia="en-US"/>
    </w:rPr>
  </w:style>
  <w:style w:type="paragraph" w:customStyle="1" w:styleId="TdocText">
    <w:name w:val="Tdoc_Text"/>
    <w:basedOn w:val="a1"/>
    <w:uiPriority w:val="99"/>
    <w:qFormat/>
    <w:rsid w:val="008E336C"/>
    <w:pPr>
      <w:overflowPunct/>
      <w:autoSpaceDE/>
      <w:autoSpaceDN/>
      <w:adjustRightInd/>
      <w:spacing w:before="120" w:after="0"/>
      <w:jc w:val="both"/>
      <w:textAlignment w:val="auto"/>
    </w:pPr>
    <w:rPr>
      <w:rFonts w:eastAsia="宋体"/>
      <w:lang w:val="en-US" w:eastAsia="en-US"/>
    </w:rPr>
  </w:style>
  <w:style w:type="paragraph" w:customStyle="1" w:styleId="centered">
    <w:name w:val="centered"/>
    <w:basedOn w:val="a1"/>
    <w:uiPriority w:val="99"/>
    <w:qFormat/>
    <w:rsid w:val="008E336C"/>
    <w:pPr>
      <w:widowControl w:val="0"/>
      <w:overflowPunct/>
      <w:autoSpaceDE/>
      <w:autoSpaceDN/>
      <w:adjustRightInd/>
      <w:spacing w:before="120" w:after="0" w:line="280" w:lineRule="atLeast"/>
      <w:jc w:val="center"/>
      <w:textAlignment w:val="auto"/>
    </w:pPr>
    <w:rPr>
      <w:rFonts w:ascii="Bookman" w:eastAsia="宋体" w:hAnsi="Bookman"/>
      <w:lang w:val="en-US" w:eastAsia="en-US"/>
    </w:rPr>
  </w:style>
  <w:style w:type="paragraph" w:customStyle="1" w:styleId="LightGrid-Accent31">
    <w:name w:val="Light Grid - Accent 31"/>
    <w:basedOn w:val="a1"/>
    <w:uiPriority w:val="99"/>
    <w:qFormat/>
    <w:rsid w:val="008E336C"/>
    <w:pPr>
      <w:ind w:left="720"/>
      <w:contextualSpacing/>
    </w:pPr>
    <w:rPr>
      <w:rFonts w:eastAsia="宋体"/>
      <w:lang w:eastAsia="en-US"/>
    </w:rPr>
  </w:style>
  <w:style w:type="paragraph" w:customStyle="1" w:styleId="LightList-Accent31">
    <w:name w:val="Light List - Accent 31"/>
    <w:uiPriority w:val="99"/>
    <w:semiHidden/>
    <w:qFormat/>
    <w:rsid w:val="008E336C"/>
    <w:rPr>
      <w:rFonts w:eastAsia="Batang"/>
      <w:lang w:eastAsia="en-US"/>
    </w:rPr>
  </w:style>
  <w:style w:type="numbering" w:customStyle="1" w:styleId="19">
    <w:name w:val="リストなし1"/>
    <w:next w:val="a4"/>
    <w:uiPriority w:val="99"/>
    <w:semiHidden/>
    <w:unhideWhenUsed/>
    <w:rsid w:val="008E336C"/>
  </w:style>
  <w:style w:type="paragraph" w:customStyle="1" w:styleId="810">
    <w:name w:val="表 (赤)  81"/>
    <w:basedOn w:val="a1"/>
    <w:uiPriority w:val="34"/>
    <w:qFormat/>
    <w:rsid w:val="008E336C"/>
    <w:pPr>
      <w:ind w:left="720"/>
      <w:contextualSpacing/>
    </w:pPr>
    <w:rPr>
      <w:rFonts w:eastAsia="宋体"/>
    </w:rPr>
  </w:style>
  <w:style w:type="paragraph" w:customStyle="1" w:styleId="note0">
    <w:name w:val="note"/>
    <w:basedOn w:val="a1"/>
    <w:uiPriority w:val="99"/>
    <w:qFormat/>
    <w:rsid w:val="008E336C"/>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2e">
    <w:name w:val="Table Classic 2"/>
    <w:basedOn w:val="a3"/>
    <w:qFormat/>
    <w:rsid w:val="008E336C"/>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E336C"/>
    <w:rPr>
      <w:rFonts w:eastAsia="宋体"/>
      <w:lang w:eastAsia="en-US"/>
    </w:rPr>
  </w:style>
  <w:style w:type="character" w:styleId="afffa">
    <w:name w:val="Placeholder Text"/>
    <w:uiPriority w:val="99"/>
    <w:unhideWhenUsed/>
    <w:qFormat/>
    <w:rsid w:val="008E336C"/>
    <w:rPr>
      <w:color w:val="808080"/>
    </w:rPr>
  </w:style>
  <w:style w:type="paragraph" w:customStyle="1" w:styleId="LGTdoc">
    <w:name w:val="LGTdoc_본문"/>
    <w:basedOn w:val="a1"/>
    <w:uiPriority w:val="99"/>
    <w:qFormat/>
    <w:rsid w:val="008E336C"/>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1"/>
    <w:link w:val="ECCParagraphZchn"/>
    <w:qFormat/>
    <w:rsid w:val="008E336C"/>
    <w:pPr>
      <w:overflowPunct/>
      <w:autoSpaceDE/>
      <w:autoSpaceDN/>
      <w:adjustRightInd/>
      <w:spacing w:after="240"/>
      <w:jc w:val="both"/>
      <w:textAlignment w:val="auto"/>
    </w:pPr>
    <w:rPr>
      <w:rFonts w:ascii="Arial" w:eastAsia="宋体" w:hAnsi="Arial"/>
      <w:szCs w:val="24"/>
      <w:lang w:eastAsia="en-US"/>
    </w:rPr>
  </w:style>
  <w:style w:type="paragraph" w:customStyle="1" w:styleId="ECCFootnote">
    <w:name w:val="ECC Footnote"/>
    <w:basedOn w:val="a1"/>
    <w:autoRedefine/>
    <w:uiPriority w:val="99"/>
    <w:qFormat/>
    <w:rsid w:val="008E336C"/>
    <w:pPr>
      <w:overflowPunct/>
      <w:autoSpaceDE/>
      <w:autoSpaceDN/>
      <w:adjustRightInd/>
      <w:spacing w:after="0"/>
      <w:ind w:left="454" w:hanging="454"/>
      <w:textAlignment w:val="auto"/>
    </w:pPr>
    <w:rPr>
      <w:rFonts w:ascii="Arial" w:eastAsia="宋体" w:hAnsi="Arial"/>
      <w:sz w:val="16"/>
      <w:szCs w:val="24"/>
      <w:lang w:val="en-US" w:eastAsia="en-US"/>
    </w:rPr>
  </w:style>
  <w:style w:type="character" w:customStyle="1" w:styleId="ECCParagraphZchn">
    <w:name w:val="ECC Paragraph Zchn"/>
    <w:link w:val="ECCParagraph"/>
    <w:qFormat/>
    <w:locked/>
    <w:rsid w:val="008E336C"/>
    <w:rPr>
      <w:rFonts w:ascii="Arial" w:eastAsia="宋体" w:hAnsi="Arial"/>
      <w:szCs w:val="24"/>
      <w:lang w:eastAsia="en-US"/>
    </w:rPr>
  </w:style>
  <w:style w:type="paragraph" w:customStyle="1" w:styleId="Text1">
    <w:name w:val="Text 1"/>
    <w:basedOn w:val="a1"/>
    <w:uiPriority w:val="99"/>
    <w:qFormat/>
    <w:rsid w:val="008E336C"/>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0"/>
    <w:next w:val="a1"/>
    <w:uiPriority w:val="99"/>
    <w:qFormat/>
    <w:rsid w:val="008E336C"/>
    <w:pPr>
      <w:keepNext w:val="0"/>
      <w:keepLines w:val="0"/>
      <w:numPr>
        <w:numId w:val="13"/>
      </w:numPr>
      <w:tabs>
        <w:tab w:val="clear" w:pos="1492"/>
        <w:tab w:val="num" w:pos="737"/>
        <w:tab w:val="num" w:pos="2880"/>
      </w:tabs>
      <w:overflowPunct/>
      <w:autoSpaceDE/>
      <w:autoSpaceDN/>
      <w:adjustRightInd/>
      <w:spacing w:before="0" w:after="240"/>
      <w:ind w:left="2880" w:hanging="960"/>
      <w:jc w:val="both"/>
      <w:textAlignment w:val="auto"/>
      <w:outlineLvl w:val="9"/>
    </w:pPr>
    <w:rPr>
      <w:rFonts w:ascii="Times New Roman" w:eastAsia="宋体" w:hAnsi="Times New Roman"/>
      <w:lang w:eastAsia="en-US"/>
    </w:rPr>
  </w:style>
  <w:style w:type="character" w:customStyle="1" w:styleId="nowrap1">
    <w:name w:val="nowrap1"/>
    <w:qFormat/>
    <w:rsid w:val="008E336C"/>
  </w:style>
  <w:style w:type="paragraph" w:customStyle="1" w:styleId="cita">
    <w:name w:val="cita"/>
    <w:basedOn w:val="a1"/>
    <w:uiPriority w:val="99"/>
    <w:qFormat/>
    <w:rsid w:val="008E336C"/>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1"/>
    <w:uiPriority w:val="99"/>
    <w:qFormat/>
    <w:rsid w:val="008E336C"/>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character" w:customStyle="1" w:styleId="im-content1">
    <w:name w:val="im-content1"/>
    <w:qFormat/>
    <w:rsid w:val="008E336C"/>
    <w:rPr>
      <w:vanish w:val="0"/>
      <w:webHidden w:val="0"/>
      <w:color w:val="000000"/>
      <w:specVanish w:val="0"/>
    </w:rPr>
  </w:style>
  <w:style w:type="paragraph" w:customStyle="1" w:styleId="Equation">
    <w:name w:val="Equation"/>
    <w:basedOn w:val="a1"/>
    <w:next w:val="a1"/>
    <w:link w:val="EquationChar"/>
    <w:qFormat/>
    <w:rsid w:val="008E336C"/>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EquationChar">
    <w:name w:val="Equation Char"/>
    <w:link w:val="Equation"/>
    <w:qFormat/>
    <w:rsid w:val="008E336C"/>
    <w:rPr>
      <w:rFonts w:eastAsia="宋体"/>
      <w:sz w:val="22"/>
      <w:szCs w:val="22"/>
      <w:lang w:eastAsia="en-US"/>
    </w:rPr>
  </w:style>
  <w:style w:type="character" w:customStyle="1" w:styleId="apple-converted-space">
    <w:name w:val="apple-converted-space"/>
    <w:qFormat/>
    <w:rsid w:val="008E336C"/>
  </w:style>
  <w:style w:type="character" w:customStyle="1" w:styleId="shorttext">
    <w:name w:val="short_text"/>
    <w:qFormat/>
    <w:rsid w:val="008E336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E336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E336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E336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E336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8E336C"/>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E336C"/>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E336C"/>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E336C"/>
    <w:rPr>
      <w:rFonts w:ascii="Times New Roman" w:eastAsia="Yu Mincho" w:hAnsi="Times New Roman"/>
      <w:lang w:val="en-GB" w:eastAsia="en-US"/>
    </w:rPr>
  </w:style>
  <w:style w:type="paragraph" w:customStyle="1" w:styleId="47">
    <w:name w:val="吹き出し4"/>
    <w:basedOn w:val="a1"/>
    <w:uiPriority w:val="99"/>
    <w:semiHidden/>
    <w:qFormat/>
    <w:rsid w:val="008E336C"/>
    <w:pPr>
      <w:overflowPunct/>
      <w:autoSpaceDE/>
      <w:autoSpaceDN/>
      <w:adjustRightInd/>
      <w:textAlignment w:val="auto"/>
    </w:pPr>
    <w:rPr>
      <w:rFonts w:ascii="Tahoma" w:eastAsia="MS Mincho" w:hAnsi="Tahoma" w:cs="Tahoma"/>
      <w:sz w:val="16"/>
      <w:szCs w:val="16"/>
      <w:lang w:eastAsia="en-US"/>
    </w:rPr>
  </w:style>
  <w:style w:type="paragraph" w:customStyle="1" w:styleId="tac1">
    <w:name w:val="tac"/>
    <w:basedOn w:val="a1"/>
    <w:uiPriority w:val="99"/>
    <w:qFormat/>
    <w:rsid w:val="008E336C"/>
    <w:pPr>
      <w:keepNext/>
      <w:overflowPunct/>
      <w:adjustRightInd/>
      <w:spacing w:after="0"/>
      <w:jc w:val="center"/>
      <w:textAlignment w:val="auto"/>
    </w:pPr>
    <w:rPr>
      <w:rFonts w:ascii="Arial" w:eastAsia="Calibri" w:hAnsi="Arial" w:cs="Arial"/>
      <w:sz w:val="18"/>
      <w:szCs w:val="18"/>
      <w:lang w:val="en-US" w:eastAsia="en-US"/>
    </w:rPr>
  </w:style>
  <w:style w:type="table" w:customStyle="1" w:styleId="TableGrid4">
    <w:name w:val="Table Grid4"/>
    <w:basedOn w:val="a3"/>
    <w:next w:val="aff0"/>
    <w:qFormat/>
    <w:rsid w:val="008E336C"/>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0"/>
    <w:qFormat/>
    <w:rsid w:val="008E336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E336C"/>
  </w:style>
  <w:style w:type="table" w:customStyle="1" w:styleId="311">
    <w:name w:val="网格型31"/>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E336C"/>
  </w:style>
  <w:style w:type="table" w:customStyle="1" w:styleId="TableClassic21">
    <w:name w:val="Table Classic 21"/>
    <w:basedOn w:val="a3"/>
    <w:next w:val="2e"/>
    <w:qFormat/>
    <w:rsid w:val="008E336C"/>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
    <w:name w:val="修订2"/>
    <w:hidden/>
    <w:uiPriority w:val="99"/>
    <w:semiHidden/>
    <w:qFormat/>
    <w:rsid w:val="008E336C"/>
    <w:rPr>
      <w:rFonts w:eastAsia="Batang"/>
      <w:lang w:eastAsia="en-US"/>
    </w:rPr>
  </w:style>
  <w:style w:type="paragraph" w:customStyle="1" w:styleId="TOC92">
    <w:name w:val="TOC 92"/>
    <w:basedOn w:val="81"/>
    <w:uiPriority w:val="99"/>
    <w:qFormat/>
    <w:rsid w:val="008E336C"/>
    <w:pPr>
      <w:ind w:left="1418" w:hanging="1418"/>
    </w:pPr>
    <w:rPr>
      <w:rFonts w:eastAsia="MS Mincho"/>
      <w:bCs/>
      <w:szCs w:val="22"/>
      <w:lang w:val="en-US"/>
    </w:rPr>
  </w:style>
  <w:style w:type="paragraph" w:customStyle="1" w:styleId="Caption2">
    <w:name w:val="Caption2"/>
    <w:basedOn w:val="a1"/>
    <w:next w:val="a1"/>
    <w:uiPriority w:val="99"/>
    <w:qFormat/>
    <w:rsid w:val="008E336C"/>
    <w:pPr>
      <w:spacing w:before="120" w:after="120"/>
    </w:pPr>
    <w:rPr>
      <w:rFonts w:eastAsia="MS Mincho"/>
      <w:b/>
    </w:rPr>
  </w:style>
  <w:style w:type="paragraph" w:customStyle="1" w:styleId="TableofFigures2">
    <w:name w:val="Table of Figures2"/>
    <w:basedOn w:val="a1"/>
    <w:next w:val="a1"/>
    <w:uiPriority w:val="99"/>
    <w:qFormat/>
    <w:rsid w:val="008E336C"/>
    <w:pPr>
      <w:ind w:left="400" w:hanging="400"/>
      <w:jc w:val="center"/>
    </w:pPr>
    <w:rPr>
      <w:rFonts w:eastAsia="MS Mincho"/>
      <w:b/>
    </w:rPr>
  </w:style>
  <w:style w:type="paragraph" w:customStyle="1" w:styleId="Char2">
    <w:name w:val="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uiPriority w:val="99"/>
    <w:semiHidden/>
    <w:qFormat/>
    <w:rsid w:val="008E336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8E336C"/>
    <w:rPr>
      <w:lang w:val="en-GB" w:eastAsia="ja-JP" w:bidi="ar-SA"/>
    </w:rPr>
  </w:style>
  <w:style w:type="character" w:customStyle="1" w:styleId="CharChar42">
    <w:name w:val="Char Char42"/>
    <w:qFormat/>
    <w:rsid w:val="008E336C"/>
    <w:rPr>
      <w:rFonts w:ascii="Courier New" w:hAnsi="Courier New" w:cs="Courier New" w:hint="default"/>
      <w:lang w:val="nb-NO" w:eastAsia="ja-JP" w:bidi="ar-SA"/>
    </w:rPr>
  </w:style>
  <w:style w:type="character" w:customStyle="1" w:styleId="CharChar72">
    <w:name w:val="Char Char72"/>
    <w:semiHidden/>
    <w:qFormat/>
    <w:rsid w:val="008E336C"/>
    <w:rPr>
      <w:rFonts w:ascii="Tahoma" w:hAnsi="Tahoma" w:cs="Tahoma" w:hint="default"/>
      <w:shd w:val="clear" w:color="auto" w:fill="000080"/>
      <w:lang w:val="en-GB" w:eastAsia="en-US"/>
    </w:rPr>
  </w:style>
  <w:style w:type="character" w:customStyle="1" w:styleId="CharChar102">
    <w:name w:val="Char Char102"/>
    <w:semiHidden/>
    <w:qFormat/>
    <w:rsid w:val="008E336C"/>
    <w:rPr>
      <w:rFonts w:ascii="Times New Roman" w:hAnsi="Times New Roman" w:cs="Times New Roman" w:hint="default"/>
      <w:lang w:val="en-GB" w:eastAsia="en-US"/>
    </w:rPr>
  </w:style>
  <w:style w:type="character" w:customStyle="1" w:styleId="CharChar92">
    <w:name w:val="Char Char92"/>
    <w:semiHidden/>
    <w:qFormat/>
    <w:rsid w:val="008E336C"/>
    <w:rPr>
      <w:rFonts w:ascii="Tahoma" w:hAnsi="Tahoma" w:cs="Tahoma" w:hint="default"/>
      <w:sz w:val="16"/>
      <w:szCs w:val="16"/>
      <w:lang w:val="en-GB" w:eastAsia="en-US"/>
    </w:rPr>
  </w:style>
  <w:style w:type="character" w:customStyle="1" w:styleId="CharChar82">
    <w:name w:val="Char Char82"/>
    <w:semiHidden/>
    <w:qFormat/>
    <w:rsid w:val="008E336C"/>
    <w:rPr>
      <w:rFonts w:ascii="Times New Roman" w:hAnsi="Times New Roman" w:cs="Times New Roman" w:hint="default"/>
      <w:b/>
      <w:bCs/>
      <w:lang w:val="en-GB" w:eastAsia="en-US"/>
    </w:rPr>
  </w:style>
  <w:style w:type="character" w:customStyle="1" w:styleId="CharChar292">
    <w:name w:val="Char Char292"/>
    <w:qFormat/>
    <w:rsid w:val="008E336C"/>
    <w:rPr>
      <w:rFonts w:ascii="Arial" w:hAnsi="Arial" w:cs="Arial" w:hint="default"/>
      <w:sz w:val="36"/>
      <w:lang w:val="en-GB" w:eastAsia="en-US" w:bidi="ar-SA"/>
    </w:rPr>
  </w:style>
  <w:style w:type="character" w:customStyle="1" w:styleId="CharChar282">
    <w:name w:val="Char Char282"/>
    <w:qFormat/>
    <w:rsid w:val="008E336C"/>
    <w:rPr>
      <w:rFonts w:ascii="Arial" w:hAnsi="Arial" w:cs="Arial" w:hint="default"/>
      <w:sz w:val="32"/>
      <w:lang w:val="en-GB"/>
    </w:rPr>
  </w:style>
  <w:style w:type="character" w:customStyle="1" w:styleId="ZchnZchn52">
    <w:name w:val="Zchn Zchn52"/>
    <w:qFormat/>
    <w:rsid w:val="008E336C"/>
    <w:rPr>
      <w:rFonts w:ascii="Courier New" w:eastAsia="Batang" w:hAnsi="Courier New"/>
      <w:lang w:val="nb-NO" w:eastAsia="en-US" w:bidi="ar-SA"/>
    </w:rPr>
  </w:style>
  <w:style w:type="paragraph" w:customStyle="1" w:styleId="TOC911">
    <w:name w:val="TOC 911"/>
    <w:basedOn w:val="81"/>
    <w:uiPriority w:val="99"/>
    <w:qFormat/>
    <w:rsid w:val="008E336C"/>
    <w:pPr>
      <w:ind w:left="1418" w:hanging="1418"/>
    </w:pPr>
    <w:rPr>
      <w:rFonts w:eastAsia="MS Mincho"/>
      <w:noProof w:val="0"/>
    </w:rPr>
  </w:style>
  <w:style w:type="paragraph" w:customStyle="1" w:styleId="Caption11">
    <w:name w:val="Caption11"/>
    <w:basedOn w:val="a1"/>
    <w:next w:val="a1"/>
    <w:uiPriority w:val="99"/>
    <w:qFormat/>
    <w:rsid w:val="008E336C"/>
    <w:pPr>
      <w:spacing w:before="120" w:after="120"/>
    </w:pPr>
    <w:rPr>
      <w:rFonts w:eastAsia="MS Mincho"/>
      <w:b/>
    </w:rPr>
  </w:style>
  <w:style w:type="paragraph" w:customStyle="1" w:styleId="TableofFigures11">
    <w:name w:val="Table of Figures11"/>
    <w:basedOn w:val="a1"/>
    <w:next w:val="a1"/>
    <w:uiPriority w:val="99"/>
    <w:qFormat/>
    <w:rsid w:val="008E336C"/>
    <w:pPr>
      <w:ind w:left="400" w:hanging="400"/>
      <w:jc w:val="center"/>
    </w:pPr>
    <w:rPr>
      <w:rFonts w:eastAsia="MS Mincho"/>
      <w:b/>
    </w:rPr>
  </w:style>
  <w:style w:type="character" w:customStyle="1" w:styleId="UnresolvedMention11">
    <w:name w:val="Unresolved Mention11"/>
    <w:uiPriority w:val="99"/>
    <w:semiHidden/>
    <w:unhideWhenUsed/>
    <w:qFormat/>
    <w:rsid w:val="008E336C"/>
    <w:rPr>
      <w:color w:val="808080"/>
      <w:shd w:val="clear" w:color="auto" w:fill="E6E6E6"/>
    </w:rPr>
  </w:style>
  <w:style w:type="paragraph" w:customStyle="1" w:styleId="CharCharCharCharChar1">
    <w:name w:val="Char Char Char Char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8E336C"/>
    <w:rPr>
      <w:lang w:val="en-GB" w:eastAsia="ja-JP" w:bidi="ar-SA"/>
    </w:rPr>
  </w:style>
  <w:style w:type="paragraph" w:customStyle="1" w:styleId="1Char1">
    <w:name w:val="(文字) (文字)1 Char (文字) (文字)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8E336C"/>
    <w:rPr>
      <w:rFonts w:ascii="Courier New" w:hAnsi="Courier New"/>
      <w:lang w:val="nb-NO" w:eastAsia="ja-JP" w:bidi="ar-SA"/>
    </w:rPr>
  </w:style>
  <w:style w:type="paragraph" w:customStyle="1" w:styleId="CharCharCharCharCharChar1">
    <w:name w:val="Char Char Char Char Char Char1"/>
    <w:uiPriority w:val="99"/>
    <w:semiHidden/>
    <w:qFormat/>
    <w:rsid w:val="008E336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8E336C"/>
    <w:rPr>
      <w:rFonts w:ascii="Tahoma" w:hAnsi="Tahoma" w:cs="Tahoma"/>
      <w:shd w:val="clear" w:color="auto" w:fill="000080"/>
      <w:lang w:val="en-GB" w:eastAsia="en-US"/>
    </w:rPr>
  </w:style>
  <w:style w:type="character" w:customStyle="1" w:styleId="ZchnZchn51">
    <w:name w:val="Zchn Zchn51"/>
    <w:qFormat/>
    <w:rsid w:val="008E336C"/>
    <w:rPr>
      <w:rFonts w:ascii="Courier New" w:eastAsia="Batang" w:hAnsi="Courier New"/>
      <w:lang w:val="nb-NO" w:eastAsia="en-US" w:bidi="ar-SA"/>
    </w:rPr>
  </w:style>
  <w:style w:type="character" w:customStyle="1" w:styleId="CharChar101">
    <w:name w:val="Char Char101"/>
    <w:semiHidden/>
    <w:qFormat/>
    <w:rsid w:val="008E336C"/>
    <w:rPr>
      <w:rFonts w:ascii="Times New Roman" w:hAnsi="Times New Roman"/>
      <w:lang w:val="en-GB" w:eastAsia="en-US"/>
    </w:rPr>
  </w:style>
  <w:style w:type="character" w:customStyle="1" w:styleId="CharChar91">
    <w:name w:val="Char Char91"/>
    <w:semiHidden/>
    <w:qFormat/>
    <w:rsid w:val="008E336C"/>
    <w:rPr>
      <w:rFonts w:ascii="Tahoma" w:hAnsi="Tahoma" w:cs="Tahoma"/>
      <w:sz w:val="16"/>
      <w:szCs w:val="16"/>
      <w:lang w:val="en-GB" w:eastAsia="en-US"/>
    </w:rPr>
  </w:style>
  <w:style w:type="character" w:customStyle="1" w:styleId="CharChar81">
    <w:name w:val="Char Char81"/>
    <w:semiHidden/>
    <w:qFormat/>
    <w:rsid w:val="008E336C"/>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8E336C"/>
    <w:rPr>
      <w:rFonts w:ascii="Arial" w:hAnsi="Arial"/>
      <w:sz w:val="36"/>
      <w:lang w:val="en-GB" w:eastAsia="en-US" w:bidi="ar-SA"/>
    </w:rPr>
  </w:style>
  <w:style w:type="character" w:customStyle="1" w:styleId="CharChar281">
    <w:name w:val="Char Char281"/>
    <w:qFormat/>
    <w:rsid w:val="008E336C"/>
    <w:rPr>
      <w:rFonts w:ascii="Arial" w:hAnsi="Arial"/>
      <w:sz w:val="32"/>
      <w:lang w:val="en-GB"/>
    </w:rPr>
  </w:style>
  <w:style w:type="paragraph" w:customStyle="1" w:styleId="CharChar241">
    <w:name w:val="Char Char241"/>
    <w:basedOn w:val="a1"/>
    <w:uiPriority w:val="99"/>
    <w:semiHidden/>
    <w:qFormat/>
    <w:rsid w:val="008E336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1">
    <w:name w:val="(文字) (文字)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8E336C"/>
  </w:style>
  <w:style w:type="numbering" w:customStyle="1" w:styleId="NoList7">
    <w:name w:val="No List7"/>
    <w:next w:val="a4"/>
    <w:uiPriority w:val="99"/>
    <w:semiHidden/>
    <w:unhideWhenUsed/>
    <w:rsid w:val="008E336C"/>
  </w:style>
  <w:style w:type="table" w:customStyle="1" w:styleId="TableGrid12">
    <w:name w:val="Table Grid12"/>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E336C"/>
  </w:style>
  <w:style w:type="table" w:customStyle="1" w:styleId="TableGrid111">
    <w:name w:val="Table Grid111"/>
    <w:basedOn w:val="a3"/>
    <w:next w:val="aff0"/>
    <w:qFormat/>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8E336C"/>
  </w:style>
  <w:style w:type="numbering" w:customStyle="1" w:styleId="NoList32">
    <w:name w:val="No List32"/>
    <w:next w:val="a4"/>
    <w:uiPriority w:val="99"/>
    <w:semiHidden/>
    <w:unhideWhenUsed/>
    <w:rsid w:val="008E336C"/>
  </w:style>
  <w:style w:type="character" w:customStyle="1" w:styleId="FooterChar1">
    <w:name w:val="Footer Char1"/>
    <w:aliases w:val="footer odd Char1,footer Char1,fo Char1,pie de página Char1"/>
    <w:semiHidden/>
    <w:rsid w:val="008E336C"/>
    <w:rPr>
      <w:rFonts w:ascii="Times New Roman" w:hAnsi="Times New Roman"/>
      <w:lang w:val="en-GB"/>
    </w:rPr>
  </w:style>
  <w:style w:type="paragraph" w:customStyle="1" w:styleId="CharChar5">
    <w:name w:val="Char Char5"/>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uiPriority w:val="99"/>
    <w:qFormat/>
    <w:rsid w:val="008E336C"/>
    <w:pPr>
      <w:keepNext/>
      <w:keepLines/>
      <w:overflowPunct/>
      <w:autoSpaceDE/>
      <w:autoSpaceDN/>
      <w:adjustRightInd/>
      <w:spacing w:after="0"/>
      <w:jc w:val="both"/>
      <w:textAlignment w:val="auto"/>
    </w:pPr>
    <w:rPr>
      <w:rFonts w:ascii="Arial" w:eastAsia="宋体" w:hAnsi="Arial"/>
      <w:sz w:val="18"/>
      <w:szCs w:val="18"/>
      <w:lang w:eastAsia="en-US"/>
    </w:rPr>
  </w:style>
  <w:style w:type="character" w:styleId="HTML">
    <w:name w:val="HTML Sample"/>
    <w:rsid w:val="008E336C"/>
    <w:rPr>
      <w:rFonts w:ascii="Courier New" w:eastAsia="宋体" w:hAnsi="Courier New" w:cs="Courier New"/>
      <w:color w:val="0000FF"/>
      <w:kern w:val="2"/>
      <w:lang w:val="en-US" w:eastAsia="zh-CN" w:bidi="ar-SA"/>
    </w:rPr>
  </w:style>
  <w:style w:type="character" w:styleId="afffb">
    <w:name w:val="line number"/>
    <w:rsid w:val="008E336C"/>
    <w:rPr>
      <w:rFonts w:ascii="Arial" w:eastAsia="宋体" w:hAnsi="Arial" w:cs="Arial"/>
      <w:color w:val="0000FF"/>
      <w:kern w:val="2"/>
      <w:lang w:val="en-US" w:eastAsia="zh-CN" w:bidi="ar-SA"/>
    </w:rPr>
  </w:style>
  <w:style w:type="paragraph" w:styleId="afffc">
    <w:name w:val="Block Text"/>
    <w:basedOn w:val="a1"/>
    <w:uiPriority w:val="99"/>
    <w:qFormat/>
    <w:rsid w:val="008E336C"/>
    <w:pPr>
      <w:overflowPunct/>
      <w:autoSpaceDE/>
      <w:autoSpaceDN/>
      <w:adjustRightInd/>
      <w:spacing w:after="120"/>
      <w:ind w:left="1440" w:right="1440"/>
      <w:textAlignment w:val="auto"/>
    </w:pPr>
    <w:rPr>
      <w:rFonts w:eastAsia="MS Mincho"/>
      <w:lang w:eastAsia="en-US"/>
    </w:rPr>
  </w:style>
  <w:style w:type="table" w:customStyle="1" w:styleId="TableGrid5">
    <w:name w:val="Table Grid5"/>
    <w:basedOn w:val="a3"/>
    <w:next w:val="aff0"/>
    <w:uiPriority w:val="39"/>
    <w:qFormat/>
    <w:rsid w:val="008E336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E336C"/>
    <w:pPr>
      <w:overflowPunct w:val="0"/>
      <w:autoSpaceDE w:val="0"/>
      <w:autoSpaceDN w:val="0"/>
      <w:adjustRightInd w:val="0"/>
    </w:pPr>
    <w:rPr>
      <w:rFonts w:eastAsia="MS Mincho"/>
      <w:lang w:eastAsia="ja-JP"/>
    </w:rPr>
  </w:style>
  <w:style w:type="paragraph" w:customStyle="1" w:styleId="63">
    <w:name w:val="吹き出し6"/>
    <w:basedOn w:val="a1"/>
    <w:uiPriority w:val="99"/>
    <w:semiHidden/>
    <w:qFormat/>
    <w:rsid w:val="008E336C"/>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1"/>
    <w:link w:val="Table1"/>
    <w:qFormat/>
    <w:rsid w:val="008E336C"/>
    <w:pPr>
      <w:overflowPunct/>
      <w:autoSpaceDE/>
      <w:autoSpaceDN/>
      <w:adjustRightInd/>
      <w:jc w:val="center"/>
      <w:textAlignment w:val="auto"/>
    </w:pPr>
    <w:rPr>
      <w:rFonts w:ascii="Arial" w:eastAsia="宋体" w:hAnsi="Arial" w:cs="Arial"/>
      <w:b/>
      <w:lang w:eastAsia="en-US"/>
    </w:rPr>
  </w:style>
  <w:style w:type="character" w:customStyle="1" w:styleId="Table1">
    <w:name w:val="Table (文字)"/>
    <w:link w:val="Table0"/>
    <w:rsid w:val="008E336C"/>
    <w:rPr>
      <w:rFonts w:ascii="Arial" w:eastAsia="宋体" w:hAnsi="Arial" w:cs="Arial"/>
      <w:b/>
      <w:lang w:eastAsia="en-US"/>
    </w:rPr>
  </w:style>
  <w:style w:type="paragraph" w:customStyle="1" w:styleId="ColorfulList-Accent11">
    <w:name w:val="Colorful List - Accent 11"/>
    <w:basedOn w:val="a1"/>
    <w:uiPriority w:val="34"/>
    <w:qFormat/>
    <w:rsid w:val="008E336C"/>
    <w:pPr>
      <w:ind w:left="720"/>
      <w:contextualSpacing/>
    </w:pPr>
    <w:rPr>
      <w:rFonts w:eastAsiaTheme="minorEastAsia"/>
      <w:lang w:eastAsia="en-US"/>
    </w:rPr>
  </w:style>
  <w:style w:type="paragraph" w:customStyle="1" w:styleId="ColorfulShading-Accent11">
    <w:name w:val="Colorful Shading - Accent 11"/>
    <w:hidden/>
    <w:uiPriority w:val="99"/>
    <w:semiHidden/>
    <w:qFormat/>
    <w:rsid w:val="008E336C"/>
    <w:rPr>
      <w:rFonts w:eastAsia="Batang"/>
      <w:lang w:eastAsia="en-US"/>
    </w:rPr>
  </w:style>
  <w:style w:type="numbering" w:customStyle="1" w:styleId="NoList42">
    <w:name w:val="No List42"/>
    <w:next w:val="a4"/>
    <w:uiPriority w:val="99"/>
    <w:semiHidden/>
    <w:unhideWhenUsed/>
    <w:rsid w:val="008E336C"/>
  </w:style>
  <w:style w:type="numbering" w:customStyle="1" w:styleId="NoList51">
    <w:name w:val="No List51"/>
    <w:next w:val="a4"/>
    <w:uiPriority w:val="99"/>
    <w:semiHidden/>
    <w:unhideWhenUsed/>
    <w:rsid w:val="008E336C"/>
  </w:style>
  <w:style w:type="numbering" w:customStyle="1" w:styleId="NoList211">
    <w:name w:val="No List211"/>
    <w:next w:val="a4"/>
    <w:uiPriority w:val="99"/>
    <w:semiHidden/>
    <w:unhideWhenUsed/>
    <w:rsid w:val="008E336C"/>
  </w:style>
  <w:style w:type="numbering" w:customStyle="1" w:styleId="NoList311">
    <w:name w:val="No List311"/>
    <w:next w:val="a4"/>
    <w:uiPriority w:val="99"/>
    <w:semiHidden/>
    <w:unhideWhenUsed/>
    <w:rsid w:val="008E336C"/>
  </w:style>
  <w:style w:type="numbering" w:customStyle="1" w:styleId="NoList411">
    <w:name w:val="No List411"/>
    <w:next w:val="a4"/>
    <w:uiPriority w:val="99"/>
    <w:semiHidden/>
    <w:unhideWhenUsed/>
    <w:rsid w:val="008E336C"/>
  </w:style>
  <w:style w:type="numbering" w:customStyle="1" w:styleId="NoList61">
    <w:name w:val="No List61"/>
    <w:next w:val="a4"/>
    <w:uiPriority w:val="99"/>
    <w:semiHidden/>
    <w:unhideWhenUsed/>
    <w:rsid w:val="008E336C"/>
  </w:style>
  <w:style w:type="table" w:customStyle="1" w:styleId="TableGrid41">
    <w:name w:val="Table Grid41"/>
    <w:basedOn w:val="a3"/>
    <w:next w:val="aff0"/>
    <w:rsid w:val="008E336C"/>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0"/>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0"/>
    <w:rsid w:val="008E336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8E336C"/>
  </w:style>
  <w:style w:type="numbering" w:customStyle="1" w:styleId="NoList1111">
    <w:name w:val="No List1111"/>
    <w:next w:val="a4"/>
    <w:uiPriority w:val="99"/>
    <w:semiHidden/>
    <w:unhideWhenUsed/>
    <w:rsid w:val="008E336C"/>
  </w:style>
  <w:style w:type="numbering" w:customStyle="1" w:styleId="NoList71">
    <w:name w:val="No List71"/>
    <w:next w:val="a4"/>
    <w:uiPriority w:val="99"/>
    <w:semiHidden/>
    <w:unhideWhenUsed/>
    <w:rsid w:val="008E336C"/>
  </w:style>
  <w:style w:type="table" w:customStyle="1" w:styleId="TableGrid121">
    <w:name w:val="Table Grid12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8E336C"/>
  </w:style>
  <w:style w:type="table" w:customStyle="1" w:styleId="TableGrid1111">
    <w:name w:val="Table Grid1111"/>
    <w:basedOn w:val="a3"/>
    <w:next w:val="aff0"/>
    <w:rsid w:val="008E336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8E336C"/>
  </w:style>
  <w:style w:type="numbering" w:customStyle="1" w:styleId="NoList321">
    <w:name w:val="No List321"/>
    <w:next w:val="a4"/>
    <w:uiPriority w:val="99"/>
    <w:semiHidden/>
    <w:unhideWhenUsed/>
    <w:rsid w:val="008E336C"/>
  </w:style>
  <w:style w:type="paragraph" w:styleId="afffe">
    <w:name w:val="Note Heading"/>
    <w:basedOn w:val="a1"/>
    <w:next w:val="a1"/>
    <w:link w:val="affff"/>
    <w:uiPriority w:val="99"/>
    <w:qFormat/>
    <w:rsid w:val="008E336C"/>
    <w:rPr>
      <w:rFonts w:eastAsia="MS Mincho"/>
      <w:lang w:eastAsia="zh-CN"/>
    </w:rPr>
  </w:style>
  <w:style w:type="character" w:customStyle="1" w:styleId="affff">
    <w:name w:val="注释标题 字符"/>
    <w:basedOn w:val="a2"/>
    <w:link w:val="afffe"/>
    <w:uiPriority w:val="99"/>
    <w:qFormat/>
    <w:rsid w:val="008E336C"/>
    <w:rPr>
      <w:rFonts w:eastAsia="MS Mincho"/>
      <w:lang w:eastAsia="zh-CN"/>
    </w:rPr>
  </w:style>
  <w:style w:type="character" w:customStyle="1" w:styleId="1d">
    <w:name w:val="不明显参考1"/>
    <w:uiPriority w:val="31"/>
    <w:qFormat/>
    <w:rsid w:val="008E336C"/>
    <w:rPr>
      <w:smallCaps/>
      <w:color w:val="5A5A5A"/>
    </w:rPr>
  </w:style>
  <w:style w:type="paragraph" w:customStyle="1" w:styleId="114">
    <w:name w:val="修订11"/>
    <w:hidden/>
    <w:semiHidden/>
    <w:qFormat/>
    <w:rsid w:val="008E336C"/>
    <w:rPr>
      <w:rFonts w:eastAsia="Batang"/>
      <w:lang w:eastAsia="en-US"/>
    </w:rPr>
  </w:style>
  <w:style w:type="paragraph" w:customStyle="1" w:styleId="TOC1">
    <w:name w:val="TOC 标题1"/>
    <w:basedOn w:val="10"/>
    <w:next w:val="a1"/>
    <w:uiPriority w:val="39"/>
    <w:unhideWhenUsed/>
    <w:qFormat/>
    <w:rsid w:val="008E336C"/>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EXCar">
    <w:name w:val="EX Car"/>
    <w:qFormat/>
    <w:rsid w:val="008E336C"/>
    <w:rPr>
      <w:lang w:val="en-GB" w:eastAsia="en-US"/>
    </w:rPr>
  </w:style>
  <w:style w:type="character" w:customStyle="1" w:styleId="B4Char">
    <w:name w:val="B4 Char"/>
    <w:link w:val="B4"/>
    <w:uiPriority w:val="99"/>
    <w:qFormat/>
    <w:rsid w:val="008E336C"/>
    <w:rPr>
      <w:rFonts w:eastAsia="Times New Roman"/>
    </w:rPr>
  </w:style>
  <w:style w:type="character" w:customStyle="1" w:styleId="1e">
    <w:name w:val="明显强调1"/>
    <w:uiPriority w:val="21"/>
    <w:qFormat/>
    <w:rsid w:val="008E336C"/>
    <w:rPr>
      <w:b/>
      <w:bCs/>
      <w:i/>
      <w:iCs/>
      <w:color w:val="4F81BD"/>
    </w:rPr>
  </w:style>
  <w:style w:type="paragraph" w:customStyle="1" w:styleId="B6">
    <w:name w:val="B6"/>
    <w:basedOn w:val="B5"/>
    <w:link w:val="B6Char"/>
    <w:qFormat/>
    <w:rsid w:val="008E336C"/>
    <w:rPr>
      <w:rFonts w:eastAsiaTheme="minorEastAsia"/>
      <w:lang w:eastAsia="zh-CN"/>
    </w:rPr>
  </w:style>
  <w:style w:type="paragraph" w:customStyle="1" w:styleId="Meetingcaption">
    <w:name w:val="Meeting caption"/>
    <w:basedOn w:val="a1"/>
    <w:qFormat/>
    <w:rsid w:val="008E336C"/>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heme="minorEastAsia"/>
      <w:lang w:val="fr-FR" w:eastAsia="ko-KR"/>
    </w:rPr>
  </w:style>
  <w:style w:type="paragraph" w:customStyle="1" w:styleId="FT">
    <w:name w:val="FT"/>
    <w:basedOn w:val="a1"/>
    <w:qFormat/>
    <w:rsid w:val="008E336C"/>
    <w:rPr>
      <w:rFonts w:ascii="Arial" w:eastAsiaTheme="minorEastAsia" w:hAnsi="Arial" w:cs="Arial"/>
      <w:b/>
      <w:lang w:eastAsia="ko-KR"/>
    </w:rPr>
  </w:style>
  <w:style w:type="paragraph" w:customStyle="1" w:styleId="Tadc">
    <w:name w:val="Tadc"/>
    <w:basedOn w:val="a1"/>
    <w:qFormat/>
    <w:rsid w:val="008E336C"/>
    <w:rPr>
      <w:rFonts w:eastAsiaTheme="minorEastAsia" w:cs="v4.2.0"/>
    </w:rPr>
  </w:style>
  <w:style w:type="character" w:customStyle="1" w:styleId="EditorsNoteCarCar">
    <w:name w:val="Editor's Note Car Car"/>
    <w:link w:val="EditorsNote"/>
    <w:uiPriority w:val="99"/>
    <w:qFormat/>
    <w:rsid w:val="008E336C"/>
    <w:rPr>
      <w:rFonts w:eastAsia="Times New Roman"/>
      <w:color w:val="FF0000"/>
    </w:rPr>
  </w:style>
  <w:style w:type="character" w:customStyle="1" w:styleId="B5Char">
    <w:name w:val="B5 Char"/>
    <w:link w:val="B5"/>
    <w:uiPriority w:val="99"/>
    <w:qFormat/>
    <w:rsid w:val="008E336C"/>
    <w:rPr>
      <w:rFonts w:eastAsia="Times New Roman"/>
    </w:rPr>
  </w:style>
  <w:style w:type="character" w:customStyle="1" w:styleId="HeadingChar">
    <w:name w:val="Heading Char"/>
    <w:qFormat/>
    <w:rsid w:val="008E336C"/>
    <w:rPr>
      <w:rFonts w:ascii="Arial" w:eastAsia="宋体" w:hAnsi="Arial"/>
      <w:b/>
      <w:sz w:val="22"/>
    </w:rPr>
  </w:style>
  <w:style w:type="character" w:customStyle="1" w:styleId="B6Char">
    <w:name w:val="B6 Char"/>
    <w:link w:val="B6"/>
    <w:qFormat/>
    <w:rsid w:val="008E336C"/>
    <w:rPr>
      <w:rFonts w:eastAsiaTheme="minorEastAsia"/>
      <w:lang w:eastAsia="zh-CN"/>
    </w:rPr>
  </w:style>
  <w:style w:type="table" w:customStyle="1" w:styleId="TableStyle1">
    <w:name w:val="Table Style1"/>
    <w:basedOn w:val="a3"/>
    <w:qFormat/>
    <w:rsid w:val="008E336C"/>
    <w:rPr>
      <w:rFonts w:eastAsia="MS Mincho"/>
      <w:lang w:val="en-US" w:eastAsia="en-US"/>
    </w:rPr>
    <w:tblPr/>
  </w:style>
  <w:style w:type="paragraph" w:customStyle="1" w:styleId="tal1">
    <w:name w:val="tal"/>
    <w:basedOn w:val="a1"/>
    <w:qFormat/>
    <w:rsid w:val="008E336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affff0">
    <w:name w:val="수정"/>
    <w:hidden/>
    <w:semiHidden/>
    <w:qFormat/>
    <w:rsid w:val="008E336C"/>
    <w:rPr>
      <w:rFonts w:eastAsia="Batang"/>
      <w:lang w:eastAsia="en-US"/>
    </w:rPr>
  </w:style>
  <w:style w:type="paragraph" w:customStyle="1" w:styleId="affff1">
    <w:name w:val="変更箇所"/>
    <w:hidden/>
    <w:semiHidden/>
    <w:qFormat/>
    <w:rsid w:val="008E336C"/>
    <w:rPr>
      <w:rFonts w:eastAsia="MS Mincho"/>
      <w:lang w:eastAsia="en-US"/>
    </w:rPr>
  </w:style>
  <w:style w:type="paragraph" w:customStyle="1" w:styleId="NB2">
    <w:name w:val="NB2"/>
    <w:basedOn w:val="ZG"/>
    <w:qFormat/>
    <w:rsid w:val="008E336C"/>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a1"/>
    <w:qFormat/>
    <w:rsid w:val="008E336C"/>
    <w:pPr>
      <w:keepNext/>
      <w:overflowPunct/>
      <w:autoSpaceDE/>
      <w:autoSpaceDN/>
      <w:adjustRightInd/>
      <w:spacing w:before="60" w:after="60"/>
      <w:textAlignment w:val="auto"/>
    </w:pPr>
    <w:rPr>
      <w:rFonts w:ascii="Bookman Old Style" w:eastAsia="宋体" w:hAnsi="Bookman Old Style"/>
      <w:lang w:val="en-US" w:eastAsia="ko-KR"/>
    </w:rPr>
  </w:style>
  <w:style w:type="character" w:customStyle="1" w:styleId="EditorsNoteChar">
    <w:name w:val="Editor's Note Char"/>
    <w:qFormat/>
    <w:rsid w:val="008E336C"/>
    <w:rPr>
      <w:rFonts w:ascii="Times New Roman" w:hAnsi="Times New Roman"/>
      <w:color w:val="FF0000"/>
      <w:lang w:val="en-GB" w:eastAsia="en-US"/>
    </w:rPr>
  </w:style>
  <w:style w:type="table" w:customStyle="1" w:styleId="TableGrid6">
    <w:name w:val="Table Grid6"/>
    <w:basedOn w:val="a3"/>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8E336C"/>
    <w:pPr>
      <w:ind w:left="1418" w:hanging="1418"/>
    </w:pPr>
    <w:rPr>
      <w:rFonts w:eastAsia="MS Mincho"/>
      <w:noProof w:val="0"/>
      <w:lang w:val="en-US" w:eastAsia="ja-JP"/>
    </w:rPr>
  </w:style>
  <w:style w:type="paragraph" w:customStyle="1" w:styleId="Caption3">
    <w:name w:val="Caption3"/>
    <w:basedOn w:val="a1"/>
    <w:next w:val="a1"/>
    <w:qFormat/>
    <w:rsid w:val="008E336C"/>
    <w:pPr>
      <w:spacing w:before="120" w:after="120"/>
    </w:pPr>
    <w:rPr>
      <w:rFonts w:eastAsia="MS Mincho"/>
      <w:b/>
      <w:lang w:eastAsia="ja-JP"/>
    </w:rPr>
  </w:style>
  <w:style w:type="paragraph" w:customStyle="1" w:styleId="TableofFigures3">
    <w:name w:val="Table of Figures3"/>
    <w:basedOn w:val="a1"/>
    <w:next w:val="a1"/>
    <w:qFormat/>
    <w:rsid w:val="008E336C"/>
    <w:pPr>
      <w:ind w:left="400" w:hanging="400"/>
      <w:jc w:val="center"/>
    </w:pPr>
    <w:rPr>
      <w:rFonts w:eastAsia="MS Mincho"/>
      <w:b/>
      <w:lang w:eastAsia="ja-JP"/>
    </w:rPr>
  </w:style>
  <w:style w:type="table" w:customStyle="1" w:styleId="TableGrid7">
    <w:name w:val="Table Grid7"/>
    <w:basedOn w:val="a3"/>
    <w:uiPriority w:val="39"/>
    <w:qFormat/>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8E336C"/>
    <w:pPr>
      <w:jc w:val="both"/>
    </w:pPr>
    <w:rPr>
      <w:rFonts w:ascii="宋体" w:eastAsia="宋体" w:hAnsi="宋体" w:cs="宋体"/>
      <w:kern w:val="2"/>
      <w:sz w:val="21"/>
      <w:szCs w:val="21"/>
      <w:lang w:val="en-US" w:eastAsia="zh-CN"/>
    </w:rPr>
  </w:style>
  <w:style w:type="paragraph" w:customStyle="1" w:styleId="font5">
    <w:name w:val="font5"/>
    <w:basedOn w:val="a1"/>
    <w:qFormat/>
    <w:rsid w:val="008E336C"/>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qFormat/>
    <w:rsid w:val="008E336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qFormat/>
    <w:rsid w:val="008E336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qFormat/>
    <w:rsid w:val="008E336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qFormat/>
    <w:rsid w:val="008E336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qFormat/>
    <w:rsid w:val="008E33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qFormat/>
    <w:rsid w:val="008E336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qFormat/>
    <w:rsid w:val="008E33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1"/>
    <w:qFormat/>
    <w:rsid w:val="008E336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qFormat/>
    <w:rsid w:val="008E33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qFormat/>
    <w:rsid w:val="008E336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qFormat/>
    <w:rsid w:val="008E33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a1"/>
    <w:qFormat/>
    <w:rsid w:val="008E336C"/>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qFormat/>
    <w:rsid w:val="008E336C"/>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qFormat/>
    <w:rsid w:val="008E336C"/>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3"/>
    <w:next w:val="aff0"/>
    <w:qFormat/>
    <w:rsid w:val="008E33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8E336C"/>
  </w:style>
  <w:style w:type="table" w:customStyle="1" w:styleId="TableGrid9">
    <w:name w:val="Table Grid9"/>
    <w:basedOn w:val="a3"/>
    <w:next w:val="aff0"/>
    <w:qFormat/>
    <w:rsid w:val="008E33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Intense Emphasis"/>
    <w:uiPriority w:val="21"/>
    <w:qFormat/>
    <w:rsid w:val="008E336C"/>
    <w:rPr>
      <w:b/>
      <w:bCs/>
      <w:i/>
      <w:iCs/>
      <w:color w:val="4F81BD"/>
    </w:rPr>
  </w:style>
  <w:style w:type="table" w:customStyle="1" w:styleId="TableGrid13">
    <w:name w:val="Table Grid13"/>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rsid w:val="008E336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8E336C"/>
    <w:rPr>
      <w:b/>
      <w:lang w:val="en-GB" w:eastAsia="en-US" w:bidi="ar-SA"/>
    </w:rPr>
  </w:style>
  <w:style w:type="table" w:customStyle="1" w:styleId="TableGrid22">
    <w:name w:val="Table Grid22"/>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0"/>
    <w:qFormat/>
    <w:rsid w:val="008E336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2"/>
    <w:rsid w:val="008E336C"/>
    <w:rPr>
      <w:rFonts w:ascii="Courier New" w:eastAsia="MS Mincho" w:hAnsi="Courier New"/>
      <w:lang w:eastAsia="x-none"/>
    </w:rPr>
  </w:style>
  <w:style w:type="character" w:customStyle="1" w:styleId="HTML2">
    <w:name w:val="HTML 预设格式 字符"/>
    <w:basedOn w:val="a2"/>
    <w:link w:val="HTML1"/>
    <w:rsid w:val="008E336C"/>
    <w:rPr>
      <w:rFonts w:ascii="Courier New" w:eastAsia="MS Mincho" w:hAnsi="Courier New"/>
      <w:lang w:eastAsia="x-none"/>
    </w:rPr>
  </w:style>
  <w:style w:type="numbering" w:customStyle="1" w:styleId="NoList13">
    <w:name w:val="No List13"/>
    <w:next w:val="a4"/>
    <w:uiPriority w:val="99"/>
    <w:semiHidden/>
    <w:unhideWhenUsed/>
    <w:rsid w:val="008E336C"/>
  </w:style>
  <w:style w:type="numbering" w:customStyle="1" w:styleId="NoList23">
    <w:name w:val="No List23"/>
    <w:next w:val="a4"/>
    <w:uiPriority w:val="99"/>
    <w:semiHidden/>
    <w:unhideWhenUsed/>
    <w:rsid w:val="008E336C"/>
  </w:style>
  <w:style w:type="table" w:customStyle="1" w:styleId="TableGrid42">
    <w:name w:val="Table Grid42"/>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8E336C"/>
  </w:style>
  <w:style w:type="table" w:customStyle="1" w:styleId="TableGrid51">
    <w:name w:val="Table Grid51"/>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8E336C"/>
  </w:style>
  <w:style w:type="table" w:customStyle="1" w:styleId="TableGrid61">
    <w:name w:val="Table Grid61"/>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8E336C"/>
  </w:style>
  <w:style w:type="numbering" w:customStyle="1" w:styleId="NoList62">
    <w:name w:val="No List62"/>
    <w:next w:val="a4"/>
    <w:uiPriority w:val="99"/>
    <w:semiHidden/>
    <w:unhideWhenUsed/>
    <w:rsid w:val="008E336C"/>
  </w:style>
  <w:style w:type="numbering" w:customStyle="1" w:styleId="NoList72">
    <w:name w:val="No List72"/>
    <w:next w:val="a4"/>
    <w:uiPriority w:val="99"/>
    <w:semiHidden/>
    <w:unhideWhenUsed/>
    <w:rsid w:val="008E336C"/>
  </w:style>
  <w:style w:type="numbering" w:customStyle="1" w:styleId="NoList81">
    <w:name w:val="No List81"/>
    <w:next w:val="a4"/>
    <w:uiPriority w:val="99"/>
    <w:semiHidden/>
    <w:unhideWhenUsed/>
    <w:rsid w:val="008E336C"/>
  </w:style>
  <w:style w:type="table" w:customStyle="1" w:styleId="TableGrid71">
    <w:name w:val="Table Grid71"/>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8E336C"/>
  </w:style>
  <w:style w:type="table" w:customStyle="1" w:styleId="TableGrid81">
    <w:name w:val="Table Grid81"/>
    <w:basedOn w:val="a3"/>
    <w:next w:val="aff0"/>
    <w:uiPriority w:val="39"/>
    <w:rsid w:val="008E336C"/>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8E336C"/>
    <w:rPr>
      <w:rFonts w:eastAsia="MS Mincho"/>
      <w:lang w:val="en-US" w:eastAsia="en-US"/>
    </w:rPr>
    <w:tblPr/>
  </w:style>
  <w:style w:type="table" w:customStyle="1" w:styleId="Tabellengitternetz112">
    <w:name w:val="Tabellengitternetz1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8E336C"/>
  </w:style>
  <w:style w:type="numbering" w:customStyle="1" w:styleId="NoList212">
    <w:name w:val="No List212"/>
    <w:next w:val="a4"/>
    <w:uiPriority w:val="99"/>
    <w:semiHidden/>
    <w:unhideWhenUsed/>
    <w:rsid w:val="008E336C"/>
  </w:style>
  <w:style w:type="table" w:customStyle="1" w:styleId="TableGrid411">
    <w:name w:val="Table Grid411"/>
    <w:basedOn w:val="a3"/>
    <w:next w:val="aff0"/>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8E336C"/>
  </w:style>
  <w:style w:type="numbering" w:customStyle="1" w:styleId="NoList412">
    <w:name w:val="No List412"/>
    <w:next w:val="a4"/>
    <w:uiPriority w:val="99"/>
    <w:semiHidden/>
    <w:unhideWhenUsed/>
    <w:rsid w:val="008E336C"/>
  </w:style>
  <w:style w:type="numbering" w:customStyle="1" w:styleId="NoList511">
    <w:name w:val="No List511"/>
    <w:next w:val="a4"/>
    <w:uiPriority w:val="99"/>
    <w:semiHidden/>
    <w:unhideWhenUsed/>
    <w:rsid w:val="008E336C"/>
  </w:style>
  <w:style w:type="numbering" w:customStyle="1" w:styleId="NoList611">
    <w:name w:val="No List611"/>
    <w:next w:val="a4"/>
    <w:uiPriority w:val="99"/>
    <w:semiHidden/>
    <w:unhideWhenUsed/>
    <w:rsid w:val="008E336C"/>
  </w:style>
  <w:style w:type="numbering" w:customStyle="1" w:styleId="NoList711">
    <w:name w:val="No List711"/>
    <w:next w:val="a4"/>
    <w:uiPriority w:val="99"/>
    <w:semiHidden/>
    <w:unhideWhenUsed/>
    <w:rsid w:val="008E336C"/>
  </w:style>
  <w:style w:type="numbering" w:customStyle="1" w:styleId="NoList811">
    <w:name w:val="No List811"/>
    <w:next w:val="a4"/>
    <w:uiPriority w:val="99"/>
    <w:semiHidden/>
    <w:unhideWhenUsed/>
    <w:rsid w:val="008E336C"/>
  </w:style>
  <w:style w:type="numbering" w:customStyle="1" w:styleId="NoList91">
    <w:name w:val="No List91"/>
    <w:next w:val="a4"/>
    <w:uiPriority w:val="99"/>
    <w:semiHidden/>
    <w:unhideWhenUsed/>
    <w:rsid w:val="008E336C"/>
  </w:style>
  <w:style w:type="table" w:customStyle="1" w:styleId="TableGrid76">
    <w:name w:val="Table Grid76"/>
    <w:basedOn w:val="a3"/>
    <w:next w:val="aff0"/>
    <w:uiPriority w:val="39"/>
    <w:rsid w:val="008E336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8E336C"/>
  </w:style>
  <w:style w:type="paragraph" w:customStyle="1" w:styleId="Figuretitle0">
    <w:name w:val="Figure_title"/>
    <w:basedOn w:val="a1"/>
    <w:next w:val="a1"/>
    <w:qFormat/>
    <w:rsid w:val="008E336C"/>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1"/>
    <w:next w:val="a1"/>
    <w:qFormat/>
    <w:rsid w:val="008E336C"/>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1"/>
    <w:qFormat/>
    <w:rsid w:val="008E336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lang w:eastAsia="en-US"/>
    </w:rPr>
  </w:style>
  <w:style w:type="paragraph" w:customStyle="1" w:styleId="Tablelegend">
    <w:name w:val="Table_legend"/>
    <w:basedOn w:val="a1"/>
    <w:qFormat/>
    <w:rsid w:val="008E336C"/>
    <w:pPr>
      <w:tabs>
        <w:tab w:val="left" w:pos="1134"/>
        <w:tab w:val="left" w:pos="1871"/>
        <w:tab w:val="left" w:pos="2268"/>
      </w:tabs>
      <w:spacing w:before="120" w:after="0"/>
    </w:pPr>
    <w:rPr>
      <w:rFonts w:eastAsiaTheme="minorEastAsia"/>
      <w:lang w:eastAsia="en-US"/>
    </w:rPr>
  </w:style>
  <w:style w:type="paragraph" w:customStyle="1" w:styleId="TableNo">
    <w:name w:val="Table_No"/>
    <w:basedOn w:val="a1"/>
    <w:next w:val="a1"/>
    <w:qFormat/>
    <w:rsid w:val="008E336C"/>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1"/>
    <w:next w:val="Tabletext1"/>
    <w:qFormat/>
    <w:rsid w:val="008E336C"/>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1"/>
    <w:uiPriority w:val="99"/>
    <w:qFormat/>
    <w:rsid w:val="008E336C"/>
    <w:pPr>
      <w:numPr>
        <w:numId w:val="14"/>
      </w:numPr>
      <w:tabs>
        <w:tab w:val="left" w:pos="0"/>
      </w:tabs>
      <w:suppressAutoHyphens/>
      <w:overflowPunct/>
      <w:autoSpaceDE/>
      <w:adjustRightInd/>
      <w:spacing w:before="60" w:after="60"/>
      <w:jc w:val="both"/>
      <w:textAlignment w:val="auto"/>
    </w:pPr>
    <w:rPr>
      <w:rFonts w:eastAsia="宋体"/>
      <w:lang w:eastAsia="en-US"/>
    </w:rPr>
  </w:style>
  <w:style w:type="paragraph" w:customStyle="1" w:styleId="Tablefin">
    <w:name w:val="Table_fin"/>
    <w:basedOn w:val="a1"/>
    <w:next w:val="a1"/>
    <w:qFormat/>
    <w:rsid w:val="008E336C"/>
    <w:pPr>
      <w:suppressAutoHyphens/>
      <w:overflowPunct/>
      <w:autoSpaceDE/>
      <w:adjustRightInd/>
      <w:spacing w:after="0"/>
      <w:jc w:val="both"/>
      <w:textAlignment w:val="auto"/>
    </w:pPr>
    <w:rPr>
      <w:rFonts w:eastAsia="Batang"/>
      <w:lang w:eastAsia="en-US"/>
    </w:rPr>
  </w:style>
  <w:style w:type="numbering" w:customStyle="1" w:styleId="LFO19">
    <w:name w:val="LFO19"/>
    <w:basedOn w:val="a4"/>
    <w:rsid w:val="008E336C"/>
    <w:pPr>
      <w:numPr>
        <w:numId w:val="14"/>
      </w:numPr>
    </w:pPr>
  </w:style>
  <w:style w:type="paragraph" w:customStyle="1" w:styleId="enumlev3">
    <w:name w:val="enumlev3"/>
    <w:basedOn w:val="enumlev2"/>
    <w:qFormat/>
    <w:rsid w:val="008E336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rsid w:val="008E336C"/>
  </w:style>
  <w:style w:type="paragraph" w:customStyle="1" w:styleId="tah1">
    <w:name w:val="tah"/>
    <w:basedOn w:val="a1"/>
    <w:qFormat/>
    <w:rsid w:val="008E336C"/>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2"/>
    <w:rsid w:val="008E336C"/>
  </w:style>
  <w:style w:type="paragraph" w:customStyle="1" w:styleId="TdocHeader2">
    <w:name w:val="Tdoc_Header_2"/>
    <w:basedOn w:val="a1"/>
    <w:qFormat/>
    <w:rsid w:val="008E336C"/>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numbering" w:customStyle="1" w:styleId="NoList10">
    <w:name w:val="No List10"/>
    <w:next w:val="a4"/>
    <w:uiPriority w:val="99"/>
    <w:semiHidden/>
    <w:unhideWhenUsed/>
    <w:rsid w:val="008E336C"/>
  </w:style>
  <w:style w:type="numbering" w:customStyle="1" w:styleId="LFO191">
    <w:name w:val="LFO191"/>
    <w:basedOn w:val="a4"/>
    <w:rsid w:val="008E336C"/>
  </w:style>
  <w:style w:type="table" w:customStyle="1" w:styleId="TableGrid122">
    <w:name w:val="Table Grid122"/>
    <w:basedOn w:val="a3"/>
    <w:next w:val="aff0"/>
    <w:qFormat/>
    <w:rsid w:val="008E336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8E336C"/>
  </w:style>
  <w:style w:type="numbering" w:customStyle="1" w:styleId="NoList1112">
    <w:name w:val="No List1112"/>
    <w:next w:val="a4"/>
    <w:uiPriority w:val="99"/>
    <w:semiHidden/>
    <w:unhideWhenUsed/>
    <w:rsid w:val="008E336C"/>
  </w:style>
  <w:style w:type="table" w:customStyle="1" w:styleId="TableGrid221">
    <w:name w:val="Table Grid221"/>
    <w:basedOn w:val="a3"/>
    <w:next w:val="aff0"/>
    <w:uiPriority w:val="39"/>
    <w:rsid w:val="008E336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0"/>
    <w:qFormat/>
    <w:rsid w:val="008E336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8E336C"/>
    <w:pPr>
      <w:keepNext/>
      <w:keepLines/>
      <w:overflowPunct/>
      <w:autoSpaceDE/>
      <w:autoSpaceDN/>
      <w:adjustRightInd/>
      <w:spacing w:after="0"/>
      <w:ind w:left="851" w:hanging="851"/>
      <w:textAlignment w:val="auto"/>
    </w:pPr>
    <w:rPr>
      <w:rFonts w:ascii="Arial" w:eastAsiaTheme="minorEastAsia" w:hAnsi="Arial"/>
      <w:sz w:val="18"/>
      <w:lang w:eastAsia="en-US"/>
    </w:rPr>
  </w:style>
  <w:style w:type="numbering" w:customStyle="1" w:styleId="122">
    <w:name w:val="无列表12"/>
    <w:next w:val="a4"/>
    <w:semiHidden/>
    <w:rsid w:val="008E336C"/>
  </w:style>
  <w:style w:type="numbering" w:customStyle="1" w:styleId="123">
    <w:name w:val="リストなし12"/>
    <w:next w:val="a4"/>
    <w:uiPriority w:val="99"/>
    <w:semiHidden/>
    <w:unhideWhenUsed/>
    <w:rsid w:val="008E336C"/>
  </w:style>
  <w:style w:type="numbering" w:customStyle="1" w:styleId="1120">
    <w:name w:val="无列表112"/>
    <w:next w:val="a4"/>
    <w:semiHidden/>
    <w:rsid w:val="008E336C"/>
  </w:style>
  <w:style w:type="numbering" w:customStyle="1" w:styleId="1111">
    <w:name w:val="リストなし111"/>
    <w:next w:val="a4"/>
    <w:uiPriority w:val="99"/>
    <w:semiHidden/>
    <w:unhideWhenUsed/>
    <w:rsid w:val="008E336C"/>
  </w:style>
  <w:style w:type="numbering" w:customStyle="1" w:styleId="NoList222">
    <w:name w:val="No List222"/>
    <w:next w:val="a4"/>
    <w:uiPriority w:val="99"/>
    <w:semiHidden/>
    <w:unhideWhenUsed/>
    <w:rsid w:val="008E336C"/>
  </w:style>
  <w:style w:type="numbering" w:customStyle="1" w:styleId="NoList322">
    <w:name w:val="No List322"/>
    <w:next w:val="a4"/>
    <w:uiPriority w:val="99"/>
    <w:semiHidden/>
    <w:unhideWhenUsed/>
    <w:rsid w:val="008E336C"/>
  </w:style>
  <w:style w:type="numbering" w:customStyle="1" w:styleId="NoList421">
    <w:name w:val="No List421"/>
    <w:next w:val="a4"/>
    <w:uiPriority w:val="99"/>
    <w:semiHidden/>
    <w:unhideWhenUsed/>
    <w:rsid w:val="008E336C"/>
  </w:style>
  <w:style w:type="numbering" w:customStyle="1" w:styleId="NoList2111">
    <w:name w:val="No List2111"/>
    <w:next w:val="a4"/>
    <w:uiPriority w:val="99"/>
    <w:semiHidden/>
    <w:unhideWhenUsed/>
    <w:rsid w:val="008E336C"/>
  </w:style>
  <w:style w:type="numbering" w:customStyle="1" w:styleId="NoList3111">
    <w:name w:val="No List3111"/>
    <w:next w:val="a4"/>
    <w:uiPriority w:val="99"/>
    <w:semiHidden/>
    <w:unhideWhenUsed/>
    <w:rsid w:val="008E336C"/>
  </w:style>
  <w:style w:type="numbering" w:customStyle="1" w:styleId="NoList4111">
    <w:name w:val="No List4111"/>
    <w:next w:val="a4"/>
    <w:uiPriority w:val="99"/>
    <w:semiHidden/>
    <w:unhideWhenUsed/>
    <w:rsid w:val="008E336C"/>
  </w:style>
  <w:style w:type="numbering" w:customStyle="1" w:styleId="11110">
    <w:name w:val="无列表1111"/>
    <w:next w:val="a4"/>
    <w:semiHidden/>
    <w:rsid w:val="008E336C"/>
  </w:style>
  <w:style w:type="numbering" w:customStyle="1" w:styleId="NoList11111">
    <w:name w:val="No List11111"/>
    <w:next w:val="a4"/>
    <w:uiPriority w:val="99"/>
    <w:semiHidden/>
    <w:unhideWhenUsed/>
    <w:rsid w:val="008E336C"/>
  </w:style>
  <w:style w:type="numbering" w:customStyle="1" w:styleId="NoList1211">
    <w:name w:val="No List1211"/>
    <w:next w:val="a4"/>
    <w:uiPriority w:val="99"/>
    <w:semiHidden/>
    <w:unhideWhenUsed/>
    <w:rsid w:val="008E336C"/>
  </w:style>
  <w:style w:type="numbering" w:customStyle="1" w:styleId="NoList2211">
    <w:name w:val="No List2211"/>
    <w:next w:val="a4"/>
    <w:uiPriority w:val="99"/>
    <w:semiHidden/>
    <w:unhideWhenUsed/>
    <w:rsid w:val="008E336C"/>
  </w:style>
  <w:style w:type="numbering" w:customStyle="1" w:styleId="NoList3211">
    <w:name w:val="No List3211"/>
    <w:next w:val="a4"/>
    <w:uiPriority w:val="99"/>
    <w:semiHidden/>
    <w:unhideWhenUsed/>
    <w:rsid w:val="008E336C"/>
  </w:style>
  <w:style w:type="character" w:customStyle="1" w:styleId="UnresolvedMention3">
    <w:name w:val="Unresolved Mention3"/>
    <w:basedOn w:val="a2"/>
    <w:uiPriority w:val="99"/>
    <w:unhideWhenUsed/>
    <w:rsid w:val="008E336C"/>
    <w:rPr>
      <w:color w:val="605E5C"/>
      <w:shd w:val="clear" w:color="auto" w:fill="E1DFDD"/>
    </w:rPr>
  </w:style>
  <w:style w:type="numbering" w:customStyle="1" w:styleId="NoList14">
    <w:name w:val="No List14"/>
    <w:next w:val="a4"/>
    <w:uiPriority w:val="99"/>
    <w:semiHidden/>
    <w:unhideWhenUsed/>
    <w:rsid w:val="008E336C"/>
  </w:style>
  <w:style w:type="table" w:customStyle="1" w:styleId="TableGrid10">
    <w:name w:val="Table Grid10"/>
    <w:basedOn w:val="a3"/>
    <w:next w:val="aff0"/>
    <w:qFormat/>
    <w:rsid w:val="008E33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0"/>
    <w:qFormat/>
    <w:rsid w:val="008E336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8E336C"/>
  </w:style>
  <w:style w:type="numbering" w:customStyle="1" w:styleId="NoList24">
    <w:name w:val="No List24"/>
    <w:next w:val="a4"/>
    <w:uiPriority w:val="99"/>
    <w:semiHidden/>
    <w:unhideWhenUsed/>
    <w:rsid w:val="008E336C"/>
  </w:style>
  <w:style w:type="table" w:customStyle="1" w:styleId="TableGrid43">
    <w:name w:val="Table Grid43"/>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8E336C"/>
  </w:style>
  <w:style w:type="table" w:customStyle="1" w:styleId="TableGrid52">
    <w:name w:val="Table Grid52"/>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8E336C"/>
  </w:style>
  <w:style w:type="table" w:customStyle="1" w:styleId="TableGrid62">
    <w:name w:val="Table Grid62"/>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8E336C"/>
  </w:style>
  <w:style w:type="numbering" w:customStyle="1" w:styleId="NoList63">
    <w:name w:val="No List63"/>
    <w:next w:val="a4"/>
    <w:uiPriority w:val="99"/>
    <w:semiHidden/>
    <w:unhideWhenUsed/>
    <w:rsid w:val="008E336C"/>
  </w:style>
  <w:style w:type="numbering" w:customStyle="1" w:styleId="NoList73">
    <w:name w:val="No List73"/>
    <w:next w:val="a4"/>
    <w:uiPriority w:val="99"/>
    <w:semiHidden/>
    <w:unhideWhenUsed/>
    <w:rsid w:val="008E336C"/>
  </w:style>
  <w:style w:type="numbering" w:customStyle="1" w:styleId="NoList82">
    <w:name w:val="No List82"/>
    <w:next w:val="a4"/>
    <w:uiPriority w:val="99"/>
    <w:semiHidden/>
    <w:unhideWhenUsed/>
    <w:rsid w:val="008E336C"/>
  </w:style>
  <w:style w:type="numbering" w:customStyle="1" w:styleId="NoList92">
    <w:name w:val="No List92"/>
    <w:next w:val="a4"/>
    <w:uiPriority w:val="99"/>
    <w:semiHidden/>
    <w:unhideWhenUsed/>
    <w:rsid w:val="008E336C"/>
  </w:style>
  <w:style w:type="table" w:customStyle="1" w:styleId="TableGrid82">
    <w:name w:val="Table Grid82"/>
    <w:basedOn w:val="a3"/>
    <w:next w:val="aff0"/>
    <w:uiPriority w:val="39"/>
    <w:rsid w:val="008E336C"/>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8E336C"/>
  </w:style>
  <w:style w:type="numbering" w:customStyle="1" w:styleId="NoList213">
    <w:name w:val="No List213"/>
    <w:next w:val="a4"/>
    <w:uiPriority w:val="99"/>
    <w:semiHidden/>
    <w:unhideWhenUsed/>
    <w:rsid w:val="008E336C"/>
  </w:style>
  <w:style w:type="table" w:customStyle="1" w:styleId="TableGrid412">
    <w:name w:val="Table Grid412"/>
    <w:basedOn w:val="a3"/>
    <w:next w:val="aff0"/>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8E336C"/>
  </w:style>
  <w:style w:type="numbering" w:customStyle="1" w:styleId="NoList413">
    <w:name w:val="No List413"/>
    <w:next w:val="a4"/>
    <w:uiPriority w:val="99"/>
    <w:semiHidden/>
    <w:unhideWhenUsed/>
    <w:rsid w:val="008E336C"/>
  </w:style>
  <w:style w:type="numbering" w:customStyle="1" w:styleId="NoList512">
    <w:name w:val="No List512"/>
    <w:next w:val="a4"/>
    <w:uiPriority w:val="99"/>
    <w:semiHidden/>
    <w:unhideWhenUsed/>
    <w:rsid w:val="008E336C"/>
  </w:style>
  <w:style w:type="numbering" w:customStyle="1" w:styleId="NoList612">
    <w:name w:val="No List612"/>
    <w:next w:val="a4"/>
    <w:uiPriority w:val="99"/>
    <w:semiHidden/>
    <w:unhideWhenUsed/>
    <w:rsid w:val="008E336C"/>
  </w:style>
  <w:style w:type="numbering" w:customStyle="1" w:styleId="NoList712">
    <w:name w:val="No List712"/>
    <w:next w:val="a4"/>
    <w:uiPriority w:val="99"/>
    <w:semiHidden/>
    <w:unhideWhenUsed/>
    <w:rsid w:val="008E336C"/>
  </w:style>
  <w:style w:type="numbering" w:customStyle="1" w:styleId="NoList812">
    <w:name w:val="No List812"/>
    <w:next w:val="a4"/>
    <w:uiPriority w:val="99"/>
    <w:semiHidden/>
    <w:unhideWhenUsed/>
    <w:rsid w:val="008E336C"/>
  </w:style>
  <w:style w:type="numbering" w:customStyle="1" w:styleId="NoList911">
    <w:name w:val="No List911"/>
    <w:next w:val="a4"/>
    <w:uiPriority w:val="99"/>
    <w:semiHidden/>
    <w:unhideWhenUsed/>
    <w:rsid w:val="008E336C"/>
  </w:style>
  <w:style w:type="numbering" w:customStyle="1" w:styleId="LFO192">
    <w:name w:val="LFO192"/>
    <w:basedOn w:val="a4"/>
    <w:rsid w:val="008E336C"/>
  </w:style>
  <w:style w:type="numbering" w:customStyle="1" w:styleId="NoList101">
    <w:name w:val="No List101"/>
    <w:next w:val="a4"/>
    <w:uiPriority w:val="99"/>
    <w:semiHidden/>
    <w:unhideWhenUsed/>
    <w:rsid w:val="008E336C"/>
  </w:style>
  <w:style w:type="numbering" w:customStyle="1" w:styleId="LFO1911">
    <w:name w:val="LFO1911"/>
    <w:basedOn w:val="a4"/>
    <w:rsid w:val="008E336C"/>
  </w:style>
  <w:style w:type="table" w:customStyle="1" w:styleId="TableGrid123">
    <w:name w:val="Table Grid123"/>
    <w:basedOn w:val="a3"/>
    <w:next w:val="aff0"/>
    <w:qFormat/>
    <w:rsid w:val="008E336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8E336C"/>
  </w:style>
  <w:style w:type="numbering" w:customStyle="1" w:styleId="NoList1113">
    <w:name w:val="No List1113"/>
    <w:next w:val="a4"/>
    <w:uiPriority w:val="99"/>
    <w:semiHidden/>
    <w:unhideWhenUsed/>
    <w:rsid w:val="008E336C"/>
  </w:style>
  <w:style w:type="table" w:customStyle="1" w:styleId="TableGrid222">
    <w:name w:val="Table Grid222"/>
    <w:basedOn w:val="a3"/>
    <w:next w:val="aff0"/>
    <w:uiPriority w:val="39"/>
    <w:rsid w:val="008E336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0"/>
    <w:qFormat/>
    <w:rsid w:val="008E336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8E336C"/>
  </w:style>
  <w:style w:type="numbering" w:customStyle="1" w:styleId="131">
    <w:name w:val="リストなし13"/>
    <w:next w:val="a4"/>
    <w:uiPriority w:val="99"/>
    <w:semiHidden/>
    <w:unhideWhenUsed/>
    <w:rsid w:val="008E336C"/>
  </w:style>
  <w:style w:type="numbering" w:customStyle="1" w:styleId="1130">
    <w:name w:val="无列表113"/>
    <w:next w:val="a4"/>
    <w:semiHidden/>
    <w:rsid w:val="008E336C"/>
  </w:style>
  <w:style w:type="numbering" w:customStyle="1" w:styleId="1121">
    <w:name w:val="リストなし112"/>
    <w:next w:val="a4"/>
    <w:uiPriority w:val="99"/>
    <w:semiHidden/>
    <w:unhideWhenUsed/>
    <w:rsid w:val="008E336C"/>
  </w:style>
  <w:style w:type="numbering" w:customStyle="1" w:styleId="NoList223">
    <w:name w:val="No List223"/>
    <w:next w:val="a4"/>
    <w:uiPriority w:val="99"/>
    <w:semiHidden/>
    <w:unhideWhenUsed/>
    <w:rsid w:val="008E336C"/>
  </w:style>
  <w:style w:type="numbering" w:customStyle="1" w:styleId="NoList323">
    <w:name w:val="No List323"/>
    <w:next w:val="a4"/>
    <w:uiPriority w:val="99"/>
    <w:semiHidden/>
    <w:unhideWhenUsed/>
    <w:rsid w:val="008E336C"/>
  </w:style>
  <w:style w:type="numbering" w:customStyle="1" w:styleId="NoList422">
    <w:name w:val="No List422"/>
    <w:next w:val="a4"/>
    <w:uiPriority w:val="99"/>
    <w:semiHidden/>
    <w:unhideWhenUsed/>
    <w:rsid w:val="008E336C"/>
  </w:style>
  <w:style w:type="numbering" w:customStyle="1" w:styleId="NoList2112">
    <w:name w:val="No List2112"/>
    <w:next w:val="a4"/>
    <w:uiPriority w:val="99"/>
    <w:semiHidden/>
    <w:unhideWhenUsed/>
    <w:rsid w:val="008E336C"/>
  </w:style>
  <w:style w:type="numbering" w:customStyle="1" w:styleId="NoList3112">
    <w:name w:val="No List3112"/>
    <w:next w:val="a4"/>
    <w:uiPriority w:val="99"/>
    <w:semiHidden/>
    <w:unhideWhenUsed/>
    <w:rsid w:val="008E336C"/>
  </w:style>
  <w:style w:type="numbering" w:customStyle="1" w:styleId="NoList4112">
    <w:name w:val="No List4112"/>
    <w:next w:val="a4"/>
    <w:uiPriority w:val="99"/>
    <w:semiHidden/>
    <w:unhideWhenUsed/>
    <w:rsid w:val="008E336C"/>
  </w:style>
  <w:style w:type="numbering" w:customStyle="1" w:styleId="1112">
    <w:name w:val="无列表1112"/>
    <w:next w:val="a4"/>
    <w:semiHidden/>
    <w:rsid w:val="008E336C"/>
  </w:style>
  <w:style w:type="numbering" w:customStyle="1" w:styleId="NoList11112">
    <w:name w:val="No List11112"/>
    <w:next w:val="a4"/>
    <w:uiPriority w:val="99"/>
    <w:semiHidden/>
    <w:unhideWhenUsed/>
    <w:rsid w:val="008E336C"/>
  </w:style>
  <w:style w:type="numbering" w:customStyle="1" w:styleId="NoList1212">
    <w:name w:val="No List1212"/>
    <w:next w:val="a4"/>
    <w:uiPriority w:val="99"/>
    <w:semiHidden/>
    <w:unhideWhenUsed/>
    <w:rsid w:val="008E336C"/>
  </w:style>
  <w:style w:type="numbering" w:customStyle="1" w:styleId="NoList2212">
    <w:name w:val="No List2212"/>
    <w:next w:val="a4"/>
    <w:uiPriority w:val="99"/>
    <w:semiHidden/>
    <w:unhideWhenUsed/>
    <w:rsid w:val="008E336C"/>
  </w:style>
  <w:style w:type="numbering" w:customStyle="1" w:styleId="NoList3212">
    <w:name w:val="No List3212"/>
    <w:next w:val="a4"/>
    <w:uiPriority w:val="99"/>
    <w:semiHidden/>
    <w:unhideWhenUsed/>
    <w:rsid w:val="008E336C"/>
  </w:style>
  <w:style w:type="numbering" w:customStyle="1" w:styleId="NoList16">
    <w:name w:val="No List16"/>
    <w:next w:val="a4"/>
    <w:uiPriority w:val="99"/>
    <w:semiHidden/>
    <w:unhideWhenUsed/>
    <w:rsid w:val="008E336C"/>
  </w:style>
  <w:style w:type="table" w:customStyle="1" w:styleId="TableGrid15">
    <w:name w:val="Table Grid15"/>
    <w:basedOn w:val="a3"/>
    <w:next w:val="aff0"/>
    <w:qFormat/>
    <w:rsid w:val="008E33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0"/>
    <w:qFormat/>
    <w:rsid w:val="008E336C"/>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0"/>
    <w:qFormat/>
    <w:rsid w:val="008E336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8E336C"/>
  </w:style>
  <w:style w:type="numbering" w:customStyle="1" w:styleId="NoList25">
    <w:name w:val="No List25"/>
    <w:next w:val="a4"/>
    <w:uiPriority w:val="99"/>
    <w:semiHidden/>
    <w:unhideWhenUsed/>
    <w:rsid w:val="008E336C"/>
  </w:style>
  <w:style w:type="table" w:customStyle="1" w:styleId="TableGrid44">
    <w:name w:val="Table Grid44"/>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8E336C"/>
  </w:style>
  <w:style w:type="table" w:customStyle="1" w:styleId="TableGrid53">
    <w:name w:val="Table Grid53"/>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8E336C"/>
  </w:style>
  <w:style w:type="table" w:customStyle="1" w:styleId="TableGrid63">
    <w:name w:val="Table Grid63"/>
    <w:basedOn w:val="a3"/>
    <w:next w:val="aff0"/>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8E336C"/>
  </w:style>
  <w:style w:type="numbering" w:customStyle="1" w:styleId="NoList64">
    <w:name w:val="No List64"/>
    <w:next w:val="a4"/>
    <w:uiPriority w:val="99"/>
    <w:semiHidden/>
    <w:unhideWhenUsed/>
    <w:rsid w:val="008E336C"/>
  </w:style>
  <w:style w:type="numbering" w:customStyle="1" w:styleId="NoList74">
    <w:name w:val="No List74"/>
    <w:next w:val="a4"/>
    <w:uiPriority w:val="99"/>
    <w:semiHidden/>
    <w:unhideWhenUsed/>
    <w:rsid w:val="008E336C"/>
  </w:style>
  <w:style w:type="numbering" w:customStyle="1" w:styleId="NoList83">
    <w:name w:val="No List83"/>
    <w:next w:val="a4"/>
    <w:uiPriority w:val="99"/>
    <w:semiHidden/>
    <w:unhideWhenUsed/>
    <w:rsid w:val="008E336C"/>
  </w:style>
  <w:style w:type="numbering" w:customStyle="1" w:styleId="NoList93">
    <w:name w:val="No List93"/>
    <w:next w:val="a4"/>
    <w:uiPriority w:val="99"/>
    <w:semiHidden/>
    <w:unhideWhenUsed/>
    <w:rsid w:val="008E336C"/>
  </w:style>
  <w:style w:type="table" w:customStyle="1" w:styleId="TableGrid83">
    <w:name w:val="Table Grid83"/>
    <w:basedOn w:val="a3"/>
    <w:next w:val="aff0"/>
    <w:uiPriority w:val="39"/>
    <w:rsid w:val="008E336C"/>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0"/>
    <w:uiPriority w:val="39"/>
    <w:qFormat/>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0"/>
    <w:qFormat/>
    <w:rsid w:val="008E33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8E336C"/>
  </w:style>
  <w:style w:type="numbering" w:customStyle="1" w:styleId="NoList214">
    <w:name w:val="No List214"/>
    <w:next w:val="a4"/>
    <w:uiPriority w:val="99"/>
    <w:semiHidden/>
    <w:unhideWhenUsed/>
    <w:rsid w:val="008E336C"/>
  </w:style>
  <w:style w:type="table" w:customStyle="1" w:styleId="TableGrid413">
    <w:name w:val="Table Grid413"/>
    <w:basedOn w:val="a3"/>
    <w:next w:val="aff0"/>
    <w:rsid w:val="008E336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8E336C"/>
  </w:style>
  <w:style w:type="numbering" w:customStyle="1" w:styleId="NoList414">
    <w:name w:val="No List414"/>
    <w:next w:val="a4"/>
    <w:uiPriority w:val="99"/>
    <w:semiHidden/>
    <w:unhideWhenUsed/>
    <w:rsid w:val="008E336C"/>
  </w:style>
  <w:style w:type="numbering" w:customStyle="1" w:styleId="NoList513">
    <w:name w:val="No List513"/>
    <w:next w:val="a4"/>
    <w:uiPriority w:val="99"/>
    <w:semiHidden/>
    <w:unhideWhenUsed/>
    <w:rsid w:val="008E336C"/>
  </w:style>
  <w:style w:type="numbering" w:customStyle="1" w:styleId="NoList613">
    <w:name w:val="No List613"/>
    <w:next w:val="a4"/>
    <w:uiPriority w:val="99"/>
    <w:semiHidden/>
    <w:unhideWhenUsed/>
    <w:rsid w:val="008E336C"/>
  </w:style>
  <w:style w:type="numbering" w:customStyle="1" w:styleId="NoList713">
    <w:name w:val="No List713"/>
    <w:next w:val="a4"/>
    <w:uiPriority w:val="99"/>
    <w:semiHidden/>
    <w:unhideWhenUsed/>
    <w:rsid w:val="008E336C"/>
  </w:style>
  <w:style w:type="numbering" w:customStyle="1" w:styleId="NoList813">
    <w:name w:val="No List813"/>
    <w:next w:val="a4"/>
    <w:uiPriority w:val="99"/>
    <w:semiHidden/>
    <w:unhideWhenUsed/>
    <w:rsid w:val="008E336C"/>
  </w:style>
  <w:style w:type="numbering" w:customStyle="1" w:styleId="NoList912">
    <w:name w:val="No List912"/>
    <w:next w:val="a4"/>
    <w:uiPriority w:val="99"/>
    <w:semiHidden/>
    <w:unhideWhenUsed/>
    <w:rsid w:val="008E336C"/>
  </w:style>
  <w:style w:type="numbering" w:customStyle="1" w:styleId="LFO193">
    <w:name w:val="LFO193"/>
    <w:basedOn w:val="a4"/>
    <w:rsid w:val="008E336C"/>
  </w:style>
  <w:style w:type="numbering" w:customStyle="1" w:styleId="NoList102">
    <w:name w:val="No List102"/>
    <w:next w:val="a4"/>
    <w:uiPriority w:val="99"/>
    <w:semiHidden/>
    <w:unhideWhenUsed/>
    <w:rsid w:val="008E336C"/>
  </w:style>
  <w:style w:type="numbering" w:customStyle="1" w:styleId="LFO1912">
    <w:name w:val="LFO1912"/>
    <w:basedOn w:val="a4"/>
    <w:rsid w:val="008E336C"/>
  </w:style>
  <w:style w:type="table" w:customStyle="1" w:styleId="TableGrid124">
    <w:name w:val="Table Grid124"/>
    <w:basedOn w:val="a3"/>
    <w:next w:val="aff0"/>
    <w:qFormat/>
    <w:rsid w:val="008E336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8E336C"/>
  </w:style>
  <w:style w:type="numbering" w:customStyle="1" w:styleId="NoList1114">
    <w:name w:val="No List1114"/>
    <w:next w:val="a4"/>
    <w:uiPriority w:val="99"/>
    <w:semiHidden/>
    <w:unhideWhenUsed/>
    <w:rsid w:val="008E336C"/>
  </w:style>
  <w:style w:type="table" w:customStyle="1" w:styleId="TableGrid223">
    <w:name w:val="Table Grid223"/>
    <w:basedOn w:val="a3"/>
    <w:next w:val="aff0"/>
    <w:uiPriority w:val="39"/>
    <w:rsid w:val="008E336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0"/>
    <w:qFormat/>
    <w:rsid w:val="008E336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8E336C"/>
  </w:style>
  <w:style w:type="numbering" w:customStyle="1" w:styleId="141">
    <w:name w:val="リストなし14"/>
    <w:next w:val="a4"/>
    <w:uiPriority w:val="99"/>
    <w:semiHidden/>
    <w:unhideWhenUsed/>
    <w:rsid w:val="008E336C"/>
  </w:style>
  <w:style w:type="numbering" w:customStyle="1" w:styleId="1140">
    <w:name w:val="无列表114"/>
    <w:next w:val="a4"/>
    <w:semiHidden/>
    <w:rsid w:val="008E336C"/>
  </w:style>
  <w:style w:type="numbering" w:customStyle="1" w:styleId="1131">
    <w:name w:val="リストなし113"/>
    <w:next w:val="a4"/>
    <w:uiPriority w:val="99"/>
    <w:semiHidden/>
    <w:unhideWhenUsed/>
    <w:rsid w:val="008E336C"/>
  </w:style>
  <w:style w:type="numbering" w:customStyle="1" w:styleId="NoList224">
    <w:name w:val="No List224"/>
    <w:next w:val="a4"/>
    <w:uiPriority w:val="99"/>
    <w:semiHidden/>
    <w:unhideWhenUsed/>
    <w:rsid w:val="008E336C"/>
  </w:style>
  <w:style w:type="numbering" w:customStyle="1" w:styleId="NoList324">
    <w:name w:val="No List324"/>
    <w:next w:val="a4"/>
    <w:uiPriority w:val="99"/>
    <w:semiHidden/>
    <w:unhideWhenUsed/>
    <w:rsid w:val="008E336C"/>
  </w:style>
  <w:style w:type="numbering" w:customStyle="1" w:styleId="NoList423">
    <w:name w:val="No List423"/>
    <w:next w:val="a4"/>
    <w:uiPriority w:val="99"/>
    <w:semiHidden/>
    <w:unhideWhenUsed/>
    <w:rsid w:val="008E336C"/>
  </w:style>
  <w:style w:type="numbering" w:customStyle="1" w:styleId="NoList2113">
    <w:name w:val="No List2113"/>
    <w:next w:val="a4"/>
    <w:uiPriority w:val="99"/>
    <w:semiHidden/>
    <w:unhideWhenUsed/>
    <w:rsid w:val="008E336C"/>
  </w:style>
  <w:style w:type="numbering" w:customStyle="1" w:styleId="NoList3113">
    <w:name w:val="No List3113"/>
    <w:next w:val="a4"/>
    <w:uiPriority w:val="99"/>
    <w:semiHidden/>
    <w:unhideWhenUsed/>
    <w:rsid w:val="008E336C"/>
  </w:style>
  <w:style w:type="numbering" w:customStyle="1" w:styleId="NoList4113">
    <w:name w:val="No List4113"/>
    <w:next w:val="a4"/>
    <w:uiPriority w:val="99"/>
    <w:semiHidden/>
    <w:unhideWhenUsed/>
    <w:rsid w:val="008E336C"/>
  </w:style>
  <w:style w:type="numbering" w:customStyle="1" w:styleId="1113">
    <w:name w:val="无列表1113"/>
    <w:next w:val="a4"/>
    <w:semiHidden/>
    <w:rsid w:val="008E336C"/>
  </w:style>
  <w:style w:type="numbering" w:customStyle="1" w:styleId="NoList11113">
    <w:name w:val="No List11113"/>
    <w:next w:val="a4"/>
    <w:uiPriority w:val="99"/>
    <w:semiHidden/>
    <w:unhideWhenUsed/>
    <w:rsid w:val="008E336C"/>
  </w:style>
  <w:style w:type="numbering" w:customStyle="1" w:styleId="NoList1213">
    <w:name w:val="No List1213"/>
    <w:next w:val="a4"/>
    <w:uiPriority w:val="99"/>
    <w:semiHidden/>
    <w:unhideWhenUsed/>
    <w:rsid w:val="008E336C"/>
  </w:style>
  <w:style w:type="numbering" w:customStyle="1" w:styleId="NoList2213">
    <w:name w:val="No List2213"/>
    <w:next w:val="a4"/>
    <w:uiPriority w:val="99"/>
    <w:semiHidden/>
    <w:unhideWhenUsed/>
    <w:rsid w:val="008E336C"/>
  </w:style>
  <w:style w:type="numbering" w:customStyle="1" w:styleId="NoList3213">
    <w:name w:val="No List3213"/>
    <w:next w:val="a4"/>
    <w:uiPriority w:val="99"/>
    <w:semiHidden/>
    <w:unhideWhenUsed/>
    <w:rsid w:val="008E336C"/>
  </w:style>
  <w:style w:type="table" w:customStyle="1" w:styleId="1f0">
    <w:name w:val="网格型1"/>
    <w:basedOn w:val="a3"/>
    <w:next w:val="aff0"/>
    <w:uiPriority w:val="39"/>
    <w:qFormat/>
    <w:rsid w:val="008E33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e"/>
    <w:qFormat/>
    <w:rsid w:val="008E336C"/>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e"/>
    <w:qFormat/>
    <w:rsid w:val="008E336C"/>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8E336C"/>
    <w:pPr>
      <w:spacing w:after="160" w:line="259" w:lineRule="auto"/>
    </w:pPr>
    <w:rPr>
      <w:rFonts w:eastAsia="MS Mincho"/>
      <w:lang w:eastAsia="en-US"/>
    </w:rPr>
  </w:style>
  <w:style w:type="character" w:customStyle="1" w:styleId="Style105">
    <w:name w:val="_Style 105"/>
    <w:uiPriority w:val="31"/>
    <w:qFormat/>
    <w:rsid w:val="008E336C"/>
    <w:rPr>
      <w:smallCaps/>
      <w:color w:val="5A5A5A"/>
    </w:rPr>
  </w:style>
  <w:style w:type="paragraph" w:customStyle="1" w:styleId="Style90">
    <w:name w:val="_Style 90"/>
    <w:uiPriority w:val="99"/>
    <w:semiHidden/>
    <w:qFormat/>
    <w:rsid w:val="008E336C"/>
    <w:pPr>
      <w:spacing w:after="160" w:line="259" w:lineRule="auto"/>
    </w:pPr>
    <w:rPr>
      <w:rFonts w:eastAsia="MS Mincho"/>
      <w:lang w:eastAsia="en-US"/>
    </w:rPr>
  </w:style>
  <w:style w:type="character" w:customStyle="1" w:styleId="Style113">
    <w:name w:val="_Style 113"/>
    <w:uiPriority w:val="31"/>
    <w:qFormat/>
    <w:rsid w:val="008E336C"/>
    <w:rPr>
      <w:smallCaps/>
      <w:color w:val="5A5A5A"/>
    </w:rPr>
  </w:style>
  <w:style w:type="character" w:styleId="HTML3">
    <w:name w:val="HTML Code"/>
    <w:unhideWhenUsed/>
    <w:rsid w:val="008E336C"/>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d">
    <w:name w:val="修订3"/>
    <w:semiHidden/>
    <w:qFormat/>
    <w:rsid w:val="008E336C"/>
    <w:pPr>
      <w:autoSpaceDN w:val="0"/>
    </w:pPr>
    <w:rPr>
      <w:rFonts w:eastAsia="Batang"/>
      <w:lang w:eastAsia="en-US"/>
    </w:rPr>
  </w:style>
  <w:style w:type="paragraph" w:customStyle="1" w:styleId="Style95">
    <w:name w:val="_Style 95"/>
    <w:uiPriority w:val="99"/>
    <w:semiHidden/>
    <w:qFormat/>
    <w:rsid w:val="008E336C"/>
    <w:pPr>
      <w:autoSpaceDN w:val="0"/>
      <w:spacing w:after="160" w:line="254" w:lineRule="auto"/>
    </w:pPr>
    <w:rPr>
      <w:rFonts w:ascii="CG Times (WN)" w:eastAsiaTheme="minorEastAsia" w:hAnsi="CG Times (WN)"/>
      <w:lang w:eastAsia="en-US"/>
    </w:rPr>
  </w:style>
  <w:style w:type="paragraph" w:customStyle="1" w:styleId="Style91">
    <w:name w:val="_Style 91"/>
    <w:uiPriority w:val="99"/>
    <w:semiHidden/>
    <w:qFormat/>
    <w:rsid w:val="008E336C"/>
    <w:pPr>
      <w:autoSpaceDN w:val="0"/>
      <w:spacing w:after="160" w:line="256" w:lineRule="auto"/>
    </w:pPr>
    <w:rPr>
      <w:rFonts w:ascii="CG Times (WN)" w:eastAsiaTheme="minorEastAsia" w:hAnsi="CG Times (WN)"/>
      <w:lang w:eastAsia="en-US"/>
    </w:rPr>
  </w:style>
  <w:style w:type="paragraph" w:customStyle="1" w:styleId="CharChar13">
    <w:name w:val="Char Char13"/>
    <w:semiHidden/>
    <w:qFormat/>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8E336C"/>
    <w:pPr>
      <w:autoSpaceDN w:val="0"/>
      <w:spacing w:after="160" w:line="256" w:lineRule="auto"/>
    </w:pPr>
    <w:rPr>
      <w:rFonts w:eastAsia="MS Mincho"/>
      <w:lang w:eastAsia="en-US"/>
    </w:rPr>
  </w:style>
  <w:style w:type="paragraph" w:customStyle="1" w:styleId="1f1">
    <w:name w:val="変更箇所1"/>
    <w:semiHidden/>
    <w:qFormat/>
    <w:rsid w:val="008E336C"/>
    <w:pPr>
      <w:autoSpaceDN w:val="0"/>
    </w:pPr>
    <w:rPr>
      <w:rFonts w:eastAsia="MS Mincho"/>
      <w:lang w:eastAsia="en-US"/>
    </w:rPr>
  </w:style>
  <w:style w:type="paragraph" w:customStyle="1" w:styleId="2f0">
    <w:name w:val="変更箇所2"/>
    <w:semiHidden/>
    <w:qFormat/>
    <w:rsid w:val="008E336C"/>
    <w:pPr>
      <w:autoSpaceDN w:val="0"/>
    </w:pPr>
    <w:rPr>
      <w:rFonts w:eastAsia="MS Mincho"/>
      <w:lang w:eastAsia="en-US"/>
    </w:rPr>
  </w:style>
  <w:style w:type="character" w:customStyle="1" w:styleId="Style115">
    <w:name w:val="_Style 115"/>
    <w:uiPriority w:val="31"/>
    <w:qFormat/>
    <w:rsid w:val="008E336C"/>
    <w:rPr>
      <w:smallCaps/>
      <w:color w:val="5A5A5A"/>
    </w:rPr>
  </w:style>
  <w:style w:type="character" w:customStyle="1" w:styleId="Style104">
    <w:name w:val="_Style 104"/>
    <w:uiPriority w:val="31"/>
    <w:qFormat/>
    <w:rsid w:val="008E336C"/>
    <w:rPr>
      <w:smallCaps/>
      <w:color w:val="5A5A5A"/>
    </w:rPr>
  </w:style>
  <w:style w:type="table" w:customStyle="1" w:styleId="Tabellengitternetz12">
    <w:name w:val="Tabellengitternetz1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8E336C"/>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8E336C"/>
    <w:pPr>
      <w:overflowPunct w:val="0"/>
      <w:autoSpaceDE w:val="0"/>
      <w:autoSpaceDN w:val="0"/>
      <w:adjustRightInd w:val="0"/>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8E336C"/>
    <w:pPr>
      <w:overflowPunct w:val="0"/>
      <w:autoSpaceDE w:val="0"/>
      <w:autoSpaceDN w:val="0"/>
      <w:adjustRightInd w:val="0"/>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8E336C"/>
    <w:pPr>
      <w:spacing w:after="180"/>
    </w:pPr>
    <w:rPr>
      <w:rFonts w:eastAsia="宋体"/>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8E336C"/>
    <w:pPr>
      <w:overflowPunct w:val="0"/>
      <w:autoSpaceDE w:val="0"/>
      <w:autoSpaceDN w:val="0"/>
      <w:adjustRightInd w:val="0"/>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8E336C"/>
    <w:pPr>
      <w:overflowPunct w:val="0"/>
      <w:autoSpaceDE w:val="0"/>
      <w:autoSpaceDN w:val="0"/>
      <w:adjustRightInd w:val="0"/>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4">
    <w:name w:val="Char Char14"/>
    <w:semiHidden/>
    <w:rsid w:val="008E33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2"/>
    <w:semiHidden/>
    <w:rsid w:val="008E336C"/>
    <w:rPr>
      <w:lang w:eastAsia="en-US"/>
    </w:rPr>
  </w:style>
  <w:style w:type="table" w:customStyle="1" w:styleId="TableGrid25">
    <w:name w:val="Table Grid25"/>
    <w:basedOn w:val="a3"/>
    <w:qFormat/>
    <w:rsid w:val="008E336C"/>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81"/>
    <w:uiPriority w:val="99"/>
    <w:qFormat/>
    <w:rsid w:val="008E336C"/>
    <w:pPr>
      <w:ind w:left="1418" w:hanging="1418"/>
      <w:textAlignment w:val="auto"/>
    </w:pPr>
    <w:rPr>
      <w:rFonts w:ascii="Intel Clear" w:eastAsia="Intel Clear" w:hAnsi="Intel Clear" w:cs="Intel Clear"/>
      <w:bCs/>
      <w:szCs w:val="22"/>
      <w:lang w:val="en-US"/>
    </w:rPr>
  </w:style>
  <w:style w:type="paragraph" w:customStyle="1" w:styleId="1f2">
    <w:name w:val="题注1"/>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1f3">
    <w:name w:val="图表目录1"/>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paragraph" w:customStyle="1" w:styleId="CharCharCharCharChar5">
    <w:name w:val="Char Char Char Char 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5">
    <w:name w:val="(文字) (文字)1 Char (文字) (文字)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szCs w:val="22"/>
      <w:lang w:val="en-US" w:eastAsia="en-US"/>
    </w:rPr>
  </w:style>
  <w:style w:type="paragraph" w:customStyle="1" w:styleId="CharCharCharCharCharChar5">
    <w:name w:val="Char Char Char Char Char Char5"/>
    <w:uiPriority w:val="99"/>
    <w:semiHidden/>
    <w:qFormat/>
    <w:rsid w:val="008E336C"/>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2">
    <w:name w:val="(文字) (文字)9"/>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0">
    <w:name w:val="(文字) (文字)2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0">
    <w:name w:val="(文字) (文字)3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0">
    <w:name w:val="(文字) (文字)4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0">
    <w:name w:val="(文字) (文字)1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5">
    <w:name w:val="(文字) (文字)1 Char (文字) (文字) Char (文字) (文字)1 Char (文字) (文字)5"/>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1"/>
    <w:uiPriority w:val="99"/>
    <w:qFormat/>
    <w:rsid w:val="008E336C"/>
    <w:pPr>
      <w:ind w:left="1418" w:hanging="1418"/>
      <w:textAlignment w:val="auto"/>
    </w:pPr>
    <w:rPr>
      <w:rFonts w:ascii="Intel Clear" w:eastAsia="Intel Clear" w:hAnsi="Intel Clear" w:cs="Intel Clear"/>
    </w:rPr>
  </w:style>
  <w:style w:type="paragraph" w:customStyle="1" w:styleId="2f1">
    <w:name w:val="题注2"/>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2f2">
    <w:name w:val="图表目录2"/>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paragraph" w:customStyle="1" w:styleId="CharCharCharCharChar4">
    <w:name w:val="Char Char Char Char 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4">
    <w:name w:val="(文字) (文字)1 Char (文字) (文字)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szCs w:val="22"/>
      <w:lang w:val="en-US" w:eastAsia="en-US"/>
    </w:rPr>
  </w:style>
  <w:style w:type="paragraph" w:customStyle="1" w:styleId="CharCharCharCharCharChar4">
    <w:name w:val="Char Char Char Char Char Char4"/>
    <w:uiPriority w:val="99"/>
    <w:semiHidden/>
    <w:qFormat/>
    <w:rsid w:val="008E336C"/>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2">
    <w:name w:val="(文字) (文字)8"/>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0">
    <w:name w:val="(文字) (文字)2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0">
    <w:name w:val="(文字) (文字)3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0">
    <w:name w:val="(文字) (文字)4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2">
    <w:name w:val="(文字) (文字)1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4">
    <w:name w:val="(文字) (文字)1 Char (文字) (文字) Char (文字) (文字)1 Char (文字) (文字)4"/>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
    <w:name w:val="目录 93"/>
    <w:basedOn w:val="81"/>
    <w:uiPriority w:val="99"/>
    <w:qFormat/>
    <w:rsid w:val="008E336C"/>
    <w:pPr>
      <w:ind w:left="1418" w:hanging="1418"/>
      <w:textAlignment w:val="auto"/>
    </w:pPr>
    <w:rPr>
      <w:rFonts w:ascii="Intel Clear" w:eastAsia="Intel Clear" w:hAnsi="Intel Clear" w:cs="Intel Clear"/>
      <w:lang w:val="en-US"/>
    </w:rPr>
  </w:style>
  <w:style w:type="paragraph" w:customStyle="1" w:styleId="3e">
    <w:name w:val="题注3"/>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3f">
    <w:name w:val="图表目录3"/>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paragraph" w:customStyle="1" w:styleId="CharCharCharCharChar3">
    <w:name w:val="Char Char Char Char 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
    <w:name w:val="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1"/>
    <w:uiPriority w:val="99"/>
    <w:qFormat/>
    <w:rsid w:val="008E336C"/>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szCs w:val="22"/>
      <w:lang w:val="en-US" w:eastAsia="en-US"/>
    </w:rPr>
  </w:style>
  <w:style w:type="paragraph" w:customStyle="1" w:styleId="CharCharCharCharCharChar3">
    <w:name w:val="Char Char Char Char Char Char3"/>
    <w:uiPriority w:val="99"/>
    <w:semiHidden/>
    <w:qFormat/>
    <w:rsid w:val="008E336C"/>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2">
    <w:name w:val="(文字) (文字)7"/>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0">
    <w:name w:val="(文字) (文字)2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0">
    <w:name w:val="(文字) (文字)3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0">
    <w:name w:val="(文字) (文字)4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2">
    <w:name w:val="(文字) (文字)1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3">
    <w:name w:val="(文字) (文字)1 Char (文字) (文字) Char (文字) (文字)1 Char (文字) (文字)3"/>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1"/>
    <w:uiPriority w:val="99"/>
    <w:qFormat/>
    <w:rsid w:val="008E336C"/>
    <w:pPr>
      <w:ind w:left="1418" w:hanging="1418"/>
      <w:textAlignment w:val="auto"/>
    </w:pPr>
    <w:rPr>
      <w:rFonts w:ascii="Intel Clear" w:eastAsia="Intel Clear" w:hAnsi="Intel Clear" w:cs="Intel Clear"/>
      <w:lang w:val="en-US"/>
    </w:rPr>
  </w:style>
  <w:style w:type="paragraph" w:customStyle="1" w:styleId="48">
    <w:name w:val="题注4"/>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49">
    <w:name w:val="图表目录4"/>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paragraph" w:customStyle="1" w:styleId="95">
    <w:name w:val="目录 95"/>
    <w:basedOn w:val="81"/>
    <w:uiPriority w:val="99"/>
    <w:qFormat/>
    <w:rsid w:val="008E336C"/>
    <w:pPr>
      <w:ind w:left="1418" w:hanging="1418"/>
      <w:textAlignment w:val="auto"/>
    </w:pPr>
    <w:rPr>
      <w:rFonts w:ascii="Intel Clear" w:eastAsia="Intel Clear" w:hAnsi="Intel Clear" w:cs="Intel Clear"/>
      <w:lang w:val="en-US"/>
    </w:rPr>
  </w:style>
  <w:style w:type="paragraph" w:customStyle="1" w:styleId="57">
    <w:name w:val="题注5"/>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58">
    <w:name w:val="图表目录5"/>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paragraph" w:customStyle="1" w:styleId="CharChar2">
    <w:name w:val="Char Char2"/>
    <w:uiPriority w:val="99"/>
    <w:semiHidden/>
    <w:qFormat/>
    <w:rsid w:val="008E336C"/>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1"/>
    <w:uiPriority w:val="99"/>
    <w:qFormat/>
    <w:rsid w:val="008E336C"/>
    <w:pPr>
      <w:ind w:left="1418" w:hanging="1418"/>
      <w:textAlignment w:val="auto"/>
    </w:pPr>
    <w:rPr>
      <w:rFonts w:ascii="Intel Clear" w:eastAsia="Intel Clear" w:hAnsi="Intel Clear" w:cs="Intel Clear"/>
      <w:lang w:val="en-US"/>
    </w:rPr>
  </w:style>
  <w:style w:type="paragraph" w:customStyle="1" w:styleId="64">
    <w:name w:val="题注6"/>
    <w:basedOn w:val="a1"/>
    <w:next w:val="a1"/>
    <w:uiPriority w:val="99"/>
    <w:qFormat/>
    <w:rsid w:val="008E336C"/>
    <w:pPr>
      <w:overflowPunct/>
      <w:autoSpaceDE/>
      <w:autoSpaceDN/>
      <w:adjustRightInd/>
      <w:spacing w:before="120" w:after="120" w:line="256" w:lineRule="auto"/>
      <w:textAlignment w:val="auto"/>
    </w:pPr>
    <w:rPr>
      <w:rFonts w:ascii="Intel Clear" w:eastAsia="Intel Clear" w:hAnsi="Intel Clear" w:cs="Intel Clear"/>
      <w:b/>
      <w:sz w:val="22"/>
      <w:szCs w:val="22"/>
      <w:lang w:val="en-US" w:eastAsia="en-US"/>
    </w:rPr>
  </w:style>
  <w:style w:type="paragraph" w:customStyle="1" w:styleId="65">
    <w:name w:val="图表目录6"/>
    <w:basedOn w:val="a1"/>
    <w:next w:val="a1"/>
    <w:uiPriority w:val="99"/>
    <w:qFormat/>
    <w:rsid w:val="008E336C"/>
    <w:pPr>
      <w:overflowPunct/>
      <w:autoSpaceDE/>
      <w:autoSpaceDN/>
      <w:adjustRightInd/>
      <w:spacing w:after="160" w:line="256" w:lineRule="auto"/>
      <w:ind w:left="400" w:hanging="400"/>
      <w:jc w:val="center"/>
      <w:textAlignment w:val="auto"/>
    </w:pPr>
    <w:rPr>
      <w:rFonts w:ascii="Intel Clear" w:eastAsia="Intel Clear" w:hAnsi="Intel Clear" w:cs="Intel Clear"/>
      <w:b/>
      <w:sz w:val="22"/>
      <w:szCs w:val="22"/>
      <w:lang w:val="en-US" w:eastAsia="en-US"/>
    </w:rPr>
  </w:style>
  <w:style w:type="character" w:customStyle="1" w:styleId="CharChar15">
    <w:name w:val="Char Char15"/>
    <w:rsid w:val="008E336C"/>
    <w:rPr>
      <w:lang w:val="en-GB" w:eastAsia="ja-JP" w:bidi="ar-SA"/>
    </w:rPr>
  </w:style>
  <w:style w:type="character" w:customStyle="1" w:styleId="CharChar45">
    <w:name w:val="Char Char45"/>
    <w:rsid w:val="008E336C"/>
    <w:rPr>
      <w:rFonts w:ascii="Calibri Light" w:hAnsi="Calibri Light" w:cs="Calibri Light" w:hint="default"/>
      <w:lang w:val="nb-NO" w:eastAsia="ja-JP" w:bidi="ar-SA"/>
    </w:rPr>
  </w:style>
  <w:style w:type="character" w:customStyle="1" w:styleId="CharChar75">
    <w:name w:val="Char Char75"/>
    <w:semiHidden/>
    <w:rsid w:val="008E336C"/>
    <w:rPr>
      <w:rFonts w:ascii="Intel Clear" w:hAnsi="Intel Clear" w:cs="Intel Clear" w:hint="default"/>
      <w:shd w:val="clear" w:color="auto" w:fill="000080"/>
      <w:lang w:val="en-GB" w:eastAsia="en-US"/>
    </w:rPr>
  </w:style>
  <w:style w:type="character" w:customStyle="1" w:styleId="ZchnZchn55">
    <w:name w:val="Zchn Zchn55"/>
    <w:rsid w:val="008E336C"/>
    <w:rPr>
      <w:rFonts w:ascii="Calibri Light" w:eastAsia="Calibri Light" w:hAnsi="Calibri Light" w:cs="Calibri Light" w:hint="default"/>
      <w:lang w:val="nb-NO" w:eastAsia="en-US" w:bidi="ar-SA"/>
    </w:rPr>
  </w:style>
  <w:style w:type="character" w:customStyle="1" w:styleId="CharChar105">
    <w:name w:val="Char Char105"/>
    <w:semiHidden/>
    <w:rsid w:val="008E336C"/>
    <w:rPr>
      <w:rFonts w:ascii="Intel Clear" w:hAnsi="Intel Clear" w:cs="Intel Clear" w:hint="default"/>
      <w:lang w:val="en-GB" w:eastAsia="en-US"/>
    </w:rPr>
  </w:style>
  <w:style w:type="character" w:customStyle="1" w:styleId="CharChar95">
    <w:name w:val="Char Char95"/>
    <w:semiHidden/>
    <w:rsid w:val="008E336C"/>
    <w:rPr>
      <w:rFonts w:ascii="Intel Clear" w:hAnsi="Intel Clear" w:cs="Intel Clear" w:hint="default"/>
      <w:sz w:val="16"/>
      <w:szCs w:val="16"/>
      <w:lang w:val="en-GB" w:eastAsia="en-US"/>
    </w:rPr>
  </w:style>
  <w:style w:type="character" w:customStyle="1" w:styleId="CharChar85">
    <w:name w:val="Char Char85"/>
    <w:semiHidden/>
    <w:rsid w:val="008E336C"/>
    <w:rPr>
      <w:rFonts w:ascii="Intel Clear" w:hAnsi="Intel Clear" w:cs="Intel Clear" w:hint="default"/>
      <w:b/>
      <w:bCs/>
      <w:lang w:val="en-GB" w:eastAsia="en-US"/>
    </w:rPr>
  </w:style>
  <w:style w:type="character" w:customStyle="1" w:styleId="CharChar295">
    <w:name w:val="Char Char295"/>
    <w:rsid w:val="008E336C"/>
    <w:rPr>
      <w:rFonts w:ascii="Intel Clear" w:hAnsi="Intel Clear" w:cs="Intel Clear" w:hint="default"/>
      <w:sz w:val="36"/>
      <w:lang w:val="en-GB" w:eastAsia="en-US" w:bidi="ar-SA"/>
    </w:rPr>
  </w:style>
  <w:style w:type="character" w:customStyle="1" w:styleId="CharChar285">
    <w:name w:val="Char Char285"/>
    <w:rsid w:val="008E336C"/>
    <w:rPr>
      <w:rFonts w:ascii="Intel Clear" w:hAnsi="Intel Clear" w:cs="Intel Clear" w:hint="default"/>
      <w:sz w:val="32"/>
      <w:lang w:val="en-GB"/>
    </w:rPr>
  </w:style>
  <w:style w:type="character" w:customStyle="1" w:styleId="CharChar44">
    <w:name w:val="Char Char44"/>
    <w:rsid w:val="008E336C"/>
    <w:rPr>
      <w:rFonts w:ascii="Calibri Light" w:hAnsi="Calibri Light" w:cs="Calibri Light" w:hint="default"/>
      <w:lang w:val="nb-NO" w:eastAsia="ja-JP" w:bidi="ar-SA"/>
    </w:rPr>
  </w:style>
  <w:style w:type="character" w:customStyle="1" w:styleId="CharChar74">
    <w:name w:val="Char Char74"/>
    <w:semiHidden/>
    <w:rsid w:val="008E336C"/>
    <w:rPr>
      <w:rFonts w:ascii="Intel Clear" w:hAnsi="Intel Clear" w:cs="Intel Clear" w:hint="default"/>
      <w:shd w:val="clear" w:color="auto" w:fill="000080"/>
      <w:lang w:val="en-GB" w:eastAsia="en-US"/>
    </w:rPr>
  </w:style>
  <w:style w:type="character" w:customStyle="1" w:styleId="ZchnZchn54">
    <w:name w:val="Zchn Zchn54"/>
    <w:rsid w:val="008E336C"/>
    <w:rPr>
      <w:rFonts w:ascii="Calibri Light" w:eastAsia="Calibri Light" w:hAnsi="Calibri Light" w:cs="Calibri Light" w:hint="default"/>
      <w:lang w:val="nb-NO" w:eastAsia="en-US" w:bidi="ar-SA"/>
    </w:rPr>
  </w:style>
  <w:style w:type="character" w:customStyle="1" w:styleId="CharChar104">
    <w:name w:val="Char Char104"/>
    <w:semiHidden/>
    <w:rsid w:val="008E336C"/>
    <w:rPr>
      <w:rFonts w:ascii="Intel Clear" w:hAnsi="Intel Clear" w:cs="Intel Clear" w:hint="default"/>
      <w:lang w:val="en-GB" w:eastAsia="en-US"/>
    </w:rPr>
  </w:style>
  <w:style w:type="character" w:customStyle="1" w:styleId="CharChar94">
    <w:name w:val="Char Char94"/>
    <w:semiHidden/>
    <w:rsid w:val="008E336C"/>
    <w:rPr>
      <w:rFonts w:ascii="Intel Clear" w:hAnsi="Intel Clear" w:cs="Intel Clear" w:hint="default"/>
      <w:sz w:val="16"/>
      <w:szCs w:val="16"/>
      <w:lang w:val="en-GB" w:eastAsia="en-US"/>
    </w:rPr>
  </w:style>
  <w:style w:type="character" w:customStyle="1" w:styleId="CharChar84">
    <w:name w:val="Char Char84"/>
    <w:semiHidden/>
    <w:rsid w:val="008E336C"/>
    <w:rPr>
      <w:rFonts w:ascii="Intel Clear" w:hAnsi="Intel Clear" w:cs="Intel Clear" w:hint="default"/>
      <w:b/>
      <w:bCs/>
      <w:lang w:val="en-GB" w:eastAsia="en-US"/>
    </w:rPr>
  </w:style>
  <w:style w:type="character" w:customStyle="1" w:styleId="CharChar294">
    <w:name w:val="Char Char294"/>
    <w:rsid w:val="008E336C"/>
    <w:rPr>
      <w:rFonts w:ascii="Intel Clear" w:hAnsi="Intel Clear" w:cs="Intel Clear" w:hint="default"/>
      <w:sz w:val="36"/>
      <w:lang w:val="en-GB" w:eastAsia="en-US" w:bidi="ar-SA"/>
    </w:rPr>
  </w:style>
  <w:style w:type="character" w:customStyle="1" w:styleId="CharChar284">
    <w:name w:val="Char Char284"/>
    <w:rsid w:val="008E336C"/>
    <w:rPr>
      <w:rFonts w:ascii="Intel Clear" w:hAnsi="Intel Clear" w:cs="Intel Clear" w:hint="default"/>
      <w:sz w:val="32"/>
      <w:lang w:val="en-GB"/>
    </w:rPr>
  </w:style>
  <w:style w:type="character" w:customStyle="1" w:styleId="CharChar43">
    <w:name w:val="Char Char43"/>
    <w:rsid w:val="008E336C"/>
    <w:rPr>
      <w:rFonts w:ascii="Calibri Light" w:hAnsi="Calibri Light" w:cs="Calibri Light" w:hint="default"/>
      <w:lang w:val="nb-NO" w:eastAsia="ja-JP" w:bidi="ar-SA"/>
    </w:rPr>
  </w:style>
  <w:style w:type="character" w:customStyle="1" w:styleId="CharChar73">
    <w:name w:val="Char Char73"/>
    <w:semiHidden/>
    <w:rsid w:val="008E336C"/>
    <w:rPr>
      <w:rFonts w:ascii="Intel Clear" w:hAnsi="Intel Clear" w:cs="Intel Clear" w:hint="default"/>
      <w:shd w:val="clear" w:color="auto" w:fill="000080"/>
      <w:lang w:val="en-GB" w:eastAsia="en-US"/>
    </w:rPr>
  </w:style>
  <w:style w:type="character" w:customStyle="1" w:styleId="ZchnZchn53">
    <w:name w:val="Zchn Zchn53"/>
    <w:rsid w:val="008E336C"/>
    <w:rPr>
      <w:rFonts w:ascii="Calibri Light" w:eastAsia="Calibri Light" w:hAnsi="Calibri Light" w:cs="Calibri Light" w:hint="default"/>
      <w:lang w:val="nb-NO" w:eastAsia="en-US" w:bidi="ar-SA"/>
    </w:rPr>
  </w:style>
  <w:style w:type="character" w:customStyle="1" w:styleId="CharChar103">
    <w:name w:val="Char Char103"/>
    <w:semiHidden/>
    <w:rsid w:val="008E336C"/>
    <w:rPr>
      <w:rFonts w:ascii="Intel Clear" w:hAnsi="Intel Clear" w:cs="Intel Clear" w:hint="default"/>
      <w:lang w:val="en-GB" w:eastAsia="en-US"/>
    </w:rPr>
  </w:style>
  <w:style w:type="character" w:customStyle="1" w:styleId="CharChar93">
    <w:name w:val="Char Char93"/>
    <w:semiHidden/>
    <w:rsid w:val="008E336C"/>
    <w:rPr>
      <w:rFonts w:ascii="Intel Clear" w:hAnsi="Intel Clear" w:cs="Intel Clear" w:hint="default"/>
      <w:sz w:val="16"/>
      <w:szCs w:val="16"/>
      <w:lang w:val="en-GB" w:eastAsia="en-US"/>
    </w:rPr>
  </w:style>
  <w:style w:type="character" w:customStyle="1" w:styleId="CharChar83">
    <w:name w:val="Char Char83"/>
    <w:semiHidden/>
    <w:rsid w:val="008E336C"/>
    <w:rPr>
      <w:rFonts w:ascii="Intel Clear" w:hAnsi="Intel Clear" w:cs="Intel Clear" w:hint="default"/>
      <w:b/>
      <w:bCs/>
      <w:lang w:val="en-GB" w:eastAsia="en-US"/>
    </w:rPr>
  </w:style>
  <w:style w:type="character" w:customStyle="1" w:styleId="CharChar293">
    <w:name w:val="Char Char293"/>
    <w:rsid w:val="008E336C"/>
    <w:rPr>
      <w:rFonts w:ascii="Intel Clear" w:hAnsi="Intel Clear" w:cs="Intel Clear" w:hint="default"/>
      <w:sz w:val="36"/>
      <w:lang w:val="en-GB" w:eastAsia="en-US" w:bidi="ar-SA"/>
    </w:rPr>
  </w:style>
  <w:style w:type="character" w:customStyle="1" w:styleId="CharChar283">
    <w:name w:val="Char Char283"/>
    <w:rsid w:val="008E336C"/>
    <w:rPr>
      <w:rFonts w:ascii="Intel Clear" w:hAnsi="Intel Clear" w:cs="Intel Clear" w:hint="default"/>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482">
      <w:bodyDiv w:val="1"/>
      <w:marLeft w:val="0"/>
      <w:marRight w:val="0"/>
      <w:marTop w:val="0"/>
      <w:marBottom w:val="0"/>
      <w:divBdr>
        <w:top w:val="none" w:sz="0" w:space="0" w:color="auto"/>
        <w:left w:val="none" w:sz="0" w:space="0" w:color="auto"/>
        <w:bottom w:val="none" w:sz="0" w:space="0" w:color="auto"/>
        <w:right w:val="none" w:sz="0" w:space="0" w:color="auto"/>
      </w:divBdr>
    </w:div>
    <w:div w:id="81226537">
      <w:bodyDiv w:val="1"/>
      <w:marLeft w:val="0"/>
      <w:marRight w:val="0"/>
      <w:marTop w:val="0"/>
      <w:marBottom w:val="0"/>
      <w:divBdr>
        <w:top w:val="none" w:sz="0" w:space="0" w:color="auto"/>
        <w:left w:val="none" w:sz="0" w:space="0" w:color="auto"/>
        <w:bottom w:val="none" w:sz="0" w:space="0" w:color="auto"/>
        <w:right w:val="none" w:sz="0" w:space="0" w:color="auto"/>
      </w:divBdr>
    </w:div>
    <w:div w:id="84303438">
      <w:bodyDiv w:val="1"/>
      <w:marLeft w:val="0"/>
      <w:marRight w:val="0"/>
      <w:marTop w:val="0"/>
      <w:marBottom w:val="0"/>
      <w:divBdr>
        <w:top w:val="none" w:sz="0" w:space="0" w:color="auto"/>
        <w:left w:val="none" w:sz="0" w:space="0" w:color="auto"/>
        <w:bottom w:val="none" w:sz="0" w:space="0" w:color="auto"/>
        <w:right w:val="none" w:sz="0" w:space="0" w:color="auto"/>
      </w:divBdr>
    </w:div>
    <w:div w:id="110056678">
      <w:bodyDiv w:val="1"/>
      <w:marLeft w:val="0"/>
      <w:marRight w:val="0"/>
      <w:marTop w:val="0"/>
      <w:marBottom w:val="0"/>
      <w:divBdr>
        <w:top w:val="none" w:sz="0" w:space="0" w:color="auto"/>
        <w:left w:val="none" w:sz="0" w:space="0" w:color="auto"/>
        <w:bottom w:val="none" w:sz="0" w:space="0" w:color="auto"/>
        <w:right w:val="none" w:sz="0" w:space="0" w:color="auto"/>
      </w:divBdr>
    </w:div>
    <w:div w:id="129248920">
      <w:bodyDiv w:val="1"/>
      <w:marLeft w:val="0"/>
      <w:marRight w:val="0"/>
      <w:marTop w:val="0"/>
      <w:marBottom w:val="0"/>
      <w:divBdr>
        <w:top w:val="none" w:sz="0" w:space="0" w:color="auto"/>
        <w:left w:val="none" w:sz="0" w:space="0" w:color="auto"/>
        <w:bottom w:val="none" w:sz="0" w:space="0" w:color="auto"/>
        <w:right w:val="none" w:sz="0" w:space="0" w:color="auto"/>
      </w:divBdr>
    </w:div>
    <w:div w:id="237718573">
      <w:bodyDiv w:val="1"/>
      <w:marLeft w:val="0"/>
      <w:marRight w:val="0"/>
      <w:marTop w:val="0"/>
      <w:marBottom w:val="0"/>
      <w:divBdr>
        <w:top w:val="none" w:sz="0" w:space="0" w:color="auto"/>
        <w:left w:val="none" w:sz="0" w:space="0" w:color="auto"/>
        <w:bottom w:val="none" w:sz="0" w:space="0" w:color="auto"/>
        <w:right w:val="none" w:sz="0" w:space="0" w:color="auto"/>
      </w:divBdr>
    </w:div>
    <w:div w:id="315115406">
      <w:bodyDiv w:val="1"/>
      <w:marLeft w:val="0"/>
      <w:marRight w:val="0"/>
      <w:marTop w:val="0"/>
      <w:marBottom w:val="0"/>
      <w:divBdr>
        <w:top w:val="none" w:sz="0" w:space="0" w:color="auto"/>
        <w:left w:val="none" w:sz="0" w:space="0" w:color="auto"/>
        <w:bottom w:val="none" w:sz="0" w:space="0" w:color="auto"/>
        <w:right w:val="none" w:sz="0" w:space="0" w:color="auto"/>
      </w:divBdr>
    </w:div>
    <w:div w:id="518937135">
      <w:bodyDiv w:val="1"/>
      <w:marLeft w:val="0"/>
      <w:marRight w:val="0"/>
      <w:marTop w:val="0"/>
      <w:marBottom w:val="0"/>
      <w:divBdr>
        <w:top w:val="none" w:sz="0" w:space="0" w:color="auto"/>
        <w:left w:val="none" w:sz="0" w:space="0" w:color="auto"/>
        <w:bottom w:val="none" w:sz="0" w:space="0" w:color="auto"/>
        <w:right w:val="none" w:sz="0" w:space="0" w:color="auto"/>
      </w:divBdr>
    </w:div>
    <w:div w:id="651177048">
      <w:bodyDiv w:val="1"/>
      <w:marLeft w:val="0"/>
      <w:marRight w:val="0"/>
      <w:marTop w:val="0"/>
      <w:marBottom w:val="0"/>
      <w:divBdr>
        <w:top w:val="none" w:sz="0" w:space="0" w:color="auto"/>
        <w:left w:val="none" w:sz="0" w:space="0" w:color="auto"/>
        <w:bottom w:val="none" w:sz="0" w:space="0" w:color="auto"/>
        <w:right w:val="none" w:sz="0" w:space="0" w:color="auto"/>
      </w:divBdr>
    </w:div>
    <w:div w:id="728960139">
      <w:bodyDiv w:val="1"/>
      <w:marLeft w:val="0"/>
      <w:marRight w:val="0"/>
      <w:marTop w:val="0"/>
      <w:marBottom w:val="0"/>
      <w:divBdr>
        <w:top w:val="none" w:sz="0" w:space="0" w:color="auto"/>
        <w:left w:val="none" w:sz="0" w:space="0" w:color="auto"/>
        <w:bottom w:val="none" w:sz="0" w:space="0" w:color="auto"/>
        <w:right w:val="none" w:sz="0" w:space="0" w:color="auto"/>
      </w:divBdr>
    </w:div>
    <w:div w:id="818811632">
      <w:bodyDiv w:val="1"/>
      <w:marLeft w:val="0"/>
      <w:marRight w:val="0"/>
      <w:marTop w:val="0"/>
      <w:marBottom w:val="0"/>
      <w:divBdr>
        <w:top w:val="none" w:sz="0" w:space="0" w:color="auto"/>
        <w:left w:val="none" w:sz="0" w:space="0" w:color="auto"/>
        <w:bottom w:val="none" w:sz="0" w:space="0" w:color="auto"/>
        <w:right w:val="none" w:sz="0" w:space="0" w:color="auto"/>
      </w:divBdr>
    </w:div>
    <w:div w:id="878320905">
      <w:bodyDiv w:val="1"/>
      <w:marLeft w:val="0"/>
      <w:marRight w:val="0"/>
      <w:marTop w:val="0"/>
      <w:marBottom w:val="0"/>
      <w:divBdr>
        <w:top w:val="none" w:sz="0" w:space="0" w:color="auto"/>
        <w:left w:val="none" w:sz="0" w:space="0" w:color="auto"/>
        <w:bottom w:val="none" w:sz="0" w:space="0" w:color="auto"/>
        <w:right w:val="none" w:sz="0" w:space="0" w:color="auto"/>
      </w:divBdr>
    </w:div>
    <w:div w:id="929119683">
      <w:bodyDiv w:val="1"/>
      <w:marLeft w:val="0"/>
      <w:marRight w:val="0"/>
      <w:marTop w:val="0"/>
      <w:marBottom w:val="0"/>
      <w:divBdr>
        <w:top w:val="none" w:sz="0" w:space="0" w:color="auto"/>
        <w:left w:val="none" w:sz="0" w:space="0" w:color="auto"/>
        <w:bottom w:val="none" w:sz="0" w:space="0" w:color="auto"/>
        <w:right w:val="none" w:sz="0" w:space="0" w:color="auto"/>
      </w:divBdr>
    </w:div>
    <w:div w:id="1007757353">
      <w:bodyDiv w:val="1"/>
      <w:marLeft w:val="0"/>
      <w:marRight w:val="0"/>
      <w:marTop w:val="0"/>
      <w:marBottom w:val="0"/>
      <w:divBdr>
        <w:top w:val="none" w:sz="0" w:space="0" w:color="auto"/>
        <w:left w:val="none" w:sz="0" w:space="0" w:color="auto"/>
        <w:bottom w:val="none" w:sz="0" w:space="0" w:color="auto"/>
        <w:right w:val="none" w:sz="0" w:space="0" w:color="auto"/>
      </w:divBdr>
    </w:div>
    <w:div w:id="1029259104">
      <w:bodyDiv w:val="1"/>
      <w:marLeft w:val="0"/>
      <w:marRight w:val="0"/>
      <w:marTop w:val="0"/>
      <w:marBottom w:val="0"/>
      <w:divBdr>
        <w:top w:val="none" w:sz="0" w:space="0" w:color="auto"/>
        <w:left w:val="none" w:sz="0" w:space="0" w:color="auto"/>
        <w:bottom w:val="none" w:sz="0" w:space="0" w:color="auto"/>
        <w:right w:val="none" w:sz="0" w:space="0" w:color="auto"/>
      </w:divBdr>
    </w:div>
    <w:div w:id="1040545593">
      <w:bodyDiv w:val="1"/>
      <w:marLeft w:val="0"/>
      <w:marRight w:val="0"/>
      <w:marTop w:val="0"/>
      <w:marBottom w:val="0"/>
      <w:divBdr>
        <w:top w:val="none" w:sz="0" w:space="0" w:color="auto"/>
        <w:left w:val="none" w:sz="0" w:space="0" w:color="auto"/>
        <w:bottom w:val="none" w:sz="0" w:space="0" w:color="auto"/>
        <w:right w:val="none" w:sz="0" w:space="0" w:color="auto"/>
      </w:divBdr>
    </w:div>
    <w:div w:id="1060245713">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89546446">
      <w:bodyDiv w:val="1"/>
      <w:marLeft w:val="0"/>
      <w:marRight w:val="0"/>
      <w:marTop w:val="0"/>
      <w:marBottom w:val="0"/>
      <w:divBdr>
        <w:top w:val="none" w:sz="0" w:space="0" w:color="auto"/>
        <w:left w:val="none" w:sz="0" w:space="0" w:color="auto"/>
        <w:bottom w:val="none" w:sz="0" w:space="0" w:color="auto"/>
        <w:right w:val="none" w:sz="0" w:space="0" w:color="auto"/>
      </w:divBdr>
    </w:div>
    <w:div w:id="1156458632">
      <w:bodyDiv w:val="1"/>
      <w:marLeft w:val="0"/>
      <w:marRight w:val="0"/>
      <w:marTop w:val="0"/>
      <w:marBottom w:val="0"/>
      <w:divBdr>
        <w:top w:val="none" w:sz="0" w:space="0" w:color="auto"/>
        <w:left w:val="none" w:sz="0" w:space="0" w:color="auto"/>
        <w:bottom w:val="none" w:sz="0" w:space="0" w:color="auto"/>
        <w:right w:val="none" w:sz="0" w:space="0" w:color="auto"/>
      </w:divBdr>
    </w:div>
    <w:div w:id="1291353380">
      <w:bodyDiv w:val="1"/>
      <w:marLeft w:val="0"/>
      <w:marRight w:val="0"/>
      <w:marTop w:val="0"/>
      <w:marBottom w:val="0"/>
      <w:divBdr>
        <w:top w:val="none" w:sz="0" w:space="0" w:color="auto"/>
        <w:left w:val="none" w:sz="0" w:space="0" w:color="auto"/>
        <w:bottom w:val="none" w:sz="0" w:space="0" w:color="auto"/>
        <w:right w:val="none" w:sz="0" w:space="0" w:color="auto"/>
      </w:divBdr>
    </w:div>
    <w:div w:id="1313213968">
      <w:bodyDiv w:val="1"/>
      <w:marLeft w:val="0"/>
      <w:marRight w:val="0"/>
      <w:marTop w:val="0"/>
      <w:marBottom w:val="0"/>
      <w:divBdr>
        <w:top w:val="none" w:sz="0" w:space="0" w:color="auto"/>
        <w:left w:val="none" w:sz="0" w:space="0" w:color="auto"/>
        <w:bottom w:val="none" w:sz="0" w:space="0" w:color="auto"/>
        <w:right w:val="none" w:sz="0" w:space="0" w:color="auto"/>
      </w:divBdr>
    </w:div>
    <w:div w:id="1330408085">
      <w:bodyDiv w:val="1"/>
      <w:marLeft w:val="0"/>
      <w:marRight w:val="0"/>
      <w:marTop w:val="0"/>
      <w:marBottom w:val="0"/>
      <w:divBdr>
        <w:top w:val="none" w:sz="0" w:space="0" w:color="auto"/>
        <w:left w:val="none" w:sz="0" w:space="0" w:color="auto"/>
        <w:bottom w:val="none" w:sz="0" w:space="0" w:color="auto"/>
        <w:right w:val="none" w:sz="0" w:space="0" w:color="auto"/>
      </w:divBdr>
    </w:div>
    <w:div w:id="1337807407">
      <w:bodyDiv w:val="1"/>
      <w:marLeft w:val="0"/>
      <w:marRight w:val="0"/>
      <w:marTop w:val="0"/>
      <w:marBottom w:val="0"/>
      <w:divBdr>
        <w:top w:val="none" w:sz="0" w:space="0" w:color="auto"/>
        <w:left w:val="none" w:sz="0" w:space="0" w:color="auto"/>
        <w:bottom w:val="none" w:sz="0" w:space="0" w:color="auto"/>
        <w:right w:val="none" w:sz="0" w:space="0" w:color="auto"/>
      </w:divBdr>
    </w:div>
    <w:div w:id="1454206283">
      <w:bodyDiv w:val="1"/>
      <w:marLeft w:val="0"/>
      <w:marRight w:val="0"/>
      <w:marTop w:val="0"/>
      <w:marBottom w:val="0"/>
      <w:divBdr>
        <w:top w:val="none" w:sz="0" w:space="0" w:color="auto"/>
        <w:left w:val="none" w:sz="0" w:space="0" w:color="auto"/>
        <w:bottom w:val="none" w:sz="0" w:space="0" w:color="auto"/>
        <w:right w:val="none" w:sz="0" w:space="0" w:color="auto"/>
      </w:divBdr>
    </w:div>
    <w:div w:id="1473672188">
      <w:bodyDiv w:val="1"/>
      <w:marLeft w:val="0"/>
      <w:marRight w:val="0"/>
      <w:marTop w:val="0"/>
      <w:marBottom w:val="0"/>
      <w:divBdr>
        <w:top w:val="none" w:sz="0" w:space="0" w:color="auto"/>
        <w:left w:val="none" w:sz="0" w:space="0" w:color="auto"/>
        <w:bottom w:val="none" w:sz="0" w:space="0" w:color="auto"/>
        <w:right w:val="none" w:sz="0" w:space="0" w:color="auto"/>
      </w:divBdr>
    </w:div>
    <w:div w:id="1607467938">
      <w:bodyDiv w:val="1"/>
      <w:marLeft w:val="0"/>
      <w:marRight w:val="0"/>
      <w:marTop w:val="0"/>
      <w:marBottom w:val="0"/>
      <w:divBdr>
        <w:top w:val="none" w:sz="0" w:space="0" w:color="auto"/>
        <w:left w:val="none" w:sz="0" w:space="0" w:color="auto"/>
        <w:bottom w:val="none" w:sz="0" w:space="0" w:color="auto"/>
        <w:right w:val="none" w:sz="0" w:space="0" w:color="auto"/>
      </w:divBdr>
    </w:div>
    <w:div w:id="1661885570">
      <w:bodyDiv w:val="1"/>
      <w:marLeft w:val="0"/>
      <w:marRight w:val="0"/>
      <w:marTop w:val="0"/>
      <w:marBottom w:val="0"/>
      <w:divBdr>
        <w:top w:val="none" w:sz="0" w:space="0" w:color="auto"/>
        <w:left w:val="none" w:sz="0" w:space="0" w:color="auto"/>
        <w:bottom w:val="none" w:sz="0" w:space="0" w:color="auto"/>
        <w:right w:val="none" w:sz="0" w:space="0" w:color="auto"/>
      </w:divBdr>
    </w:div>
    <w:div w:id="1708676750">
      <w:bodyDiv w:val="1"/>
      <w:marLeft w:val="0"/>
      <w:marRight w:val="0"/>
      <w:marTop w:val="0"/>
      <w:marBottom w:val="0"/>
      <w:divBdr>
        <w:top w:val="none" w:sz="0" w:space="0" w:color="auto"/>
        <w:left w:val="none" w:sz="0" w:space="0" w:color="auto"/>
        <w:bottom w:val="none" w:sz="0" w:space="0" w:color="auto"/>
        <w:right w:val="none" w:sz="0" w:space="0" w:color="auto"/>
      </w:divBdr>
    </w:div>
    <w:div w:id="1765421283">
      <w:bodyDiv w:val="1"/>
      <w:marLeft w:val="0"/>
      <w:marRight w:val="0"/>
      <w:marTop w:val="0"/>
      <w:marBottom w:val="0"/>
      <w:divBdr>
        <w:top w:val="none" w:sz="0" w:space="0" w:color="auto"/>
        <w:left w:val="none" w:sz="0" w:space="0" w:color="auto"/>
        <w:bottom w:val="none" w:sz="0" w:space="0" w:color="auto"/>
        <w:right w:val="none" w:sz="0" w:space="0" w:color="auto"/>
      </w:divBdr>
    </w:div>
    <w:div w:id="1769085385">
      <w:bodyDiv w:val="1"/>
      <w:marLeft w:val="0"/>
      <w:marRight w:val="0"/>
      <w:marTop w:val="0"/>
      <w:marBottom w:val="0"/>
      <w:divBdr>
        <w:top w:val="none" w:sz="0" w:space="0" w:color="auto"/>
        <w:left w:val="none" w:sz="0" w:space="0" w:color="auto"/>
        <w:bottom w:val="none" w:sz="0" w:space="0" w:color="auto"/>
        <w:right w:val="none" w:sz="0" w:space="0" w:color="auto"/>
      </w:divBdr>
    </w:div>
    <w:div w:id="1816751179">
      <w:bodyDiv w:val="1"/>
      <w:marLeft w:val="0"/>
      <w:marRight w:val="0"/>
      <w:marTop w:val="0"/>
      <w:marBottom w:val="0"/>
      <w:divBdr>
        <w:top w:val="none" w:sz="0" w:space="0" w:color="auto"/>
        <w:left w:val="none" w:sz="0" w:space="0" w:color="auto"/>
        <w:bottom w:val="none" w:sz="0" w:space="0" w:color="auto"/>
        <w:right w:val="none" w:sz="0" w:space="0" w:color="auto"/>
      </w:divBdr>
    </w:div>
    <w:div w:id="1865483202">
      <w:bodyDiv w:val="1"/>
      <w:marLeft w:val="0"/>
      <w:marRight w:val="0"/>
      <w:marTop w:val="0"/>
      <w:marBottom w:val="0"/>
      <w:divBdr>
        <w:top w:val="none" w:sz="0" w:space="0" w:color="auto"/>
        <w:left w:val="none" w:sz="0" w:space="0" w:color="auto"/>
        <w:bottom w:val="none" w:sz="0" w:space="0" w:color="auto"/>
        <w:right w:val="none" w:sz="0" w:space="0" w:color="auto"/>
      </w:divBdr>
    </w:div>
    <w:div w:id="1933666266">
      <w:bodyDiv w:val="1"/>
      <w:marLeft w:val="0"/>
      <w:marRight w:val="0"/>
      <w:marTop w:val="0"/>
      <w:marBottom w:val="0"/>
      <w:divBdr>
        <w:top w:val="none" w:sz="0" w:space="0" w:color="auto"/>
        <w:left w:val="none" w:sz="0" w:space="0" w:color="auto"/>
        <w:bottom w:val="none" w:sz="0" w:space="0" w:color="auto"/>
        <w:right w:val="none" w:sz="0" w:space="0" w:color="auto"/>
      </w:divBdr>
    </w:div>
    <w:div w:id="2005820814">
      <w:bodyDiv w:val="1"/>
      <w:marLeft w:val="0"/>
      <w:marRight w:val="0"/>
      <w:marTop w:val="0"/>
      <w:marBottom w:val="0"/>
      <w:divBdr>
        <w:top w:val="none" w:sz="0" w:space="0" w:color="auto"/>
        <w:left w:val="none" w:sz="0" w:space="0" w:color="auto"/>
        <w:bottom w:val="none" w:sz="0" w:space="0" w:color="auto"/>
        <w:right w:val="none" w:sz="0" w:space="0" w:color="auto"/>
      </w:divBdr>
    </w:div>
    <w:div w:id="2017807662">
      <w:bodyDiv w:val="1"/>
      <w:marLeft w:val="0"/>
      <w:marRight w:val="0"/>
      <w:marTop w:val="0"/>
      <w:marBottom w:val="0"/>
      <w:divBdr>
        <w:top w:val="none" w:sz="0" w:space="0" w:color="auto"/>
        <w:left w:val="none" w:sz="0" w:space="0" w:color="auto"/>
        <w:bottom w:val="none" w:sz="0" w:space="0" w:color="auto"/>
        <w:right w:val="none" w:sz="0" w:space="0" w:color="auto"/>
      </w:divBdr>
    </w:div>
    <w:div w:id="2033647620">
      <w:bodyDiv w:val="1"/>
      <w:marLeft w:val="0"/>
      <w:marRight w:val="0"/>
      <w:marTop w:val="0"/>
      <w:marBottom w:val="0"/>
      <w:divBdr>
        <w:top w:val="none" w:sz="0" w:space="0" w:color="auto"/>
        <w:left w:val="none" w:sz="0" w:space="0" w:color="auto"/>
        <w:bottom w:val="none" w:sz="0" w:space="0" w:color="auto"/>
        <w:right w:val="none" w:sz="0" w:space="0" w:color="auto"/>
      </w:divBdr>
    </w:div>
    <w:div w:id="21106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fef6b6-48ff-4793-a586-dff4857ec2fd">A7EJU44MUPVJ-785891833-18910</_dlc_DocId>
    <_dlc_DocIdUrl xmlns="05fef6b6-48ff-4793-a586-dff4857ec2fd">
      <Url>https://sharepoint.rsint.net/teams/1S_Public/_layouts/15/DocIdRedir.aspx?ID=A7EJU44MUPVJ-785891833-18910</Url>
      <Description>A7EJU44MUPVJ-785891833-18910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3B44DBAB605D4CBDA8E0AF88A201C6" ma:contentTypeVersion="1" ma:contentTypeDescription="Create a new document." ma:contentTypeScope="" ma:versionID="7ee695728a37123aaa715c68755bb043">
  <xsd:schema xmlns:xsd="http://www.w3.org/2001/XMLSchema" xmlns:xs="http://www.w3.org/2001/XMLSchema" xmlns:p="http://schemas.microsoft.com/office/2006/metadata/properties" xmlns:ns2="05fef6b6-48ff-4793-a586-dff4857ec2fd" targetNamespace="http://schemas.microsoft.com/office/2006/metadata/properties" ma:root="true" ma:fieldsID="bb41b38d113ae236cee4204ddc7f232d" ns2:_="">
    <xsd:import namespace="05fef6b6-48ff-4793-a586-dff4857ec2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ef6b6-48ff-4793-a586-dff4857ec2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906C-A705-49FB-A32F-407D47A255E8}">
  <ds:schemaRefs>
    <ds:schemaRef ds:uri="http://schemas.microsoft.com/office/2006/metadata/properties"/>
    <ds:schemaRef ds:uri="http://schemas.microsoft.com/office/infopath/2007/PartnerControls"/>
    <ds:schemaRef ds:uri="05fef6b6-48ff-4793-a586-dff4857ec2fd"/>
  </ds:schemaRefs>
</ds:datastoreItem>
</file>

<file path=customXml/itemProps2.xml><?xml version="1.0" encoding="utf-8"?>
<ds:datastoreItem xmlns:ds="http://schemas.openxmlformats.org/officeDocument/2006/customXml" ds:itemID="{01542351-72CD-41F9-B5AE-9829372EC79A}">
  <ds:schemaRefs>
    <ds:schemaRef ds:uri="http://schemas.microsoft.com/sharepoint/v3/contenttype/forms"/>
  </ds:schemaRefs>
</ds:datastoreItem>
</file>

<file path=customXml/itemProps3.xml><?xml version="1.0" encoding="utf-8"?>
<ds:datastoreItem xmlns:ds="http://schemas.openxmlformats.org/officeDocument/2006/customXml" ds:itemID="{4F8008AC-2436-4F67-8E13-F48CEA439980}">
  <ds:schemaRefs>
    <ds:schemaRef ds:uri="http://schemas.microsoft.com/sharepoint/events"/>
  </ds:schemaRefs>
</ds:datastoreItem>
</file>

<file path=customXml/itemProps4.xml><?xml version="1.0" encoding="utf-8"?>
<ds:datastoreItem xmlns:ds="http://schemas.openxmlformats.org/officeDocument/2006/customXml" ds:itemID="{8A21CBE8-D7B5-4DBC-BFE7-B9EDCDCE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ef6b6-48ff-4793-a586-dff4857e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DB01C-EE33-4FCF-B8AD-DBC4AE09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116</Pages>
  <Words>34161</Words>
  <Characters>194722</Characters>
  <Application>Microsoft Office Word</Application>
  <DocSecurity>0</DocSecurity>
  <Lines>1622</Lines>
  <Paragraphs>456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228427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dc:description/>
  <cp:lastModifiedBy>Xiaomi11</cp:lastModifiedBy>
  <cp:revision>3</cp:revision>
  <cp:lastPrinted>2007-10-03T15:46:00Z</cp:lastPrinted>
  <dcterms:created xsi:type="dcterms:W3CDTF">2022-03-09T12:16:00Z</dcterms:created>
  <dcterms:modified xsi:type="dcterms:W3CDTF">2022-03-09T12:17:00Z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0x0101001B3B44DBAB605D4CBDA8E0AF88A201C6</vt:lpwstr>
  </property>
  <property fmtid="{D5CDD505-2E9C-101B-9397-08002B2CF9AE}" pid="3" name="_dlc_DocIdItemGuid">
    <vt:lpwstr>f214bc02-a5d4-4e14-999b-5c9df385635e</vt:lpwstr>
  </property>
  <property fmtid="{D5CDD505-2E9C-101B-9397-08002B2CF9AE}" pid="4" name="CWMac0c2725566341ff9592747b141355d9">
    <vt:lpwstr>CWM9ZBVqjoZEM0/aV6PNDCZ3xnFdsn/2sKEEK2GLun3Su8YTv0GtEP3q08sc3duy9LsqiVTDCnXTlVrjZA4TrFM5g==</vt:lpwstr>
  </property>
</Properties>
</file>